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e"/>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lastRenderedPageBreak/>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afe"/>
        <w:numPr>
          <w:ilvl w:val="6"/>
          <w:numId w:val="4"/>
        </w:numPr>
        <w:rPr>
          <w:rFonts w:ascii="Calibri" w:hAnsi="Calibri" w:cs="Calibri"/>
          <w:sz w:val="21"/>
          <w:szCs w:val="21"/>
        </w:rPr>
      </w:pPr>
      <w:ins w:id="52" w:author="Ricardo" w:date="2021-01-26T17:18:00Z">
        <w:r w:rsidRPr="00705F24">
          <w:rPr>
            <w:rFonts w:ascii="Calibri" w:eastAsia="宋体"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lastRenderedPageBreak/>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f1"/>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w:t>
            </w:r>
            <w:r>
              <w:rPr>
                <w:rFonts w:ascii="Calibri" w:eastAsiaTheme="minorEastAsia" w:hAnsi="Calibri" w:cs="Calibri"/>
                <w:sz w:val="18"/>
                <w:szCs w:val="18"/>
                <w:lang w:eastAsia="ko-KR"/>
              </w:rPr>
              <w:lastRenderedPageBreak/>
              <w:t xml:space="preserve">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 xml:space="preserve">Coverage of 15m is </w:t>
              </w:r>
              <w:r>
                <w:rPr>
                  <w:rFonts w:ascii="Calibri" w:eastAsiaTheme="minorEastAsia" w:hAnsi="Calibri" w:cs="Calibri"/>
                  <w:sz w:val="18"/>
                  <w:szCs w:val="18"/>
                  <w:lang w:eastAsia="zh-CN"/>
                </w:rPr>
                <w:lastRenderedPageBreak/>
                <w:t>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lastRenderedPageBreak/>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and it can be shared with multiple 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lastRenderedPageBreak/>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 xml:space="preserve">When the TX (UE B) receives the assistance reports from the candidate UE A(s), it carries out a second round of prioritization of the non-preferred resources based on the number of occurrences of a given non preferred </w:t>
              </w:r>
              <w:r w:rsidRPr="005B129A">
                <w:rPr>
                  <w:rFonts w:ascii="Calibri" w:eastAsiaTheme="minorEastAsia" w:hAnsi="Calibri" w:cs="Calibri"/>
                  <w:sz w:val="18"/>
                  <w:szCs w:val="18"/>
                  <w:lang w:val="en-US" w:eastAsia="ko-KR"/>
                </w:rPr>
                <w:lastRenderedPageBreak/>
                <w:t>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lastRenderedPageBreak/>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w:t>
              </w:r>
              <w:r w:rsidRPr="003C3881">
                <w:rPr>
                  <w:sz w:val="18"/>
                  <w:szCs w:val="18"/>
                  <w:lang w:val="en-US" w:eastAsia="ko-KR"/>
                </w:rPr>
                <w:lastRenderedPageBreak/>
                <w:t>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lastRenderedPageBreak/>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lastRenderedPageBreak/>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w:t>
            </w:r>
            <w:r>
              <w:rPr>
                <w:rFonts w:ascii="Calibri" w:eastAsiaTheme="minorEastAsia" w:hAnsi="Calibri" w:cs="Calibri" w:hint="eastAsia"/>
                <w:sz w:val="18"/>
                <w:szCs w:val="18"/>
                <w:lang w:eastAsia="ko-KR"/>
              </w:rPr>
              <w:lastRenderedPageBreak/>
              <w:t>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 xml:space="preserve">When UE-A receives the trigger </w:t>
            </w:r>
            <w:r w:rsidRPr="00C37878">
              <w:rPr>
                <w:rFonts w:ascii="Calibri" w:eastAsiaTheme="minorEastAsia" w:hAnsi="Calibri" w:cs="Calibri"/>
                <w:sz w:val="18"/>
                <w:szCs w:val="18"/>
                <w:lang w:eastAsia="zh-CN"/>
              </w:rPr>
              <w:lastRenderedPageBreak/>
              <w:t>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lastRenderedPageBreak/>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lastRenderedPageBreak/>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f1"/>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afe"/>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afe"/>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afe"/>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宋体"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 xml:space="preserve">in highway scenario for aperiodic groupcast traffic compared to R16 Mode 2 RA with </w:t>
            </w:r>
            <w:r w:rsidRPr="00C12116">
              <w:rPr>
                <w:rFonts w:ascii="Calibri" w:eastAsiaTheme="minorEastAsia" w:hAnsi="Calibri" w:cs="Calibri"/>
                <w:sz w:val="21"/>
                <w:szCs w:val="21"/>
                <w:lang w:eastAsia="ko-KR"/>
              </w:rPr>
              <w:lastRenderedPageBreak/>
              <w:t>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e"/>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afe"/>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a8"/>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afe"/>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a8"/>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afe"/>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a8"/>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afe"/>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a8"/>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afe"/>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a8"/>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afe"/>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a8"/>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afe"/>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a8"/>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afe"/>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a8"/>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w:t>
      </w:r>
      <w:r w:rsidRPr="00520EA0">
        <w:rPr>
          <w:rFonts w:ascii="Calibri" w:eastAsiaTheme="minorEastAsia" w:hAnsi="Calibri" w:cs="Calibri"/>
          <w:i/>
          <w:sz w:val="21"/>
          <w:szCs w:val="21"/>
        </w:rPr>
        <w:lastRenderedPageBreak/>
        <w:t xml:space="preserve">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afe"/>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afe"/>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a8"/>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f1"/>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 xml:space="preserve">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w:t>
            </w:r>
            <w:r w:rsidRPr="00733FD5">
              <w:rPr>
                <w:rFonts w:ascii="Calibri" w:hAnsi="Calibri" w:cs="Calibri"/>
                <w:sz w:val="22"/>
                <w:lang w:eastAsia="zh-CN"/>
              </w:rPr>
              <w:lastRenderedPageBreak/>
              <w:t>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afe"/>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afe"/>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 xml:space="preserve">We agree with the FL’s current split into Types A/B (which may be viewed as preventing a conflict from happening in the first place) and Type C (which may be viewed as resolving a conflict that has actually taken place, or is about to take </w:t>
            </w:r>
            <w:r w:rsidRPr="00BC5745">
              <w:rPr>
                <w:rFonts w:ascii="Calibri" w:hAnsi="Calibri" w:cs="Calibri"/>
                <w:sz w:val="22"/>
                <w:lang w:val="en-US" w:eastAsia="zh-CN"/>
              </w:rPr>
              <w:lastRenderedPageBreak/>
              <w:t>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lastRenderedPageBreak/>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afe"/>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afe"/>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afe"/>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afe"/>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afe"/>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lastRenderedPageBreak/>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afe"/>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等线"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afe"/>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afe"/>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w:t>
            </w:r>
            <w:r w:rsidRPr="00036460">
              <w:rPr>
                <w:lang w:eastAsia="ko-KR"/>
              </w:rPr>
              <w:lastRenderedPageBreak/>
              <w:t xml:space="preserve">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e"/>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a8"/>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a8"/>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a8"/>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a8"/>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a8"/>
          <w:rFonts w:ascii="Batang" w:eastAsia="Batang" w:hAnsi="Batang"/>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a8"/>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a8"/>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a8"/>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a8"/>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a8"/>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a8"/>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a8"/>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a8"/>
          <w:rFonts w:ascii="Batang" w:eastAsia="Batang" w:hAnsi="Batang"/>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afe"/>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a8"/>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a8"/>
          <w:rFonts w:ascii="Batang" w:eastAsia="Batang" w:hAnsi="Batang"/>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lastRenderedPageBreak/>
        <w:t xml:space="preserve">One company </w:t>
      </w:r>
      <w:commentRangeEnd w:id="667"/>
      <w:r w:rsidRPr="00520EA0">
        <w:rPr>
          <w:rStyle w:val="a8"/>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a8"/>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a8"/>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groupcast traffic not only when signaling overhead for the coordination is not consrdered, but also when latency and signaling overhead for the coordination are not considered.</w:t>
      </w:r>
    </w:p>
    <w:p w14:paraId="16936E3E"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a8"/>
          <w:rFonts w:ascii="Batang" w:eastAsia="Batang" w:hAnsi="Batang"/>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a8"/>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a8"/>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afe"/>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a8"/>
          <w:rFonts w:ascii="Batang" w:eastAsia="Batang" w:hAnsi="Batang"/>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afe"/>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a8"/>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a8"/>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a8"/>
          <w:rFonts w:ascii="Batang" w:eastAsia="Batang" w:hAnsi="Batang"/>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a8"/>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a8"/>
          <w:rFonts w:ascii="Batang" w:eastAsia="Batang" w:hAnsi="Batang"/>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a8"/>
          <w:rFonts w:ascii="Batang" w:eastAsia="Batang" w:hAnsi="Batang"/>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a8"/>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a8"/>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e"/>
        <w:widowControl/>
        <w:numPr>
          <w:ilvl w:val="0"/>
          <w:numId w:val="3"/>
        </w:numPr>
        <w:outlineLvl w:val="0"/>
        <w:rPr>
          <w:rFonts w:ascii="Calibri" w:hAnsi="Calibri" w:cs="Calibri"/>
          <w:b/>
          <w:sz w:val="28"/>
          <w:szCs w:val="28"/>
        </w:rPr>
      </w:pPr>
      <w:r w:rsidRPr="00520EA0">
        <w:rPr>
          <w:rFonts w:ascii="Calibri" w:hAnsi="Calibri" w:cs="Calibri"/>
          <w:b/>
          <w:sz w:val="28"/>
          <w:szCs w:val="28"/>
        </w:rPr>
        <w:lastRenderedPageBreak/>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e"/>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afe"/>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afe"/>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afe"/>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a8"/>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a8"/>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a8"/>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a8"/>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afe"/>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a8"/>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afe"/>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a8"/>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a8"/>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w:t>
      </w:r>
      <w:r w:rsidRPr="00FC6928">
        <w:rPr>
          <w:rFonts w:ascii="Calibri" w:eastAsiaTheme="minorEastAsia" w:hAnsi="Calibri" w:cs="Calibri"/>
          <w:i/>
          <w:sz w:val="21"/>
          <w:szCs w:val="21"/>
          <w:highlight w:val="yellow"/>
        </w:rPr>
        <w:lastRenderedPageBreak/>
        <w:t xml:space="preserve">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afe"/>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a8"/>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a8"/>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a8"/>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a8"/>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afe"/>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a8"/>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afe"/>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a8"/>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a8"/>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a8"/>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a8"/>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a8"/>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a8"/>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a8"/>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a8"/>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a8"/>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afe"/>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a8"/>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a8"/>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a8"/>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a8"/>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afe"/>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a8"/>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afe"/>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a8"/>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a8"/>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afe"/>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a8"/>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afe"/>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afe"/>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a8"/>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afe"/>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a8"/>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a8"/>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afe"/>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a8"/>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a8"/>
          <w:rFonts w:ascii="Batang" w:eastAsia="Batang" w:hAnsi="Batang"/>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a8"/>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a8"/>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a8"/>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a8"/>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f1"/>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D95137"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afe"/>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afe"/>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afe"/>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afe"/>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afe"/>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宋体"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afe"/>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afe"/>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afe"/>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a8"/>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afe"/>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afe"/>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afe"/>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afe"/>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a8"/>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lastRenderedPageBreak/>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E0B85E8" w14:textId="77777777" w:rsidR="00AC1904"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lastRenderedPageBreak/>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afe"/>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a8"/>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t xml:space="preserve">Note: </w:t>
            </w:r>
          </w:p>
          <w:p w14:paraId="3729FC65" w14:textId="77777777" w:rsidR="00435C29" w:rsidRPr="00E72655" w:rsidRDefault="00435C29" w:rsidP="00754D33">
            <w:pPr>
              <w:pStyle w:val="afe"/>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 xml:space="preserve">the following observation only apply to </w:t>
            </w:r>
            <w:r>
              <w:rPr>
                <w:rFonts w:ascii="Calibri" w:hAnsi="Calibri" w:cs="Calibri"/>
                <w:color w:val="FF0000"/>
                <w:sz w:val="22"/>
                <w:lang w:eastAsia="zh-CN"/>
              </w:rPr>
              <w:lastRenderedPageBreak/>
              <w:t>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afe"/>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afe"/>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afe"/>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afe"/>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afe"/>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afe"/>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afe"/>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afe"/>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afe"/>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afe"/>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afe"/>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afe"/>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afe"/>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afe"/>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afe"/>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afe"/>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afe"/>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lastRenderedPageBreak/>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afe"/>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afe"/>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afe"/>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afe"/>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afe"/>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afe"/>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afe"/>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f1"/>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afe"/>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等线"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afe"/>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afe"/>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afe"/>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afe"/>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afe"/>
              <w:numPr>
                <w:ilvl w:val="0"/>
                <w:numId w:val="14"/>
              </w:numPr>
              <w:spacing w:before="0" w:after="0" w:line="240" w:lineRule="auto"/>
              <w:ind w:left="1219"/>
              <w:rPr>
                <w:rFonts w:ascii="Calibri" w:hAnsi="Calibri" w:cs="Calibri"/>
                <w:sz w:val="22"/>
                <w:lang w:eastAsia="zh-CN"/>
              </w:rPr>
            </w:pPr>
            <w:r w:rsidRPr="00F93DEC">
              <w:rPr>
                <w:rFonts w:ascii="Calibri" w:eastAsia="宋体" w:hAnsi="Calibri" w:cs="Calibri" w:hint="eastAsia"/>
                <w:sz w:val="22"/>
                <w:lang w:eastAsia="zh-CN"/>
              </w:rPr>
              <w:t>B</w:t>
            </w:r>
            <w:r w:rsidRPr="00F93DEC">
              <w:rPr>
                <w:rFonts w:ascii="Calibri" w:eastAsia="宋体"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宋体"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afe"/>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afe"/>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afe"/>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a8"/>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a8"/>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a8"/>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a8"/>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a8"/>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a8"/>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a8"/>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a8"/>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a8"/>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a8"/>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a8"/>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a8"/>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a8"/>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a8"/>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a8"/>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a8"/>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a8"/>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a8"/>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a8"/>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a8"/>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a8"/>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a8"/>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a8"/>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a8"/>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a8"/>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a8"/>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a8"/>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a8"/>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a8"/>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a8"/>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a8"/>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a8"/>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a8"/>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a8"/>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a8"/>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a8"/>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a8"/>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a8"/>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a8"/>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a8"/>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a8"/>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a8"/>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afe"/>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afe"/>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afe"/>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afe"/>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afe"/>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aff1"/>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afe"/>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afe"/>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afe"/>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afe"/>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afe"/>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afe"/>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afe"/>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afe"/>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afe"/>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afe"/>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afe"/>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afe"/>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afe"/>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afe"/>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afe"/>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afe"/>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afe"/>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afe"/>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afe"/>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afe"/>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afe"/>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afe"/>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a8"/>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a8"/>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afe"/>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a8"/>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afe"/>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afe"/>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signaled, hence a collision has not happened.  Another reason to consider pre and post collision in the same group is that the signalling mechasim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afe"/>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afe"/>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afe"/>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obersevations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afe"/>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a8"/>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a8"/>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afe"/>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a8"/>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 and aperiordic traffic</w:t>
            </w:r>
          </w:p>
          <w:p w14:paraId="27B5D7A0" w14:textId="29D88A51"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a8"/>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a8"/>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a8"/>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a8"/>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a8"/>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afe"/>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afe"/>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a8"/>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afe"/>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a8"/>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afe"/>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a8"/>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afe"/>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redability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categolized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sub-catagories)</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catagorization in RAN1#103 </w:t>
            </w:r>
            <w:r w:rsidR="009C067B">
              <w:rPr>
                <w:rFonts w:ascii="Calibri" w:hAnsi="Calibri" w:cs="Calibri" w:hint="eastAsia"/>
                <w:sz w:val="22"/>
                <w:lang w:eastAsia="zh-CN"/>
              </w:rPr>
              <w:t>meeting</w:t>
            </w:r>
            <w:r>
              <w:rPr>
                <w:rFonts w:ascii="Calibri" w:hAnsi="Calibri" w:cs="Calibri"/>
                <w:sz w:val="22"/>
                <w:lang w:eastAsia="zh-CN"/>
              </w:rPr>
              <w:t>, if new catagorization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we prefer not to add too much solution details in some specific observation to keep fair, we also believe the technical details is not benefical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bookmarkStart w:id="938" w:name="_GoBack" w:colFirst="0" w:colLast="1"/>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of  </w:t>
            </w:r>
            <w:r w:rsidR="00A105D0">
              <w:rPr>
                <w:rFonts w:ascii="Calibri" w:hAnsi="Calibri" w:cs="Calibri"/>
                <w:sz w:val="22"/>
                <w:lang w:eastAsia="zh-CN"/>
              </w:rPr>
              <w:t xml:space="preserve">each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 xml:space="preserve">Regarding the node part, </w:t>
            </w:r>
            <w:r>
              <w:rPr>
                <w:rFonts w:ascii="Calibri" w:hAnsi="Calibri" w:cs="Calibri"/>
                <w:sz w:val="22"/>
                <w:lang w:eastAsia="zh-CN"/>
              </w:rPr>
              <w:t>we support Ericsson’s update note.</w:t>
            </w:r>
          </w:p>
        </w:tc>
      </w:tr>
      <w:bookmarkEnd w:id="938"/>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39"/>
      <w:r w:rsidRPr="007878BA">
        <w:rPr>
          <w:rFonts w:ascii="Calibri" w:eastAsiaTheme="minorEastAsia" w:hAnsi="Calibri" w:cs="Calibri"/>
          <w:i/>
          <w:sz w:val="21"/>
          <w:szCs w:val="21"/>
        </w:rPr>
        <w:t xml:space="preserve">One company </w:t>
      </w:r>
      <w:commentRangeEnd w:id="939"/>
      <w:r w:rsidRPr="007878BA">
        <w:rPr>
          <w:rStyle w:val="a8"/>
          <w:rFonts w:ascii="Batang" w:eastAsia="Batang" w:hAnsi="Batang"/>
        </w:rPr>
        <w:commentReference w:id="93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73925093"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0"/>
      <w:r w:rsidRPr="007878BA">
        <w:rPr>
          <w:rFonts w:ascii="Calibri" w:eastAsiaTheme="minorEastAsia" w:hAnsi="Calibri" w:cs="Calibri"/>
          <w:i/>
          <w:sz w:val="21"/>
          <w:szCs w:val="21"/>
        </w:rPr>
        <w:t xml:space="preserve">One company </w:t>
      </w:r>
      <w:commentRangeEnd w:id="940"/>
      <w:r w:rsidRPr="007878BA">
        <w:rPr>
          <w:rStyle w:val="a8"/>
          <w:rFonts w:ascii="Batang" w:eastAsia="Batang" w:hAnsi="Batang"/>
        </w:rPr>
        <w:commentReference w:id="94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2A09D1"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1"/>
      <w:r w:rsidRPr="007878BA">
        <w:rPr>
          <w:rFonts w:ascii="Calibri" w:eastAsiaTheme="minorEastAsia" w:hAnsi="Calibri" w:cs="Calibri"/>
          <w:i/>
          <w:sz w:val="21"/>
          <w:szCs w:val="21"/>
        </w:rPr>
        <w:t xml:space="preserve">One company </w:t>
      </w:r>
      <w:commentRangeEnd w:id="941"/>
      <w:r w:rsidRPr="007878BA">
        <w:rPr>
          <w:rStyle w:val="a8"/>
          <w:rFonts w:ascii="Batang" w:eastAsia="Batang" w:hAnsi="Batang"/>
        </w:rPr>
        <w:commentReference w:id="94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2"/>
      <w:r w:rsidRPr="007878BA">
        <w:rPr>
          <w:rFonts w:ascii="Calibri" w:eastAsiaTheme="minorEastAsia" w:hAnsi="Calibri" w:cs="Calibri"/>
          <w:i/>
          <w:sz w:val="21"/>
          <w:szCs w:val="21"/>
        </w:rPr>
        <w:t xml:space="preserve">One company </w:t>
      </w:r>
      <w:commentRangeEnd w:id="942"/>
      <w:r w:rsidRPr="007878BA">
        <w:rPr>
          <w:rStyle w:val="a8"/>
          <w:rFonts w:ascii="Batang" w:eastAsia="Batang" w:hAnsi="Batang"/>
        </w:rPr>
        <w:commentReference w:id="94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a8"/>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4"/>
      <w:r w:rsidRPr="007878BA">
        <w:rPr>
          <w:rFonts w:ascii="Calibri" w:eastAsiaTheme="minorEastAsia" w:hAnsi="Calibri" w:cs="Calibri"/>
          <w:i/>
          <w:sz w:val="21"/>
          <w:szCs w:val="21"/>
        </w:rPr>
        <w:t xml:space="preserve">One company </w:t>
      </w:r>
      <w:commentRangeEnd w:id="944"/>
      <w:r w:rsidRPr="007878BA">
        <w:rPr>
          <w:rStyle w:val="a8"/>
          <w:rFonts w:ascii="Batang" w:eastAsia="Batang" w:hAnsi="Batang"/>
        </w:rPr>
        <w:commentReference w:id="94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5"/>
      <w:r w:rsidRPr="007878BA">
        <w:rPr>
          <w:rFonts w:ascii="Calibri" w:eastAsiaTheme="minorEastAsia" w:hAnsi="Calibri" w:cs="Calibri"/>
          <w:i/>
          <w:sz w:val="21"/>
          <w:szCs w:val="21"/>
        </w:rPr>
        <w:t xml:space="preserve">One company </w:t>
      </w:r>
      <w:commentRangeEnd w:id="945"/>
      <w:r w:rsidRPr="007878BA">
        <w:rPr>
          <w:rStyle w:val="a8"/>
          <w:rFonts w:ascii="Batang" w:eastAsia="Batang" w:hAnsi="Batang"/>
        </w:rPr>
        <w:commentReference w:id="94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6"/>
      <w:r w:rsidRPr="007878BA">
        <w:rPr>
          <w:rFonts w:ascii="Calibri" w:eastAsiaTheme="minorEastAsia" w:hAnsi="Calibri" w:cs="Calibri"/>
          <w:i/>
          <w:sz w:val="21"/>
          <w:szCs w:val="21"/>
        </w:rPr>
        <w:t xml:space="preserve">One company </w:t>
      </w:r>
      <w:commentRangeEnd w:id="946"/>
      <w:r w:rsidRPr="007878BA">
        <w:rPr>
          <w:rStyle w:val="a8"/>
          <w:rFonts w:ascii="Batang" w:eastAsia="Batang" w:hAnsi="Batang"/>
        </w:rPr>
        <w:commentReference w:id="94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7"/>
      <w:r w:rsidRPr="007878BA">
        <w:rPr>
          <w:rFonts w:ascii="Calibri" w:eastAsiaTheme="minorEastAsia" w:hAnsi="Calibri" w:cs="Calibri"/>
          <w:i/>
          <w:sz w:val="21"/>
          <w:szCs w:val="21"/>
        </w:rPr>
        <w:t>One company</w:t>
      </w:r>
      <w:commentRangeEnd w:id="947"/>
      <w:r w:rsidRPr="007878BA">
        <w:rPr>
          <w:rStyle w:val="a8"/>
          <w:rFonts w:ascii="Batang" w:eastAsia="Batang" w:hAnsi="Batang"/>
        </w:rPr>
        <w:commentReference w:id="94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48"/>
      <w:r w:rsidRPr="007878BA">
        <w:rPr>
          <w:rFonts w:ascii="Calibri" w:eastAsiaTheme="minorEastAsia" w:hAnsi="Calibri" w:cs="Calibri"/>
          <w:i/>
          <w:sz w:val="21"/>
          <w:szCs w:val="21"/>
        </w:rPr>
        <w:t>One company</w:t>
      </w:r>
      <w:commentRangeEnd w:id="948"/>
      <w:r w:rsidRPr="007878BA">
        <w:rPr>
          <w:rStyle w:val="a8"/>
          <w:rFonts w:ascii="Batang" w:eastAsia="Batang" w:hAnsi="Batang"/>
          <w:lang w:val="en-US" w:eastAsia="ko-KR"/>
        </w:rPr>
        <w:commentReference w:id="948"/>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One company</w:t>
      </w:r>
      <w:commentRangeEnd w:id="949"/>
      <w:r w:rsidRPr="007878BA">
        <w:rPr>
          <w:rStyle w:val="a8"/>
          <w:rFonts w:ascii="Batang" w:eastAsia="Batang" w:hAnsi="Batang"/>
        </w:rPr>
        <w:commentReference w:id="94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a8"/>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2CAE80FB"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a8"/>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52"/>
      <w:r w:rsidRPr="007878BA">
        <w:rPr>
          <w:rStyle w:val="a8"/>
          <w:rFonts w:ascii="Batang" w:eastAsia="Batang" w:hAnsi="Batang"/>
        </w:rPr>
        <w:commentReference w:id="952"/>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77777777"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53"/>
      <w:r w:rsidRPr="007878BA">
        <w:rPr>
          <w:rFonts w:ascii="Calibri" w:eastAsiaTheme="minorEastAsia" w:hAnsi="Calibri" w:cs="Calibri"/>
          <w:i/>
          <w:sz w:val="21"/>
          <w:szCs w:val="21"/>
        </w:rPr>
        <w:t>Two companies</w:t>
      </w:r>
      <w:commentRangeEnd w:id="953"/>
      <w:r w:rsidRPr="007878BA">
        <w:rPr>
          <w:rStyle w:val="a8"/>
          <w:rFonts w:ascii="Batang" w:eastAsia="Batang" w:hAnsi="Batang"/>
          <w:lang w:val="en-US" w:eastAsia="ko-KR"/>
        </w:rPr>
        <w:commentReference w:id="953"/>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54" w:author="Author" w:date="2021-02-01T16:34:00Z"/>
          <w:rFonts w:ascii="Calibri" w:hAnsi="Calibri" w:cs="Calibri"/>
          <w:sz w:val="21"/>
          <w:szCs w:val="21"/>
          <w:lang w:eastAsia="ko-KR"/>
        </w:rPr>
      </w:pPr>
      <w:commentRangeStart w:id="955"/>
      <w:ins w:id="956" w:author="Author" w:date="2021-02-01T16:34:00Z">
        <w:r>
          <w:rPr>
            <w:rFonts w:ascii="Calibri" w:eastAsiaTheme="minorEastAsia" w:hAnsi="Calibri" w:cs="Calibri"/>
            <w:i/>
            <w:sz w:val="21"/>
            <w:szCs w:val="21"/>
          </w:rPr>
          <w:t xml:space="preserve">One company </w:t>
        </w:r>
        <w:commentRangeEnd w:id="955"/>
        <w:r>
          <w:rPr>
            <w:rStyle w:val="a8"/>
            <w:rFonts w:ascii="Batang" w:eastAsia="Batang" w:hAnsi="Batang"/>
            <w:lang w:val="en-US" w:eastAsia="ko-KR"/>
          </w:rPr>
          <w:commentReference w:id="955"/>
        </w:r>
        <w:r>
          <w:rPr>
            <w:rFonts w:ascii="Calibri" w:eastAsiaTheme="minorEastAsia" w:hAnsi="Calibri" w:cs="Calibri"/>
            <w:i/>
            <w:sz w:val="21"/>
            <w:szCs w:val="21"/>
          </w:rPr>
          <w:t xml:space="preserve">claimed that gains transform to </w:t>
        </w:r>
      </w:ins>
      <w:ins w:id="957" w:author="Author" w:date="2021-02-01T16:35:00Z">
        <w:r>
          <w:rPr>
            <w:rFonts w:ascii="Calibri" w:eastAsiaTheme="minorEastAsia" w:hAnsi="Calibri" w:cs="Calibri"/>
            <w:i/>
            <w:sz w:val="21"/>
            <w:szCs w:val="21"/>
          </w:rPr>
          <w:t xml:space="preserve">performance </w:t>
        </w:r>
      </w:ins>
      <w:ins w:id="958"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1D60BF13"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a8"/>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rPr>
        <w:t xml:space="preserve">One company </w:t>
      </w:r>
      <w:commentRangeEnd w:id="960"/>
      <w:r w:rsidRPr="007878BA">
        <w:rPr>
          <w:rStyle w:val="a8"/>
          <w:rFonts w:ascii="Batang" w:eastAsia="Batang" w:hAnsi="Batang"/>
        </w:rPr>
        <w:commentReference w:id="96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61"/>
      <w:r w:rsidRPr="007878BA">
        <w:rPr>
          <w:rFonts w:ascii="Calibri" w:eastAsiaTheme="minorEastAsia" w:hAnsi="Calibri" w:cs="Calibri"/>
          <w:i/>
          <w:sz w:val="21"/>
          <w:szCs w:val="21"/>
        </w:rPr>
        <w:t xml:space="preserve">One company </w:t>
      </w:r>
      <w:commentRangeEnd w:id="961"/>
      <w:r w:rsidRPr="007878BA">
        <w:rPr>
          <w:rStyle w:val="a8"/>
          <w:rFonts w:ascii="Batang" w:eastAsia="Batang" w:hAnsi="Batang"/>
          <w:lang w:val="en-US" w:eastAsia="ko-KR"/>
        </w:rPr>
        <w:commentReference w:id="961"/>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62"/>
      <w:r w:rsidRPr="007878BA">
        <w:rPr>
          <w:rFonts w:ascii="Calibri" w:eastAsiaTheme="minorEastAsia" w:hAnsi="Calibri" w:cs="Calibri"/>
          <w:i/>
          <w:sz w:val="21"/>
          <w:szCs w:val="21"/>
        </w:rPr>
        <w:t>One company</w:t>
      </w:r>
      <w:commentRangeEnd w:id="962"/>
      <w:r w:rsidRPr="007878BA">
        <w:rPr>
          <w:rStyle w:val="a8"/>
          <w:rFonts w:ascii="Batang" w:eastAsia="Batang" w:hAnsi="Batang"/>
          <w:lang w:val="en-US" w:eastAsia="ko-KR"/>
        </w:rPr>
        <w:commentReference w:id="962"/>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63"/>
      <w:r w:rsidRPr="007878BA">
        <w:rPr>
          <w:rFonts w:ascii="Calibri" w:eastAsiaTheme="minorEastAsia" w:hAnsi="Calibri" w:cs="Calibri"/>
          <w:i/>
          <w:sz w:val="21"/>
          <w:szCs w:val="21"/>
        </w:rPr>
        <w:t>One company</w:t>
      </w:r>
      <w:commentRangeEnd w:id="963"/>
      <w:r w:rsidRPr="007878BA">
        <w:rPr>
          <w:rStyle w:val="a8"/>
          <w:rFonts w:ascii="Batang" w:eastAsia="Batang" w:hAnsi="Batang"/>
          <w:lang w:val="en-US" w:eastAsia="ko-KR"/>
        </w:rPr>
        <w:commentReference w:id="963"/>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64"/>
      <w:r w:rsidRPr="007878BA">
        <w:rPr>
          <w:rFonts w:ascii="Calibri" w:eastAsiaTheme="minorEastAsia" w:hAnsi="Calibri" w:cs="Calibri"/>
          <w:i/>
          <w:sz w:val="21"/>
          <w:szCs w:val="21"/>
        </w:rPr>
        <w:t>One company</w:t>
      </w:r>
      <w:commentRangeEnd w:id="964"/>
      <w:r w:rsidRPr="007878BA">
        <w:rPr>
          <w:rStyle w:val="a8"/>
          <w:rFonts w:ascii="Batang" w:eastAsia="Batang" w:hAnsi="Batang"/>
          <w:lang w:val="en-US" w:eastAsia="ko-KR"/>
        </w:rPr>
        <w:commentReference w:id="964"/>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65"/>
      <w:r w:rsidRPr="007878BA">
        <w:rPr>
          <w:rFonts w:ascii="Calibri" w:eastAsiaTheme="minorEastAsia" w:hAnsi="Calibri" w:cs="Calibri"/>
          <w:i/>
          <w:sz w:val="21"/>
          <w:szCs w:val="21"/>
        </w:rPr>
        <w:t xml:space="preserve">One company </w:t>
      </w:r>
      <w:commentRangeEnd w:id="965"/>
      <w:r w:rsidRPr="007878BA">
        <w:rPr>
          <w:rStyle w:val="a8"/>
          <w:rFonts w:ascii="Batang" w:eastAsia="Batang" w:hAnsi="Batang"/>
        </w:rPr>
        <w:commentReference w:id="96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66"/>
      <w:r w:rsidRPr="007878BA">
        <w:rPr>
          <w:rFonts w:ascii="Calibri" w:eastAsiaTheme="minorEastAsia" w:hAnsi="Calibri" w:cs="Calibri"/>
          <w:i/>
          <w:sz w:val="21"/>
          <w:szCs w:val="21"/>
        </w:rPr>
        <w:t>Two companies</w:t>
      </w:r>
      <w:commentRangeEnd w:id="966"/>
      <w:r w:rsidRPr="007878BA">
        <w:rPr>
          <w:rStyle w:val="a8"/>
          <w:rFonts w:ascii="Batang" w:eastAsia="Batang" w:hAnsi="Batang"/>
        </w:rPr>
        <w:commentReference w:id="96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67"/>
      <w:r w:rsidRPr="007878BA">
        <w:rPr>
          <w:rFonts w:ascii="Calibri" w:eastAsiaTheme="minorEastAsia" w:hAnsi="Calibri" w:cs="Calibri"/>
          <w:i/>
          <w:sz w:val="21"/>
          <w:szCs w:val="21"/>
        </w:rPr>
        <w:t xml:space="preserve">One company </w:t>
      </w:r>
      <w:commentRangeEnd w:id="967"/>
      <w:r w:rsidRPr="007878BA">
        <w:rPr>
          <w:rStyle w:val="a8"/>
          <w:rFonts w:ascii="Batang" w:eastAsia="Batang" w:hAnsi="Batang"/>
        </w:rPr>
        <w:commentReference w:id="967"/>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68"/>
      <w:r w:rsidRPr="007878BA">
        <w:rPr>
          <w:rFonts w:ascii="Calibri" w:eastAsiaTheme="minorEastAsia" w:hAnsi="Calibri" w:cs="Calibri"/>
          <w:i/>
          <w:sz w:val="21"/>
          <w:szCs w:val="21"/>
        </w:rPr>
        <w:t xml:space="preserve">One company </w:t>
      </w:r>
      <w:commentRangeEnd w:id="968"/>
      <w:r w:rsidRPr="007878BA">
        <w:rPr>
          <w:rStyle w:val="a8"/>
          <w:rFonts w:ascii="Batang" w:eastAsia="Batang" w:hAnsi="Batang"/>
        </w:rPr>
        <w:commentReference w:id="96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69"/>
      <w:r w:rsidRPr="007878BA">
        <w:rPr>
          <w:rFonts w:ascii="Calibri" w:eastAsiaTheme="minorEastAsia" w:hAnsi="Calibri" w:cs="Calibri"/>
          <w:i/>
          <w:sz w:val="21"/>
          <w:szCs w:val="21"/>
        </w:rPr>
        <w:t>One company</w:t>
      </w:r>
      <w:commentRangeEnd w:id="969"/>
      <w:r w:rsidRPr="007878BA">
        <w:rPr>
          <w:rStyle w:val="a8"/>
          <w:rFonts w:ascii="Batang" w:eastAsia="Batang" w:hAnsi="Batang"/>
        </w:rPr>
        <w:commentReference w:id="96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0"/>
      <w:r w:rsidRPr="007878BA">
        <w:rPr>
          <w:rFonts w:ascii="Calibri" w:eastAsiaTheme="minorEastAsia" w:hAnsi="Calibri" w:cs="Calibri"/>
          <w:i/>
          <w:sz w:val="21"/>
          <w:szCs w:val="21"/>
        </w:rPr>
        <w:t xml:space="preserve">One company </w:t>
      </w:r>
      <w:commentRangeEnd w:id="970"/>
      <w:r w:rsidRPr="007878BA">
        <w:rPr>
          <w:rStyle w:val="a8"/>
          <w:rFonts w:ascii="Batang" w:eastAsia="Batang" w:hAnsi="Batang"/>
        </w:rPr>
        <w:commentReference w:id="970"/>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a8"/>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neither additional signaling overhead nor latency are considered for the </w:t>
      </w:r>
      <w:r w:rsidRPr="007878BA">
        <w:rPr>
          <w:rFonts w:ascii="Calibri" w:eastAsiaTheme="minorEastAsia" w:hAnsi="Calibri" w:cs="Calibri"/>
          <w:i/>
          <w:sz w:val="21"/>
          <w:szCs w:val="21"/>
        </w:rPr>
        <w:lastRenderedPageBreak/>
        <w:t>coordination,</w:t>
      </w:r>
    </w:p>
    <w:p w14:paraId="1431251F"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a8"/>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3"/>
      <w:r w:rsidRPr="007878BA">
        <w:rPr>
          <w:rFonts w:ascii="Calibri" w:eastAsiaTheme="minorEastAsia" w:hAnsi="Calibri" w:cs="Calibri"/>
          <w:i/>
          <w:sz w:val="21"/>
          <w:szCs w:val="21"/>
        </w:rPr>
        <w:t xml:space="preserve">One company </w:t>
      </w:r>
      <w:commentRangeEnd w:id="973"/>
      <w:r w:rsidRPr="007878BA">
        <w:rPr>
          <w:rStyle w:val="a8"/>
          <w:rFonts w:ascii="Batang" w:eastAsia="Batang" w:hAnsi="Batang"/>
        </w:rPr>
        <w:commentReference w:id="97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4"/>
      <w:r w:rsidRPr="007878BA">
        <w:rPr>
          <w:rFonts w:ascii="Calibri" w:eastAsiaTheme="minorEastAsia" w:hAnsi="Calibri" w:cs="Calibri"/>
          <w:i/>
          <w:sz w:val="21"/>
          <w:szCs w:val="21"/>
        </w:rPr>
        <w:t xml:space="preserve">One company </w:t>
      </w:r>
      <w:commentRangeEnd w:id="974"/>
      <w:r w:rsidRPr="007878BA">
        <w:rPr>
          <w:rStyle w:val="a8"/>
          <w:rFonts w:ascii="Batang" w:eastAsia="Batang" w:hAnsi="Batang"/>
        </w:rPr>
        <w:commentReference w:id="97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75"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afe"/>
        <w:numPr>
          <w:ilvl w:val="3"/>
          <w:numId w:val="6"/>
        </w:numPr>
        <w:spacing w:before="0" w:after="0" w:line="240" w:lineRule="auto"/>
        <w:rPr>
          <w:ins w:id="976" w:author="Author" w:date="2021-02-01T16:25:00Z"/>
          <w:rFonts w:ascii="Calibri" w:eastAsiaTheme="minorEastAsia" w:hAnsi="Calibri" w:cs="Calibri"/>
          <w:i/>
          <w:sz w:val="21"/>
          <w:szCs w:val="21"/>
        </w:rPr>
      </w:pPr>
      <w:commentRangeStart w:id="977"/>
      <w:r w:rsidRPr="007878BA">
        <w:rPr>
          <w:rFonts w:ascii="Calibri" w:eastAsiaTheme="minorEastAsia" w:hAnsi="Calibri" w:cs="Calibri"/>
          <w:i/>
          <w:sz w:val="21"/>
          <w:szCs w:val="21"/>
        </w:rPr>
        <w:t>One company</w:t>
      </w:r>
      <w:commentRangeEnd w:id="977"/>
      <w:r w:rsidRPr="007878BA">
        <w:rPr>
          <w:rStyle w:val="a8"/>
          <w:rFonts w:ascii="Batang" w:eastAsia="Batang" w:hAnsi="Batang"/>
        </w:rPr>
        <w:commentReference w:id="97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afe"/>
        <w:numPr>
          <w:ilvl w:val="3"/>
          <w:numId w:val="6"/>
        </w:numPr>
        <w:spacing w:before="0" w:after="0" w:line="240" w:lineRule="auto"/>
        <w:rPr>
          <w:rFonts w:ascii="Calibri" w:eastAsiaTheme="minorEastAsia" w:hAnsi="Calibri" w:cs="Calibri"/>
          <w:i/>
          <w:sz w:val="21"/>
          <w:szCs w:val="21"/>
        </w:rPr>
      </w:pPr>
      <w:commentRangeStart w:id="978"/>
      <w:ins w:id="979" w:author="Author" w:date="2021-02-01T16:26:00Z">
        <w:r w:rsidRPr="00946307">
          <w:rPr>
            <w:rFonts w:ascii="Calibri" w:hAnsi="Calibri" w:cs="Calibri"/>
            <w:i/>
            <w:iCs/>
            <w:sz w:val="22"/>
            <w:lang w:eastAsia="zh-CN"/>
          </w:rPr>
          <w:t xml:space="preserve">One company </w:t>
        </w:r>
      </w:ins>
      <w:commentRangeEnd w:id="978"/>
      <w:ins w:id="980" w:author="Author" w:date="2021-02-01T16:29:00Z">
        <w:r w:rsidR="003B3924">
          <w:rPr>
            <w:rStyle w:val="a8"/>
            <w:rFonts w:ascii="Batang" w:eastAsia="Batang" w:hAnsi="Batang"/>
          </w:rPr>
          <w:commentReference w:id="978"/>
        </w:r>
      </w:ins>
      <w:ins w:id="981"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82" w:author="Author" w:date="2021-02-01T16:27:00Z">
        <w:r w:rsidRPr="003B3924">
          <w:rPr>
            <w:rFonts w:ascii="Calibri" w:hAnsi="Calibri" w:cs="Calibri"/>
            <w:i/>
            <w:iCs/>
            <w:sz w:val="22"/>
            <w:lang w:eastAsia="zh-CN"/>
          </w:rPr>
          <w:t xml:space="preserve"> the</w:t>
        </w:r>
      </w:ins>
      <w:ins w:id="983"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84" w:author="Author" w:date="2021-02-01T16:27:00Z">
        <w:r w:rsidRPr="003B3924">
          <w:rPr>
            <w:rFonts w:ascii="Calibri" w:hAnsi="Calibri" w:cs="Calibri"/>
            <w:i/>
            <w:iCs/>
            <w:sz w:val="22"/>
            <w:lang w:eastAsia="zh-CN"/>
          </w:rPr>
          <w:t xml:space="preserve">with </w:t>
        </w:r>
      </w:ins>
      <w:ins w:id="985" w:author="Author" w:date="2021-02-01T16:26:00Z">
        <w:r w:rsidRPr="003B3924">
          <w:rPr>
            <w:rFonts w:ascii="Calibri" w:hAnsi="Calibri" w:cs="Calibri"/>
            <w:i/>
            <w:iCs/>
            <w:sz w:val="22"/>
            <w:lang w:eastAsia="zh-CN"/>
          </w:rPr>
          <w:t>SL HARQ-</w:t>
        </w:r>
      </w:ins>
      <w:ins w:id="986" w:author="Author" w:date="2021-02-01T16:27:00Z">
        <w:r w:rsidRPr="003B3924">
          <w:rPr>
            <w:rFonts w:ascii="Calibri" w:hAnsi="Calibri" w:cs="Calibri"/>
            <w:i/>
            <w:iCs/>
            <w:sz w:val="22"/>
            <w:lang w:eastAsia="zh-CN"/>
          </w:rPr>
          <w:t>ACK</w:t>
        </w:r>
      </w:ins>
      <w:ins w:id="987" w:author="Author" w:date="2021-02-01T16:26:00Z">
        <w:r w:rsidRPr="003B3924">
          <w:rPr>
            <w:rFonts w:ascii="Calibri" w:hAnsi="Calibri" w:cs="Calibri"/>
            <w:i/>
            <w:iCs/>
            <w:sz w:val="22"/>
            <w:lang w:eastAsia="zh-CN"/>
          </w:rPr>
          <w:t>.</w:t>
        </w:r>
      </w:ins>
      <w:ins w:id="988"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2CCE0AF"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89"/>
      <w:r w:rsidRPr="007878BA">
        <w:rPr>
          <w:rFonts w:ascii="Calibri" w:eastAsiaTheme="minorEastAsia" w:hAnsi="Calibri" w:cs="Calibri"/>
          <w:i/>
          <w:sz w:val="21"/>
          <w:szCs w:val="21"/>
        </w:rPr>
        <w:t xml:space="preserve">One company </w:t>
      </w:r>
      <w:commentRangeEnd w:id="989"/>
      <w:r w:rsidRPr="007878BA">
        <w:rPr>
          <w:rStyle w:val="a8"/>
          <w:rFonts w:ascii="Batang" w:eastAsia="Batang" w:hAnsi="Batang"/>
        </w:rPr>
        <w:commentReference w:id="9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90"/>
      <w:r w:rsidRPr="007878BA">
        <w:rPr>
          <w:rFonts w:ascii="Calibri" w:eastAsiaTheme="minorEastAsia" w:hAnsi="Calibri" w:cs="Calibri"/>
          <w:i/>
          <w:sz w:val="21"/>
          <w:szCs w:val="21"/>
        </w:rPr>
        <w:t>One company</w:t>
      </w:r>
      <w:commentRangeEnd w:id="990"/>
      <w:r w:rsidRPr="007878BA">
        <w:rPr>
          <w:rStyle w:val="a8"/>
          <w:rFonts w:ascii="Batang" w:eastAsia="Batang" w:hAnsi="Batang"/>
        </w:rPr>
        <w:commentReference w:id="9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91"/>
      <w:r w:rsidRPr="007878BA">
        <w:rPr>
          <w:rFonts w:ascii="Calibri" w:eastAsiaTheme="minorEastAsia" w:hAnsi="Calibri" w:cs="Calibri"/>
          <w:i/>
          <w:sz w:val="21"/>
          <w:szCs w:val="21"/>
        </w:rPr>
        <w:t>One company</w:t>
      </w:r>
      <w:commentRangeEnd w:id="991"/>
      <w:r w:rsidRPr="007878BA">
        <w:rPr>
          <w:rStyle w:val="a8"/>
          <w:rFonts w:ascii="Batang" w:eastAsia="Batang" w:hAnsi="Batang"/>
        </w:rPr>
        <w:commentReference w:id="99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afe"/>
        <w:numPr>
          <w:ilvl w:val="3"/>
          <w:numId w:val="6"/>
        </w:numPr>
        <w:spacing w:before="0" w:after="0" w:line="240" w:lineRule="auto"/>
        <w:rPr>
          <w:ins w:id="992" w:author="Author" w:date="2021-02-01T16:14:00Z"/>
          <w:rFonts w:ascii="Calibri" w:eastAsiaTheme="minorEastAsia" w:hAnsi="Calibri" w:cs="Calibri"/>
          <w:i/>
          <w:sz w:val="21"/>
          <w:szCs w:val="21"/>
        </w:rPr>
      </w:pPr>
      <w:commentRangeStart w:id="993"/>
      <w:r w:rsidRPr="007878BA">
        <w:rPr>
          <w:rFonts w:ascii="Calibri" w:eastAsiaTheme="minorEastAsia" w:hAnsi="Calibri" w:cs="Calibri"/>
          <w:i/>
          <w:sz w:val="21"/>
          <w:szCs w:val="21"/>
        </w:rPr>
        <w:t xml:space="preserve">One company </w:t>
      </w:r>
      <w:commentRangeEnd w:id="993"/>
      <w:r w:rsidRPr="007878BA">
        <w:rPr>
          <w:rStyle w:val="a8"/>
          <w:rFonts w:ascii="Batang" w:eastAsia="Batang" w:hAnsi="Batang"/>
        </w:rPr>
        <w:commentReference w:id="9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afe"/>
        <w:numPr>
          <w:ilvl w:val="1"/>
          <w:numId w:val="6"/>
        </w:numPr>
        <w:spacing w:before="0" w:after="0" w:line="240" w:lineRule="auto"/>
        <w:rPr>
          <w:ins w:id="994" w:author="Author" w:date="2021-02-01T16:17:00Z"/>
          <w:rFonts w:ascii="Calibri" w:eastAsiaTheme="minorEastAsia" w:hAnsi="Calibri" w:cs="Calibri"/>
          <w:i/>
          <w:sz w:val="21"/>
          <w:szCs w:val="21"/>
        </w:rPr>
      </w:pPr>
      <w:ins w:id="995"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afe"/>
        <w:widowControl/>
        <w:numPr>
          <w:ilvl w:val="2"/>
          <w:numId w:val="6"/>
        </w:numPr>
        <w:spacing w:before="0" w:after="0" w:line="240" w:lineRule="auto"/>
        <w:rPr>
          <w:ins w:id="996" w:author="Author" w:date="2021-02-01T16:17:00Z"/>
          <w:rFonts w:ascii="Calibri" w:hAnsi="Calibri" w:cs="Calibri"/>
          <w:sz w:val="22"/>
          <w:lang w:eastAsia="zh-CN"/>
        </w:rPr>
      </w:pPr>
      <w:ins w:id="997" w:author="Author" w:date="2021-02-01T16:17:00Z">
        <w:r w:rsidRPr="00467B2B">
          <w:rPr>
            <w:rFonts w:ascii="Calibri" w:hAnsi="Calibri" w:cs="Calibri"/>
            <w:sz w:val="22"/>
            <w:lang w:eastAsia="zh-CN"/>
          </w:rPr>
          <w:t xml:space="preserve">One company has shown that simple modification </w:t>
        </w:r>
      </w:ins>
      <w:ins w:id="998" w:author="Author" w:date="2021-02-01T16:30:00Z">
        <w:r w:rsidR="003B3924">
          <w:rPr>
            <w:rFonts w:ascii="Calibri" w:hAnsi="Calibri" w:cs="Calibri"/>
            <w:sz w:val="22"/>
            <w:lang w:eastAsia="zh-CN"/>
          </w:rPr>
          <w:t>of the</w:t>
        </w:r>
      </w:ins>
      <w:ins w:id="999"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00" w:author="Author" w:date="2021-02-01T16:30:00Z">
        <w:r w:rsidR="003B3924">
          <w:rPr>
            <w:rFonts w:ascii="Calibri" w:hAnsi="Calibri" w:cs="Calibri"/>
            <w:sz w:val="22"/>
            <w:lang w:eastAsia="zh-CN"/>
          </w:rPr>
          <w:t>a</w:t>
        </w:r>
      </w:ins>
      <w:ins w:id="1001" w:author="Author" w:date="2021-02-01T16:17:00Z">
        <w:r w:rsidRPr="00467B2B">
          <w:rPr>
            <w:rFonts w:ascii="Calibri" w:hAnsi="Calibri" w:cs="Calibri"/>
            <w:sz w:val="22"/>
            <w:lang w:eastAsia="zh-CN"/>
          </w:rPr>
          <w:t>bility. The solution does not require any new inter-UE coordination signaling on top of</w:t>
        </w:r>
      </w:ins>
      <w:ins w:id="1002" w:author="Author" w:date="2021-02-01T16:30:00Z">
        <w:r w:rsidR="003B3924">
          <w:rPr>
            <w:rFonts w:ascii="Calibri" w:hAnsi="Calibri" w:cs="Calibri"/>
            <w:sz w:val="22"/>
            <w:lang w:eastAsia="zh-CN"/>
          </w:rPr>
          <w:t xml:space="preserve"> the</w:t>
        </w:r>
      </w:ins>
      <w:ins w:id="1003"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afe"/>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4"/>
      <w:r w:rsidRPr="007878BA">
        <w:rPr>
          <w:rFonts w:ascii="Calibri" w:eastAsiaTheme="minorEastAsia" w:hAnsi="Calibri" w:cs="Calibri"/>
          <w:i/>
          <w:sz w:val="21"/>
          <w:szCs w:val="21"/>
        </w:rPr>
        <w:t>Two companies</w:t>
      </w:r>
      <w:commentRangeEnd w:id="1004"/>
      <w:r w:rsidRPr="007878BA">
        <w:rPr>
          <w:rStyle w:val="a8"/>
          <w:rFonts w:ascii="Batang" w:eastAsia="Batang" w:hAnsi="Batang"/>
        </w:rPr>
        <w:commentReference w:id="10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Four companies </w:t>
      </w:r>
      <w:commentRangeEnd w:id="1005"/>
      <w:r w:rsidRPr="007878BA">
        <w:rPr>
          <w:rStyle w:val="a8"/>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06"/>
      <w:r w:rsidRPr="007878BA">
        <w:rPr>
          <w:rFonts w:ascii="Calibri" w:eastAsiaTheme="minorEastAsia" w:hAnsi="Calibri" w:cs="Calibri"/>
          <w:i/>
          <w:sz w:val="21"/>
          <w:szCs w:val="21"/>
        </w:rPr>
        <w:t xml:space="preserve">One company </w:t>
      </w:r>
      <w:commentRangeEnd w:id="1006"/>
      <w:r w:rsidRPr="007878BA">
        <w:rPr>
          <w:rStyle w:val="a8"/>
          <w:rFonts w:ascii="Batang" w:eastAsia="Batang" w:hAnsi="Batang"/>
          <w:lang w:val="en-US" w:eastAsia="ko-KR"/>
        </w:rPr>
        <w:commentReference w:id="1006"/>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2B50709C"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7"/>
      <w:r w:rsidRPr="007878BA">
        <w:rPr>
          <w:rFonts w:ascii="Calibri" w:eastAsiaTheme="minorEastAsia" w:hAnsi="Calibri" w:cs="Calibri"/>
          <w:i/>
          <w:sz w:val="21"/>
          <w:szCs w:val="21"/>
        </w:rPr>
        <w:t xml:space="preserve">One company </w:t>
      </w:r>
      <w:commentRangeEnd w:id="1007"/>
      <w:r w:rsidRPr="007878BA">
        <w:rPr>
          <w:rStyle w:val="a8"/>
          <w:rFonts w:ascii="Batang" w:eastAsia="Batang" w:hAnsi="Batang"/>
        </w:rPr>
        <w:commentReference w:id="100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8"/>
      <w:r w:rsidRPr="007878BA">
        <w:rPr>
          <w:rFonts w:ascii="Calibri" w:eastAsiaTheme="minorEastAsia" w:hAnsi="Calibri" w:cs="Calibri"/>
          <w:i/>
          <w:sz w:val="21"/>
          <w:szCs w:val="21"/>
        </w:rPr>
        <w:t>One company</w:t>
      </w:r>
      <w:commentRangeEnd w:id="1008"/>
      <w:r w:rsidRPr="007878BA">
        <w:rPr>
          <w:rStyle w:val="a8"/>
          <w:rFonts w:ascii="Batang" w:eastAsia="Batang" w:hAnsi="Batang"/>
        </w:rPr>
        <w:commentReference w:id="100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9"/>
      <w:r w:rsidRPr="007878BA">
        <w:rPr>
          <w:rFonts w:ascii="Calibri" w:eastAsiaTheme="minorEastAsia" w:hAnsi="Calibri" w:cs="Calibri"/>
          <w:i/>
          <w:sz w:val="21"/>
          <w:szCs w:val="21"/>
        </w:rPr>
        <w:t>One company</w:t>
      </w:r>
      <w:commentRangeEnd w:id="1009"/>
      <w:r w:rsidRPr="007878BA">
        <w:rPr>
          <w:rStyle w:val="a8"/>
          <w:rFonts w:ascii="Batang" w:eastAsia="Batang" w:hAnsi="Batang"/>
        </w:rPr>
        <w:commentReference w:id="100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392A3535" w14:textId="77777777" w:rsidR="00197DFD" w:rsidRPr="0050613B" w:rsidRDefault="00197DFD" w:rsidP="00FC5B4C"/>
    <w:p w14:paraId="67165082" w14:textId="64F695C5" w:rsidR="001D155F" w:rsidRDefault="00D20516">
      <w:pPr>
        <w:pStyle w:val="afe"/>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10"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11"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12"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13"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14"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15"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16"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17"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afe"/>
        <w:widowControl/>
        <w:numPr>
          <w:ilvl w:val="2"/>
          <w:numId w:val="5"/>
        </w:numPr>
        <w:spacing w:before="0" w:after="0" w:line="240" w:lineRule="auto"/>
        <w:rPr>
          <w:del w:id="1018" w:author="ZTE" w:date="2021-01-26T16:32:00Z"/>
          <w:rFonts w:ascii="Calibri" w:hAnsi="Calibri" w:cs="Calibri"/>
          <w:sz w:val="21"/>
          <w:szCs w:val="21"/>
        </w:rPr>
      </w:pPr>
      <w:del w:id="1019"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afe"/>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e"/>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afe"/>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afe"/>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afe"/>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e"/>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29" w:author="LG Electronics" w:date="2021-01-25T14:19:00Z" w:initials="LG_v2">
    <w:p w14:paraId="4B300E78" w14:textId="50CDE97B" w:rsidR="00D95137" w:rsidRDefault="00D95137">
      <w:pPr>
        <w:pStyle w:val="af9"/>
      </w:pPr>
      <w:r>
        <w:rPr>
          <w:rStyle w:val="a8"/>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D95137" w:rsidRDefault="00D95137">
      <w:pPr>
        <w:pStyle w:val="af9"/>
      </w:pPr>
      <w:r>
        <w:rPr>
          <w:rStyle w:val="a8"/>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D95137" w:rsidRPr="00BC5745" w:rsidRDefault="00D95137">
      <w:pPr>
        <w:pStyle w:val="af9"/>
        <w:rPr>
          <w:lang w:val="es-ES"/>
        </w:rPr>
      </w:pPr>
      <w:r>
        <w:rPr>
          <w:rStyle w:val="a8"/>
        </w:rPr>
        <w:annotationRef/>
      </w:r>
      <w:r w:rsidRPr="00BC5745">
        <w:rPr>
          <w:rFonts w:eastAsiaTheme="minorEastAsia"/>
          <w:lang w:val="es-ES"/>
        </w:rPr>
        <w:t>[vivo, R1-2100467]</w:t>
      </w:r>
    </w:p>
  </w:comment>
  <w:comment w:id="634" w:author="LG Electronics" w:date="2021-01-25T14:31:00Z" w:initials="LG_v2">
    <w:p w14:paraId="48F99961" w14:textId="5121731A" w:rsidR="00D95137" w:rsidRPr="00BC5745" w:rsidRDefault="00D95137">
      <w:pPr>
        <w:pStyle w:val="af9"/>
        <w:rPr>
          <w:lang w:val="es-ES"/>
        </w:rPr>
      </w:pPr>
      <w:r>
        <w:rPr>
          <w:rStyle w:val="a8"/>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D95137" w:rsidRPr="00721879" w:rsidRDefault="00D95137">
      <w:pPr>
        <w:pStyle w:val="af9"/>
      </w:pPr>
      <w:r>
        <w:rPr>
          <w:rStyle w:val="a8"/>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D95137" w:rsidRPr="00D0248E" w:rsidRDefault="00D95137">
      <w:pPr>
        <w:pStyle w:val="af9"/>
      </w:pPr>
      <w:r>
        <w:rPr>
          <w:rStyle w:val="a8"/>
        </w:rPr>
        <w:annotationRef/>
      </w:r>
      <w:r w:rsidRPr="00D0248E">
        <w:rPr>
          <w:rFonts w:eastAsiaTheme="minorEastAsia"/>
        </w:rPr>
        <w:t>[Intel, R1-2100673]</w:t>
      </w:r>
    </w:p>
  </w:comment>
  <w:comment w:id="639" w:author="Tao Chen (陈滔)" w:date="2021-01-28T18:45:00Z" w:initials="TC(">
    <w:p w14:paraId="42E25D77" w14:textId="77777777" w:rsidR="00D95137" w:rsidRDefault="00D95137" w:rsidP="00B85570">
      <w:pPr>
        <w:pStyle w:val="af9"/>
      </w:pPr>
      <w:r>
        <w:rPr>
          <w:rStyle w:val="a8"/>
        </w:rPr>
        <w:annotationRef/>
      </w:r>
      <w:r>
        <w:rPr>
          <w:rFonts w:eastAsiaTheme="minorEastAsia"/>
        </w:rPr>
        <w:t>MediaTek, [R1-2100606/R1-2101926]</w:t>
      </w:r>
    </w:p>
  </w:comment>
  <w:comment w:id="642" w:author="LG Electronics" w:date="2021-01-25T14:30:00Z" w:initials="LG_v2">
    <w:p w14:paraId="3C7F7EC2" w14:textId="688DDD96" w:rsidR="00D95137" w:rsidRPr="005E7C9B" w:rsidRDefault="00D95137">
      <w:pPr>
        <w:pStyle w:val="af9"/>
        <w:rPr>
          <w:lang w:val="de-DE"/>
        </w:rPr>
      </w:pPr>
      <w:r>
        <w:rPr>
          <w:rStyle w:val="a8"/>
        </w:rPr>
        <w:annotationRef/>
      </w:r>
      <w:r w:rsidRPr="005E7C9B">
        <w:rPr>
          <w:rFonts w:eastAsiaTheme="minorEastAsia"/>
          <w:lang w:val="de-DE"/>
        </w:rPr>
        <w:t>[Ericsson, R1-2101804]</w:t>
      </w:r>
    </w:p>
  </w:comment>
  <w:comment w:id="645" w:author="LG Electronics" w:date="2021-01-25T14:30:00Z" w:initials="LG_v2">
    <w:p w14:paraId="059907CA" w14:textId="77777777" w:rsidR="00D95137" w:rsidRPr="005E7C9B" w:rsidRDefault="00D95137" w:rsidP="009C3D81">
      <w:pPr>
        <w:pStyle w:val="af9"/>
        <w:rPr>
          <w:lang w:val="de-DE"/>
        </w:rPr>
      </w:pPr>
      <w:r>
        <w:rPr>
          <w:rStyle w:val="a8"/>
        </w:rPr>
        <w:annotationRef/>
      </w:r>
      <w:r w:rsidRPr="005E7C9B">
        <w:rPr>
          <w:rFonts w:eastAsiaTheme="minorEastAsia"/>
          <w:lang w:val="de-DE"/>
        </w:rPr>
        <w:t>[Ericsson, R1-2101804]</w:t>
      </w:r>
    </w:p>
  </w:comment>
  <w:comment w:id="650" w:author="LG Electronics" w:date="2021-01-27T20:01:00Z" w:initials="LG_v2">
    <w:p w14:paraId="3ED143E4" w14:textId="503A391D" w:rsidR="00D95137" w:rsidRPr="005E7C9B" w:rsidRDefault="00D95137" w:rsidP="00205426">
      <w:pPr>
        <w:pStyle w:val="af9"/>
        <w:rPr>
          <w:lang w:val="de-DE"/>
        </w:rPr>
      </w:pPr>
      <w:r>
        <w:rPr>
          <w:rStyle w:val="a8"/>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D95137" w:rsidRPr="005E7C9B" w:rsidRDefault="00D95137" w:rsidP="00205426">
      <w:pPr>
        <w:pStyle w:val="af9"/>
        <w:rPr>
          <w:lang w:val="de-DE"/>
        </w:rPr>
      </w:pPr>
      <w:r>
        <w:rPr>
          <w:rStyle w:val="a8"/>
        </w:rPr>
        <w:annotationRef/>
      </w:r>
      <w:r w:rsidRPr="005E7C9B">
        <w:rPr>
          <w:lang w:val="de-DE"/>
        </w:rPr>
        <w:t>[Intel, R1-2100673]</w:t>
      </w:r>
    </w:p>
  </w:comment>
  <w:comment w:id="652" w:author="LG Electronics" w:date="2021-01-27T20:02:00Z" w:initials="LG_v2">
    <w:p w14:paraId="44F35125" w14:textId="77777777" w:rsidR="00D95137" w:rsidRPr="005E7C9B" w:rsidRDefault="00D95137" w:rsidP="00205426">
      <w:pPr>
        <w:pStyle w:val="af9"/>
        <w:rPr>
          <w:lang w:val="de-DE"/>
        </w:rPr>
      </w:pPr>
      <w:r>
        <w:rPr>
          <w:rStyle w:val="a8"/>
        </w:rPr>
        <w:annotationRef/>
      </w:r>
      <w:r w:rsidRPr="005E7C9B">
        <w:rPr>
          <w:rFonts w:hint="eastAsia"/>
          <w:lang w:val="de-DE"/>
        </w:rPr>
        <w:t>[LGE, R1-2101786]</w:t>
      </w:r>
    </w:p>
  </w:comment>
  <w:comment w:id="653" w:author="LG Electronics" w:date="2021-01-27T20:03:00Z" w:initials="LG_v2">
    <w:p w14:paraId="457CD1FB" w14:textId="77777777" w:rsidR="00D95137" w:rsidRPr="00D0248E" w:rsidRDefault="00D95137" w:rsidP="00205426">
      <w:pPr>
        <w:pStyle w:val="af9"/>
        <w:rPr>
          <w:lang w:val="es-ES"/>
        </w:rPr>
      </w:pPr>
      <w:r>
        <w:rPr>
          <w:rStyle w:val="a8"/>
        </w:rPr>
        <w:annotationRef/>
      </w:r>
      <w:r w:rsidRPr="00D0248E">
        <w:rPr>
          <w:rFonts w:hint="eastAsia"/>
          <w:lang w:val="es-ES"/>
        </w:rPr>
        <w:t>[CATT, R1-2100352] [Intel, R1-2100673]</w:t>
      </w:r>
    </w:p>
  </w:comment>
  <w:comment w:id="654" w:author="LG Electronics" w:date="2021-01-27T20:04:00Z" w:initials="LG_v2">
    <w:p w14:paraId="60906658" w14:textId="77777777" w:rsidR="00D95137" w:rsidRPr="00D0248E" w:rsidRDefault="00D95137" w:rsidP="00205426">
      <w:pPr>
        <w:pStyle w:val="af9"/>
        <w:rPr>
          <w:lang w:val="es-ES"/>
        </w:rPr>
      </w:pPr>
      <w:r>
        <w:rPr>
          <w:rStyle w:val="a8"/>
        </w:rPr>
        <w:annotationRef/>
      </w:r>
      <w:r w:rsidRPr="00D0248E">
        <w:rPr>
          <w:rFonts w:hint="eastAsia"/>
          <w:lang w:val="es-ES"/>
        </w:rPr>
        <w:t>[CATT, R1-2100352]</w:t>
      </w:r>
    </w:p>
  </w:comment>
  <w:comment w:id="655" w:author="Seungmin Lee" w:date="2021-01-27T20:28:00Z" w:initials="SMLee">
    <w:p w14:paraId="0F140CF0" w14:textId="4F4FDAE8" w:rsidR="00D95137" w:rsidRPr="00D0248E" w:rsidRDefault="00D95137">
      <w:pPr>
        <w:pStyle w:val="af9"/>
        <w:rPr>
          <w:lang w:val="es-ES"/>
        </w:rPr>
      </w:pPr>
      <w:r>
        <w:rPr>
          <w:rStyle w:val="a8"/>
        </w:rPr>
        <w:annotationRef/>
      </w:r>
      <w:r w:rsidRPr="00D0248E">
        <w:rPr>
          <w:rFonts w:hint="eastAsia"/>
          <w:lang w:val="es-ES"/>
        </w:rPr>
        <w:t>[Intel, R1-2100673]</w:t>
      </w:r>
    </w:p>
  </w:comment>
  <w:comment w:id="656" w:author="LG Electronics" w:date="2021-01-27T20:04:00Z" w:initials="LG_v2">
    <w:p w14:paraId="1EB327D8" w14:textId="77777777" w:rsidR="00D95137" w:rsidRPr="00D0248E" w:rsidRDefault="00D95137" w:rsidP="00205426">
      <w:pPr>
        <w:pStyle w:val="af9"/>
        <w:rPr>
          <w:lang w:val="es-ES"/>
        </w:rPr>
      </w:pPr>
      <w:r>
        <w:rPr>
          <w:rStyle w:val="a8"/>
        </w:rPr>
        <w:annotationRef/>
      </w:r>
      <w:r w:rsidRPr="00D0248E">
        <w:rPr>
          <w:rFonts w:hint="eastAsia"/>
          <w:lang w:val="es-ES"/>
        </w:rPr>
        <w:t>[ZTE, R1-2100925]</w:t>
      </w:r>
    </w:p>
  </w:comment>
  <w:comment w:id="657" w:author="LG Electronics" w:date="2021-01-27T20:04:00Z" w:initials="LG_v2">
    <w:p w14:paraId="5A0C5632" w14:textId="77777777" w:rsidR="00D95137" w:rsidRPr="00D0248E" w:rsidRDefault="00D95137" w:rsidP="00205426">
      <w:pPr>
        <w:pStyle w:val="af9"/>
        <w:rPr>
          <w:lang w:val="es-ES"/>
        </w:rPr>
      </w:pPr>
      <w:r>
        <w:rPr>
          <w:rStyle w:val="a8"/>
        </w:rPr>
        <w:annotationRef/>
      </w:r>
      <w:r w:rsidRPr="00D0248E">
        <w:rPr>
          <w:rFonts w:hint="eastAsia"/>
          <w:lang w:val="es-ES"/>
        </w:rPr>
        <w:t>[Intel, R1-2100673]</w:t>
      </w:r>
    </w:p>
  </w:comment>
  <w:comment w:id="658" w:author="LG Electronics" w:date="2021-01-27T20:05:00Z" w:initials="LG_v2">
    <w:p w14:paraId="26539601" w14:textId="77777777" w:rsidR="00D95137" w:rsidRPr="00D0248E" w:rsidRDefault="00D95137" w:rsidP="00205426">
      <w:pPr>
        <w:pStyle w:val="af9"/>
        <w:rPr>
          <w:lang w:val="es-ES"/>
        </w:rPr>
      </w:pPr>
      <w:r>
        <w:rPr>
          <w:rStyle w:val="a8"/>
        </w:rPr>
        <w:annotationRef/>
      </w:r>
      <w:r w:rsidRPr="00D0248E">
        <w:rPr>
          <w:rFonts w:hint="eastAsia"/>
          <w:lang w:val="es-ES"/>
        </w:rPr>
        <w:t>[CATT, R1-2100352]</w:t>
      </w:r>
    </w:p>
  </w:comment>
  <w:comment w:id="659" w:author="LG Electronics" w:date="2021-01-27T20:05:00Z" w:initials="LG_v2">
    <w:p w14:paraId="6FAE7608" w14:textId="77777777" w:rsidR="00D95137" w:rsidRPr="00D0248E" w:rsidRDefault="00D95137"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D95137" w:rsidRPr="00D0248E" w:rsidRDefault="00D95137"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D95137" w:rsidRPr="00D0248E" w:rsidRDefault="00D95137" w:rsidP="00205426">
      <w:pPr>
        <w:pStyle w:val="af9"/>
        <w:rPr>
          <w:lang w:val="es-ES"/>
        </w:rPr>
      </w:pPr>
      <w:r>
        <w:rPr>
          <w:rStyle w:val="a8"/>
        </w:rPr>
        <w:annotationRef/>
      </w:r>
      <w:r w:rsidRPr="00D0248E">
        <w:rPr>
          <w:lang w:val="es-ES"/>
        </w:rPr>
        <w:t>[Samsung, R1-2101232]</w:t>
      </w:r>
    </w:p>
    <w:p w14:paraId="648F0C62" w14:textId="77777777" w:rsidR="00D95137" w:rsidRPr="00D0248E" w:rsidRDefault="00D95137" w:rsidP="00205426">
      <w:pPr>
        <w:pStyle w:val="af9"/>
        <w:rPr>
          <w:lang w:val="es-ES"/>
        </w:rPr>
      </w:pPr>
    </w:p>
  </w:comment>
  <w:comment w:id="662" w:author="LG Electronics" w:date="2021-01-27T20:07:00Z" w:initials="LG_v2">
    <w:p w14:paraId="5EDAF9D2" w14:textId="77777777" w:rsidR="00D95137" w:rsidRPr="00D0248E" w:rsidRDefault="00D95137" w:rsidP="00205426">
      <w:pPr>
        <w:pStyle w:val="af9"/>
        <w:rPr>
          <w:lang w:val="es-ES"/>
        </w:rPr>
      </w:pPr>
      <w:r>
        <w:rPr>
          <w:rStyle w:val="a8"/>
        </w:rPr>
        <w:annotationRef/>
      </w:r>
      <w:r w:rsidRPr="00D0248E">
        <w:rPr>
          <w:rFonts w:hint="eastAsia"/>
          <w:lang w:val="es-ES"/>
        </w:rPr>
        <w:t>[Intel, R1-2100673]</w:t>
      </w:r>
    </w:p>
  </w:comment>
  <w:comment w:id="664" w:author="LG Electronics" w:date="2021-01-27T20:07:00Z" w:initials="LG_v2">
    <w:p w14:paraId="11AECE8D" w14:textId="77777777" w:rsidR="00D95137" w:rsidRPr="00D0248E" w:rsidRDefault="00D95137" w:rsidP="00205426">
      <w:pPr>
        <w:pStyle w:val="af9"/>
        <w:rPr>
          <w:lang w:val="es-ES"/>
        </w:rPr>
      </w:pPr>
      <w:r>
        <w:rPr>
          <w:rStyle w:val="a8"/>
        </w:rPr>
        <w:annotationRef/>
      </w:r>
      <w:r w:rsidRPr="00D0248E">
        <w:rPr>
          <w:rFonts w:hint="eastAsia"/>
          <w:lang w:val="es-ES"/>
        </w:rPr>
        <w:t xml:space="preserve">[MediaTek, R1-2100606] </w:t>
      </w:r>
    </w:p>
  </w:comment>
  <w:comment w:id="666" w:author="LG Electronics" w:date="2021-01-27T20:08:00Z" w:initials="LG_v2">
    <w:p w14:paraId="7A36A1DB" w14:textId="77777777" w:rsidR="00D95137" w:rsidRPr="00D0248E" w:rsidRDefault="00D95137" w:rsidP="00205426">
      <w:pPr>
        <w:pStyle w:val="af9"/>
        <w:rPr>
          <w:lang w:val="es-ES"/>
        </w:rPr>
      </w:pPr>
      <w:r>
        <w:rPr>
          <w:rStyle w:val="a8"/>
        </w:rPr>
        <w:annotationRef/>
      </w:r>
      <w:r w:rsidRPr="00D0248E">
        <w:rPr>
          <w:rFonts w:hint="eastAsia"/>
          <w:lang w:val="es-ES"/>
        </w:rPr>
        <w:t>[OPPO, R1-2100142] [CATT, R1-2100352]</w:t>
      </w:r>
    </w:p>
  </w:comment>
  <w:comment w:id="667" w:author="LG Electronics" w:date="2021-01-27T20:08:00Z" w:initials="LG_v2">
    <w:p w14:paraId="1CEC35F6" w14:textId="77777777" w:rsidR="00D95137" w:rsidRPr="00AC1904" w:rsidRDefault="00D95137" w:rsidP="00205426">
      <w:pPr>
        <w:pStyle w:val="af9"/>
        <w:rPr>
          <w:lang w:val="fr-FR"/>
        </w:rPr>
      </w:pPr>
      <w:r>
        <w:rPr>
          <w:rStyle w:val="a8"/>
        </w:rPr>
        <w:annotationRef/>
      </w:r>
      <w:r w:rsidRPr="00AC1904">
        <w:rPr>
          <w:rFonts w:hint="eastAsia"/>
          <w:lang w:val="fr-FR"/>
        </w:rPr>
        <w:t>[vivo, R1-2101791]</w:t>
      </w:r>
    </w:p>
  </w:comment>
  <w:comment w:id="668" w:author="LG Electronics" w:date="2021-01-27T20:09:00Z" w:initials="LG_v2">
    <w:p w14:paraId="2CDEEB52" w14:textId="77777777" w:rsidR="00D95137" w:rsidRPr="00AC1904" w:rsidRDefault="00D95137" w:rsidP="00205426">
      <w:pPr>
        <w:pStyle w:val="af9"/>
        <w:rPr>
          <w:lang w:val="fr-FR"/>
        </w:rPr>
      </w:pPr>
      <w:r>
        <w:rPr>
          <w:rStyle w:val="a8"/>
        </w:rPr>
        <w:annotationRef/>
      </w:r>
      <w:r w:rsidRPr="00AC1904">
        <w:rPr>
          <w:rFonts w:hint="eastAsia"/>
          <w:lang w:val="fr-FR"/>
        </w:rPr>
        <w:t>[Mitsubishi, R1-2100828]</w:t>
      </w:r>
    </w:p>
  </w:comment>
  <w:comment w:id="673" w:author="LG Electronics" w:date="2021-01-27T20:09:00Z" w:initials="LG_v2">
    <w:p w14:paraId="7EF6712B" w14:textId="77777777" w:rsidR="00D95137" w:rsidRPr="00AC1904" w:rsidRDefault="00D95137" w:rsidP="00205426">
      <w:pPr>
        <w:pStyle w:val="af9"/>
        <w:rPr>
          <w:lang w:val="fr-FR"/>
        </w:rPr>
      </w:pPr>
      <w:r>
        <w:rPr>
          <w:rStyle w:val="a8"/>
        </w:rPr>
        <w:annotationRef/>
      </w:r>
      <w:r w:rsidRPr="00AC1904">
        <w:rPr>
          <w:rFonts w:hint="eastAsia"/>
          <w:lang w:val="fr-FR"/>
        </w:rPr>
        <w:t>[Mitsubishi, R1-2100828]</w:t>
      </w:r>
    </w:p>
    <w:p w14:paraId="4F606A4B" w14:textId="77777777" w:rsidR="00D95137" w:rsidRPr="00AC1904" w:rsidRDefault="00D95137" w:rsidP="00205426">
      <w:pPr>
        <w:pStyle w:val="af9"/>
        <w:rPr>
          <w:lang w:val="fr-FR"/>
        </w:rPr>
      </w:pPr>
    </w:p>
  </w:comment>
  <w:comment w:id="674" w:author="LG Electronics" w:date="2021-01-27T20:10:00Z" w:initials="LG_v2">
    <w:p w14:paraId="40DA99D6" w14:textId="77777777" w:rsidR="00D95137" w:rsidRPr="00AC1904" w:rsidRDefault="00D95137" w:rsidP="00205426">
      <w:pPr>
        <w:pStyle w:val="af9"/>
        <w:rPr>
          <w:lang w:val="fr-FR"/>
        </w:rPr>
      </w:pPr>
      <w:r>
        <w:rPr>
          <w:rStyle w:val="a8"/>
        </w:rPr>
        <w:annotationRef/>
      </w:r>
      <w:r w:rsidRPr="00AC1904">
        <w:rPr>
          <w:rFonts w:hint="eastAsia"/>
          <w:lang w:val="fr-FR"/>
        </w:rPr>
        <w:t>[vivo, R1-2101791]</w:t>
      </w:r>
    </w:p>
  </w:comment>
  <w:comment w:id="675" w:author="LG Electronics" w:date="2021-01-27T20:10:00Z" w:initials="LG_v2">
    <w:p w14:paraId="1D4C7160" w14:textId="3ED00A24" w:rsidR="00D95137" w:rsidRPr="00AC1904" w:rsidRDefault="00D95137" w:rsidP="00205426">
      <w:pPr>
        <w:pStyle w:val="af9"/>
        <w:rPr>
          <w:lang w:val="fr-FR"/>
        </w:rPr>
      </w:pPr>
      <w:r>
        <w:rPr>
          <w:rStyle w:val="a8"/>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D95137" w:rsidRDefault="00D95137" w:rsidP="00205426">
      <w:pPr>
        <w:pStyle w:val="af9"/>
      </w:pPr>
      <w:r>
        <w:rPr>
          <w:rStyle w:val="a8"/>
        </w:rPr>
        <w:annotationRef/>
      </w:r>
      <w:r>
        <w:rPr>
          <w:rFonts w:hint="eastAsia"/>
        </w:rPr>
        <w:t>[CATT,R1-2100352]</w:t>
      </w:r>
    </w:p>
  </w:comment>
  <w:comment w:id="678" w:author="LG Electronics" w:date="2021-01-27T20:12:00Z" w:initials="LG_v2">
    <w:p w14:paraId="38288B0F" w14:textId="77777777" w:rsidR="00D95137" w:rsidRDefault="00D95137" w:rsidP="00205426">
      <w:pPr>
        <w:pStyle w:val="af9"/>
      </w:pPr>
      <w:r>
        <w:rPr>
          <w:rStyle w:val="a8"/>
        </w:rPr>
        <w:annotationRef/>
      </w:r>
      <w:r>
        <w:rPr>
          <w:rFonts w:hint="eastAsia"/>
        </w:rPr>
        <w:t>[Fujitsu, R1-2100746]</w:t>
      </w:r>
    </w:p>
  </w:comment>
  <w:comment w:id="680" w:author="Tao Chen (陈滔)" w:date="2021-01-28T18:51:00Z" w:initials="TC(">
    <w:p w14:paraId="3C77026F" w14:textId="77777777" w:rsidR="00D95137" w:rsidRPr="003B129B" w:rsidRDefault="00D95137" w:rsidP="00E12F49">
      <w:pPr>
        <w:pStyle w:val="af9"/>
        <w:rPr>
          <w:rFonts w:eastAsia="宋体"/>
          <w:lang w:eastAsia="zh-CN"/>
        </w:rPr>
      </w:pPr>
      <w:r>
        <w:rPr>
          <w:rStyle w:val="a8"/>
        </w:rPr>
        <w:annotationRef/>
      </w:r>
      <w:r>
        <w:rPr>
          <w:rFonts w:eastAsia="宋体"/>
          <w:lang w:eastAsia="zh-CN"/>
        </w:rPr>
        <w:t xml:space="preserve">[MediaTek, </w:t>
      </w:r>
      <w:r>
        <w:rPr>
          <w:rFonts w:hint="eastAsia"/>
        </w:rPr>
        <w:t>R1-2100606</w:t>
      </w:r>
      <w:r>
        <w:t>/R1-2101926</w:t>
      </w:r>
      <w:r>
        <w:rPr>
          <w:rFonts w:eastAsia="宋体"/>
          <w:lang w:eastAsia="zh-CN"/>
        </w:rPr>
        <w:t>]</w:t>
      </w:r>
    </w:p>
  </w:comment>
  <w:comment w:id="682" w:author="LG Electronics" w:date="2021-01-27T20:12:00Z" w:initials="LG_v2">
    <w:p w14:paraId="066B8D5A" w14:textId="01C78B30" w:rsidR="00D95137" w:rsidRDefault="00D95137" w:rsidP="00205426">
      <w:pPr>
        <w:pStyle w:val="af9"/>
      </w:pPr>
      <w:r>
        <w:rPr>
          <w:rStyle w:val="a8"/>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D95137" w:rsidRDefault="00D95137" w:rsidP="00205426">
      <w:pPr>
        <w:pStyle w:val="af9"/>
      </w:pPr>
      <w:r>
        <w:rPr>
          <w:rStyle w:val="a8"/>
        </w:rPr>
        <w:annotationRef/>
      </w:r>
      <w:r>
        <w:rPr>
          <w:rFonts w:hint="eastAsia"/>
        </w:rPr>
        <w:t>[Intel, R1-2100673]</w:t>
      </w:r>
    </w:p>
  </w:comment>
  <w:comment w:id="684" w:author="LG Electronics" w:date="2021-01-27T20:14:00Z" w:initials="LG_v2">
    <w:p w14:paraId="7CCB5CEF" w14:textId="77777777" w:rsidR="00D95137" w:rsidRDefault="00D95137" w:rsidP="00205426">
      <w:pPr>
        <w:pStyle w:val="af9"/>
      </w:pPr>
      <w:r>
        <w:rPr>
          <w:rStyle w:val="a8"/>
        </w:rPr>
        <w:annotationRef/>
      </w:r>
      <w:r>
        <w:rPr>
          <w:rFonts w:hint="eastAsia"/>
        </w:rPr>
        <w:t>[CATT,R1-2100352]</w:t>
      </w:r>
    </w:p>
  </w:comment>
  <w:comment w:id="685" w:author="LG Electronics" w:date="2021-01-27T20:14:00Z" w:initials="LG_v2">
    <w:p w14:paraId="20B94772" w14:textId="77777777" w:rsidR="00D95137" w:rsidRDefault="00D95137" w:rsidP="00205426">
      <w:pPr>
        <w:pStyle w:val="af9"/>
      </w:pPr>
      <w:r>
        <w:rPr>
          <w:rStyle w:val="a8"/>
        </w:rPr>
        <w:annotationRef/>
      </w:r>
      <w:r>
        <w:rPr>
          <w:rFonts w:hint="eastAsia"/>
        </w:rPr>
        <w:t>[Fujitsu, R1-2100746]</w:t>
      </w:r>
    </w:p>
  </w:comment>
  <w:comment w:id="686" w:author="LG Electronics" w:date="2021-01-27T20:14:00Z" w:initials="LG_v2">
    <w:p w14:paraId="7EF69563" w14:textId="77777777" w:rsidR="00D95137" w:rsidRDefault="00D95137" w:rsidP="00205426">
      <w:pPr>
        <w:pStyle w:val="af9"/>
      </w:pPr>
      <w:r>
        <w:rPr>
          <w:rStyle w:val="a8"/>
        </w:rPr>
        <w:annotationRef/>
      </w:r>
      <w:r>
        <w:rPr>
          <w:rStyle w:val="a8"/>
        </w:rPr>
        <w:annotationRef/>
      </w:r>
      <w:r>
        <w:rPr>
          <w:rFonts w:hint="eastAsia"/>
        </w:rPr>
        <w:t>[Fujitsu, R1-2100746]</w:t>
      </w:r>
    </w:p>
  </w:comment>
  <w:comment w:id="687" w:author="LG Electronics" w:date="2021-01-27T20:14:00Z" w:initials="LG_v2">
    <w:p w14:paraId="54CDE0EA" w14:textId="77777777" w:rsidR="00D95137" w:rsidRDefault="00D95137" w:rsidP="00205426">
      <w:pPr>
        <w:pStyle w:val="af9"/>
      </w:pPr>
      <w:r>
        <w:rPr>
          <w:rStyle w:val="a8"/>
        </w:rPr>
        <w:annotationRef/>
      </w:r>
      <w:r>
        <w:rPr>
          <w:rFonts w:hint="eastAsia"/>
        </w:rPr>
        <w:t>[CATT,R1-2100352]</w:t>
      </w:r>
    </w:p>
  </w:comment>
  <w:comment w:id="688" w:author="LG Electronics" w:date="2021-01-27T20:15:00Z" w:initials="LG_v2">
    <w:p w14:paraId="793A44D9" w14:textId="538C82A9" w:rsidR="00D95137" w:rsidRDefault="00D95137" w:rsidP="00205426">
      <w:r>
        <w:rPr>
          <w:rStyle w:val="a8"/>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D95137" w:rsidRPr="00D0248E" w:rsidRDefault="00D95137" w:rsidP="00DA6AA3">
      <w:pPr>
        <w:pStyle w:val="af9"/>
        <w:rPr>
          <w:lang w:val="de-DE"/>
        </w:rPr>
      </w:pPr>
      <w:r>
        <w:rPr>
          <w:rStyle w:val="a8"/>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D95137" w:rsidRPr="00AC1904" w:rsidRDefault="00D95137" w:rsidP="00DA6AA3">
      <w:pPr>
        <w:pStyle w:val="af9"/>
        <w:rPr>
          <w:lang w:val="fr-FR"/>
        </w:rPr>
      </w:pPr>
      <w:r>
        <w:rPr>
          <w:rStyle w:val="a8"/>
        </w:rPr>
        <w:annotationRef/>
      </w:r>
      <w:r w:rsidRPr="00AC1904">
        <w:rPr>
          <w:lang w:val="fr-FR"/>
        </w:rPr>
        <w:t>[Intel, R1-2100673]</w:t>
      </w:r>
    </w:p>
  </w:comment>
  <w:comment w:id="695" w:author="LG Electronics" w:date="2021-01-27T20:01:00Z" w:initials="LG_v2">
    <w:p w14:paraId="63F36842" w14:textId="77777777" w:rsidR="00D95137" w:rsidRPr="00AC1904" w:rsidRDefault="00D95137" w:rsidP="00DA6AA3">
      <w:pPr>
        <w:pStyle w:val="af9"/>
        <w:rPr>
          <w:lang w:val="fr-FR"/>
        </w:rPr>
      </w:pPr>
      <w:r>
        <w:rPr>
          <w:rStyle w:val="a8"/>
        </w:rPr>
        <w:annotationRef/>
      </w:r>
      <w:r w:rsidRPr="00AC1904">
        <w:rPr>
          <w:lang w:val="fr-FR"/>
        </w:rPr>
        <w:t>[Fujitsu, R1-2100746]</w:t>
      </w:r>
    </w:p>
  </w:comment>
  <w:comment w:id="698" w:author="LG Electronics" w:date="2021-01-27T20:02:00Z" w:initials="LG_v2">
    <w:p w14:paraId="0BF38E83" w14:textId="77777777" w:rsidR="00D95137" w:rsidRPr="00AC1904" w:rsidRDefault="00D95137" w:rsidP="00DA6AA3">
      <w:pPr>
        <w:pStyle w:val="af9"/>
        <w:rPr>
          <w:lang w:val="fr-FR"/>
        </w:rPr>
      </w:pPr>
      <w:r>
        <w:rPr>
          <w:rStyle w:val="a8"/>
        </w:rPr>
        <w:annotationRef/>
      </w:r>
      <w:r w:rsidRPr="00AC1904">
        <w:rPr>
          <w:rFonts w:hint="eastAsia"/>
          <w:lang w:val="fr-FR"/>
        </w:rPr>
        <w:t>[LGE, R1-2101786]</w:t>
      </w:r>
    </w:p>
  </w:comment>
  <w:comment w:id="702" w:author="LG Electronics" w:date="2021-01-27T20:04:00Z" w:initials="LG_v2">
    <w:p w14:paraId="5C4BF6C2" w14:textId="77777777" w:rsidR="00D95137" w:rsidRPr="00D0248E" w:rsidRDefault="00D95137" w:rsidP="00F30657">
      <w:pPr>
        <w:pStyle w:val="af9"/>
        <w:rPr>
          <w:lang w:val="de-DE"/>
        </w:rPr>
      </w:pPr>
      <w:r>
        <w:rPr>
          <w:rStyle w:val="a8"/>
        </w:rPr>
        <w:annotationRef/>
      </w:r>
      <w:r w:rsidRPr="00D0248E">
        <w:rPr>
          <w:rFonts w:hint="eastAsia"/>
          <w:lang w:val="de-DE"/>
        </w:rPr>
        <w:t>[ZTE, R1-2100925]</w:t>
      </w:r>
    </w:p>
  </w:comment>
  <w:comment w:id="705" w:author="LG Electronics" w:date="2021-01-27T20:14:00Z" w:initials="LG_v2">
    <w:p w14:paraId="79DAE2AF" w14:textId="76A4A927" w:rsidR="00D95137" w:rsidRPr="00730F0F" w:rsidRDefault="00D95137" w:rsidP="000F583E">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D95137" w:rsidRPr="00D0248E" w:rsidRDefault="00D95137" w:rsidP="00DA6AA3">
      <w:pPr>
        <w:pStyle w:val="af9"/>
        <w:rPr>
          <w:lang w:val="de-DE"/>
        </w:rPr>
      </w:pPr>
      <w:r>
        <w:rPr>
          <w:rStyle w:val="a8"/>
        </w:rPr>
        <w:annotationRef/>
      </w:r>
      <w:r w:rsidRPr="00D0248E">
        <w:rPr>
          <w:rFonts w:hint="eastAsia"/>
          <w:lang w:val="de-DE"/>
        </w:rPr>
        <w:t>[CATT, R1-2100352]</w:t>
      </w:r>
    </w:p>
  </w:comment>
  <w:comment w:id="713" w:author="LG Electronics" w:date="2021-01-27T20:04:00Z" w:initials="LG_v2">
    <w:p w14:paraId="65AAE649" w14:textId="77777777" w:rsidR="00D95137" w:rsidRPr="00D0248E" w:rsidRDefault="00D95137" w:rsidP="00DA6AA3">
      <w:pPr>
        <w:pStyle w:val="af9"/>
        <w:rPr>
          <w:lang w:val="de-DE"/>
        </w:rPr>
      </w:pPr>
      <w:r>
        <w:rPr>
          <w:rStyle w:val="a8"/>
        </w:rPr>
        <w:annotationRef/>
      </w:r>
      <w:r w:rsidRPr="00D0248E">
        <w:rPr>
          <w:rFonts w:hint="eastAsia"/>
          <w:lang w:val="de-DE"/>
        </w:rPr>
        <w:t>[ZTE, R1-2100925]</w:t>
      </w:r>
    </w:p>
  </w:comment>
  <w:comment w:id="719" w:author="Seungmin Lee" w:date="2021-01-28T17:37:00Z" w:initials="SMLee">
    <w:p w14:paraId="7EBA000C" w14:textId="77777777" w:rsidR="00D95137" w:rsidRPr="00730F0F" w:rsidRDefault="00D95137" w:rsidP="00362EC6">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D95137" w:rsidRPr="00D0248E" w:rsidRDefault="00D95137" w:rsidP="00A12AC6">
      <w:pPr>
        <w:pStyle w:val="af9"/>
        <w:rPr>
          <w:lang w:val="de-DE"/>
        </w:rPr>
      </w:pPr>
      <w:r>
        <w:rPr>
          <w:rStyle w:val="a8"/>
        </w:rPr>
        <w:annotationRef/>
      </w:r>
      <w:r w:rsidRPr="00D0248E">
        <w:rPr>
          <w:rFonts w:hint="eastAsia"/>
          <w:lang w:val="de-DE"/>
        </w:rPr>
        <w:t>[Intel, R1-2100673]</w:t>
      </w:r>
      <w:r w:rsidRPr="00D0248E">
        <w:rPr>
          <w:lang w:val="de-DE"/>
        </w:rPr>
        <w:t xml:space="preserve"> [Samsung, R1-2101232]</w:t>
      </w:r>
    </w:p>
    <w:p w14:paraId="68517833" w14:textId="77777777" w:rsidR="00D95137" w:rsidRPr="00D0248E" w:rsidRDefault="00D95137" w:rsidP="00DA6AA3">
      <w:pPr>
        <w:pStyle w:val="af9"/>
        <w:rPr>
          <w:lang w:val="de-DE"/>
        </w:rPr>
      </w:pPr>
    </w:p>
  </w:comment>
  <w:comment w:id="728" w:author="LG Electronics" w:date="2021-01-27T20:04:00Z" w:initials="LG_v2">
    <w:p w14:paraId="187D3C22" w14:textId="77777777" w:rsidR="00D95137" w:rsidRPr="005E7C9B" w:rsidRDefault="00D95137" w:rsidP="00DA6AA3">
      <w:pPr>
        <w:pStyle w:val="af9"/>
        <w:rPr>
          <w:lang w:val="de-DE"/>
        </w:rPr>
      </w:pPr>
      <w:r>
        <w:rPr>
          <w:rStyle w:val="a8"/>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D95137" w:rsidRPr="00AC1904" w:rsidRDefault="00D95137" w:rsidP="00DA6AA3">
      <w:pPr>
        <w:pStyle w:val="af9"/>
        <w:rPr>
          <w:lang w:val="fr-FR"/>
        </w:rPr>
      </w:pPr>
      <w:r>
        <w:rPr>
          <w:rStyle w:val="a8"/>
        </w:rPr>
        <w:annotationRef/>
      </w:r>
      <w:r w:rsidRPr="00AC1904">
        <w:rPr>
          <w:rFonts w:hint="eastAsia"/>
          <w:lang w:val="fr-FR"/>
        </w:rPr>
        <w:t>[Intel, R1-2100673]</w:t>
      </w:r>
    </w:p>
  </w:comment>
  <w:comment w:id="736" w:author="LG Electronics" w:date="2021-01-27T20:14:00Z" w:initials="LG_v2">
    <w:p w14:paraId="43DB5B77" w14:textId="26F3EBAA" w:rsidR="00D95137" w:rsidRPr="00730F0F" w:rsidRDefault="00D95137" w:rsidP="00362EC6">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D95137" w:rsidRPr="00AC1904" w:rsidRDefault="00D95137" w:rsidP="00DA6AA3">
      <w:pPr>
        <w:pStyle w:val="af9"/>
        <w:rPr>
          <w:lang w:val="fr-FR"/>
        </w:rPr>
      </w:pPr>
      <w:r>
        <w:rPr>
          <w:rStyle w:val="a8"/>
        </w:rPr>
        <w:annotationRef/>
      </w:r>
      <w:r w:rsidRPr="00AC1904">
        <w:rPr>
          <w:rFonts w:hint="eastAsia"/>
          <w:lang w:val="fr-FR"/>
        </w:rPr>
        <w:t>[CATT, R1-2100352]</w:t>
      </w:r>
    </w:p>
  </w:comment>
  <w:comment w:id="741" w:author="Seungmin Lee" w:date="2021-01-28T17:37:00Z" w:initials="SMLee">
    <w:p w14:paraId="5FD001A1" w14:textId="1C313611" w:rsidR="00D95137" w:rsidRPr="00730F0F" w:rsidRDefault="00D95137" w:rsidP="00DA6AA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D95137" w:rsidRPr="00D0248E" w:rsidRDefault="00D95137" w:rsidP="00DA6AA3">
      <w:pPr>
        <w:pStyle w:val="af9"/>
        <w:rPr>
          <w:lang w:val="es-ES"/>
        </w:rPr>
      </w:pPr>
      <w:r>
        <w:rPr>
          <w:rStyle w:val="a8"/>
        </w:rPr>
        <w:annotationRef/>
      </w:r>
      <w:r w:rsidRPr="00D0248E">
        <w:rPr>
          <w:lang w:val="es-ES"/>
        </w:rPr>
        <w:t>[Samsung, R1-2101232]</w:t>
      </w:r>
    </w:p>
  </w:comment>
  <w:comment w:id="747" w:author="Seungmin Lee" w:date="2021-01-28T17:37:00Z" w:initials="SMLee">
    <w:p w14:paraId="00CE6AE1" w14:textId="77777777" w:rsidR="00D95137" w:rsidRPr="00D0248E" w:rsidRDefault="00D95137" w:rsidP="00DA6AA3">
      <w:pPr>
        <w:pStyle w:val="af9"/>
        <w:rPr>
          <w:lang w:val="es-ES"/>
        </w:rPr>
      </w:pPr>
      <w:r>
        <w:rPr>
          <w:rStyle w:val="a8"/>
        </w:rPr>
        <w:annotationRef/>
      </w:r>
      <w:r w:rsidRPr="00D0248E">
        <w:rPr>
          <w:rFonts w:hint="eastAsia"/>
          <w:lang w:val="es-ES"/>
        </w:rPr>
        <w:t>[Intel, R1-2100673]</w:t>
      </w:r>
    </w:p>
  </w:comment>
  <w:comment w:id="750" w:author="LG Electronics" w:date="2021-01-27T20:01:00Z" w:initials="LG_v2">
    <w:p w14:paraId="09E6E546" w14:textId="7D7BF944" w:rsidR="00D95137" w:rsidRPr="00D0248E" w:rsidRDefault="00D95137" w:rsidP="00DA6AA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D95137" w:rsidRPr="00AC1904" w:rsidRDefault="00D95137" w:rsidP="00DA6AA3">
      <w:pPr>
        <w:pStyle w:val="af9"/>
        <w:rPr>
          <w:lang w:val="fr-FR"/>
        </w:rPr>
      </w:pPr>
      <w:r>
        <w:rPr>
          <w:rStyle w:val="a8"/>
        </w:rPr>
        <w:annotationRef/>
      </w:r>
      <w:r w:rsidRPr="00AC1904">
        <w:rPr>
          <w:lang w:val="fr-FR"/>
        </w:rPr>
        <w:t>[OPPO, R1-2100142] [CATT, R1-2100352]</w:t>
      </w:r>
    </w:p>
  </w:comment>
  <w:comment w:id="756" w:author="LG Electronics" w:date="2021-01-27T20:01:00Z" w:initials="LG_v2">
    <w:p w14:paraId="7F279B25" w14:textId="77777777" w:rsidR="00D95137" w:rsidRPr="00AC1904" w:rsidRDefault="00D95137" w:rsidP="00DA6AA3">
      <w:pPr>
        <w:pStyle w:val="af9"/>
        <w:rPr>
          <w:lang w:val="fr-FR"/>
        </w:rPr>
      </w:pPr>
      <w:r>
        <w:rPr>
          <w:rStyle w:val="a8"/>
        </w:rPr>
        <w:annotationRef/>
      </w:r>
      <w:r w:rsidRPr="00AC1904">
        <w:rPr>
          <w:rFonts w:hint="eastAsia"/>
          <w:lang w:val="fr-FR"/>
        </w:rPr>
        <w:t>[Mitsubishi, R1-2100828]</w:t>
      </w:r>
    </w:p>
  </w:comment>
  <w:comment w:id="759" w:author="Seungmin Lee" w:date="2021-01-28T18:20:00Z" w:initials="SMLee">
    <w:p w14:paraId="2D77DC72" w14:textId="14D2A32A" w:rsidR="00D95137" w:rsidRPr="00AC1904" w:rsidRDefault="00D95137"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D95137" w:rsidRPr="00AC1904" w:rsidRDefault="00D95137"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D95137" w:rsidRPr="00D0248E" w:rsidRDefault="00D95137" w:rsidP="00DB16ED">
      <w:pPr>
        <w:pStyle w:val="af9"/>
        <w:rPr>
          <w:lang w:val="es-ES"/>
        </w:rPr>
      </w:pPr>
      <w:r>
        <w:rPr>
          <w:rStyle w:val="a8"/>
        </w:rPr>
        <w:annotationRef/>
      </w:r>
      <w:r w:rsidRPr="00D0248E">
        <w:rPr>
          <w:lang w:val="es-ES"/>
        </w:rPr>
        <w:t>[Mitsubishi, R1-2100828]</w:t>
      </w:r>
    </w:p>
  </w:comment>
  <w:comment w:id="770" w:author="LG Electronics" w:date="2021-01-27T20:01:00Z" w:initials="LG_v2">
    <w:p w14:paraId="3612D6AC" w14:textId="77777777" w:rsidR="00D95137" w:rsidRPr="00AC1904" w:rsidRDefault="00D95137" w:rsidP="00DA6AA3">
      <w:pPr>
        <w:pStyle w:val="af9"/>
        <w:rPr>
          <w:lang w:val="fr-FR"/>
        </w:rPr>
      </w:pPr>
      <w:r>
        <w:rPr>
          <w:rStyle w:val="a8"/>
        </w:rPr>
        <w:annotationRef/>
      </w:r>
      <w:r w:rsidRPr="00AC1904">
        <w:rPr>
          <w:rFonts w:hint="eastAsia"/>
          <w:lang w:val="fr-FR"/>
        </w:rPr>
        <w:t>[Mitsubishi, R1-2100828]</w:t>
      </w:r>
    </w:p>
  </w:comment>
  <w:comment w:id="773" w:author="LG Electronics" w:date="2021-01-27T20:01:00Z" w:initials="LG_v2">
    <w:p w14:paraId="0BC25795" w14:textId="77777777" w:rsidR="00D95137" w:rsidRPr="005E7C9B" w:rsidRDefault="00D95137" w:rsidP="00DA6AA3">
      <w:pPr>
        <w:pStyle w:val="af9"/>
        <w:rPr>
          <w:lang w:val="de-DE"/>
        </w:rPr>
      </w:pPr>
      <w:r>
        <w:rPr>
          <w:rStyle w:val="a8"/>
        </w:rPr>
        <w:annotationRef/>
      </w:r>
      <w:r w:rsidRPr="005E7C9B">
        <w:rPr>
          <w:rFonts w:hint="eastAsia"/>
          <w:lang w:val="de-DE"/>
        </w:rPr>
        <w:t>[Mitsubishi, R1-2100828]</w:t>
      </w:r>
    </w:p>
  </w:comment>
  <w:comment w:id="777" w:author="LG Electronics" w:date="2021-01-27T20:01:00Z" w:initials="LG_v2">
    <w:p w14:paraId="1CB1B949" w14:textId="57784B0A" w:rsidR="00D95137" w:rsidRPr="00730F0F" w:rsidRDefault="00D95137" w:rsidP="004877A9">
      <w:pPr>
        <w:pStyle w:val="af9"/>
      </w:pPr>
      <w:r>
        <w:rPr>
          <w:rStyle w:val="a8"/>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D95137" w:rsidRPr="00730F0F" w:rsidRDefault="00D95137" w:rsidP="00DA6AA3">
      <w:pPr>
        <w:pStyle w:val="af9"/>
      </w:pPr>
      <w:r>
        <w:rPr>
          <w:rStyle w:val="a8"/>
        </w:rPr>
        <w:annotationRef/>
      </w:r>
      <w:r w:rsidRPr="00730F0F">
        <w:rPr>
          <w:rFonts w:hint="eastAsia"/>
        </w:rPr>
        <w:t>[Ericsson, R1-2101804]</w:t>
      </w:r>
    </w:p>
  </w:comment>
  <w:comment w:id="783" w:author="LG Electronics" w:date="2021-01-27T20:11:00Z" w:initials="LG_v2">
    <w:p w14:paraId="4B3FA8E2" w14:textId="77777777" w:rsidR="00D95137" w:rsidRPr="00D0248E" w:rsidRDefault="00D95137" w:rsidP="00DA6AA3">
      <w:pPr>
        <w:pStyle w:val="af9"/>
        <w:rPr>
          <w:lang w:val="fr-FR"/>
        </w:rPr>
      </w:pPr>
      <w:r>
        <w:rPr>
          <w:rStyle w:val="a8"/>
        </w:rPr>
        <w:annotationRef/>
      </w:r>
      <w:r w:rsidRPr="00D0248E">
        <w:rPr>
          <w:rFonts w:hint="eastAsia"/>
          <w:lang w:val="fr-FR"/>
        </w:rPr>
        <w:t>[CATT,R1-2100352]</w:t>
      </w:r>
    </w:p>
  </w:comment>
  <w:comment w:id="788" w:author="Seungmin Lee" w:date="2021-01-28T18:26:00Z" w:initials="SMLee">
    <w:p w14:paraId="643EB8F8" w14:textId="789D3B8F" w:rsidR="00D95137" w:rsidRPr="00D0248E" w:rsidRDefault="00D95137" w:rsidP="00DA6AA3">
      <w:pPr>
        <w:pStyle w:val="af9"/>
        <w:rPr>
          <w:lang w:val="fr-FR"/>
        </w:rPr>
      </w:pPr>
      <w:r>
        <w:rPr>
          <w:rStyle w:val="a8"/>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D95137" w:rsidRPr="00730F0F" w:rsidRDefault="00D95137"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D95137" w:rsidRPr="00730F0F" w:rsidRDefault="00D95137"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D95137" w:rsidRPr="00D0248E" w:rsidRDefault="00D95137" w:rsidP="00DA6AA3">
      <w:pPr>
        <w:pStyle w:val="af9"/>
        <w:rPr>
          <w:lang w:val="fr-FR"/>
        </w:rPr>
      </w:pPr>
      <w:r>
        <w:rPr>
          <w:rStyle w:val="a8"/>
        </w:rPr>
        <w:annotationRef/>
      </w:r>
      <w:r w:rsidRPr="00D0248E">
        <w:rPr>
          <w:rFonts w:hint="eastAsia"/>
          <w:lang w:val="fr-FR"/>
        </w:rPr>
        <w:t>[Fujitsu, R1-2100746]</w:t>
      </w:r>
    </w:p>
  </w:comment>
  <w:comment w:id="800" w:author="LG Electronics" w:date="2021-01-27T20:12:00Z" w:initials="LG_v2">
    <w:p w14:paraId="3908B644" w14:textId="5BFA003B" w:rsidR="00D95137" w:rsidRPr="00D0248E" w:rsidRDefault="00D95137" w:rsidP="00DA6AA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D95137" w:rsidRDefault="00D95137" w:rsidP="00DA6AA3">
      <w:pPr>
        <w:pStyle w:val="af9"/>
      </w:pPr>
      <w:r>
        <w:rPr>
          <w:rStyle w:val="a8"/>
        </w:rPr>
        <w:annotationRef/>
      </w:r>
      <w:r>
        <w:rPr>
          <w:rFonts w:hint="eastAsia"/>
        </w:rPr>
        <w:t>[Intel, R1-2100673]</w:t>
      </w:r>
    </w:p>
  </w:comment>
  <w:comment w:id="803" w:author="LG Electronics" w:date="2021-01-27T20:14:00Z" w:initials="LG_v2">
    <w:p w14:paraId="5CFABC22" w14:textId="77777777" w:rsidR="00D95137" w:rsidRDefault="00D95137" w:rsidP="00DA6AA3">
      <w:pPr>
        <w:pStyle w:val="af9"/>
      </w:pPr>
      <w:r>
        <w:rPr>
          <w:rStyle w:val="a8"/>
        </w:rPr>
        <w:annotationRef/>
      </w:r>
      <w:r>
        <w:rPr>
          <w:rFonts w:hint="eastAsia"/>
        </w:rPr>
        <w:t>[CATT,R1-2100352]</w:t>
      </w:r>
    </w:p>
  </w:comment>
  <w:comment w:id="815" w:author="LG Electronics" w:date="2021-01-27T20:14:00Z" w:initials="LG_v2">
    <w:p w14:paraId="1A1054D2" w14:textId="77777777" w:rsidR="00D95137" w:rsidRDefault="00D95137" w:rsidP="00DA6AA3">
      <w:pPr>
        <w:pStyle w:val="af9"/>
      </w:pPr>
      <w:r>
        <w:rPr>
          <w:rStyle w:val="a8"/>
        </w:rPr>
        <w:annotationRef/>
      </w:r>
      <w:r>
        <w:rPr>
          <w:rFonts w:hint="eastAsia"/>
        </w:rPr>
        <w:t>[CATT,R1-2100352]</w:t>
      </w:r>
    </w:p>
  </w:comment>
  <w:comment w:id="819" w:author="Seungmin Lee" w:date="2021-01-28T18:30:00Z" w:initials="SMLee">
    <w:p w14:paraId="7F92C86A" w14:textId="77777777" w:rsidR="00D95137" w:rsidRDefault="00D95137" w:rsidP="00DA6AA3">
      <w:pPr>
        <w:pStyle w:val="af9"/>
      </w:pPr>
      <w:r>
        <w:rPr>
          <w:rStyle w:val="a8"/>
        </w:rPr>
        <w:annotationRef/>
      </w:r>
      <w:r>
        <w:rPr>
          <w:rFonts w:hint="eastAsia"/>
        </w:rPr>
        <w:t>[Ericsson, R1-2101804]</w:t>
      </w:r>
    </w:p>
  </w:comment>
  <w:comment w:id="835" w:author="Seungmin Lee" w:date="2021-01-28T18:30:00Z" w:initials="SMLee">
    <w:p w14:paraId="3D1F7954" w14:textId="77850E30" w:rsidR="00D95137" w:rsidRDefault="00D95137" w:rsidP="00DA6AA3">
      <w:pPr>
        <w:pStyle w:val="af9"/>
      </w:pPr>
      <w:r>
        <w:rPr>
          <w:rStyle w:val="a8"/>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D95137" w:rsidRDefault="00D95137">
      <w:pPr>
        <w:pStyle w:val="af9"/>
      </w:pPr>
      <w:r>
        <w:rPr>
          <w:rStyle w:val="a8"/>
        </w:rPr>
        <w:annotationRef/>
      </w:r>
      <w:r>
        <w:rPr>
          <w:rFonts w:eastAsia="宋体" w:hint="eastAsia"/>
          <w:lang w:eastAsia="zh-CN"/>
        </w:rPr>
        <w:t>[</w:t>
      </w:r>
      <w:r>
        <w:rPr>
          <w:rFonts w:eastAsia="宋体"/>
          <w:lang w:eastAsia="zh-CN"/>
        </w:rPr>
        <w:t xml:space="preserve">MediaTek, </w:t>
      </w:r>
      <w:r>
        <w:rPr>
          <w:rFonts w:hint="eastAsia"/>
        </w:rPr>
        <w:t>R1-2100606</w:t>
      </w:r>
      <w:r>
        <w:rPr>
          <w:rFonts w:eastAsia="宋体" w:hint="eastAsia"/>
          <w:lang w:eastAsia="zh-CN"/>
        </w:rPr>
        <w:t>]</w:t>
      </w:r>
    </w:p>
  </w:comment>
  <w:comment w:id="868" w:author="Tao Chen (陈滔)" w:date="2021-01-28T18:51:00Z" w:initials="TC(">
    <w:p w14:paraId="57C11D28" w14:textId="77777777" w:rsidR="00D95137" w:rsidRPr="003B129B" w:rsidRDefault="00D95137" w:rsidP="00D06849">
      <w:pPr>
        <w:pStyle w:val="af9"/>
        <w:rPr>
          <w:rFonts w:eastAsia="宋体"/>
          <w:lang w:eastAsia="zh-CN"/>
        </w:rPr>
      </w:pPr>
      <w:r>
        <w:rPr>
          <w:rStyle w:val="a8"/>
        </w:rPr>
        <w:annotationRef/>
      </w:r>
      <w:r>
        <w:rPr>
          <w:rFonts w:eastAsia="宋体"/>
          <w:lang w:eastAsia="zh-CN"/>
        </w:rPr>
        <w:t xml:space="preserve">[MediaTek, </w:t>
      </w:r>
      <w:r>
        <w:rPr>
          <w:rFonts w:hint="eastAsia"/>
        </w:rPr>
        <w:t>R1-2100606</w:t>
      </w:r>
      <w:r>
        <w:t>/R1-2101926</w:t>
      </w:r>
      <w:r>
        <w:rPr>
          <w:rFonts w:eastAsia="宋体"/>
          <w:lang w:eastAsia="zh-CN"/>
        </w:rPr>
        <w:t>]</w:t>
      </w:r>
    </w:p>
  </w:comment>
  <w:comment w:id="871" w:author="Ciochina Cristina/Ciochina Cristina(ＭＥＲＣＥ/MERCE-FRA/MERCE-FRA(CIS))" w:date="2021-01-28T15:23:00Z" w:initials="CCC">
    <w:p w14:paraId="199A06BA" w14:textId="3CCC7BFE" w:rsidR="00D95137" w:rsidRPr="00D0248E" w:rsidRDefault="00D95137">
      <w:pPr>
        <w:pStyle w:val="af9"/>
        <w:rPr>
          <w:lang w:val="es-ES"/>
        </w:rPr>
      </w:pPr>
      <w:r>
        <w:rPr>
          <w:rStyle w:val="a8"/>
        </w:rPr>
        <w:annotationRef/>
      </w:r>
      <w:r w:rsidRPr="00D0248E">
        <w:rPr>
          <w:lang w:val="es-ES"/>
        </w:rPr>
        <w:t>[Mitsubishi, R1-2100828]</w:t>
      </w:r>
    </w:p>
  </w:comment>
  <w:comment w:id="882" w:author="LG Electronics" w:date="2021-01-27T20:01:00Z" w:initials="LG_v2">
    <w:p w14:paraId="6AF39041" w14:textId="77777777" w:rsidR="00D95137" w:rsidRPr="00D0248E" w:rsidRDefault="00D95137"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D95137" w:rsidRDefault="00D95137" w:rsidP="007878BA">
      <w:pPr>
        <w:pStyle w:val="af9"/>
      </w:pPr>
      <w:r>
        <w:rPr>
          <w:rStyle w:val="a8"/>
        </w:rPr>
        <w:annotationRef/>
      </w:r>
      <w:r>
        <w:rPr>
          <w:rFonts w:hint="eastAsia"/>
        </w:rPr>
        <w:t>[Samsung, R1-</w:t>
      </w:r>
      <w:r>
        <w:t>2101232]</w:t>
      </w:r>
    </w:p>
  </w:comment>
  <w:comment w:id="884" w:author="LG Electronics" w:date="2021-01-27T20:01:00Z" w:initials="LG_v2">
    <w:p w14:paraId="0BEF295A" w14:textId="77777777" w:rsidR="00D95137" w:rsidRPr="00D0248E" w:rsidRDefault="00D95137"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D95137" w:rsidRPr="00AC1904" w:rsidRDefault="00D95137" w:rsidP="007878BA">
      <w:pPr>
        <w:pStyle w:val="af9"/>
        <w:rPr>
          <w:lang w:val="fr-FR"/>
        </w:rPr>
      </w:pPr>
      <w:r>
        <w:rPr>
          <w:rStyle w:val="a8"/>
        </w:rPr>
        <w:annotationRef/>
      </w:r>
      <w:r w:rsidRPr="00AC1904">
        <w:rPr>
          <w:lang w:val="fr-FR"/>
        </w:rPr>
        <w:t>[Intel, R1-2100673]</w:t>
      </w:r>
    </w:p>
  </w:comment>
  <w:comment w:id="886" w:author="LG Electronics" w:date="2021-01-27T20:01:00Z" w:initials="LG_v2">
    <w:p w14:paraId="5C057EB3" w14:textId="77777777" w:rsidR="00D95137" w:rsidRPr="00AC1904" w:rsidRDefault="00D95137" w:rsidP="007878BA">
      <w:pPr>
        <w:pStyle w:val="af9"/>
        <w:rPr>
          <w:lang w:val="fr-FR"/>
        </w:rPr>
      </w:pPr>
      <w:r>
        <w:rPr>
          <w:rStyle w:val="a8"/>
        </w:rPr>
        <w:annotationRef/>
      </w:r>
      <w:r w:rsidRPr="00AC1904">
        <w:rPr>
          <w:lang w:val="fr-FR"/>
        </w:rPr>
        <w:t>[Fujitsu, R1-2100746]</w:t>
      </w:r>
    </w:p>
  </w:comment>
  <w:comment w:id="887" w:author="LG Electronics" w:date="2021-01-27T20:02:00Z" w:initials="LG_v2">
    <w:p w14:paraId="59DA8B71" w14:textId="77777777" w:rsidR="00D95137" w:rsidRPr="00AC1904" w:rsidRDefault="00D95137" w:rsidP="007878BA">
      <w:pPr>
        <w:pStyle w:val="af9"/>
        <w:rPr>
          <w:lang w:val="fr-FR"/>
        </w:rPr>
      </w:pPr>
      <w:r>
        <w:rPr>
          <w:rStyle w:val="a8"/>
        </w:rPr>
        <w:annotationRef/>
      </w:r>
      <w:r w:rsidRPr="00AC1904">
        <w:rPr>
          <w:rFonts w:hint="eastAsia"/>
          <w:lang w:val="fr-FR"/>
        </w:rPr>
        <w:t>[LGE, R1-2101786]</w:t>
      </w:r>
    </w:p>
  </w:comment>
  <w:comment w:id="888" w:author="LG Electronics" w:date="2021-01-27T20:04:00Z" w:initials="LG_v2">
    <w:p w14:paraId="302455E7" w14:textId="77777777" w:rsidR="00D95137" w:rsidRPr="00D0248E" w:rsidRDefault="00D95137" w:rsidP="007878BA">
      <w:pPr>
        <w:pStyle w:val="af9"/>
        <w:rPr>
          <w:lang w:val="de-DE"/>
        </w:rPr>
      </w:pPr>
      <w:r>
        <w:rPr>
          <w:rStyle w:val="a8"/>
        </w:rPr>
        <w:annotationRef/>
      </w:r>
      <w:r w:rsidRPr="00D0248E">
        <w:rPr>
          <w:rFonts w:hint="eastAsia"/>
          <w:lang w:val="de-DE"/>
        </w:rPr>
        <w:t>[ZTE, R1-2100925]</w:t>
      </w:r>
    </w:p>
  </w:comment>
  <w:comment w:id="889" w:author="LG Electronics" w:date="2021-01-27T20:14:00Z" w:initials="LG_v2">
    <w:p w14:paraId="7D004F50" w14:textId="77777777" w:rsidR="00D95137" w:rsidRPr="00730F0F" w:rsidRDefault="00D95137"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D95137" w:rsidRPr="00D0248E" w:rsidRDefault="00D95137" w:rsidP="007878BA">
      <w:pPr>
        <w:pStyle w:val="af9"/>
        <w:rPr>
          <w:lang w:val="de-DE"/>
        </w:rPr>
      </w:pPr>
      <w:r>
        <w:rPr>
          <w:rStyle w:val="a8"/>
        </w:rPr>
        <w:annotationRef/>
      </w:r>
      <w:r w:rsidRPr="00D0248E">
        <w:rPr>
          <w:rFonts w:hint="eastAsia"/>
          <w:lang w:val="de-DE"/>
        </w:rPr>
        <w:t>[CATT, R1-2100352]</w:t>
      </w:r>
    </w:p>
  </w:comment>
  <w:comment w:id="891" w:author="Seungmin Lee" w:date="2021-01-28T17:37:00Z" w:initials="SMLee">
    <w:p w14:paraId="78B758F8" w14:textId="77777777" w:rsidR="00D95137" w:rsidRPr="00730F0F" w:rsidRDefault="00D95137" w:rsidP="007878BA">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D95137" w:rsidRDefault="00D95137" w:rsidP="007878BA">
      <w:pPr>
        <w:pStyle w:val="af9"/>
      </w:pPr>
      <w:r>
        <w:rPr>
          <w:rStyle w:val="a8"/>
        </w:rPr>
        <w:annotationRef/>
      </w:r>
      <w:r w:rsidRPr="00D0248E">
        <w:rPr>
          <w:lang w:val="de-DE"/>
        </w:rPr>
        <w:t>[Samsung, R1-2101232]</w:t>
      </w:r>
    </w:p>
  </w:comment>
  <w:comment w:id="893" w:author="LG Electronics" w:date="2021-01-27T20:04:00Z" w:initials="LG_v2">
    <w:p w14:paraId="3768D2BD" w14:textId="77777777" w:rsidR="00D95137" w:rsidRPr="00730F0F" w:rsidRDefault="00D95137" w:rsidP="007878BA">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D95137" w:rsidRPr="00D0248E" w:rsidRDefault="00D95137"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D95137" w:rsidRPr="00AC1904" w:rsidRDefault="00D95137" w:rsidP="007878BA">
      <w:pPr>
        <w:pStyle w:val="af9"/>
        <w:rPr>
          <w:lang w:val="fr-FR"/>
        </w:rPr>
      </w:pPr>
      <w:r>
        <w:rPr>
          <w:rStyle w:val="a8"/>
        </w:rPr>
        <w:annotationRef/>
      </w:r>
      <w:r w:rsidRPr="00AC1904">
        <w:rPr>
          <w:rFonts w:hint="eastAsia"/>
          <w:lang w:val="fr-FR"/>
        </w:rPr>
        <w:t>[Intel, R1-2100673]</w:t>
      </w:r>
    </w:p>
  </w:comment>
  <w:comment w:id="896" w:author="Seungmin Lee" w:date="2021-01-29T13:18:00Z" w:initials="SMLee">
    <w:p w14:paraId="3E3CD76A" w14:textId="77777777" w:rsidR="00D95137" w:rsidRDefault="00D95137" w:rsidP="007878BA">
      <w:pPr>
        <w:pStyle w:val="af9"/>
      </w:pPr>
      <w:r>
        <w:rPr>
          <w:rStyle w:val="a8"/>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D95137" w:rsidRPr="00D0248E" w:rsidRDefault="00D95137"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D95137" w:rsidRPr="00730F0F" w:rsidRDefault="00D95137"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D95137" w:rsidRPr="00AC1904" w:rsidRDefault="00D95137" w:rsidP="007878BA">
      <w:pPr>
        <w:pStyle w:val="af9"/>
        <w:rPr>
          <w:lang w:val="fr-FR"/>
        </w:rPr>
      </w:pPr>
      <w:r>
        <w:rPr>
          <w:rStyle w:val="a8"/>
        </w:rPr>
        <w:annotationRef/>
      </w:r>
      <w:r w:rsidRPr="00AC1904">
        <w:rPr>
          <w:rFonts w:hint="eastAsia"/>
          <w:lang w:val="fr-FR"/>
        </w:rPr>
        <w:t>[CATT, R1-2100352]</w:t>
      </w:r>
    </w:p>
  </w:comment>
  <w:comment w:id="900" w:author="Seungmin Lee" w:date="2021-01-28T17:37:00Z" w:initials="SMLee">
    <w:p w14:paraId="7587C142" w14:textId="77777777" w:rsidR="00D95137" w:rsidRPr="00730F0F" w:rsidRDefault="00D95137"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D95137" w:rsidRPr="00D0248E" w:rsidRDefault="00D95137" w:rsidP="007878BA">
      <w:pPr>
        <w:pStyle w:val="af9"/>
        <w:rPr>
          <w:lang w:val="es-ES"/>
        </w:rPr>
      </w:pPr>
      <w:r>
        <w:rPr>
          <w:rStyle w:val="a8"/>
        </w:rPr>
        <w:annotationRef/>
      </w:r>
      <w:r w:rsidRPr="00D0248E">
        <w:rPr>
          <w:lang w:val="es-ES"/>
        </w:rPr>
        <w:t>[Samsung, R1-2101232]</w:t>
      </w:r>
    </w:p>
  </w:comment>
  <w:comment w:id="902" w:author="Seungmin Lee" w:date="2021-01-28T17:37:00Z" w:initials="SMLee">
    <w:p w14:paraId="55FA4549" w14:textId="77777777" w:rsidR="00D95137" w:rsidRPr="00D0248E" w:rsidRDefault="00D95137" w:rsidP="007878BA">
      <w:pPr>
        <w:pStyle w:val="af9"/>
        <w:rPr>
          <w:lang w:val="es-ES"/>
        </w:rPr>
      </w:pPr>
      <w:r>
        <w:rPr>
          <w:rStyle w:val="a8"/>
        </w:rPr>
        <w:annotationRef/>
      </w:r>
      <w:r w:rsidRPr="00D0248E">
        <w:rPr>
          <w:rFonts w:hint="eastAsia"/>
          <w:lang w:val="es-ES"/>
        </w:rPr>
        <w:t>[Intel, R1-2100673]</w:t>
      </w:r>
    </w:p>
  </w:comment>
  <w:comment w:id="903" w:author="LG Electronics" w:date="2021-01-27T20:01:00Z" w:initials="LG_v2">
    <w:p w14:paraId="7D40DF1A" w14:textId="77777777" w:rsidR="00D95137" w:rsidRPr="00D0248E" w:rsidRDefault="00D95137" w:rsidP="007878BA">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D95137" w:rsidRPr="00AC1904" w:rsidRDefault="00D95137" w:rsidP="007878BA">
      <w:pPr>
        <w:pStyle w:val="af9"/>
        <w:rPr>
          <w:lang w:val="fr-FR"/>
        </w:rPr>
      </w:pPr>
      <w:r>
        <w:rPr>
          <w:rStyle w:val="a8"/>
        </w:rPr>
        <w:annotationRef/>
      </w:r>
      <w:r w:rsidRPr="00AC1904">
        <w:rPr>
          <w:lang w:val="fr-FR"/>
        </w:rPr>
        <w:t>[OPPO, R1-2100142] [CATT, R1-2100352]</w:t>
      </w:r>
    </w:p>
  </w:comment>
  <w:comment w:id="905" w:author="LG Electronics" w:date="2021-01-29T12:04:00Z" w:initials="LG_v2">
    <w:p w14:paraId="0F1862A5" w14:textId="77777777" w:rsidR="00D95137" w:rsidRDefault="00D95137" w:rsidP="007878BA">
      <w:pPr>
        <w:pStyle w:val="af9"/>
      </w:pPr>
      <w:r>
        <w:rPr>
          <w:rStyle w:val="a8"/>
        </w:rPr>
        <w:annotationRef/>
      </w:r>
      <w:r w:rsidRPr="00AC1904">
        <w:rPr>
          <w:lang w:val="fr-FR"/>
        </w:rPr>
        <w:t>[OPPO, R1-2100142]</w:t>
      </w:r>
    </w:p>
  </w:comment>
  <w:comment w:id="906" w:author="LG Electronics" w:date="2021-01-27T20:01:00Z" w:initials="LG_v2">
    <w:p w14:paraId="358D0E89" w14:textId="77777777" w:rsidR="00D95137" w:rsidRPr="00AC1904" w:rsidRDefault="00D95137" w:rsidP="007878BA">
      <w:pPr>
        <w:pStyle w:val="af9"/>
        <w:rPr>
          <w:lang w:val="fr-FR"/>
        </w:rPr>
      </w:pPr>
      <w:r>
        <w:rPr>
          <w:rStyle w:val="a8"/>
        </w:rPr>
        <w:annotationRef/>
      </w:r>
      <w:r w:rsidRPr="00AC1904">
        <w:rPr>
          <w:rFonts w:hint="eastAsia"/>
          <w:lang w:val="fr-FR"/>
        </w:rPr>
        <w:t>[Mitsubishi, R1-2100828]</w:t>
      </w:r>
    </w:p>
  </w:comment>
  <w:comment w:id="907" w:author="Seungmin Lee" w:date="2021-01-28T18:20:00Z" w:initials="SMLee">
    <w:p w14:paraId="7F737941" w14:textId="77777777" w:rsidR="00D95137" w:rsidRPr="00AC1904" w:rsidRDefault="00D95137"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D95137" w:rsidRPr="00AC1904" w:rsidRDefault="00D95137"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D95137" w:rsidRPr="00605467" w:rsidRDefault="00D95137" w:rsidP="007878BA">
      <w:pPr>
        <w:pStyle w:val="af9"/>
        <w:rPr>
          <w:lang w:val="es-ES"/>
        </w:rPr>
      </w:pPr>
      <w:r>
        <w:rPr>
          <w:rStyle w:val="a8"/>
        </w:rPr>
        <w:annotationRef/>
      </w:r>
      <w:r>
        <w:rPr>
          <w:rStyle w:val="a8"/>
        </w:rPr>
        <w:annotationRef/>
      </w:r>
      <w:r>
        <w:rPr>
          <w:lang w:val="es-ES"/>
        </w:rPr>
        <w:t>[Mitsubishi, R1-2100828]</w:t>
      </w:r>
    </w:p>
  </w:comment>
  <w:comment w:id="910" w:author="LG Electronics" w:date="2021-01-27T20:01:00Z" w:initials="LG_v2">
    <w:p w14:paraId="3703561C" w14:textId="77777777" w:rsidR="00D95137" w:rsidRPr="00AC1904" w:rsidRDefault="00D95137" w:rsidP="007878BA">
      <w:pPr>
        <w:pStyle w:val="af9"/>
        <w:rPr>
          <w:lang w:val="fr-FR"/>
        </w:rPr>
      </w:pPr>
      <w:r>
        <w:rPr>
          <w:rStyle w:val="a8"/>
        </w:rPr>
        <w:annotationRef/>
      </w:r>
      <w:r w:rsidRPr="00AC1904">
        <w:rPr>
          <w:rFonts w:hint="eastAsia"/>
          <w:lang w:val="fr-FR"/>
        </w:rPr>
        <w:t>[Mitsubishi, R1-2100828]</w:t>
      </w:r>
    </w:p>
  </w:comment>
  <w:comment w:id="911" w:author="LG Electronics" w:date="2021-01-27T20:01:00Z" w:initials="LG_v2">
    <w:p w14:paraId="160B3B2E" w14:textId="77777777" w:rsidR="00D95137" w:rsidRPr="00730F0F" w:rsidRDefault="00D95137" w:rsidP="007878BA">
      <w:pPr>
        <w:pStyle w:val="af9"/>
      </w:pPr>
      <w:r>
        <w:rPr>
          <w:rStyle w:val="a8"/>
        </w:rPr>
        <w:annotationRef/>
      </w:r>
      <w:r w:rsidRPr="00730F0F">
        <w:rPr>
          <w:rFonts w:hint="eastAsia"/>
        </w:rPr>
        <w:t>[Mitsubishi, R1-2100828]</w:t>
      </w:r>
    </w:p>
  </w:comment>
  <w:comment w:id="912" w:author="LG Electronics" w:date="2021-01-27T20:01:00Z" w:initials="LG_v2">
    <w:p w14:paraId="47EA005E" w14:textId="77777777" w:rsidR="00D95137" w:rsidRPr="00730F0F" w:rsidRDefault="00D95137" w:rsidP="007878BA">
      <w:pPr>
        <w:pStyle w:val="af9"/>
      </w:pPr>
      <w:r>
        <w:rPr>
          <w:rStyle w:val="a8"/>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D95137" w:rsidRPr="00730F0F" w:rsidRDefault="00D95137" w:rsidP="007878BA">
      <w:pPr>
        <w:pStyle w:val="af9"/>
      </w:pPr>
      <w:r>
        <w:rPr>
          <w:rStyle w:val="a8"/>
        </w:rPr>
        <w:annotationRef/>
      </w:r>
      <w:r w:rsidRPr="00730F0F">
        <w:rPr>
          <w:rFonts w:hint="eastAsia"/>
        </w:rPr>
        <w:t>[Ericsson, R1-2101804]</w:t>
      </w:r>
    </w:p>
  </w:comment>
  <w:comment w:id="914" w:author="LG Electronics" w:date="2021-01-27T20:11:00Z" w:initials="LG_v2">
    <w:p w14:paraId="2DAAFD83" w14:textId="77777777" w:rsidR="00D95137" w:rsidRPr="00D0248E" w:rsidRDefault="00D95137" w:rsidP="007878BA">
      <w:pPr>
        <w:pStyle w:val="af9"/>
        <w:rPr>
          <w:lang w:val="fr-FR"/>
        </w:rPr>
      </w:pPr>
      <w:r>
        <w:rPr>
          <w:rStyle w:val="a8"/>
        </w:rPr>
        <w:annotationRef/>
      </w:r>
      <w:r w:rsidRPr="00D0248E">
        <w:rPr>
          <w:rFonts w:hint="eastAsia"/>
          <w:lang w:val="fr-FR"/>
        </w:rPr>
        <w:t>[CATT,R1-2100352]</w:t>
      </w:r>
    </w:p>
  </w:comment>
  <w:comment w:id="915" w:author="Seungmin Lee" w:date="2021-01-28T18:26:00Z" w:initials="SMLee">
    <w:p w14:paraId="13CC5D3D" w14:textId="77777777" w:rsidR="00D95137" w:rsidRPr="00D0248E" w:rsidRDefault="00D95137" w:rsidP="007878BA">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D95137" w:rsidRPr="00730F0F" w:rsidRDefault="00D95137"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D95137" w:rsidRPr="00730F0F" w:rsidRDefault="00D95137"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D95137" w:rsidRDefault="00D95137" w:rsidP="007878BA">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D95137" w:rsidRPr="00D0248E" w:rsidRDefault="00D95137" w:rsidP="007878BA">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D95137" w:rsidRDefault="00D95137" w:rsidP="007878BA">
      <w:pPr>
        <w:pStyle w:val="af9"/>
      </w:pPr>
      <w:r>
        <w:rPr>
          <w:rStyle w:val="a8"/>
        </w:rPr>
        <w:annotationRef/>
      </w:r>
      <w:r>
        <w:rPr>
          <w:rFonts w:hint="eastAsia"/>
        </w:rPr>
        <w:t>[CATT,R1-2100352]</w:t>
      </w:r>
    </w:p>
  </w:comment>
  <w:comment w:id="921" w:author="LG Electronics" w:date="2021-01-27T20:14:00Z" w:initials="LG_v2">
    <w:p w14:paraId="5B79644F" w14:textId="77777777" w:rsidR="00D95137" w:rsidRDefault="00D95137" w:rsidP="007878BA">
      <w:pPr>
        <w:pStyle w:val="af9"/>
      </w:pPr>
      <w:r>
        <w:rPr>
          <w:rStyle w:val="a8"/>
        </w:rPr>
        <w:annotationRef/>
      </w:r>
      <w:r>
        <w:rPr>
          <w:rFonts w:hint="eastAsia"/>
        </w:rPr>
        <w:t>[CATT,R1-2100352]</w:t>
      </w:r>
    </w:p>
  </w:comment>
  <w:comment w:id="922" w:author="Seungmin Lee" w:date="2021-01-28T18:30:00Z" w:initials="SMLee">
    <w:p w14:paraId="5B0A0210" w14:textId="77777777" w:rsidR="00D95137" w:rsidRDefault="00D95137" w:rsidP="007878BA">
      <w:pPr>
        <w:pStyle w:val="af9"/>
      </w:pPr>
      <w:r>
        <w:rPr>
          <w:rStyle w:val="a8"/>
        </w:rPr>
        <w:annotationRef/>
      </w:r>
      <w:r>
        <w:rPr>
          <w:rFonts w:hint="eastAsia"/>
        </w:rPr>
        <w:t>[Ericsson, R1-2101804]</w:t>
      </w:r>
    </w:p>
  </w:comment>
  <w:comment w:id="923" w:author="Seungmin Lee" w:date="2021-01-28T18:30:00Z" w:initials="SMLee">
    <w:p w14:paraId="29FE1813" w14:textId="77777777" w:rsidR="00D95137" w:rsidRDefault="00D95137" w:rsidP="007878BA">
      <w:pPr>
        <w:pStyle w:val="af9"/>
      </w:pPr>
      <w:r>
        <w:rPr>
          <w:rStyle w:val="a8"/>
        </w:rPr>
        <w:annotationRef/>
      </w:r>
      <w:r>
        <w:t xml:space="preserve">[Qualcomm, </w:t>
      </w:r>
      <w:r w:rsidRPr="008F02BE">
        <w:t>R1-2101910</w:t>
      </w:r>
      <w:r>
        <w:t>]</w:t>
      </w:r>
    </w:p>
  </w:comment>
  <w:comment w:id="924" w:author="LG Electronics" w:date="2021-01-27T20:04:00Z" w:initials="LG_v2">
    <w:p w14:paraId="240744DE" w14:textId="77777777" w:rsidR="00D95137" w:rsidRPr="00AC1904" w:rsidRDefault="00D95137" w:rsidP="008C179D">
      <w:pPr>
        <w:pStyle w:val="af9"/>
        <w:rPr>
          <w:lang w:val="fr-FR"/>
        </w:rPr>
      </w:pPr>
      <w:r>
        <w:rPr>
          <w:rStyle w:val="a8"/>
        </w:rPr>
        <w:annotationRef/>
      </w:r>
      <w:r w:rsidRPr="00AC1904">
        <w:rPr>
          <w:rFonts w:hint="eastAsia"/>
          <w:lang w:val="fr-FR"/>
        </w:rPr>
        <w:t>[Intel, R1-2100673]</w:t>
      </w:r>
    </w:p>
  </w:comment>
  <w:comment w:id="925" w:author="Author" w:date="2021-02-01T16:34:00Z" w:initials="V">
    <w:p w14:paraId="45E9C380" w14:textId="77777777" w:rsidR="00D95137" w:rsidRDefault="00D95137" w:rsidP="008C179D">
      <w:pPr>
        <w:pStyle w:val="af9"/>
      </w:pPr>
      <w:r>
        <w:rPr>
          <w:rStyle w:val="a8"/>
        </w:rPr>
        <w:annotationRef/>
      </w:r>
      <w:r w:rsidRPr="00AC1904">
        <w:rPr>
          <w:rFonts w:hint="eastAsia"/>
          <w:lang w:val="fr-FR"/>
        </w:rPr>
        <w:t>[Intel, R1-2100673]</w:t>
      </w:r>
    </w:p>
  </w:comment>
  <w:comment w:id="926" w:author="Author" w:date="2021-02-01T16:29:00Z" w:initials="V">
    <w:p w14:paraId="33FDF0F3" w14:textId="77777777" w:rsidR="00D95137" w:rsidRPr="003B3924" w:rsidRDefault="00D95137" w:rsidP="008C179D">
      <w:pPr>
        <w:pStyle w:val="af9"/>
      </w:pPr>
      <w:r>
        <w:rPr>
          <w:rStyle w:val="a8"/>
        </w:rPr>
        <w:annotationRef/>
      </w:r>
      <w:r w:rsidRPr="003B3924">
        <w:rPr>
          <w:rFonts w:cs="Calibri"/>
          <w:sz w:val="22"/>
          <w:lang w:eastAsia="zh-CN"/>
        </w:rPr>
        <w:t>[Intel, R1-2100673]</w:t>
      </w:r>
    </w:p>
  </w:comment>
  <w:comment w:id="927" w:author="LG Electronics" w:date="2021-01-27T20:01:00Z" w:initials="LG_v2">
    <w:p w14:paraId="0947365A" w14:textId="77777777" w:rsidR="00D95137" w:rsidRPr="00D0248E" w:rsidRDefault="00D95137"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D95137" w:rsidRPr="003033E7" w:rsidRDefault="00D95137">
      <w:pPr>
        <w:pStyle w:val="af9"/>
        <w:rPr>
          <w:lang w:val="fr-FR"/>
        </w:rPr>
      </w:pPr>
      <w:r>
        <w:rPr>
          <w:rStyle w:val="a8"/>
        </w:rPr>
        <w:annotationRef/>
      </w:r>
      <w:r>
        <w:rPr>
          <w:rStyle w:val="a8"/>
        </w:rPr>
        <w:annotationRef/>
      </w:r>
      <w:r w:rsidRPr="00AC1904">
        <w:rPr>
          <w:lang w:val="fr-FR"/>
        </w:rPr>
        <w:t>[Intel, R1-2100673]</w:t>
      </w:r>
    </w:p>
  </w:comment>
  <w:comment w:id="929" w:author="LG Electronics" w:date="2021-01-27T20:01:00Z" w:initials="LG_v2">
    <w:p w14:paraId="0BFCD96A" w14:textId="77777777" w:rsidR="00D95137" w:rsidRPr="00D0248E" w:rsidRDefault="00D95137"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D95137" w:rsidRPr="00D0248E" w:rsidRDefault="00D95137" w:rsidP="00B80893">
      <w:pPr>
        <w:pStyle w:val="af9"/>
        <w:rPr>
          <w:lang w:val="de-DE"/>
        </w:rPr>
      </w:pPr>
      <w:r>
        <w:rPr>
          <w:rStyle w:val="a8"/>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D95137" w:rsidRPr="00730F0F" w:rsidRDefault="00D95137" w:rsidP="00B8089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D95137" w:rsidRPr="00AC1904" w:rsidRDefault="00D95137" w:rsidP="00B80893">
      <w:pPr>
        <w:pStyle w:val="af9"/>
        <w:rPr>
          <w:lang w:val="fr-FR"/>
        </w:rPr>
      </w:pPr>
      <w:r>
        <w:rPr>
          <w:rStyle w:val="a8"/>
        </w:rPr>
        <w:annotationRef/>
      </w:r>
      <w:r w:rsidRPr="00AC1904">
        <w:rPr>
          <w:lang w:val="fr-FR"/>
        </w:rPr>
        <w:t>[Intel, R1-2100673]</w:t>
      </w:r>
    </w:p>
  </w:comment>
  <w:comment w:id="933" w:author="LG Electronics" w:date="2021-01-27T20:01:00Z" w:initials="LG_v2">
    <w:p w14:paraId="7E6D65D6" w14:textId="77777777" w:rsidR="00D95137" w:rsidRPr="00AC1904" w:rsidRDefault="00D95137" w:rsidP="00B80893">
      <w:pPr>
        <w:pStyle w:val="af9"/>
        <w:rPr>
          <w:lang w:val="fr-FR"/>
        </w:rPr>
      </w:pPr>
      <w:r>
        <w:rPr>
          <w:rStyle w:val="a8"/>
        </w:rPr>
        <w:annotationRef/>
      </w:r>
      <w:r w:rsidRPr="00AC1904">
        <w:rPr>
          <w:lang w:val="fr-FR"/>
        </w:rPr>
        <w:t>[Fujitsu, R1-2100746]</w:t>
      </w:r>
    </w:p>
  </w:comment>
  <w:comment w:id="934" w:author="LG Electronics" w:date="2021-01-27T20:05:00Z" w:initials="LG_v2">
    <w:p w14:paraId="45E8C199" w14:textId="77777777" w:rsidR="00D95137" w:rsidRPr="00AC1904" w:rsidRDefault="00D95137" w:rsidP="00B80893">
      <w:pPr>
        <w:pStyle w:val="af9"/>
        <w:rPr>
          <w:lang w:val="fr-FR"/>
        </w:rPr>
      </w:pPr>
      <w:r>
        <w:rPr>
          <w:rStyle w:val="a8"/>
        </w:rPr>
        <w:annotationRef/>
      </w:r>
      <w:r w:rsidRPr="00AC1904">
        <w:rPr>
          <w:rFonts w:hint="eastAsia"/>
          <w:lang w:val="fr-FR"/>
        </w:rPr>
        <w:t>[CATT, R1-2100352]</w:t>
      </w:r>
    </w:p>
  </w:comment>
  <w:comment w:id="935" w:author="LG Electronics" w:date="2021-01-27T20:01:00Z" w:initials="LG_v2">
    <w:p w14:paraId="0D57E061" w14:textId="77777777" w:rsidR="00D95137" w:rsidRPr="00D0248E" w:rsidRDefault="00D95137" w:rsidP="00B8089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D95137" w:rsidRPr="00E26694" w:rsidRDefault="00D95137">
      <w:pPr>
        <w:pStyle w:val="af9"/>
        <w:rPr>
          <w:lang w:val="fr-FR"/>
        </w:rPr>
      </w:pPr>
      <w:r>
        <w:rPr>
          <w:rStyle w:val="a8"/>
        </w:rPr>
        <w:annotationRef/>
      </w:r>
      <w:r w:rsidRPr="00D0248E">
        <w:rPr>
          <w:rFonts w:hint="eastAsia"/>
          <w:lang w:val="fr-FR"/>
        </w:rPr>
        <w:t>[Ericsson, R1-2101804]</w:t>
      </w:r>
    </w:p>
  </w:comment>
  <w:comment w:id="937" w:author="LG Electronics" w:date="2021-01-27T20:12:00Z" w:initials="LG_v2">
    <w:p w14:paraId="79344B92" w14:textId="77777777" w:rsidR="00D95137" w:rsidRPr="00D0248E" w:rsidRDefault="00D95137" w:rsidP="00B8089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LG Electronics" w:date="2021-01-27T20:01:00Z" w:initials="LG_v2">
    <w:p w14:paraId="25FA90E2" w14:textId="77777777" w:rsidR="00D95137" w:rsidRPr="00D0248E" w:rsidRDefault="00D95137"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0" w:author="LG Electronics" w:date="2021-01-29T11:20:00Z" w:initials="LG_v2">
    <w:p w14:paraId="1894F5F6" w14:textId="77777777" w:rsidR="00D95137" w:rsidRDefault="00D95137" w:rsidP="00197DFD">
      <w:pPr>
        <w:pStyle w:val="af9"/>
      </w:pPr>
      <w:r>
        <w:rPr>
          <w:rStyle w:val="a8"/>
        </w:rPr>
        <w:annotationRef/>
      </w:r>
      <w:r>
        <w:rPr>
          <w:rFonts w:hint="eastAsia"/>
        </w:rPr>
        <w:t>[Samsung, R1-</w:t>
      </w:r>
      <w:r>
        <w:t>2101232]</w:t>
      </w:r>
    </w:p>
  </w:comment>
  <w:comment w:id="941" w:author="LG Electronics" w:date="2021-01-27T20:01:00Z" w:initials="LG_v2">
    <w:p w14:paraId="25AC9943" w14:textId="77777777" w:rsidR="00D95137" w:rsidRPr="00D0248E" w:rsidRDefault="00D95137"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2" w:author="LG Electronics" w:date="2021-01-27T20:01:00Z" w:initials="LG_v2">
    <w:p w14:paraId="69807056" w14:textId="77777777" w:rsidR="00D95137" w:rsidRPr="00AC1904" w:rsidRDefault="00D95137" w:rsidP="00197DFD">
      <w:pPr>
        <w:pStyle w:val="af9"/>
        <w:rPr>
          <w:lang w:val="fr-FR"/>
        </w:rPr>
      </w:pPr>
      <w:r>
        <w:rPr>
          <w:rStyle w:val="a8"/>
        </w:rPr>
        <w:annotationRef/>
      </w:r>
      <w:r w:rsidRPr="00AC1904">
        <w:rPr>
          <w:lang w:val="fr-FR"/>
        </w:rPr>
        <w:t>[Intel, R1-2100673]</w:t>
      </w:r>
    </w:p>
  </w:comment>
  <w:comment w:id="943" w:author="LG Electronics" w:date="2021-01-27T20:01:00Z" w:initials="LG_v2">
    <w:p w14:paraId="7F627AA4" w14:textId="77777777" w:rsidR="00D95137" w:rsidRPr="00AC1904" w:rsidRDefault="00D95137" w:rsidP="00197DFD">
      <w:pPr>
        <w:pStyle w:val="af9"/>
        <w:rPr>
          <w:lang w:val="fr-FR"/>
        </w:rPr>
      </w:pPr>
      <w:r>
        <w:rPr>
          <w:rStyle w:val="a8"/>
        </w:rPr>
        <w:annotationRef/>
      </w:r>
      <w:r w:rsidRPr="00AC1904">
        <w:rPr>
          <w:lang w:val="fr-FR"/>
        </w:rPr>
        <w:t>[Fujitsu, R1-2100746]</w:t>
      </w:r>
    </w:p>
  </w:comment>
  <w:comment w:id="944" w:author="LG Electronics" w:date="2021-01-27T20:02:00Z" w:initials="LG_v2">
    <w:p w14:paraId="0007D8E6" w14:textId="77777777" w:rsidR="00D95137" w:rsidRPr="00AC1904" w:rsidRDefault="00D95137" w:rsidP="00197DFD">
      <w:pPr>
        <w:pStyle w:val="af9"/>
        <w:rPr>
          <w:lang w:val="fr-FR"/>
        </w:rPr>
      </w:pPr>
      <w:r>
        <w:rPr>
          <w:rStyle w:val="a8"/>
        </w:rPr>
        <w:annotationRef/>
      </w:r>
      <w:r w:rsidRPr="00AC1904">
        <w:rPr>
          <w:rFonts w:hint="eastAsia"/>
          <w:lang w:val="fr-FR"/>
        </w:rPr>
        <w:t>[LGE, R1-2101786]</w:t>
      </w:r>
    </w:p>
  </w:comment>
  <w:comment w:id="945" w:author="LG Electronics" w:date="2021-01-27T20:04:00Z" w:initials="LG_v2">
    <w:p w14:paraId="481891A6" w14:textId="77777777" w:rsidR="00D95137" w:rsidRPr="00D0248E" w:rsidRDefault="00D95137" w:rsidP="00197DFD">
      <w:pPr>
        <w:pStyle w:val="af9"/>
        <w:rPr>
          <w:lang w:val="de-DE"/>
        </w:rPr>
      </w:pPr>
      <w:r>
        <w:rPr>
          <w:rStyle w:val="a8"/>
        </w:rPr>
        <w:annotationRef/>
      </w:r>
      <w:r w:rsidRPr="00D0248E">
        <w:rPr>
          <w:rFonts w:hint="eastAsia"/>
          <w:lang w:val="de-DE"/>
        </w:rPr>
        <w:t>[ZTE, R1-2100925]</w:t>
      </w:r>
    </w:p>
  </w:comment>
  <w:comment w:id="946" w:author="LG Electronics" w:date="2021-01-27T20:14:00Z" w:initials="LG_v2">
    <w:p w14:paraId="71985995" w14:textId="77777777" w:rsidR="00D95137" w:rsidRPr="00730F0F" w:rsidRDefault="00D95137"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47" w:author="Seungmin Lee" w:date="2021-01-28T17:31:00Z" w:initials="SMLee">
    <w:p w14:paraId="7CB18D28" w14:textId="77777777" w:rsidR="00D95137" w:rsidRPr="00D0248E" w:rsidRDefault="00D95137" w:rsidP="00197DFD">
      <w:pPr>
        <w:pStyle w:val="af9"/>
        <w:rPr>
          <w:lang w:val="de-DE"/>
        </w:rPr>
      </w:pPr>
      <w:r>
        <w:rPr>
          <w:rStyle w:val="a8"/>
        </w:rPr>
        <w:annotationRef/>
      </w:r>
      <w:r w:rsidRPr="00D0248E">
        <w:rPr>
          <w:rFonts w:hint="eastAsia"/>
          <w:lang w:val="de-DE"/>
        </w:rPr>
        <w:t>[CATT, R1-2100352]</w:t>
      </w:r>
    </w:p>
  </w:comment>
  <w:comment w:id="948" w:author="Seungmin Lee" w:date="2021-01-28T17:37:00Z" w:initials="SMLee">
    <w:p w14:paraId="42812441" w14:textId="77777777" w:rsidR="00D95137" w:rsidRPr="00730F0F" w:rsidRDefault="00D95137" w:rsidP="00197DFD">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949" w:author="Seungmin Lee" w:date="2021-01-29T13:33:00Z" w:initials="SMLee">
    <w:p w14:paraId="6F589AAA" w14:textId="77777777" w:rsidR="00D95137" w:rsidRDefault="00D95137" w:rsidP="00197DFD">
      <w:pPr>
        <w:pStyle w:val="af9"/>
      </w:pPr>
      <w:r>
        <w:rPr>
          <w:rStyle w:val="a8"/>
        </w:rPr>
        <w:annotationRef/>
      </w:r>
      <w:r w:rsidRPr="00D0248E">
        <w:rPr>
          <w:lang w:val="de-DE"/>
        </w:rPr>
        <w:t>[Samsung, R1-2101232]</w:t>
      </w:r>
    </w:p>
  </w:comment>
  <w:comment w:id="950" w:author="LG Electronics" w:date="2021-01-27T20:04:00Z" w:initials="LG_v2">
    <w:p w14:paraId="35326FC8" w14:textId="77777777" w:rsidR="00D95137" w:rsidRPr="00730F0F" w:rsidRDefault="00D95137" w:rsidP="00197DFD">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1" w:author="LG Electronics" w:date="2021-01-27T20:01:00Z" w:initials="LG_v2">
    <w:p w14:paraId="6AF72797" w14:textId="77777777" w:rsidR="00D95137" w:rsidRPr="00D0248E" w:rsidRDefault="00D95137"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2" w:author="LG Electronics" w:date="2021-01-27T20:04:00Z" w:initials="LG_v2">
    <w:p w14:paraId="26B6C730" w14:textId="77777777" w:rsidR="00D95137" w:rsidRPr="00AC1904" w:rsidRDefault="00D95137" w:rsidP="00197DFD">
      <w:pPr>
        <w:pStyle w:val="af9"/>
        <w:rPr>
          <w:lang w:val="fr-FR"/>
        </w:rPr>
      </w:pPr>
      <w:r>
        <w:rPr>
          <w:rStyle w:val="a8"/>
        </w:rPr>
        <w:annotationRef/>
      </w:r>
      <w:r w:rsidRPr="00AC1904">
        <w:rPr>
          <w:rFonts w:hint="eastAsia"/>
          <w:lang w:val="fr-FR"/>
        </w:rPr>
        <w:t>[Intel, R1-2100673]</w:t>
      </w:r>
    </w:p>
  </w:comment>
  <w:comment w:id="953" w:author="Seungmin Lee" w:date="2021-01-29T13:18:00Z" w:initials="SMLee">
    <w:p w14:paraId="4D0455AD" w14:textId="77777777" w:rsidR="00D95137" w:rsidRDefault="00D95137" w:rsidP="00197DFD">
      <w:pPr>
        <w:pStyle w:val="af9"/>
      </w:pPr>
      <w:r>
        <w:rPr>
          <w:rStyle w:val="a8"/>
        </w:rPr>
        <w:annotationRef/>
      </w:r>
      <w:r w:rsidRPr="00D0248E">
        <w:rPr>
          <w:lang w:val="es-ES"/>
        </w:rPr>
        <w:t>[Samsung, R1-2101232]</w:t>
      </w:r>
      <w:r>
        <w:rPr>
          <w:lang w:val="es-ES"/>
        </w:rPr>
        <w:t xml:space="preserve"> [Intel, R1-2100673]</w:t>
      </w:r>
    </w:p>
  </w:comment>
  <w:comment w:id="955" w:author="Author" w:date="2021-02-01T16:34:00Z" w:initials="V">
    <w:p w14:paraId="37C96723" w14:textId="02D7BC7B" w:rsidR="00D95137" w:rsidRDefault="00D95137">
      <w:pPr>
        <w:pStyle w:val="af9"/>
      </w:pPr>
      <w:r>
        <w:rPr>
          <w:rStyle w:val="a8"/>
        </w:rPr>
        <w:annotationRef/>
      </w:r>
      <w:r w:rsidRPr="00AC1904">
        <w:rPr>
          <w:rFonts w:hint="eastAsia"/>
          <w:lang w:val="fr-FR"/>
        </w:rPr>
        <w:t>[Intel, R1-2100673]</w:t>
      </w:r>
    </w:p>
  </w:comment>
  <w:comment w:id="959" w:author="LG Electronics" w:date="2021-01-27T20:01:00Z" w:initials="LG_v2">
    <w:p w14:paraId="3A57B480" w14:textId="77777777" w:rsidR="00D95137" w:rsidRPr="00D0248E" w:rsidRDefault="00D95137"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14:00Z" w:initials="LG_v2">
    <w:p w14:paraId="51B4667E" w14:textId="77777777" w:rsidR="00D95137" w:rsidRPr="00730F0F" w:rsidRDefault="00D95137"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61" w:author="LG Electronics" w:date="2021-01-27T20:05:00Z" w:initials="LG_v2">
    <w:p w14:paraId="10CCE15E" w14:textId="77777777" w:rsidR="00D95137" w:rsidRPr="00AC1904" w:rsidRDefault="00D95137" w:rsidP="00197DFD">
      <w:pPr>
        <w:pStyle w:val="af9"/>
        <w:rPr>
          <w:lang w:val="fr-FR"/>
        </w:rPr>
      </w:pPr>
      <w:r>
        <w:rPr>
          <w:rStyle w:val="a8"/>
        </w:rPr>
        <w:annotationRef/>
      </w:r>
      <w:r w:rsidRPr="00AC1904">
        <w:rPr>
          <w:rFonts w:hint="eastAsia"/>
          <w:lang w:val="fr-FR"/>
        </w:rPr>
        <w:t>[CATT, R1-2100352]</w:t>
      </w:r>
    </w:p>
  </w:comment>
  <w:comment w:id="962" w:author="Seungmin Lee" w:date="2021-01-28T17:37:00Z" w:initials="SMLee">
    <w:p w14:paraId="1EEE94B7" w14:textId="77777777" w:rsidR="00D95137" w:rsidRPr="00730F0F" w:rsidRDefault="00D95137"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63" w:author="Seungmin Lee" w:date="2021-01-28T17:37:00Z" w:initials="SMLee">
    <w:p w14:paraId="41CBE17C" w14:textId="77777777" w:rsidR="00D95137" w:rsidRPr="00D0248E" w:rsidRDefault="00D95137" w:rsidP="00197DFD">
      <w:pPr>
        <w:pStyle w:val="af9"/>
        <w:rPr>
          <w:lang w:val="es-ES"/>
        </w:rPr>
      </w:pPr>
      <w:r>
        <w:rPr>
          <w:rStyle w:val="a8"/>
        </w:rPr>
        <w:annotationRef/>
      </w:r>
      <w:r w:rsidRPr="00D0248E">
        <w:rPr>
          <w:lang w:val="es-ES"/>
        </w:rPr>
        <w:t>[Samsung, R1-2101232]</w:t>
      </w:r>
    </w:p>
  </w:comment>
  <w:comment w:id="964" w:author="Seungmin Lee" w:date="2021-01-28T17:37:00Z" w:initials="SMLee">
    <w:p w14:paraId="459623F2" w14:textId="77777777" w:rsidR="00D95137" w:rsidRPr="00D0248E" w:rsidRDefault="00D95137" w:rsidP="00197DFD">
      <w:pPr>
        <w:pStyle w:val="af9"/>
        <w:rPr>
          <w:lang w:val="es-ES"/>
        </w:rPr>
      </w:pPr>
      <w:r>
        <w:rPr>
          <w:rStyle w:val="a8"/>
        </w:rPr>
        <w:annotationRef/>
      </w:r>
      <w:r w:rsidRPr="00D0248E">
        <w:rPr>
          <w:rFonts w:hint="eastAsia"/>
          <w:lang w:val="es-ES"/>
        </w:rPr>
        <w:t>[Intel, R1-2100673]</w:t>
      </w:r>
    </w:p>
  </w:comment>
  <w:comment w:id="965" w:author="LG Electronics" w:date="2021-01-27T20:01:00Z" w:initials="LG_v2">
    <w:p w14:paraId="2BEDC2D9" w14:textId="77777777" w:rsidR="00D95137" w:rsidRPr="00D0248E" w:rsidRDefault="00D95137" w:rsidP="00197DFD">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66" w:author="Seungmin Lee" w:date="2021-01-28T18:19:00Z" w:initials="SMLee">
    <w:p w14:paraId="5B58C0B1" w14:textId="77777777" w:rsidR="00D95137" w:rsidRPr="00AC1904" w:rsidRDefault="00D95137" w:rsidP="00197DFD">
      <w:pPr>
        <w:pStyle w:val="af9"/>
        <w:rPr>
          <w:lang w:val="fr-FR"/>
        </w:rPr>
      </w:pPr>
      <w:r>
        <w:rPr>
          <w:rStyle w:val="a8"/>
        </w:rPr>
        <w:annotationRef/>
      </w:r>
      <w:r w:rsidRPr="00AC1904">
        <w:rPr>
          <w:lang w:val="fr-FR"/>
        </w:rPr>
        <w:t>[OPPO, R1-2100142] [CATT, R1-2100352]</w:t>
      </w:r>
    </w:p>
  </w:comment>
  <w:comment w:id="967" w:author="LG Electronics" w:date="2021-01-29T12:04:00Z" w:initials="LG_v2">
    <w:p w14:paraId="76E5398A" w14:textId="77777777" w:rsidR="00D95137" w:rsidRDefault="00D95137" w:rsidP="00197DFD">
      <w:pPr>
        <w:pStyle w:val="af9"/>
      </w:pPr>
      <w:r>
        <w:rPr>
          <w:rStyle w:val="a8"/>
        </w:rPr>
        <w:annotationRef/>
      </w:r>
      <w:r w:rsidRPr="00AC1904">
        <w:rPr>
          <w:lang w:val="fr-FR"/>
        </w:rPr>
        <w:t>[OPPO, R1-2100142]</w:t>
      </w:r>
    </w:p>
  </w:comment>
  <w:comment w:id="968" w:author="LG Electronics" w:date="2021-01-27T20:01:00Z" w:initials="LG_v2">
    <w:p w14:paraId="52DD4AE8" w14:textId="77777777" w:rsidR="00D95137" w:rsidRPr="00AC1904" w:rsidRDefault="00D95137" w:rsidP="00197DFD">
      <w:pPr>
        <w:pStyle w:val="af9"/>
        <w:rPr>
          <w:lang w:val="fr-FR"/>
        </w:rPr>
      </w:pPr>
      <w:r>
        <w:rPr>
          <w:rStyle w:val="a8"/>
        </w:rPr>
        <w:annotationRef/>
      </w:r>
      <w:r w:rsidRPr="00AC1904">
        <w:rPr>
          <w:rFonts w:hint="eastAsia"/>
          <w:lang w:val="fr-FR"/>
        </w:rPr>
        <w:t>[Mitsubishi, R1-2100828]</w:t>
      </w:r>
    </w:p>
  </w:comment>
  <w:comment w:id="969" w:author="Seungmin Lee" w:date="2021-01-28T18:20:00Z" w:initials="SMLee">
    <w:p w14:paraId="0E8F9627" w14:textId="77777777" w:rsidR="00D95137" w:rsidRPr="00AC1904" w:rsidRDefault="00D95137"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70" w:author="LG Electronics" w:date="2021-01-27T20:10:00Z" w:initials="LG_v2">
    <w:p w14:paraId="358010EA" w14:textId="77777777" w:rsidR="00D95137" w:rsidRPr="00AC1904" w:rsidRDefault="00D95137"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71" w:author="Seungmin Lee" w:date="2021-01-29T13:23:00Z" w:initials="SMLee">
    <w:p w14:paraId="0D15A412" w14:textId="77777777" w:rsidR="00D95137" w:rsidRPr="00605467" w:rsidRDefault="00D95137" w:rsidP="00197DFD">
      <w:pPr>
        <w:pStyle w:val="af9"/>
        <w:rPr>
          <w:lang w:val="es-ES"/>
        </w:rPr>
      </w:pPr>
      <w:r>
        <w:rPr>
          <w:rStyle w:val="a8"/>
        </w:rPr>
        <w:annotationRef/>
      </w:r>
      <w:r>
        <w:rPr>
          <w:rStyle w:val="a8"/>
        </w:rPr>
        <w:annotationRef/>
      </w:r>
      <w:r>
        <w:rPr>
          <w:lang w:val="es-ES"/>
        </w:rPr>
        <w:t>[Mitsubishi, R1-2100828]</w:t>
      </w:r>
    </w:p>
  </w:comment>
  <w:comment w:id="972" w:author="LG Electronics" w:date="2021-01-27T20:01:00Z" w:initials="LG_v2">
    <w:p w14:paraId="12440FD2" w14:textId="77777777" w:rsidR="00D95137" w:rsidRPr="00AC1904" w:rsidRDefault="00D95137" w:rsidP="00197DFD">
      <w:pPr>
        <w:pStyle w:val="af9"/>
        <w:rPr>
          <w:lang w:val="fr-FR"/>
        </w:rPr>
      </w:pPr>
      <w:r>
        <w:rPr>
          <w:rStyle w:val="a8"/>
        </w:rPr>
        <w:annotationRef/>
      </w:r>
      <w:r w:rsidRPr="00AC1904">
        <w:rPr>
          <w:rFonts w:hint="eastAsia"/>
          <w:lang w:val="fr-FR"/>
        </w:rPr>
        <w:t>[Mitsubishi, R1-2100828]</w:t>
      </w:r>
    </w:p>
  </w:comment>
  <w:comment w:id="973" w:author="LG Electronics" w:date="2021-01-27T20:01:00Z" w:initials="LG_v2">
    <w:p w14:paraId="581FB77D" w14:textId="77777777" w:rsidR="00D95137" w:rsidRPr="00730F0F" w:rsidRDefault="00D95137" w:rsidP="00197DFD">
      <w:pPr>
        <w:pStyle w:val="af9"/>
      </w:pPr>
      <w:r>
        <w:rPr>
          <w:rStyle w:val="a8"/>
        </w:rPr>
        <w:annotationRef/>
      </w:r>
      <w:r w:rsidRPr="00730F0F">
        <w:rPr>
          <w:rFonts w:hint="eastAsia"/>
        </w:rPr>
        <w:t>[Mitsubishi, R1-2100828]</w:t>
      </w:r>
    </w:p>
  </w:comment>
  <w:comment w:id="974" w:author="LG Electronics" w:date="2021-01-27T20:01:00Z" w:initials="LG_v2">
    <w:p w14:paraId="53CF2C32" w14:textId="77777777" w:rsidR="00D95137" w:rsidRPr="00730F0F" w:rsidRDefault="00D95137" w:rsidP="00197DFD">
      <w:pPr>
        <w:pStyle w:val="af9"/>
      </w:pPr>
      <w:r>
        <w:rPr>
          <w:rStyle w:val="a8"/>
        </w:rPr>
        <w:annotationRef/>
      </w:r>
      <w:r w:rsidRPr="00730F0F">
        <w:rPr>
          <w:rFonts w:hint="eastAsia"/>
        </w:rPr>
        <w:t>[MediaTek, R1-210</w:t>
      </w:r>
      <w:r w:rsidRPr="00730F0F">
        <w:t>1926</w:t>
      </w:r>
      <w:r w:rsidRPr="00730F0F">
        <w:rPr>
          <w:rFonts w:hint="eastAsia"/>
        </w:rPr>
        <w:t>]</w:t>
      </w:r>
    </w:p>
  </w:comment>
  <w:comment w:id="977" w:author="Seungmin Lee" w:date="2021-01-28T18:24:00Z" w:initials="SMLee">
    <w:p w14:paraId="4DDF68AF" w14:textId="77777777" w:rsidR="00D95137" w:rsidRPr="00730F0F" w:rsidRDefault="00D95137" w:rsidP="00197DFD">
      <w:pPr>
        <w:pStyle w:val="af9"/>
      </w:pPr>
      <w:r>
        <w:rPr>
          <w:rStyle w:val="a8"/>
        </w:rPr>
        <w:annotationRef/>
      </w:r>
      <w:r w:rsidRPr="00730F0F">
        <w:rPr>
          <w:rFonts w:hint="eastAsia"/>
        </w:rPr>
        <w:t>[Ericsson, R1-2101804]</w:t>
      </w:r>
    </w:p>
  </w:comment>
  <w:comment w:id="978" w:author="Author" w:date="2021-02-01T16:29:00Z" w:initials="V">
    <w:p w14:paraId="3CFCACEC" w14:textId="0F836704" w:rsidR="00D95137" w:rsidRPr="003B3924" w:rsidRDefault="00D95137">
      <w:pPr>
        <w:pStyle w:val="af9"/>
      </w:pPr>
      <w:r>
        <w:rPr>
          <w:rStyle w:val="a8"/>
        </w:rPr>
        <w:annotationRef/>
      </w:r>
      <w:r w:rsidRPr="003B3924">
        <w:rPr>
          <w:rFonts w:cs="Calibri"/>
          <w:sz w:val="22"/>
          <w:lang w:eastAsia="zh-CN"/>
        </w:rPr>
        <w:t>[Intel, R1-2100673]</w:t>
      </w:r>
    </w:p>
  </w:comment>
  <w:comment w:id="989" w:author="LG Electronics" w:date="2021-01-27T20:11:00Z" w:initials="LG_v2">
    <w:p w14:paraId="0EBFD858" w14:textId="77777777" w:rsidR="00D95137" w:rsidRPr="00D0248E" w:rsidRDefault="00D95137" w:rsidP="00197DFD">
      <w:pPr>
        <w:pStyle w:val="af9"/>
        <w:rPr>
          <w:lang w:val="fr-FR"/>
        </w:rPr>
      </w:pPr>
      <w:r>
        <w:rPr>
          <w:rStyle w:val="a8"/>
        </w:rPr>
        <w:annotationRef/>
      </w:r>
      <w:r w:rsidRPr="00D0248E">
        <w:rPr>
          <w:rFonts w:hint="eastAsia"/>
          <w:lang w:val="fr-FR"/>
        </w:rPr>
        <w:t>[CATT,R1-2100352]</w:t>
      </w:r>
    </w:p>
  </w:comment>
  <w:comment w:id="990" w:author="Seungmin Lee" w:date="2021-01-28T18:26:00Z" w:initials="SMLee">
    <w:p w14:paraId="70DB687B" w14:textId="77777777" w:rsidR="00D95137" w:rsidRPr="00D0248E" w:rsidRDefault="00D95137" w:rsidP="00197DFD">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91" w:author="Seungmin Lee" w:date="2021-01-28T18:20:00Z" w:initials="SMLee">
    <w:p w14:paraId="2C441F96" w14:textId="77777777" w:rsidR="00D95137" w:rsidRPr="00730F0F" w:rsidRDefault="00D95137"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93" w:author="LG Electronics" w:date="2021-01-27T20:10:00Z" w:initials="LG_v2">
    <w:p w14:paraId="4C7C7C5B" w14:textId="77777777" w:rsidR="00D95137" w:rsidRPr="00730F0F" w:rsidRDefault="00D95137"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04" w:author="Seungmin Lee" w:date="2021-01-29T13:30:00Z" w:initials="SMLee">
    <w:p w14:paraId="5EBB981B" w14:textId="77777777" w:rsidR="00D95137" w:rsidRDefault="00D95137" w:rsidP="00197DFD">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05" w:author="LG Electronics" w:date="2021-01-27T20:12:00Z" w:initials="LG_v2">
    <w:p w14:paraId="5DC736F9" w14:textId="77777777" w:rsidR="00D95137" w:rsidRPr="00D0248E" w:rsidRDefault="00D95137" w:rsidP="00197DFD">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06" w:author="LG Electronics" w:date="2021-01-27T20:14:00Z" w:initials="LG_v2">
    <w:p w14:paraId="3E94CF44" w14:textId="77777777" w:rsidR="00D95137" w:rsidRDefault="00D95137" w:rsidP="00197DFD">
      <w:pPr>
        <w:pStyle w:val="af9"/>
      </w:pPr>
      <w:r>
        <w:rPr>
          <w:rStyle w:val="a8"/>
        </w:rPr>
        <w:annotationRef/>
      </w:r>
      <w:r>
        <w:rPr>
          <w:rFonts w:hint="eastAsia"/>
        </w:rPr>
        <w:t>[CATT,R1-2100352]</w:t>
      </w:r>
    </w:p>
  </w:comment>
  <w:comment w:id="1007" w:author="LG Electronics" w:date="2021-01-27T20:14:00Z" w:initials="LG_v2">
    <w:p w14:paraId="6DE03140" w14:textId="77777777" w:rsidR="00D95137" w:rsidRDefault="00D95137" w:rsidP="00197DFD">
      <w:pPr>
        <w:pStyle w:val="af9"/>
      </w:pPr>
      <w:r>
        <w:rPr>
          <w:rStyle w:val="a8"/>
        </w:rPr>
        <w:annotationRef/>
      </w:r>
      <w:r>
        <w:rPr>
          <w:rFonts w:hint="eastAsia"/>
        </w:rPr>
        <w:t>[CATT,R1-2100352]</w:t>
      </w:r>
    </w:p>
  </w:comment>
  <w:comment w:id="1008" w:author="Seungmin Lee" w:date="2021-01-28T18:30:00Z" w:initials="SMLee">
    <w:p w14:paraId="4CCE6460" w14:textId="77777777" w:rsidR="00D95137" w:rsidRDefault="00D95137" w:rsidP="00197DFD">
      <w:pPr>
        <w:pStyle w:val="af9"/>
      </w:pPr>
      <w:r>
        <w:rPr>
          <w:rStyle w:val="a8"/>
        </w:rPr>
        <w:annotationRef/>
      </w:r>
      <w:r>
        <w:rPr>
          <w:rFonts w:hint="eastAsia"/>
        </w:rPr>
        <w:t>[Ericsson, R1-2101804]</w:t>
      </w:r>
    </w:p>
  </w:comment>
  <w:comment w:id="1009" w:author="Seungmin Lee" w:date="2021-01-28T18:30:00Z" w:initials="SMLee">
    <w:p w14:paraId="24EDA818" w14:textId="77777777" w:rsidR="00D95137" w:rsidRDefault="00D95137" w:rsidP="00197DFD">
      <w:pPr>
        <w:pStyle w:val="af9"/>
      </w:pPr>
      <w:r>
        <w:rPr>
          <w:rStyle w:val="a8"/>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62FF" w14:textId="77777777" w:rsidR="000D2792" w:rsidRDefault="000D2792">
      <w:r>
        <w:separator/>
      </w:r>
    </w:p>
  </w:endnote>
  <w:endnote w:type="continuationSeparator" w:id="0">
    <w:p w14:paraId="45FBC730" w14:textId="77777777" w:rsidR="000D2792" w:rsidRDefault="000D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Malgun Gothic Semilight"/>
    <w:panose1 w:val="020B0600000101010101"/>
    <w:charset w:val="81"/>
    <w:family w:val="swiss"/>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29C3" w14:textId="77777777" w:rsidR="00D95137" w:rsidRDefault="00D95137">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E3EE" w14:textId="77777777" w:rsidR="00D95137" w:rsidRDefault="00D95137">
    <w:pPr>
      <w:pStyle w:val="af5"/>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79EE0D66" w:rsidR="00D95137" w:rsidRDefault="00D95137">
                          <w:pPr>
                            <w:pStyle w:val="af5"/>
                          </w:pPr>
                          <w:r>
                            <w:fldChar w:fldCharType="begin"/>
                          </w:r>
                          <w:r>
                            <w:instrText>PAGE</w:instrText>
                          </w:r>
                          <w:r>
                            <w:fldChar w:fldCharType="separate"/>
                          </w:r>
                          <w:r w:rsidR="00A105D0">
                            <w:rPr>
                              <w:noProof/>
                            </w:rPr>
                            <w:t>46</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79EE0D66" w:rsidR="00D95137" w:rsidRDefault="00D95137">
                    <w:pPr>
                      <w:pStyle w:val="af5"/>
                    </w:pPr>
                    <w:r>
                      <w:fldChar w:fldCharType="begin"/>
                    </w:r>
                    <w:r>
                      <w:instrText>PAGE</w:instrText>
                    </w:r>
                    <w:r>
                      <w:fldChar w:fldCharType="separate"/>
                    </w:r>
                    <w:r w:rsidR="00A105D0">
                      <w:rPr>
                        <w:noProof/>
                      </w:rPr>
                      <w:t>46</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6A9" w14:textId="77777777" w:rsidR="00D95137" w:rsidRDefault="00D95137">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5776B" w14:textId="77777777" w:rsidR="000D2792" w:rsidRDefault="000D2792">
      <w:r>
        <w:separator/>
      </w:r>
    </w:p>
  </w:footnote>
  <w:footnote w:type="continuationSeparator" w:id="0">
    <w:p w14:paraId="2F5FDEFB" w14:textId="77777777" w:rsidR="000D2792" w:rsidRDefault="000D2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570C" w14:textId="77777777" w:rsidR="00D95137" w:rsidRDefault="00D95137">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C781" w14:textId="77777777" w:rsidR="00D95137" w:rsidRDefault="00D95137">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CE8" w14:textId="77777777" w:rsidR="00D95137" w:rsidRDefault="00D95137">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等线"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2C6445BE"/>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AAF27A34">
      <w:start w:val="1"/>
      <w:numFmt w:val="bullet"/>
      <w:lvlText w:val="•"/>
      <w:lvlJc w:val="left"/>
      <w:pPr>
        <w:ind w:left="2400" w:hanging="400"/>
      </w:pPr>
      <w:rPr>
        <w:rFonts w:ascii="Arial" w:hAnsi="Arial"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1"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2"/>
  </w:num>
  <w:num w:numId="5">
    <w:abstractNumId w:val="0"/>
  </w:num>
  <w:num w:numId="6">
    <w:abstractNumId w:val="15"/>
  </w:num>
  <w:num w:numId="7">
    <w:abstractNumId w:val="19"/>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8"/>
  </w:num>
  <w:num w:numId="20">
    <w:abstractNumId w:val="12"/>
  </w:num>
  <w:num w:numId="21">
    <w:abstractNumId w:val="14"/>
  </w:num>
  <w:num w:numId="22">
    <w:abstractNumId w:val="21"/>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9270C"/>
    <w:rsid w:val="00094648"/>
    <w:rsid w:val="00095F3B"/>
    <w:rsid w:val="000967F5"/>
    <w:rsid w:val="000A053D"/>
    <w:rsid w:val="000A601F"/>
    <w:rsid w:val="000B4B1A"/>
    <w:rsid w:val="000B5CAC"/>
    <w:rsid w:val="000C3410"/>
    <w:rsid w:val="000C7247"/>
    <w:rsid w:val="000D0FF7"/>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5A15"/>
    <w:rsid w:val="0016128F"/>
    <w:rsid w:val="00162211"/>
    <w:rsid w:val="00162A89"/>
    <w:rsid w:val="00164C91"/>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ABF"/>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4733"/>
    <w:rsid w:val="002F4AC8"/>
    <w:rsid w:val="002F7222"/>
    <w:rsid w:val="002F7CDE"/>
    <w:rsid w:val="0030022D"/>
    <w:rsid w:val="00300D2B"/>
    <w:rsid w:val="00301D1D"/>
    <w:rsid w:val="003033E7"/>
    <w:rsid w:val="003041E9"/>
    <w:rsid w:val="003156ED"/>
    <w:rsid w:val="003367BE"/>
    <w:rsid w:val="00353DE1"/>
    <w:rsid w:val="0035603C"/>
    <w:rsid w:val="003627F2"/>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72A8"/>
    <w:rsid w:val="003D61D0"/>
    <w:rsid w:val="003D6CBC"/>
    <w:rsid w:val="003E328C"/>
    <w:rsid w:val="003E331E"/>
    <w:rsid w:val="003F09A2"/>
    <w:rsid w:val="003F7FB5"/>
    <w:rsid w:val="004020CC"/>
    <w:rsid w:val="00405304"/>
    <w:rsid w:val="00405C59"/>
    <w:rsid w:val="00421CA6"/>
    <w:rsid w:val="00426088"/>
    <w:rsid w:val="00435AAF"/>
    <w:rsid w:val="00435C29"/>
    <w:rsid w:val="004436B9"/>
    <w:rsid w:val="004501F4"/>
    <w:rsid w:val="00453900"/>
    <w:rsid w:val="004570A5"/>
    <w:rsid w:val="00460287"/>
    <w:rsid w:val="00460C5F"/>
    <w:rsid w:val="004629E1"/>
    <w:rsid w:val="00462AE8"/>
    <w:rsid w:val="00463A89"/>
    <w:rsid w:val="0046521A"/>
    <w:rsid w:val="00467B2B"/>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D0366"/>
    <w:rsid w:val="006D4FA7"/>
    <w:rsid w:val="006D7FE5"/>
    <w:rsid w:val="006F22A3"/>
    <w:rsid w:val="006F25E8"/>
    <w:rsid w:val="007054CC"/>
    <w:rsid w:val="00705F24"/>
    <w:rsid w:val="007073DD"/>
    <w:rsid w:val="007165F9"/>
    <w:rsid w:val="00721879"/>
    <w:rsid w:val="007250E4"/>
    <w:rsid w:val="00727761"/>
    <w:rsid w:val="00730F0F"/>
    <w:rsid w:val="00732EFC"/>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7E43"/>
    <w:rsid w:val="007B26E8"/>
    <w:rsid w:val="007B7D63"/>
    <w:rsid w:val="007C0FF9"/>
    <w:rsid w:val="007C3CBC"/>
    <w:rsid w:val="007C44DF"/>
    <w:rsid w:val="007D09D4"/>
    <w:rsid w:val="007D17E3"/>
    <w:rsid w:val="007D1875"/>
    <w:rsid w:val="007D1933"/>
    <w:rsid w:val="007D6560"/>
    <w:rsid w:val="007D7675"/>
    <w:rsid w:val="007E18C7"/>
    <w:rsid w:val="007F176F"/>
    <w:rsid w:val="007F1C6F"/>
    <w:rsid w:val="007F3C99"/>
    <w:rsid w:val="007F663D"/>
    <w:rsid w:val="007F6905"/>
    <w:rsid w:val="007F7117"/>
    <w:rsid w:val="00801BEA"/>
    <w:rsid w:val="00806A4E"/>
    <w:rsid w:val="008072FE"/>
    <w:rsid w:val="008116BF"/>
    <w:rsid w:val="00820249"/>
    <w:rsid w:val="0082472F"/>
    <w:rsid w:val="008254DB"/>
    <w:rsid w:val="00825F45"/>
    <w:rsid w:val="008260DA"/>
    <w:rsid w:val="00831B58"/>
    <w:rsid w:val="00842960"/>
    <w:rsid w:val="008460B3"/>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179D"/>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27E81"/>
    <w:rsid w:val="00930D39"/>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B45"/>
    <w:rsid w:val="00A2580A"/>
    <w:rsid w:val="00A324A9"/>
    <w:rsid w:val="00A343B7"/>
    <w:rsid w:val="00A34F5D"/>
    <w:rsid w:val="00A43E7F"/>
    <w:rsid w:val="00A4493D"/>
    <w:rsid w:val="00A45000"/>
    <w:rsid w:val="00A52D4B"/>
    <w:rsid w:val="00A53C40"/>
    <w:rsid w:val="00A56AE6"/>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ACE"/>
    <w:rsid w:val="00AB4D0A"/>
    <w:rsid w:val="00AC0749"/>
    <w:rsid w:val="00AC1904"/>
    <w:rsid w:val="00AC349D"/>
    <w:rsid w:val="00AC34B1"/>
    <w:rsid w:val="00AC4D19"/>
    <w:rsid w:val="00AC71A5"/>
    <w:rsid w:val="00AC7D20"/>
    <w:rsid w:val="00AD2569"/>
    <w:rsid w:val="00AD466C"/>
    <w:rsid w:val="00AD6B0E"/>
    <w:rsid w:val="00AD7A26"/>
    <w:rsid w:val="00AE0050"/>
    <w:rsid w:val="00AE1223"/>
    <w:rsid w:val="00AE34F1"/>
    <w:rsid w:val="00AE770E"/>
    <w:rsid w:val="00AF4193"/>
    <w:rsid w:val="00AF59E8"/>
    <w:rsid w:val="00AF6AC5"/>
    <w:rsid w:val="00B01480"/>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7229"/>
    <w:rsid w:val="00B5105A"/>
    <w:rsid w:val="00B52B7C"/>
    <w:rsid w:val="00B54231"/>
    <w:rsid w:val="00B60E38"/>
    <w:rsid w:val="00B610A5"/>
    <w:rsid w:val="00B62D6A"/>
    <w:rsid w:val="00B63518"/>
    <w:rsid w:val="00B652C5"/>
    <w:rsid w:val="00B77840"/>
    <w:rsid w:val="00B77D4E"/>
    <w:rsid w:val="00B80893"/>
    <w:rsid w:val="00B84589"/>
    <w:rsid w:val="00B84D00"/>
    <w:rsid w:val="00B85570"/>
    <w:rsid w:val="00B86D93"/>
    <w:rsid w:val="00B95D13"/>
    <w:rsid w:val="00B97C3B"/>
    <w:rsid w:val="00BA0617"/>
    <w:rsid w:val="00BA117F"/>
    <w:rsid w:val="00BA3457"/>
    <w:rsid w:val="00BA6D6E"/>
    <w:rsid w:val="00BB47A7"/>
    <w:rsid w:val="00BC5745"/>
    <w:rsid w:val="00BC7B45"/>
    <w:rsid w:val="00BD0900"/>
    <w:rsid w:val="00BD205D"/>
    <w:rsid w:val="00BE00D1"/>
    <w:rsid w:val="00BE1E49"/>
    <w:rsid w:val="00BE3AF0"/>
    <w:rsid w:val="00BE4471"/>
    <w:rsid w:val="00BF06A2"/>
    <w:rsid w:val="00BF1B16"/>
    <w:rsid w:val="00BF33DF"/>
    <w:rsid w:val="00BF7CEC"/>
    <w:rsid w:val="00BF7EB4"/>
    <w:rsid w:val="00C013F3"/>
    <w:rsid w:val="00C0296B"/>
    <w:rsid w:val="00C12116"/>
    <w:rsid w:val="00C1446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2FBA"/>
    <w:rsid w:val="00D760DE"/>
    <w:rsid w:val="00D8117C"/>
    <w:rsid w:val="00D833A6"/>
    <w:rsid w:val="00D8358B"/>
    <w:rsid w:val="00D836B6"/>
    <w:rsid w:val="00D8759F"/>
    <w:rsid w:val="00D94C85"/>
    <w:rsid w:val="00D95137"/>
    <w:rsid w:val="00D9598D"/>
    <w:rsid w:val="00D9783F"/>
    <w:rsid w:val="00DA1083"/>
    <w:rsid w:val="00DA6AA3"/>
    <w:rsid w:val="00DB0375"/>
    <w:rsid w:val="00DB16ED"/>
    <w:rsid w:val="00DB52FB"/>
    <w:rsid w:val="00DC3B60"/>
    <w:rsid w:val="00DC3D27"/>
    <w:rsid w:val="00DC5B1A"/>
    <w:rsid w:val="00DE05B6"/>
    <w:rsid w:val="00DE0D4F"/>
    <w:rsid w:val="00DE3593"/>
    <w:rsid w:val="00DE4D8D"/>
    <w:rsid w:val="00DF0BAC"/>
    <w:rsid w:val="00DF1BD7"/>
    <w:rsid w:val="00DF3E3B"/>
    <w:rsid w:val="00E009D3"/>
    <w:rsid w:val="00E04041"/>
    <w:rsid w:val="00E04E1D"/>
    <w:rsid w:val="00E07973"/>
    <w:rsid w:val="00E11DCF"/>
    <w:rsid w:val="00E12F49"/>
    <w:rsid w:val="00E20DD2"/>
    <w:rsid w:val="00E21785"/>
    <w:rsid w:val="00E21886"/>
    <w:rsid w:val="00E21C38"/>
    <w:rsid w:val="00E229F8"/>
    <w:rsid w:val="00E23924"/>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5A25"/>
    <w:rsid w:val="00E85C80"/>
    <w:rsid w:val="00E86765"/>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F5"/>
    <w:pPr>
      <w:overflowPunct w:val="0"/>
      <w:autoSpaceDE w:val="0"/>
      <w:autoSpaceDN w:val="0"/>
      <w:adjustRightInd w:val="0"/>
      <w:spacing w:after="120"/>
    </w:pPr>
    <w:rPr>
      <w:rFonts w:eastAsia="宋体"/>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宋体" w:hAnsi="Arial" w:cs="Arial"/>
      <w:color w:val="0000FF"/>
      <w:u w:val="single"/>
      <w:lang w:val="en-US" w:eastAsia="zh-CN" w:bidi="ar-SA"/>
    </w:rPr>
  </w:style>
  <w:style w:type="character" w:customStyle="1" w:styleId="MorayRumney">
    <w:name w:val="Moray Rumney"/>
    <w:semiHidden/>
    <w:qFormat/>
    <w:rsid w:val="00E01BFD"/>
    <w:rPr>
      <w:rFonts w:ascii="Arial" w:eastAsia="宋体" w:hAnsi="Arial" w:cs="Arial"/>
      <w:color w:val="00000A"/>
      <w:sz w:val="20"/>
      <w:szCs w:val="20"/>
      <w:lang w:val="en-US" w:eastAsia="zh-CN" w:bidi="ar-SA"/>
    </w:rPr>
  </w:style>
  <w:style w:type="character" w:customStyle="1" w:styleId="a7">
    <w:name w:val="ヘッダー (文字)"/>
    <w:qFormat/>
    <w:rsid w:val="00B600D4"/>
    <w:rPr>
      <w:rFonts w:ascii="Batang" w:eastAsia="Batang" w:hAnsi="Batang"/>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Batang" w:hAnsi="Batang"/>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b">
    <w:name w:val="フッター (文字)"/>
    <w:uiPriority w:val="99"/>
    <w:qFormat/>
    <w:rsid w:val="00637E13"/>
    <w:rPr>
      <w:rFonts w:ascii="Batang" w:hAnsi="Batang"/>
      <w:szCs w:val="24"/>
    </w:rPr>
  </w:style>
  <w:style w:type="character" w:customStyle="1" w:styleId="ac">
    <w:name w:val="コメント文字列 (文字)"/>
    <w:semiHidden/>
    <w:qFormat/>
    <w:rsid w:val="00637E13"/>
    <w:rPr>
      <w:rFonts w:ascii="Batang" w:hAnsi="Batang"/>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宋体"/>
      <w:lang w:val="en-GB" w:eastAsia="en-US"/>
    </w:rPr>
  </w:style>
  <w:style w:type="character" w:customStyle="1" w:styleId="ae">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宋体"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宋体"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Batang"/>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Batang"/>
      <w:b/>
    </w:rPr>
  </w:style>
  <w:style w:type="paragraph" w:customStyle="1" w:styleId="Index">
    <w:name w:val="Index"/>
    <w:basedOn w:val="a"/>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MS Mincho"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宋体"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宋体"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宋体"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宋体"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宋体"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af9">
    <w:name w:val="annotation text"/>
    <w:basedOn w:val="a"/>
    <w:link w:val="afa"/>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b">
    <w:name w:val="annotation subject"/>
    <w:basedOn w:val="af9"/>
    <w:semiHidden/>
    <w:qFormat/>
    <w:rsid w:val="001D3007"/>
    <w:rPr>
      <w:b/>
      <w:bCs/>
    </w:rPr>
  </w:style>
  <w:style w:type="paragraph" w:styleId="afc">
    <w:name w:val="footnote text"/>
    <w:basedOn w:val="a"/>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afd">
    <w:name w:val="Normal (Web)"/>
    <w:basedOn w:val="a"/>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仿宋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ff"/>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宋体" w:hAnsi="Arial" w:cs="Arial"/>
      <w:color w:val="0000FF"/>
      <w:lang w:eastAsia="zh-CN"/>
    </w:rPr>
  </w:style>
  <w:style w:type="paragraph" w:styleId="aff0">
    <w:name w:val="Revision"/>
    <w:uiPriority w:val="99"/>
    <w:semiHidden/>
    <w:qFormat/>
    <w:rsid w:val="00B2249B"/>
    <w:rPr>
      <w:rFonts w:ascii="Batang" w:hAnsi="Batang"/>
      <w:szCs w:val="24"/>
    </w:rPr>
  </w:style>
  <w:style w:type="paragraph" w:customStyle="1" w:styleId="B10">
    <w:name w:val="B1"/>
    <w:basedOn w:val="af2"/>
    <w:qFormat/>
    <w:rsid w:val="005C6280"/>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MS Mincho"/>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a"/>
    <w:qFormat/>
    <w:pPr>
      <w:widowControl w:val="0"/>
      <w:overflowPunct/>
      <w:autoSpaceDE/>
      <w:autoSpaceDN/>
      <w:adjustRightInd/>
      <w:spacing w:after="0"/>
      <w:jc w:val="both"/>
    </w:pPr>
    <w:rPr>
      <w:rFonts w:ascii="Batang" w:eastAsia="Batang" w:hAnsi="Batang"/>
      <w:szCs w:val="24"/>
      <w:lang w:val="en-US" w:eastAsia="ko-KR"/>
    </w:rPr>
  </w:style>
  <w:style w:type="table" w:styleId="aff1">
    <w:name w:val="Table Grid"/>
    <w:basedOn w:val="a1"/>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rsid w:val="00EA7CD3"/>
    <w:rPr>
      <w:rFonts w:ascii="Malgun Gothic" w:eastAsia="Malgun Gothic" w:hAnsi="Malgun Gothic"/>
      <w:szCs w:val="22"/>
    </w:rPr>
  </w:style>
  <w:style w:type="character" w:customStyle="1" w:styleId="afa">
    <w:name w:val="批注文字 字符"/>
    <w:basedOn w:val="a0"/>
    <w:link w:val="af9"/>
    <w:semiHidden/>
    <w:rsid w:val="007878BA"/>
    <w:rPr>
      <w:rFonts w:ascii="Batang" w:hAnsi="Batang"/>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3.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4.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5.xml><?xml version="1.0" encoding="utf-8"?>
<ds:datastoreItem xmlns:ds="http://schemas.openxmlformats.org/officeDocument/2006/customXml" ds:itemID="{D46A0C0D-5314-4963-8425-13A964BB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20889</Words>
  <Characters>119073</Characters>
  <Application>Microsoft Office Word</Application>
  <DocSecurity>0</DocSecurity>
  <Lines>992</Lines>
  <Paragraphs>279</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CATT, GOHIGH</cp:lastModifiedBy>
  <cp:revision>2</cp:revision>
  <cp:lastPrinted>2020-08-28T15:11:00Z</cp:lastPrinted>
  <dcterms:created xsi:type="dcterms:W3CDTF">2021-02-02T03:57:00Z</dcterms:created>
  <dcterms:modified xsi:type="dcterms:W3CDTF">2021-02-02T03:57:00Z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(3)mOXkSK4bvhuMMVYm0QeOj7KL2HYK9RNpTt/vHCl7vF5gJRD+b4wBj3Gfevf7KM+sF5r2qZ9p
RdDezKq01UpBkIjkWDEGRbYksoVj6aVXhDOVohk4MAvtP2r/hDICU+H+92Hr4DdzSfm3XIW/
/Z1p7dyZk+nj9GyMasy6bvh/F8iYW5vtlhDiEXDpLO+c3Li77VCnXrvyiqQxW/K7iGhkuDEG
5oKE+y+4pRYQmz67BC</vt:lpwstr>
  </property>
  <property fmtid="{D5CDD505-2E9C-101B-9397-08002B2CF9AE}" pid="16" name="_2015_ms_pID_7253431">
    <vt:lpwstr>JT7D0GCt++mxz0brTMIpnYp321n6xW3gTbwEkyyOeLOrI0KOoy1ucm
cSE1tnLX7GLj9DvTkB7a+gl+rU4t+DRzZfqp42DVsD9j7e/r0Dheb7UkU0GET3Yv7R943rw7
mYwFERTR30T9CuGg+Zao8c72dO37mS4+eTM2tTjJYGhFWRiGCGk6tuNBjSCMbM0m0M1GoX3a
PBc8YwUR31Qo4Oy7ytZCMLZB7C5trm+9pm/8</vt:lpwstr>
  </property>
  <property fmtid="{D5CDD505-2E9C-101B-9397-08002B2CF9AE}" pid="17" name="_2015_ms_pID_7253432">
    <vt:lpwstr>iw==</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