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e"/>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[1-4.</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afe"/>
        <w:numPr>
          <w:ilvl w:val="6"/>
          <w:numId w:val="4"/>
        </w:numPr>
        <w:rPr>
          <w:rFonts w:ascii="Calibri" w:hAnsi="Calibri" w:cs="Calibri"/>
          <w:sz w:val="21"/>
          <w:szCs w:val="21"/>
        </w:rPr>
      </w:pPr>
      <w:ins w:id="52" w:author="Ricardo" w:date="2021-01-26T17:18:00Z">
        <w:r w:rsidRPr="00705F24">
          <w:rPr>
            <w:rFonts w:ascii="Calibri" w:eastAsia="宋体"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proofErr w:type="spellStart"/>
      <w:ins w:id="57" w:author="LG Electronics" w:date="2021-01-28T21:04:00Z">
        <w:r>
          <w:rPr>
            <w:rFonts w:ascii="Calibri" w:hAnsi="Calibri" w:cs="Calibri"/>
            <w:sz w:val="21"/>
            <w:szCs w:val="21"/>
            <w:lang w:eastAsia="ko-KR"/>
          </w:rPr>
          <w:t>Implict</w:t>
        </w:r>
        <w:proofErr w:type="spellEnd"/>
        <w:r>
          <w:rPr>
            <w:rFonts w:ascii="Calibri" w:hAnsi="Calibri" w:cs="Calibri"/>
            <w:sz w:val="21"/>
            <w:szCs w:val="21"/>
            <w:lang w:eastAsia="ko-KR"/>
          </w:rPr>
          <w:t xml:space="preserve">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 xml:space="preserve">%~6% PRR gain is observed for </w:t>
        </w:r>
        <w:proofErr w:type="spellStart"/>
        <w:r>
          <w:rPr>
            <w:rFonts w:ascii="Calibri" w:hAnsi="Calibri" w:cs="Calibri" w:hint="eastAsia"/>
            <w:sz w:val="21"/>
            <w:szCs w:val="21"/>
            <w:lang w:eastAsia="zh-CN"/>
          </w:rPr>
          <w:t>uban</w:t>
        </w:r>
        <w:proofErr w:type="spellEnd"/>
        <w:r>
          <w:rPr>
            <w:rFonts w:ascii="Calibri" w:hAnsi="Calibri" w:cs="Calibri" w:hint="eastAsia"/>
            <w:sz w:val="21"/>
            <w:szCs w:val="21"/>
            <w:lang w:eastAsia="zh-CN"/>
          </w:rPr>
          <w:t xml:space="preserve">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[0.4-1.</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lastRenderedPageBreak/>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w:t>
      </w:r>
      <w:proofErr w:type="gramStart"/>
      <w:r w:rsidR="006641E8" w:rsidRPr="00705F24">
        <w:rPr>
          <w:rFonts w:ascii="Calibri" w:eastAsiaTheme="minorEastAsia" w:hAnsi="Calibri" w:cs="Calibri"/>
          <w:sz w:val="21"/>
          <w:szCs w:val="21"/>
          <w:lang w:eastAsia="ko-KR"/>
        </w:rPr>
        <w:t>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w:t>
      </w:r>
      <w:proofErr w:type="gramEnd"/>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f1"/>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UE-B, including additional latency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container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50m is </w:t>
            </w:r>
            <w:r>
              <w:rPr>
                <w:rFonts w:ascii="Calibri" w:eastAsiaTheme="minorEastAsia" w:hAnsi="Calibri" w:cs="Calibri"/>
                <w:sz w:val="18"/>
                <w:szCs w:val="18"/>
                <w:lang w:eastAsia="zh-CN"/>
              </w:rPr>
              <w:lastRenderedPageBreak/>
              <w:t>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proofErr w:type="spellStart"/>
            <w:ins w:id="266" w:author="LG Electronics" w:date="2021-01-28T21:05:00Z">
              <w:r w:rsidRPr="00622568">
                <w:rPr>
                  <w:rFonts w:ascii="Calibri" w:hAnsi="Calibri" w:cs="Calibri"/>
                  <w:b/>
                  <w:sz w:val="18"/>
                  <w:szCs w:val="18"/>
                  <w:lang w:eastAsia="zh-CN"/>
                </w:rPr>
                <w:t>Sceanrio</w:t>
              </w:r>
              <w:proofErr w:type="spellEnd"/>
              <w:r w:rsidRPr="00622568">
                <w:rPr>
                  <w:rFonts w:ascii="Calibri" w:hAnsi="Calibri" w:cs="Calibri"/>
                  <w:b/>
                  <w:sz w:val="18"/>
                  <w:szCs w:val="18"/>
                  <w:lang w:eastAsia="zh-CN"/>
                </w:rPr>
                <w:t xml:space="preserve">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w:t>
              </w:r>
              <w:proofErr w:type="gramStart"/>
              <w:r>
                <w:rPr>
                  <w:rFonts w:ascii="Calibri" w:eastAsiaTheme="minorEastAsia" w:hAnsi="Calibri" w:cs="Calibri"/>
                  <w:sz w:val="18"/>
                  <w:szCs w:val="18"/>
                  <w:lang w:eastAsia="ko-KR"/>
                </w:rPr>
                <w:t xml:space="preserve">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proofErr w:type="gramEnd"/>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lastRenderedPageBreak/>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proofErr w:type="spellStart"/>
            <w:ins w:id="510" w:author="Qualcomm User 2" w:date="2021-01-28T18:36:00Z">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xml:space="preserve">,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f1"/>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afe"/>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afe"/>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afe"/>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宋体"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w:t>
              </w:r>
              <w:proofErr w:type="gramStart"/>
              <w:r>
                <w:rPr>
                  <w:rFonts w:ascii="Calibri" w:eastAsiaTheme="minorEastAsia" w:hAnsi="Calibri" w:cs="Calibri"/>
                  <w:sz w:val="22"/>
                  <w:lang w:eastAsia="ko-KR"/>
                </w:rPr>
                <w:t>updates</w:t>
              </w:r>
              <w:proofErr w:type="gramEnd"/>
              <w:r>
                <w:rPr>
                  <w:rFonts w:ascii="Calibri" w:eastAsiaTheme="minorEastAsia" w:hAnsi="Calibri" w:cs="Calibri"/>
                  <w:sz w:val="22"/>
                  <w:lang w:eastAsia="ko-KR"/>
                </w:rPr>
                <w:t xml:space="preserve">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 xml:space="preserve">We can list the schemes with 2 blind retransmissions in a separate category; but 2 blind transmissions </w:t>
            </w:r>
            <w:proofErr w:type="gramStart"/>
            <w:r>
              <w:rPr>
                <w:rFonts w:ascii="Calibri" w:eastAsiaTheme="minorEastAsia" w:hAnsi="Calibri" w:cs="Calibri"/>
                <w:sz w:val="22"/>
                <w:lang w:eastAsia="ko-KR"/>
              </w:rPr>
              <w:t>is</w:t>
            </w:r>
            <w:proofErr w:type="gramEnd"/>
            <w:r>
              <w:rPr>
                <w:rFonts w:ascii="Calibri" w:eastAsiaTheme="minorEastAsia" w:hAnsi="Calibri" w:cs="Calibri"/>
                <w:sz w:val="22"/>
                <w:lang w:eastAsia="ko-KR"/>
              </w:rPr>
              <w:t xml:space="preserve">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[QC 2] We updated out </w:t>
            </w:r>
            <w:proofErr w:type="spellStart"/>
            <w:r>
              <w:rPr>
                <w:rFonts w:ascii="Calibri" w:eastAsiaTheme="minorEastAsia" w:hAnsi="Calibri" w:cs="Calibri"/>
                <w:sz w:val="22"/>
                <w:lang w:eastAsia="ko-KR"/>
              </w:rPr>
              <w:t>Tdoc</w:t>
            </w:r>
            <w:proofErr w:type="spellEnd"/>
            <w:r>
              <w:rPr>
                <w:rFonts w:ascii="Calibri" w:eastAsiaTheme="minorEastAsia" w:hAnsi="Calibri" w:cs="Calibri"/>
                <w:sz w:val="22"/>
                <w:lang w:eastAsia="ko-KR"/>
              </w:rPr>
              <w:t xml:space="preserve">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e"/>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w:t>
      </w:r>
      <w:proofErr w:type="gramStart"/>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roofErr w:type="gramEnd"/>
    </w:p>
    <w:p w14:paraId="2552A989" w14:textId="4323860D" w:rsidR="0050613B" w:rsidRPr="00520EA0" w:rsidRDefault="0050613B"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afe"/>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a8"/>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afe"/>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a8"/>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afe"/>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a8"/>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afe"/>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a8"/>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afe"/>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a8"/>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afe"/>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a8"/>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afe"/>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a8"/>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afe"/>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a8"/>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afe"/>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afe"/>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a8"/>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f1"/>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 xml:space="preserve">1. Firstly, we prefer to list the observation based on each type, i.e., </w:t>
            </w:r>
            <w:proofErr w:type="gramStart"/>
            <w:r>
              <w:rPr>
                <w:rFonts w:ascii="Calibri" w:hAnsi="Calibri" w:cs="Calibri"/>
                <w:sz w:val="22"/>
                <w:lang w:eastAsia="zh-CN"/>
              </w:rPr>
              <w:t>A,B</w:t>
            </w:r>
            <w:proofErr w:type="gramEnd"/>
            <w:r>
              <w:rPr>
                <w:rFonts w:ascii="Calibri" w:hAnsi="Calibri" w:cs="Calibri"/>
                <w:sz w:val="22"/>
                <w:lang w:eastAsia="zh-CN"/>
              </w:rPr>
              <w:t xml:space="preserve">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 xml:space="preserve">Huawei, </w:t>
            </w:r>
            <w:proofErr w:type="spellStart"/>
            <w:r>
              <w:rPr>
                <w:rFonts w:ascii="Calibri" w:hAnsi="Calibri" w:cs="Calibri"/>
                <w:sz w:val="22"/>
                <w:lang w:eastAsia="zh-CN"/>
              </w:rPr>
              <w:t>HiSilicon</w:t>
            </w:r>
            <w:proofErr w:type="spellEnd"/>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afe"/>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afe"/>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afe"/>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afe"/>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afe"/>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afe"/>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afe"/>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afe"/>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等线"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w:t>
            </w:r>
            <w:proofErr w:type="gramStart"/>
            <w:r>
              <w:rPr>
                <w:rFonts w:ascii="Calibri" w:hAnsi="Calibri" w:cs="Calibri"/>
                <w:sz w:val="22"/>
                <w:lang w:eastAsia="zh-CN"/>
              </w:rPr>
              <w:t>has</w:t>
            </w:r>
            <w:proofErr w:type="gramEnd"/>
            <w:r>
              <w:rPr>
                <w:rFonts w:ascii="Calibri" w:hAnsi="Calibri" w:cs="Calibri"/>
                <w:sz w:val="22"/>
                <w:lang w:eastAsia="zh-CN"/>
              </w:rPr>
              <w:t xml:space="preserve">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afe"/>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afe"/>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afe"/>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e"/>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a8"/>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a8"/>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a8"/>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a8"/>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a8"/>
          <w:rFonts w:ascii="Batang" w:eastAsia="Batang" w:hAnsi="Batang"/>
        </w:rPr>
        <w:commentReference w:id="654"/>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a8"/>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a8"/>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a8"/>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a8"/>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a8"/>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a8"/>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a8"/>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a8"/>
          <w:rFonts w:ascii="Batang" w:eastAsia="Batang" w:hAnsi="Batang"/>
          <w:lang w:val="en-US" w:eastAsia="ko-KR"/>
        </w:rPr>
        <w:commentReference w:id="662"/>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whether or not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coordination.</w:t>
      </w:r>
    </w:p>
    <w:p w14:paraId="58570080"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afe"/>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a8"/>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a8"/>
          <w:rFonts w:ascii="Batang" w:eastAsia="Batang" w:hAnsi="Batang"/>
        </w:rPr>
        <w:commentReference w:id="666"/>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a8"/>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afe"/>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a8"/>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a8"/>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lastRenderedPageBreak/>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a8"/>
          <w:rFonts w:ascii="Batang" w:eastAsia="Batang" w:hAnsi="Batang"/>
        </w:rPr>
        <w:commentReference w:id="674"/>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0F8F8B9"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a8"/>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a8"/>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afe"/>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a8"/>
          <w:rFonts w:ascii="Batang" w:eastAsia="Batang" w:hAnsi="Batang"/>
        </w:rPr>
        <w:commentReference w:id="678"/>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5CBC3CD8" w14:textId="77777777" w:rsidR="00E12F49" w:rsidRPr="00520EA0" w:rsidRDefault="00E12F49" w:rsidP="00754D33">
      <w:pPr>
        <w:pStyle w:val="afe"/>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a8"/>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a8"/>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3"/>
      <w:r w:rsidRPr="00520EA0">
        <w:rPr>
          <w:rStyle w:val="a8"/>
          <w:rFonts w:ascii="Batang" w:eastAsia="Batang" w:hAnsi="Batang"/>
        </w:rPr>
        <w:commentReference w:id="683"/>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retransmission is higher than that of Type C for groupcast with SL HARQ-ACK feedback Option 1.</w:t>
      </w:r>
    </w:p>
    <w:p w14:paraId="00D8DA58"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4"/>
      <w:r w:rsidRPr="00520EA0">
        <w:rPr>
          <w:rStyle w:val="a8"/>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5"/>
      <w:r w:rsidRPr="00520EA0">
        <w:rPr>
          <w:rStyle w:val="a8"/>
          <w:rFonts w:ascii="Batang" w:eastAsia="Batang" w:hAnsi="Batang"/>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w:t>
      </w:r>
      <w:proofErr w:type="spellStart"/>
      <w:r w:rsidRPr="00520EA0">
        <w:rPr>
          <w:rFonts w:ascii="Calibri" w:eastAsiaTheme="minorEastAsia" w:hAnsi="Calibri" w:cs="Calibri"/>
          <w:i/>
          <w:sz w:val="21"/>
          <w:szCs w:val="21"/>
        </w:rPr>
        <w:t>groupcast</w:t>
      </w:r>
      <w:proofErr w:type="spellEnd"/>
      <w:r w:rsidRPr="00520EA0">
        <w:rPr>
          <w:rFonts w:ascii="Calibri" w:eastAsiaTheme="minorEastAsia" w:hAnsi="Calibri" w:cs="Calibri"/>
          <w:i/>
          <w:sz w:val="21"/>
          <w:szCs w:val="21"/>
        </w:rPr>
        <w:t xml:space="preserve">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6"/>
      <w:r w:rsidRPr="00520EA0">
        <w:rPr>
          <w:rStyle w:val="a8"/>
          <w:rFonts w:ascii="Batang" w:eastAsia="Batang" w:hAnsi="Batang"/>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w:t>
      </w:r>
      <w:proofErr w:type="spellStart"/>
      <w:r w:rsidRPr="00520EA0">
        <w:rPr>
          <w:rFonts w:ascii="Calibri" w:eastAsiaTheme="minorEastAsia" w:hAnsi="Calibri" w:cs="Calibri"/>
          <w:i/>
          <w:sz w:val="21"/>
          <w:szCs w:val="21"/>
        </w:rPr>
        <w:t>groupcast</w:t>
      </w:r>
      <w:proofErr w:type="spellEnd"/>
      <w:r w:rsidRPr="00520EA0">
        <w:rPr>
          <w:rFonts w:ascii="Calibri" w:eastAsiaTheme="minorEastAsia" w:hAnsi="Calibri" w:cs="Calibri"/>
          <w:i/>
          <w:sz w:val="21"/>
          <w:szCs w:val="21"/>
        </w:rPr>
        <w:t xml:space="preserve">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7"/>
      <w:r w:rsidRPr="00520EA0">
        <w:rPr>
          <w:rStyle w:val="a8"/>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afe"/>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688"/>
      <w:r w:rsidRPr="00520EA0">
        <w:rPr>
          <w:rStyle w:val="a8"/>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e"/>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 xml:space="preserve">observation on evaluation results in Section </w:t>
      </w:r>
      <w:proofErr w:type="gramStart"/>
      <w:r w:rsidRPr="00520EA0">
        <w:rPr>
          <w:rFonts w:ascii="Calibri" w:eastAsiaTheme="minorEastAsia" w:hAnsi="Calibri" w:cs="Calibri"/>
          <w:sz w:val="21"/>
          <w:szCs w:val="21"/>
          <w:lang w:val="en-US" w:eastAsia="ko-KR"/>
        </w:rPr>
        <w:t>3,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afe"/>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afe"/>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e"/>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afe"/>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afe"/>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afe"/>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a8"/>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a8"/>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a8"/>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proofErr w:type="spellStart"/>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cast</w:t>
      </w:r>
      <w:proofErr w:type="spellEnd"/>
      <w:r w:rsidRPr="00FC6928">
        <w:rPr>
          <w:rFonts w:ascii="Calibri" w:eastAsiaTheme="minorEastAsia" w:hAnsi="Calibri" w:cs="Calibri"/>
          <w:i/>
          <w:sz w:val="21"/>
          <w:szCs w:val="21"/>
          <w:highlight w:val="yellow"/>
        </w:rPr>
        <w:t xml:space="preserve">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7FAEF6F8" w14:textId="587301AA" w:rsidR="00DA6AA3" w:rsidRPr="003C72A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a8"/>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afe"/>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a8"/>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afe"/>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a8"/>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a8"/>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afe"/>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a8"/>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a8"/>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a8"/>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a8"/>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proofErr w:type="spellStart"/>
      <w:r>
        <w:rPr>
          <w:rFonts w:ascii="Calibri" w:eastAsiaTheme="minorEastAsia" w:hAnsi="Calibri" w:cs="Calibri"/>
          <w:i/>
          <w:sz w:val="21"/>
          <w:szCs w:val="21"/>
          <w:highlight w:val="yellow"/>
        </w:rPr>
        <w:t>groupcast</w:t>
      </w:r>
      <w:proofErr w:type="spellEnd"/>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61BCF2A5"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afe"/>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a8"/>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afe"/>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a8"/>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a8"/>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a8"/>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a8"/>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a8"/>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whether or not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a8"/>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a8"/>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a8"/>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a8"/>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afe"/>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a8"/>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a8"/>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a8"/>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a8"/>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afe"/>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a8"/>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afe"/>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a8"/>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a8"/>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afe"/>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a8"/>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afe"/>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afe"/>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a8"/>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afe"/>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a8"/>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a8"/>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afe"/>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a8"/>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a8"/>
          <w:rFonts w:ascii="Batang" w:eastAsia="Batang" w:hAnsi="Batang"/>
        </w:rPr>
        <w:commentReference w:id="801"/>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a8"/>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a8"/>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19"/>
      <w:proofErr w:type="spellEnd"/>
      <w:r>
        <w:rPr>
          <w:rStyle w:val="a8"/>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35"/>
      <w:proofErr w:type="spellEnd"/>
      <w:r>
        <w:rPr>
          <w:rStyle w:val="a8"/>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f1"/>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w:t>
            </w:r>
            <w:proofErr w:type="gramStart"/>
            <w:r>
              <w:rPr>
                <w:rFonts w:ascii="Segoe UI" w:hAnsi="Segoe UI" w:cs="Segoe UI"/>
                <w:sz w:val="21"/>
                <w:szCs w:val="21"/>
              </w:rPr>
              <w:t>there</w:t>
            </w:r>
            <w:proofErr w:type="gramEnd"/>
            <w:r>
              <w:rPr>
                <w:rFonts w:ascii="Segoe UI" w:hAnsi="Segoe UI" w:cs="Segoe UI"/>
                <w:sz w:val="21"/>
                <w:szCs w:val="21"/>
              </w:rPr>
              <w:t xml:space="preserv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w:t>
            </w:r>
            <w:proofErr w:type="spellStart"/>
            <w:r w:rsidR="00215E07" w:rsidRPr="004F5BB2">
              <w:rPr>
                <w:rFonts w:ascii="Segoe UI" w:eastAsia="Times New Roman" w:hAnsi="Segoe UI" w:cs="Segoe UI"/>
                <w:sz w:val="21"/>
                <w:szCs w:val="21"/>
                <w:lang w:val="en-US"/>
              </w:rPr>
              <w:t>accoridingly</w:t>
            </w:r>
            <w:proofErr w:type="spellEnd"/>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A7672C"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proofErr w:type="spellStart"/>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proofErr w:type="spellEnd"/>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afe"/>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 xml:space="preserve">y 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w:t>
            </w:r>
            <w:proofErr w:type="spellStart"/>
            <w:r>
              <w:rPr>
                <w:rFonts w:ascii="Calibri" w:eastAsia="MS Mincho" w:hAnsi="Calibri" w:cs="Calibri"/>
                <w:sz w:val="22"/>
                <w:lang w:eastAsia="ja-JP"/>
              </w:rPr>
              <w:t>ourperforming</w:t>
            </w:r>
            <w:proofErr w:type="spellEnd"/>
            <w:r>
              <w:rPr>
                <w:rFonts w:ascii="Calibri" w:eastAsia="MS Mincho" w:hAnsi="Calibri" w:cs="Calibri"/>
                <w:sz w:val="22"/>
                <w:lang w:eastAsia="ja-JP"/>
              </w:rPr>
              <w:t xml:space="preserve">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 xml:space="preserve">Mode 2 </w:t>
            </w:r>
            <w:proofErr w:type="spellStart"/>
            <w:r w:rsidRPr="0072145B">
              <w:rPr>
                <w:rFonts w:ascii="Calibri" w:eastAsia="MS Mincho" w:hAnsi="Calibri" w:cs="Calibri"/>
                <w:sz w:val="22"/>
                <w:lang w:eastAsia="ja-JP"/>
              </w:rPr>
              <w:t>enahcement</w:t>
            </w:r>
            <w:proofErr w:type="spellEnd"/>
            <w:r w:rsidRPr="0072145B">
              <w:rPr>
                <w:rFonts w:ascii="Calibri" w:eastAsia="MS Mincho" w:hAnsi="Calibri" w:cs="Calibri"/>
                <w:sz w:val="22"/>
                <w:lang w:eastAsia="ja-JP"/>
              </w:rPr>
              <w:t xml:space="preserve">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 xml:space="preserve">For our Type B results, we </w:t>
            </w:r>
            <w:proofErr w:type="gramStart"/>
            <w:r>
              <w:rPr>
                <w:rFonts w:ascii="Calibri" w:hAnsi="Calibri" w:cs="Calibri"/>
                <w:sz w:val="22"/>
                <w:lang w:eastAsia="zh-CN"/>
              </w:rPr>
              <w:t>assumes</w:t>
            </w:r>
            <w:proofErr w:type="gramEnd"/>
            <w:r>
              <w:rPr>
                <w:rFonts w:ascii="Calibri" w:hAnsi="Calibri" w:cs="Calibri"/>
                <w:sz w:val="22"/>
                <w:lang w:eastAsia="zh-CN"/>
              </w:rPr>
              <w:t xml:space="preserve"> neither signalling overhead nor latency for coordination. We update the wording in the proposals above and extract them as below</w:t>
            </w:r>
          </w:p>
          <w:p w14:paraId="4F302D56" w14:textId="77777777" w:rsidR="004877A9" w:rsidRPr="003C72A8" w:rsidRDefault="004877A9" w:rsidP="00754D33">
            <w:pPr>
              <w:pStyle w:val="afe"/>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afe"/>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afe"/>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afe"/>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宋体"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afe"/>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 xml:space="preserve">two companies assume latency but no </w:t>
              </w:r>
              <w:proofErr w:type="spellStart"/>
              <w:r w:rsidRPr="00FC6928">
                <w:rPr>
                  <w:rFonts w:ascii="Calibri" w:eastAsiaTheme="minorEastAsia" w:hAnsi="Calibri" w:cs="Calibri"/>
                  <w:i/>
                  <w:sz w:val="21"/>
                  <w:szCs w:val="21"/>
                  <w:highlight w:val="yellow"/>
                </w:rPr>
                <w:t>signalling</w:t>
              </w:r>
              <w:proofErr w:type="spellEnd"/>
              <w:r w:rsidRPr="00FC6928">
                <w:rPr>
                  <w:rFonts w:ascii="Calibri" w:eastAsiaTheme="minorEastAsia" w:hAnsi="Calibri" w:cs="Calibri"/>
                  <w:i/>
                  <w:sz w:val="21"/>
                  <w:szCs w:val="21"/>
                  <w:highlight w:val="yellow"/>
                </w:rPr>
                <w:t xml:space="preserve"> overhead for the coordination.</w:t>
              </w:r>
            </w:ins>
          </w:p>
          <w:p w14:paraId="7BB247DC" w14:textId="77777777" w:rsidR="004877A9" w:rsidRPr="00FC6928" w:rsidRDefault="004877A9" w:rsidP="00754D33">
            <w:pPr>
              <w:pStyle w:val="afe"/>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afe"/>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 xml:space="preserve">Two </w:t>
              </w:r>
              <w:proofErr w:type="spellStart"/>
              <w:r w:rsidRPr="003B129B">
                <w:rPr>
                  <w:rFonts w:ascii="Calibri" w:eastAsiaTheme="minorEastAsia" w:hAnsi="Calibri" w:cs="Calibri"/>
                  <w:i/>
                  <w:sz w:val="21"/>
                  <w:szCs w:val="21"/>
                  <w:highlight w:val="cyan"/>
                </w:rPr>
                <w:t>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proofErr w:type="spellEnd"/>
              <w:r w:rsidRPr="003B129B">
                <w:rPr>
                  <w:rFonts w:ascii="Calibri" w:eastAsiaTheme="minorEastAsia" w:hAnsi="Calibri" w:cs="Calibri"/>
                  <w:i/>
                  <w:sz w:val="21"/>
                  <w:szCs w:val="21"/>
                  <w:highlight w:val="cyan"/>
                </w:rPr>
                <w:t xml:space="preserve"> </w:t>
              </w:r>
            </w:ins>
            <w:commentRangeEnd w:id="858"/>
            <w:r w:rsidR="00B3553B">
              <w:rPr>
                <w:rStyle w:val="a8"/>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afe"/>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afe"/>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afe"/>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w:t>
              </w:r>
              <w:proofErr w:type="spellStart"/>
              <w:r w:rsidRPr="00F15DFB">
                <w:rPr>
                  <w:rFonts w:ascii="Calibri" w:eastAsiaTheme="minorEastAsia" w:hAnsi="Calibri" w:cs="Calibri"/>
                  <w:i/>
                  <w:sz w:val="21"/>
                  <w:szCs w:val="21"/>
                  <w:highlight w:val="yellow"/>
                </w:rPr>
                <w:t>cooridnation</w:t>
              </w:r>
              <w:proofErr w:type="spellEnd"/>
              <w:r w:rsidRPr="00F15DFB">
                <w:rPr>
                  <w:rFonts w:ascii="Calibri" w:eastAsiaTheme="minorEastAsia" w:hAnsi="Calibri" w:cs="Calibri"/>
                  <w:i/>
                  <w:sz w:val="21"/>
                  <w:szCs w:val="21"/>
                  <w:highlight w:val="yellow"/>
                </w:rPr>
                <w:t>.</w:t>
              </w:r>
            </w:ins>
          </w:p>
          <w:p w14:paraId="261E9966" w14:textId="5988C9C8" w:rsidR="004877A9" w:rsidRPr="00D06849" w:rsidRDefault="004877A9" w:rsidP="00754D33">
            <w:pPr>
              <w:pStyle w:val="afe"/>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a8"/>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 xml:space="preserve">We’d like to clarify that in our simulation, in addition to the signalling </w:t>
            </w:r>
            <w:proofErr w:type="spellStart"/>
            <w:r>
              <w:rPr>
                <w:rFonts w:ascii="Calibri" w:hAnsi="Calibri" w:cs="Calibri"/>
                <w:sz w:val="22"/>
                <w:lang w:eastAsia="zh-CN"/>
              </w:rPr>
              <w:t>overehead</w:t>
            </w:r>
            <w:proofErr w:type="spellEnd"/>
            <w:r>
              <w:rPr>
                <w:rFonts w:ascii="Calibri" w:hAnsi="Calibri" w:cs="Calibri"/>
                <w:sz w:val="22"/>
                <w:lang w:eastAsia="zh-CN"/>
              </w:rPr>
              <w:t xml:space="preserve"> (provided in the previous feedback), the latency  (e.g., from triggering to </w:t>
            </w:r>
            <w:proofErr w:type="spellStart"/>
            <w:r>
              <w:rPr>
                <w:rFonts w:ascii="Calibri" w:hAnsi="Calibri" w:cs="Calibri"/>
                <w:sz w:val="22"/>
                <w:lang w:eastAsia="zh-CN"/>
              </w:rPr>
              <w:t>acception</w:t>
            </w:r>
            <w:proofErr w:type="spellEnd"/>
            <w:r>
              <w:rPr>
                <w:rFonts w:ascii="Calibri" w:hAnsi="Calibri" w:cs="Calibri"/>
                <w:sz w:val="22"/>
                <w:lang w:eastAsia="zh-CN"/>
              </w:rPr>
              <w:t xml:space="preserve">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w:t>
            </w:r>
            <w:proofErr w:type="spellStart"/>
            <w:r w:rsidRPr="003A2DBE">
              <w:rPr>
                <w:rFonts w:ascii="Calibri" w:eastAsia="MS Mincho" w:hAnsi="Calibri" w:cs="Calibri"/>
                <w:sz w:val="22"/>
                <w:lang w:eastAsia="ja-JP"/>
              </w:rPr>
              <w:t>compaies</w:t>
            </w:r>
            <w:proofErr w:type="spellEnd"/>
            <w:r w:rsidRPr="003A2DBE">
              <w:rPr>
                <w:rFonts w:ascii="Calibri" w:eastAsia="MS Mincho" w:hAnsi="Calibri" w:cs="Calibri"/>
                <w:sz w:val="22"/>
                <w:lang w:eastAsia="ja-JP"/>
              </w:rPr>
              <w:t xml:space="preserve">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sidRPr="003A2DBE">
              <w:rPr>
                <w:rFonts w:ascii="Calibri" w:eastAsia="MS Mincho" w:hAnsi="Calibri" w:cs="Calibri"/>
                <w:sz w:val="22"/>
                <w:lang w:eastAsia="ja-JP"/>
              </w:rPr>
              <w:t>.</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w:t>
            </w:r>
            <w:proofErr w:type="spellStart"/>
            <w:r>
              <w:rPr>
                <w:rFonts w:ascii="Calibri" w:eastAsia="MS Mincho" w:hAnsi="Calibri" w:cs="Calibri"/>
                <w:sz w:val="22"/>
                <w:lang w:eastAsia="ja-JP"/>
              </w:rPr>
              <w:t>restrited</w:t>
            </w:r>
            <w:proofErr w:type="spellEnd"/>
            <w:r>
              <w:rPr>
                <w:rFonts w:ascii="Calibri" w:eastAsia="MS Mincho" w:hAnsi="Calibri" w:cs="Calibri"/>
                <w:sz w:val="22"/>
                <w:lang w:eastAsia="ja-JP"/>
              </w:rPr>
              <w:t xml:space="preserve">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w:t>
            </w:r>
            <w:proofErr w:type="gramStart"/>
            <w:r w:rsidRPr="00AF2238">
              <w:rPr>
                <w:rFonts w:ascii="Calibri" w:hAnsi="Calibri" w:cs="Calibri"/>
                <w:sz w:val="22"/>
                <w:lang w:eastAsia="zh-CN"/>
              </w:rPr>
              <w:t>aligned</w:t>
            </w:r>
            <w:proofErr w:type="gramEnd"/>
            <w:r w:rsidRPr="00AF2238">
              <w:rPr>
                <w:rFonts w:ascii="Calibri" w:hAnsi="Calibri" w:cs="Calibri"/>
                <w:sz w:val="22"/>
                <w:lang w:eastAsia="zh-CN"/>
              </w:rPr>
              <w:t xml:space="preserve">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afe"/>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afe"/>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afe"/>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afe"/>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afe"/>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a8"/>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 xml:space="preserve">Huawei, </w:t>
            </w:r>
            <w:proofErr w:type="spellStart"/>
            <w:r>
              <w:rPr>
                <w:rFonts w:ascii="Calibri" w:hAnsi="Calibri" w:cs="Calibri"/>
                <w:sz w:val="22"/>
                <w:lang w:eastAsia="zh-CN"/>
              </w:rPr>
              <w:t>HiSilicon</w:t>
            </w:r>
            <w:proofErr w:type="spellEnd"/>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 xml:space="preserve">he simulation details, such as simulation assumptions, coordination </w:t>
            </w:r>
            <w:proofErr w:type="gramStart"/>
            <w:r w:rsidRPr="00362B72">
              <w:rPr>
                <w:rFonts w:ascii="Calibri" w:hAnsi="Calibri" w:cs="Calibri"/>
                <w:sz w:val="22"/>
                <w:lang w:eastAsia="zh-CN"/>
              </w:rPr>
              <w:t>schemes,  are</w:t>
            </w:r>
            <w:proofErr w:type="gramEnd"/>
            <w:r w:rsidRPr="00362B72">
              <w:rPr>
                <w:rFonts w:ascii="Calibri" w:hAnsi="Calibri" w:cs="Calibri"/>
                <w:sz w:val="22"/>
                <w:lang w:eastAsia="zh-CN"/>
              </w:rPr>
              <w:t xml:space="preserv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 xml:space="preserve">We consider that this real situation in RAN1 needs to be clear from the LS to RAN </w:t>
            </w:r>
            <w:proofErr w:type="gramStart"/>
            <w:r>
              <w:rPr>
                <w:rFonts w:ascii="Calibri" w:hAnsi="Calibri" w:cs="Calibri"/>
                <w:sz w:val="22"/>
                <w:lang w:eastAsia="zh-CN"/>
              </w:rPr>
              <w:t>plenary,  by</w:t>
            </w:r>
            <w:proofErr w:type="gramEnd"/>
            <w:r>
              <w:rPr>
                <w:rFonts w:ascii="Calibri" w:hAnsi="Calibri" w:cs="Calibri"/>
                <w:sz w:val="22"/>
                <w:lang w:eastAsia="zh-CN"/>
              </w:rPr>
              <w:t xml:space="preserve">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afe"/>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w:t>
            </w:r>
            <w:proofErr w:type="spellStart"/>
            <w:r w:rsidRPr="00E72655">
              <w:rPr>
                <w:rFonts w:ascii="Calibri" w:hAnsi="Calibri" w:cs="Calibri"/>
                <w:color w:val="FF0000"/>
                <w:sz w:val="22"/>
                <w:lang w:eastAsia="zh-CN"/>
              </w:rPr>
              <w:t>coordinationg</w:t>
            </w:r>
            <w:proofErr w:type="spellEnd"/>
            <w:r w:rsidRPr="00E72655">
              <w:rPr>
                <w:rFonts w:ascii="Calibri" w:hAnsi="Calibri" w:cs="Calibri"/>
                <w:color w:val="FF0000"/>
                <w:sz w:val="22"/>
                <w:lang w:eastAsia="zh-CN"/>
              </w:rPr>
              <w:t xml:space="preserve"> </w:t>
            </w:r>
            <w:proofErr w:type="gramStart"/>
            <w:r w:rsidRPr="00E72655">
              <w:rPr>
                <w:rFonts w:ascii="Calibri" w:hAnsi="Calibri" w:cs="Calibri"/>
                <w:color w:val="FF0000"/>
                <w:sz w:val="22"/>
                <w:lang w:eastAsia="zh-CN"/>
              </w:rPr>
              <w:t>schemes,  are</w:t>
            </w:r>
            <w:proofErr w:type="gramEnd"/>
            <w:r w:rsidRPr="00E72655">
              <w:rPr>
                <w:rFonts w:ascii="Calibri" w:hAnsi="Calibri" w:cs="Calibri"/>
                <w:color w:val="FF0000"/>
                <w:sz w:val="22"/>
                <w:lang w:eastAsia="zh-CN"/>
              </w:rPr>
              <w:t xml:space="preserve"> not aligned among companies. So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afe"/>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afe"/>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afe"/>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afe"/>
              <w:numPr>
                <w:ilvl w:val="0"/>
                <w:numId w:val="13"/>
              </w:numPr>
              <w:spacing w:before="0" w:after="0" w:line="240" w:lineRule="auto"/>
              <w:rPr>
                <w:rFonts w:ascii="Calibri" w:hAnsi="Calibri" w:cs="Calibri"/>
                <w:sz w:val="22"/>
                <w:lang w:eastAsia="zh-CN"/>
              </w:rPr>
            </w:pPr>
            <w:proofErr w:type="gramStart"/>
            <w:r>
              <w:rPr>
                <w:rFonts w:ascii="Calibri" w:eastAsiaTheme="minorEastAsia" w:hAnsi="Calibri" w:cs="Calibri"/>
                <w:i/>
                <w:sz w:val="21"/>
                <w:szCs w:val="21"/>
              </w:rPr>
              <w:t>…(</w:t>
            </w:r>
            <w:proofErr w:type="gramEnd"/>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will shortly upload results showing a gain in aperiodic unicast traffic for Type A-like resources (as soon as we get a </w:t>
            </w:r>
            <w:proofErr w:type="spellStart"/>
            <w:r>
              <w:rPr>
                <w:rFonts w:ascii="Calibri" w:hAnsi="Calibri" w:cs="Calibri"/>
                <w:sz w:val="22"/>
                <w:lang w:eastAsia="zh-CN"/>
              </w:rPr>
              <w:t>tdoc</w:t>
            </w:r>
            <w:proofErr w:type="spellEnd"/>
            <w:r>
              <w:rPr>
                <w:rFonts w:ascii="Calibri" w:hAnsi="Calibri" w:cs="Calibri"/>
                <w:sz w:val="22"/>
                <w:lang w:eastAsia="zh-CN"/>
              </w:rPr>
              <w:t xml:space="preserve">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afe"/>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afe"/>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afe"/>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afe"/>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afe"/>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afe"/>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afe"/>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afe"/>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afe"/>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afe"/>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afe"/>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w:t>
            </w:r>
            <w:proofErr w:type="gramStart"/>
            <w:r w:rsidRPr="00B87B39">
              <w:rPr>
                <w:rFonts w:ascii="Calibri" w:hAnsi="Calibri" w:cs="Calibri"/>
                <w:sz w:val="22"/>
              </w:rPr>
              <w:t>follows::</w:t>
            </w:r>
            <w:proofErr w:type="gramEnd"/>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w:t>
            </w:r>
            <w:proofErr w:type="spellStart"/>
            <w:r w:rsidRPr="00B87B39">
              <w:rPr>
                <w:rFonts w:ascii="Calibri" w:eastAsia="Times New Roman" w:hAnsi="Calibri" w:cs="Calibri"/>
                <w:i/>
                <w:iCs/>
                <w:sz w:val="21"/>
                <w:szCs w:val="21"/>
                <w:highlight w:val="green"/>
              </w:rPr>
              <w:t>signaling</w:t>
            </w:r>
            <w:proofErr w:type="spellEnd"/>
            <w:r w:rsidRPr="00B87B39">
              <w:rPr>
                <w:rFonts w:ascii="Calibri" w:eastAsia="Times New Roman" w:hAnsi="Calibri" w:cs="Calibri"/>
                <w:i/>
                <w:iCs/>
                <w:sz w:val="21"/>
                <w:szCs w:val="21"/>
                <w:highlight w:val="green"/>
              </w:rPr>
              <w:t xml:space="preserve">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w:t>
            </w:r>
            <w:proofErr w:type="gramStart"/>
            <w:r w:rsidRPr="00705390">
              <w:rPr>
                <w:rFonts w:ascii="Calibri" w:eastAsia="Times New Roman" w:hAnsi="Calibri" w:cs="Calibri"/>
                <w:i/>
                <w:iCs/>
                <w:sz w:val="21"/>
                <w:szCs w:val="21"/>
                <w:highlight w:val="green"/>
              </w:rPr>
              <w:t>Type</w:t>
            </w:r>
            <w:proofErr w:type="gramEnd"/>
            <w:r w:rsidRPr="00705390">
              <w:rPr>
                <w:rFonts w:ascii="Calibri" w:eastAsia="Times New Roman" w:hAnsi="Calibri" w:cs="Calibri"/>
                <w:i/>
                <w:iCs/>
                <w:sz w:val="21"/>
                <w:szCs w:val="21"/>
                <w:highlight w:val="green"/>
              </w:rPr>
              <w:t xml:space="preserve"> A information usage at UE-B (where RX allocates resources to TX), the Type A coordination is beneficial without a consideration of 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afe"/>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afe"/>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afe"/>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afe"/>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afe"/>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 xml:space="preserve">One company has shown that simple modification in Rel.16 resource selection procedure provides significant latency reduction w/o noticeable impact on </w:t>
            </w:r>
            <w:proofErr w:type="spellStart"/>
            <w:r w:rsidRPr="000B6306">
              <w:rPr>
                <w:rFonts w:ascii="Calibri" w:hAnsi="Calibri" w:cs="Calibri"/>
                <w:sz w:val="22"/>
                <w:highlight w:val="green"/>
                <w:lang w:eastAsia="zh-CN"/>
              </w:rPr>
              <w:t>relaibility</w:t>
            </w:r>
            <w:proofErr w:type="spellEnd"/>
            <w:r w:rsidRPr="000B6306">
              <w:rPr>
                <w:rFonts w:ascii="Calibri" w:hAnsi="Calibri" w:cs="Calibri"/>
                <w:sz w:val="22"/>
                <w:highlight w:val="green"/>
                <w:lang w:eastAsia="zh-CN"/>
              </w:rPr>
              <w:t>.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proofErr w:type="gramStart"/>
      <w:r w:rsidR="004A2436">
        <w:rPr>
          <w:rFonts w:ascii="Calibri" w:eastAsiaTheme="minorEastAsia" w:hAnsi="Calibri" w:cs="Calibri"/>
          <w:sz w:val="21"/>
          <w:szCs w:val="21"/>
          <w:lang w:val="en-US" w:eastAsia="ko-KR"/>
        </w:rPr>
        <w:t>is</w:t>
      </w:r>
      <w:proofErr w:type="gramEnd"/>
      <w:r w:rsidR="004A2436">
        <w:rPr>
          <w:rFonts w:ascii="Calibri" w:eastAsiaTheme="minorEastAsia" w:hAnsi="Calibri" w:cs="Calibri"/>
          <w:sz w:val="21"/>
          <w:szCs w:val="21"/>
          <w:lang w:val="en-US" w:eastAsia="ko-KR"/>
        </w:rPr>
        <w:t xml:space="preserve">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proofErr w:type="gramStart"/>
      <w:r w:rsidR="001A2BDE">
        <w:rPr>
          <w:rFonts w:ascii="Calibri" w:eastAsiaTheme="minorEastAsia" w:hAnsi="Calibri" w:cs="Calibri"/>
          <w:sz w:val="21"/>
          <w:szCs w:val="21"/>
          <w:lang w:val="en-US" w:eastAsia="ko-KR"/>
        </w:rPr>
        <w:t>makes</w:t>
      </w:r>
      <w:proofErr w:type="gramEnd"/>
      <w:r w:rsidR="001A2BDE">
        <w:rPr>
          <w:rFonts w:ascii="Calibri" w:eastAsiaTheme="minorEastAsia" w:hAnsi="Calibri" w:cs="Calibri"/>
          <w:sz w:val="21"/>
          <w:szCs w:val="21"/>
          <w:lang w:val="en-US" w:eastAsia="ko-KR"/>
        </w:rPr>
        <w:t xml:space="preserve">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afe"/>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afe"/>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afe"/>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afe"/>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f1"/>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afe"/>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等线"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think the conclusion is not accurate. For each mechanism, some </w:t>
            </w:r>
            <w:proofErr w:type="spellStart"/>
            <w:r>
              <w:rPr>
                <w:rFonts w:ascii="Calibri" w:eastAsia="MS Mincho" w:hAnsi="Calibri" w:cs="Calibri"/>
                <w:sz w:val="22"/>
                <w:szCs w:val="22"/>
                <w:lang w:eastAsia="ja-JP"/>
              </w:rPr>
              <w:t>campanies</w:t>
            </w:r>
            <w:proofErr w:type="spellEnd"/>
            <w:r>
              <w:rPr>
                <w:rFonts w:ascii="Calibri" w:eastAsia="MS Mincho" w:hAnsi="Calibri" w:cs="Calibri"/>
                <w:sz w:val="22"/>
                <w:szCs w:val="22"/>
                <w:lang w:eastAsia="ja-JP"/>
              </w:rPr>
              <w:t xml:space="preserve">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 xml:space="preserve">Agree with the proposal. The details including sub-bullet and example are </w:t>
            </w:r>
            <w:proofErr w:type="spellStart"/>
            <w:r>
              <w:rPr>
                <w:rFonts w:ascii="Calibri" w:hAnsi="Calibri" w:cs="Calibri"/>
                <w:sz w:val="22"/>
                <w:lang w:eastAsia="zh-CN"/>
              </w:rPr>
              <w:t>benefical</w:t>
            </w:r>
            <w:proofErr w:type="spellEnd"/>
            <w:r>
              <w:rPr>
                <w:rFonts w:ascii="Calibri" w:hAnsi="Calibri" w:cs="Calibri"/>
                <w:sz w:val="22"/>
                <w:lang w:eastAsia="zh-CN"/>
              </w:rPr>
              <w:t xml:space="preserve">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w:t>
            </w:r>
            <w:proofErr w:type="spellStart"/>
            <w:r>
              <w:rPr>
                <w:rFonts w:ascii="Calibri" w:hAnsi="Calibri" w:cs="Calibri"/>
                <w:sz w:val="22"/>
                <w:szCs w:val="22"/>
              </w:rPr>
              <w:t>clairifiations</w:t>
            </w:r>
            <w:proofErr w:type="spellEnd"/>
            <w:r>
              <w:rPr>
                <w:rFonts w:ascii="Calibri" w:hAnsi="Calibri" w:cs="Calibri"/>
                <w:sz w:val="22"/>
                <w:szCs w:val="22"/>
              </w:rPr>
              <w:t xml:space="preserve"> </w:t>
            </w:r>
            <w:proofErr w:type="spellStart"/>
            <w:r>
              <w:rPr>
                <w:rFonts w:ascii="Calibri" w:hAnsi="Calibri" w:cs="Calibri"/>
                <w:sz w:val="22"/>
                <w:szCs w:val="22"/>
              </w:rPr>
              <w:t>shoud</w:t>
            </w:r>
            <w:proofErr w:type="spellEnd"/>
            <w:r>
              <w:rPr>
                <w:rFonts w:ascii="Calibri" w:hAnsi="Calibri" w:cs="Calibri"/>
                <w:sz w:val="22"/>
                <w:szCs w:val="22"/>
              </w:rPr>
              <w:t xml:space="preserve">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afe"/>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afe"/>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w:t>
            </w:r>
            <w:proofErr w:type="spellStart"/>
            <w:r>
              <w:rPr>
                <w:rFonts w:ascii="Calibri" w:hAnsi="Calibri" w:cs="Calibri"/>
                <w:sz w:val="22"/>
                <w:szCs w:val="22"/>
                <w:lang w:eastAsia="zh-CN"/>
              </w:rPr>
              <w:t>subbullets</w:t>
            </w:r>
            <w:proofErr w:type="spellEnd"/>
            <w:r>
              <w:rPr>
                <w:rFonts w:ascii="Calibri" w:hAnsi="Calibri" w:cs="Calibri"/>
                <w:sz w:val="22"/>
                <w:szCs w:val="22"/>
                <w:lang w:eastAsia="zh-CN"/>
              </w:rPr>
              <w:t xml:space="preserve"> in this conclusion seem </w:t>
            </w:r>
            <w:proofErr w:type="spellStart"/>
            <w:r>
              <w:rPr>
                <w:rFonts w:ascii="Calibri" w:hAnsi="Calibri" w:cs="Calibri"/>
                <w:sz w:val="22"/>
                <w:szCs w:val="22"/>
                <w:lang w:eastAsia="zh-CN"/>
              </w:rPr>
              <w:t>redundante</w:t>
            </w:r>
            <w:proofErr w:type="spellEnd"/>
            <w:r>
              <w:rPr>
                <w:rFonts w:ascii="Calibri" w:hAnsi="Calibri" w:cs="Calibri"/>
                <w:sz w:val="22"/>
                <w:szCs w:val="22"/>
                <w:lang w:eastAsia="zh-CN"/>
              </w:rPr>
              <w:t>,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 xml:space="preserve">Agree in principle. Some minor update, 1) add aperiodic traffic in the first bullet. 2) the guideline example of </w:t>
            </w:r>
            <w:proofErr w:type="spellStart"/>
            <w:r>
              <w:rPr>
                <w:rFonts w:ascii="Calibri" w:hAnsi="Calibri" w:cs="Calibri"/>
                <w:sz w:val="22"/>
                <w:lang w:eastAsia="zh-CN"/>
              </w:rPr>
              <w:t>singaling</w:t>
            </w:r>
            <w:proofErr w:type="spellEnd"/>
            <w:r>
              <w:rPr>
                <w:rFonts w:ascii="Calibri" w:hAnsi="Calibri" w:cs="Calibri"/>
                <w:sz w:val="22"/>
                <w:lang w:eastAsia="zh-CN"/>
              </w:rPr>
              <w:t xml:space="preserve"> overhead is not necessary, </w:t>
            </w:r>
            <w:proofErr w:type="spellStart"/>
            <w:r>
              <w:rPr>
                <w:rFonts w:ascii="Calibri" w:hAnsi="Calibri" w:cs="Calibri"/>
                <w:sz w:val="22"/>
                <w:lang w:eastAsia="zh-CN"/>
              </w:rPr>
              <w:t>singaling</w:t>
            </w:r>
            <w:proofErr w:type="spellEnd"/>
            <w:r>
              <w:rPr>
                <w:rFonts w:ascii="Calibri" w:hAnsi="Calibri" w:cs="Calibri"/>
                <w:sz w:val="22"/>
                <w:lang w:eastAsia="zh-CN"/>
              </w:rPr>
              <w:t xml:space="preserve">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w:t>
            </w:r>
            <w:proofErr w:type="spellStart"/>
            <w:r>
              <w:rPr>
                <w:rFonts w:ascii="Calibri" w:hAnsi="Calibri" w:cs="Calibri"/>
                <w:sz w:val="22"/>
                <w:lang w:eastAsia="zh-CN"/>
              </w:rPr>
              <w:t>concludion</w:t>
            </w:r>
            <w:proofErr w:type="spellEnd"/>
            <w:r>
              <w:rPr>
                <w:rFonts w:ascii="Calibri" w:hAnsi="Calibri" w:cs="Calibri"/>
                <w:sz w:val="22"/>
                <w:lang w:eastAsia="zh-CN"/>
              </w:rPr>
              <w:t xml:space="preserve">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 xml:space="preserve">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w:t>
            </w:r>
            <w:proofErr w:type="spellStart"/>
            <w:r>
              <w:rPr>
                <w:rFonts w:ascii="Calibri" w:hAnsi="Calibri" w:cs="Calibri"/>
                <w:sz w:val="22"/>
                <w:lang w:eastAsia="zh-CN"/>
              </w:rPr>
              <w:t>lenghthy</w:t>
            </w:r>
            <w:proofErr w:type="spellEnd"/>
            <w:r>
              <w:rPr>
                <w:rFonts w:ascii="Calibri" w:hAnsi="Calibri" w:cs="Calibri"/>
                <w:sz w:val="22"/>
                <w:lang w:eastAsia="zh-CN"/>
              </w:rPr>
              <w:t xml:space="preserve"> (what does “small overhead” mean? On </w:t>
            </w:r>
            <w:proofErr w:type="spellStart"/>
            <w:r>
              <w:rPr>
                <w:rFonts w:ascii="Calibri" w:hAnsi="Calibri" w:cs="Calibri"/>
                <w:sz w:val="22"/>
                <w:lang w:eastAsia="zh-CN"/>
              </w:rPr>
              <w:t>whant</w:t>
            </w:r>
            <w:proofErr w:type="spellEnd"/>
            <w:r>
              <w:rPr>
                <w:rFonts w:ascii="Calibri" w:hAnsi="Calibri" w:cs="Calibri"/>
                <w:sz w:val="22"/>
                <w:lang w:eastAsia="zh-CN"/>
              </w:rPr>
              <w:t xml:space="preserve">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afe"/>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 xml:space="preserve">Huawei, </w:t>
            </w:r>
            <w:proofErr w:type="spellStart"/>
            <w:r>
              <w:rPr>
                <w:rFonts w:ascii="Calibri" w:hAnsi="Calibri" w:cs="Calibri"/>
                <w:sz w:val="22"/>
                <w:lang w:eastAsia="zh-CN"/>
              </w:rPr>
              <w:t>HiSilicon</w:t>
            </w:r>
            <w:proofErr w:type="spellEnd"/>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 xml:space="preserve">If the summary is removed, then the more detailed version </w:t>
            </w:r>
            <w:proofErr w:type="spellStart"/>
            <w:r>
              <w:rPr>
                <w:rFonts w:ascii="Calibri" w:hAnsi="Calibri" w:cs="Calibri"/>
                <w:sz w:val="22"/>
                <w:lang w:eastAsia="zh-CN"/>
              </w:rPr>
              <w:t>prposed</w:t>
            </w:r>
            <w:proofErr w:type="spellEnd"/>
            <w:r>
              <w:rPr>
                <w:rFonts w:ascii="Calibri" w:hAnsi="Calibri" w:cs="Calibri"/>
                <w:sz w:val="22"/>
                <w:lang w:eastAsia="zh-CN"/>
              </w:rPr>
              <w:t xml:space="preserve"> by the feature lead can be the baseline, with:</w:t>
            </w:r>
          </w:p>
          <w:p w14:paraId="4907C6E5" w14:textId="77777777" w:rsidR="00F93DEC" w:rsidRDefault="004A6B5F" w:rsidP="00754D33">
            <w:pPr>
              <w:pStyle w:val="afe"/>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afe"/>
              <w:numPr>
                <w:ilvl w:val="0"/>
                <w:numId w:val="14"/>
              </w:numPr>
              <w:spacing w:before="0" w:after="0" w:line="240" w:lineRule="auto"/>
              <w:ind w:left="1219"/>
              <w:rPr>
                <w:rFonts w:ascii="Calibri" w:hAnsi="Calibri" w:cs="Calibri"/>
                <w:sz w:val="22"/>
                <w:lang w:eastAsia="zh-CN"/>
              </w:rPr>
            </w:pPr>
            <w:r w:rsidRPr="00F93DEC">
              <w:rPr>
                <w:rFonts w:ascii="Calibri" w:eastAsia="宋体" w:hAnsi="Calibri" w:cs="Calibri" w:hint="eastAsia"/>
                <w:sz w:val="22"/>
                <w:lang w:eastAsia="zh-CN"/>
              </w:rPr>
              <w:t>B</w:t>
            </w:r>
            <w:r w:rsidRPr="00F93DEC">
              <w:rPr>
                <w:rFonts w:ascii="Calibri" w:eastAsia="宋体"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宋体"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w:t>
            </w:r>
            <w:proofErr w:type="spellStart"/>
            <w:r w:rsidRPr="00FC7457">
              <w:rPr>
                <w:rFonts w:ascii="Calibri" w:hAnsi="Calibri" w:cs="Calibri"/>
                <w:sz w:val="22"/>
                <w:lang w:eastAsia="zh-CN"/>
              </w:rPr>
              <w:t>bulets</w:t>
            </w:r>
            <w:proofErr w:type="spellEnd"/>
            <w:r w:rsidRPr="00FC7457">
              <w:rPr>
                <w:rFonts w:ascii="Calibri" w:hAnsi="Calibri" w:cs="Calibri"/>
                <w:sz w:val="22"/>
                <w:lang w:eastAsia="zh-CN"/>
              </w:rPr>
              <w:t xml:space="preserve">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afe"/>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afe"/>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We agree a conclusion simply stating that the inter-UE coordination is beneficial and feasible is sufficient, like the ones QC/</w:t>
            </w:r>
            <w:proofErr w:type="spellStart"/>
            <w:r>
              <w:rPr>
                <w:rFonts w:ascii="Calibri" w:hAnsi="Calibri" w:cs="Calibri"/>
                <w:sz w:val="22"/>
                <w:lang w:eastAsia="zh-CN"/>
              </w:rPr>
              <w:t>Ericssons</w:t>
            </w:r>
            <w:proofErr w:type="spellEnd"/>
            <w:r>
              <w:rPr>
                <w:rFonts w:ascii="Calibri" w:hAnsi="Calibri" w:cs="Calibri"/>
                <w:sz w:val="22"/>
                <w:lang w:eastAsia="zh-CN"/>
              </w:rPr>
              <w:t xml:space="preserve">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afe"/>
        <w:widowControl/>
        <w:numPr>
          <w:ilvl w:val="0"/>
          <w:numId w:val="3"/>
        </w:numPr>
        <w:outlineLvl w:val="0"/>
        <w:rPr>
          <w:rFonts w:ascii="Calibri" w:hAnsi="Calibri" w:cs="Calibri"/>
          <w:b/>
          <w:sz w:val="28"/>
          <w:szCs w:val="28"/>
        </w:rPr>
      </w:pPr>
      <w:r>
        <w:rPr>
          <w:rFonts w:ascii="Calibri" w:hAnsi="Calibri" w:cs="Calibri"/>
          <w:b/>
          <w:sz w:val="28"/>
          <w:szCs w:val="28"/>
        </w:rPr>
        <w:t xml:space="preserve">Draft </w:t>
      </w:r>
      <w:proofErr w:type="spellStart"/>
      <w:r>
        <w:rPr>
          <w:rFonts w:ascii="Calibri" w:hAnsi="Calibri" w:cs="Calibri"/>
          <w:b/>
          <w:sz w:val="28"/>
          <w:szCs w:val="28"/>
        </w:rPr>
        <w:t>poposals</w:t>
      </w:r>
      <w:proofErr w:type="spellEnd"/>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w:t>
      </w:r>
      <w:proofErr w:type="spellStart"/>
      <w:r w:rsidR="009438E9">
        <w:rPr>
          <w:rFonts w:ascii="Calibri" w:eastAsiaTheme="minorEastAsia" w:hAnsi="Calibri" w:cs="Calibri"/>
          <w:sz w:val="21"/>
          <w:szCs w:val="21"/>
        </w:rPr>
        <w:t>dosing</w:t>
      </w:r>
      <w:proofErr w:type="spellEnd"/>
      <w:r w:rsidR="009438E9">
        <w:rPr>
          <w:rFonts w:ascii="Calibri" w:eastAsiaTheme="minorEastAsia" w:hAnsi="Calibri" w:cs="Calibri"/>
          <w:sz w:val="21"/>
          <w:szCs w:val="21"/>
        </w:rPr>
        <w:t xml:space="preserve">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a8"/>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a8"/>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a8"/>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a8"/>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a8"/>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a8"/>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a8"/>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a8"/>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a8"/>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a8"/>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a8"/>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a8"/>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a8"/>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a8"/>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a8"/>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a8"/>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a8"/>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a8"/>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a8"/>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a8"/>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a8"/>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a8"/>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a8"/>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afe"/>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a8"/>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a8"/>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a8"/>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a8"/>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a8"/>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a8"/>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a8"/>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a8"/>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a8"/>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a8"/>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a8"/>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a8"/>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a8"/>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a8"/>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a8"/>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a8"/>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a8"/>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a8"/>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afe"/>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a8"/>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afe"/>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afe"/>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afe"/>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afe"/>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w:t>
      </w:r>
      <w:proofErr w:type="gramStart"/>
      <w:r w:rsidRPr="00B52B7C">
        <w:rPr>
          <w:rFonts w:ascii="Calibri" w:eastAsiaTheme="minorEastAsia" w:hAnsi="Calibri" w:cs="Calibri"/>
          <w:i/>
          <w:sz w:val="21"/>
          <w:szCs w:val="21"/>
        </w:rPr>
        <w:t>,  reliability</w:t>
      </w:r>
      <w:proofErr w:type="gramEnd"/>
      <w:r w:rsidRPr="00B52B7C">
        <w:rPr>
          <w:rFonts w:ascii="Calibri" w:eastAsiaTheme="minorEastAsia" w:hAnsi="Calibri" w:cs="Calibri"/>
          <w:i/>
          <w:sz w:val="21"/>
          <w:szCs w:val="21"/>
        </w:rPr>
        <w:t>, etc.) compared to Rel-16 Mode 2 RA, and thus recommends specification of the feature.</w:t>
      </w:r>
    </w:p>
    <w:p w14:paraId="45B3D489" w14:textId="7C806795" w:rsidR="00B52B7C" w:rsidRPr="00B52B7C" w:rsidRDefault="00B52B7C" w:rsidP="00754D33">
      <w:pPr>
        <w:pStyle w:val="afe"/>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aff1"/>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afe"/>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afe"/>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afe"/>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afe"/>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afe"/>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 xml:space="preserve">Motivation: Similarity of solutions and </w:t>
            </w:r>
            <w:proofErr w:type="spellStart"/>
            <w:r>
              <w:rPr>
                <w:rFonts w:ascii="Calibri" w:hAnsi="Calibri" w:cs="Calibri"/>
                <w:sz w:val="22"/>
              </w:rPr>
              <w:t>signaling</w:t>
            </w:r>
            <w:proofErr w:type="spellEnd"/>
            <w:r>
              <w:rPr>
                <w:rFonts w:ascii="Calibri" w:hAnsi="Calibri" w:cs="Calibri"/>
                <w:sz w:val="22"/>
              </w:rPr>
              <w:t xml:space="preserve"> aspects</w:t>
            </w:r>
          </w:p>
          <w:p w14:paraId="7632B35D" w14:textId="77777777" w:rsidR="000B4B1A" w:rsidRDefault="000B4B1A" w:rsidP="00B95D13">
            <w:pPr>
              <w:pStyle w:val="afe"/>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afe"/>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afe"/>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afe"/>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afe"/>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 xml:space="preserve">One company has shown that simple modification in Rel.16 resource selection procedure provides significant latency reduction w/o noticeable impact on </w:t>
            </w:r>
            <w:proofErr w:type="spellStart"/>
            <w:r w:rsidRPr="00946307">
              <w:rPr>
                <w:rFonts w:ascii="Calibri" w:hAnsi="Calibri" w:cs="Calibri"/>
                <w:i/>
                <w:iCs/>
                <w:sz w:val="22"/>
                <w:lang w:eastAsia="zh-CN"/>
              </w:rPr>
              <w:t>relaibility</w:t>
            </w:r>
            <w:proofErr w:type="spellEnd"/>
            <w:r w:rsidRPr="00946307">
              <w:rPr>
                <w:rFonts w:ascii="Calibri" w:hAnsi="Calibri" w:cs="Calibri"/>
                <w:i/>
                <w:iCs/>
                <w:sz w:val="22"/>
                <w:lang w:eastAsia="zh-CN"/>
              </w:rPr>
              <w:t>. The solution does not require any new inter-UE coordination signaling on top of Rel.16 Mode-2 RA design.</w:t>
            </w:r>
          </w:p>
          <w:p w14:paraId="65938514" w14:textId="77777777" w:rsidR="0035603C" w:rsidRDefault="0035603C" w:rsidP="001D57EE">
            <w:pPr>
              <w:pStyle w:val="afe"/>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afe"/>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afe"/>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afe"/>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afe"/>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afe"/>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afe"/>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afe"/>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afe"/>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afe"/>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afe"/>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afe"/>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 xml:space="preserve">uawei, </w:t>
            </w:r>
            <w:proofErr w:type="spellStart"/>
            <w:r>
              <w:rPr>
                <w:rFonts w:ascii="Calibri" w:hAnsi="Calibri" w:cs="Calibri"/>
                <w:sz w:val="22"/>
                <w:szCs w:val="22"/>
                <w:lang w:eastAsia="zh-CN"/>
              </w:rPr>
              <w:t>HiSilicon</w:t>
            </w:r>
            <w:proofErr w:type="spellEnd"/>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A, Aperiodic traffic”: We have some concern on the newly added bullet, i.e., the following cyan part. In general, the sentences in the </w:t>
            </w:r>
            <w:proofErr w:type="spellStart"/>
            <w:r>
              <w:rPr>
                <w:rFonts w:ascii="Calibri" w:hAnsi="Calibri" w:cs="Calibri"/>
                <w:sz w:val="22"/>
                <w:szCs w:val="22"/>
                <w:lang w:eastAsia="zh-CN"/>
              </w:rPr>
              <w:t>obseravtions</w:t>
            </w:r>
            <w:proofErr w:type="spellEnd"/>
            <w:r>
              <w:rPr>
                <w:rFonts w:ascii="Calibri" w:hAnsi="Calibri" w:cs="Calibri"/>
                <w:sz w:val="22"/>
                <w:szCs w:val="22"/>
                <w:lang w:eastAsia="zh-CN"/>
              </w:rPr>
              <w:t xml:space="preserve">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a8"/>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a8"/>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 xml:space="preserve">losses if inter-UE coordination latency and </w:t>
            </w:r>
            <w:proofErr w:type="spellStart"/>
            <w:r w:rsidRPr="00573F81">
              <w:rPr>
                <w:rFonts w:ascii="Calibri" w:eastAsia="Times New Roman" w:hAnsi="Calibri" w:cs="Calibri"/>
                <w:i/>
                <w:iCs/>
                <w:sz w:val="21"/>
                <w:szCs w:val="21"/>
                <w:highlight w:val="cyan"/>
              </w:rPr>
              <w:t>signaling</w:t>
            </w:r>
            <w:proofErr w:type="spellEnd"/>
            <w:r w:rsidRPr="00573F81">
              <w:rPr>
                <w:rFonts w:ascii="Calibri" w:eastAsia="Times New Roman" w:hAnsi="Calibri" w:cs="Calibri"/>
                <w:i/>
                <w:iCs/>
                <w:sz w:val="21"/>
                <w:szCs w:val="21"/>
                <w:highlight w:val="cyan"/>
              </w:rPr>
              <w:t xml:space="preserve">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afe"/>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a8"/>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afe"/>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afe"/>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w:t>
            </w:r>
            <w:proofErr w:type="spellStart"/>
            <w:r>
              <w:rPr>
                <w:rFonts w:ascii="Calibri" w:hAnsi="Calibri" w:cs="Calibri"/>
                <w:sz w:val="22"/>
                <w:lang w:eastAsia="zh-CN"/>
              </w:rPr>
              <w:t>observatiosn</w:t>
            </w:r>
            <w:proofErr w:type="spellEnd"/>
            <w:r>
              <w:rPr>
                <w:rFonts w:ascii="Calibri" w:hAnsi="Calibri" w:cs="Calibri"/>
                <w:sz w:val="22"/>
                <w:lang w:eastAsia="zh-CN"/>
              </w:rPr>
              <w:t xml:space="preserve">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w:t>
            </w:r>
            <w:proofErr w:type="spellStart"/>
            <w:r w:rsidRPr="00200FEA">
              <w:rPr>
                <w:rFonts w:ascii="Calibri" w:eastAsiaTheme="minorEastAsia" w:hAnsi="Calibri" w:cs="Calibri"/>
                <w:sz w:val="22"/>
                <w:szCs w:val="22"/>
                <w:lang w:eastAsia="ko-KR"/>
              </w:rPr>
              <w:t>signaled</w:t>
            </w:r>
            <w:proofErr w:type="spellEnd"/>
            <w:r w:rsidRPr="00200FEA">
              <w:rPr>
                <w:rFonts w:ascii="Calibri" w:eastAsiaTheme="minorEastAsia" w:hAnsi="Calibri" w:cs="Calibri"/>
                <w:sz w:val="22"/>
                <w:szCs w:val="22"/>
                <w:lang w:eastAsia="ko-KR"/>
              </w:rPr>
              <w:t xml:space="preserve">, hence a collision has not happened.  Another reason to consider pre and post collision in the same group is that the signalling </w:t>
            </w:r>
            <w:proofErr w:type="spellStart"/>
            <w:r w:rsidRPr="00200FEA">
              <w:rPr>
                <w:rFonts w:ascii="Calibri" w:eastAsiaTheme="minorEastAsia" w:hAnsi="Calibri" w:cs="Calibri"/>
                <w:sz w:val="22"/>
                <w:szCs w:val="22"/>
                <w:lang w:eastAsia="ko-KR"/>
              </w:rPr>
              <w:t>mechasim</w:t>
            </w:r>
            <w:proofErr w:type="spellEnd"/>
            <w:r w:rsidRPr="00200FEA">
              <w:rPr>
                <w:rFonts w:ascii="Calibri" w:eastAsiaTheme="minorEastAsia" w:hAnsi="Calibri" w:cs="Calibri"/>
                <w:sz w:val="22"/>
                <w:szCs w:val="22"/>
                <w:lang w:eastAsia="ko-KR"/>
              </w:rPr>
              <w:t xml:space="preserve"> is also similar between the 2 (</w:t>
            </w:r>
            <w:proofErr w:type="gramStart"/>
            <w:r w:rsidRPr="00200FEA">
              <w:rPr>
                <w:rFonts w:ascii="Calibri" w:eastAsiaTheme="minorEastAsia" w:hAnsi="Calibri" w:cs="Calibri"/>
                <w:sz w:val="22"/>
                <w:szCs w:val="22"/>
                <w:lang w:eastAsia="ko-KR"/>
              </w:rPr>
              <w:t>1 bit</w:t>
            </w:r>
            <w:proofErr w:type="gramEnd"/>
            <w:r w:rsidRPr="00200FEA">
              <w:rPr>
                <w:rFonts w:ascii="Calibri" w:eastAsiaTheme="minorEastAsia" w:hAnsi="Calibri" w:cs="Calibri"/>
                <w:sz w:val="22"/>
                <w:szCs w:val="22"/>
                <w:lang w:eastAsia="ko-KR"/>
              </w:rPr>
              <w:t xml:space="preserve">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afe"/>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afe"/>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afe"/>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w:t>
            </w:r>
            <w:proofErr w:type="spellStart"/>
            <w:r w:rsidRPr="00200FEA">
              <w:rPr>
                <w:rFonts w:ascii="Calibri" w:eastAsiaTheme="minorEastAsia" w:hAnsi="Calibri" w:cs="Calibri"/>
                <w:sz w:val="22"/>
                <w:szCs w:val="22"/>
                <w:lang w:eastAsia="ko-KR"/>
              </w:rPr>
              <w:t>obersevations</w:t>
            </w:r>
            <w:proofErr w:type="spellEnd"/>
            <w:r w:rsidRPr="00200FEA">
              <w:rPr>
                <w:rFonts w:ascii="Calibri" w:eastAsiaTheme="minorEastAsia" w:hAnsi="Calibri" w:cs="Calibri"/>
                <w:sz w:val="22"/>
                <w:szCs w:val="22"/>
                <w:lang w:eastAsia="ko-KR"/>
              </w:rPr>
              <w:t xml:space="preserve">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afe"/>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a8"/>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a8"/>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afe"/>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a8"/>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 xml:space="preserve">is beneficial compared to Rel-16 Mode 2 RA for unicast with periodic and </w:t>
            </w:r>
            <w:proofErr w:type="spellStart"/>
            <w:r w:rsidRPr="00200FEA">
              <w:rPr>
                <w:rFonts w:ascii="Calibri" w:eastAsiaTheme="minorEastAsia" w:hAnsi="Calibri" w:cs="Calibri"/>
                <w:i/>
                <w:sz w:val="21"/>
                <w:szCs w:val="21"/>
              </w:rPr>
              <w:t>aperiordic</w:t>
            </w:r>
            <w:proofErr w:type="spellEnd"/>
            <w:r w:rsidRPr="00200FEA">
              <w:rPr>
                <w:rFonts w:ascii="Calibri" w:eastAsiaTheme="minorEastAsia" w:hAnsi="Calibri" w:cs="Calibri"/>
                <w:i/>
                <w:sz w:val="21"/>
                <w:szCs w:val="21"/>
              </w:rPr>
              <w:t xml:space="preserve"> traffic</w:t>
            </w:r>
          </w:p>
          <w:p w14:paraId="27B5D7A0" w14:textId="29D88A51"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a8"/>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a8"/>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a8"/>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afe"/>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a8"/>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a8"/>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afe"/>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afe"/>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a8"/>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afe"/>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a8"/>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afe"/>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a8"/>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afe"/>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w:t>
            </w:r>
            <w:proofErr w:type="spellStart"/>
            <w:r>
              <w:rPr>
                <w:rFonts w:ascii="Calibri" w:eastAsia="MS Mincho" w:hAnsi="Calibri" w:cs="Calibri"/>
                <w:sz w:val="22"/>
                <w:szCs w:val="22"/>
                <w:lang w:eastAsia="ja-JP"/>
              </w:rPr>
              <w:t>Seungmin</w:t>
            </w:r>
            <w:proofErr w:type="spellEnd"/>
            <w:r>
              <w:rPr>
                <w:rFonts w:ascii="Calibri" w:eastAsia="MS Mincho" w:hAnsi="Calibri" w:cs="Calibri"/>
                <w:sz w:val="22"/>
                <w:szCs w:val="22"/>
                <w:lang w:eastAsia="ja-JP"/>
              </w:rPr>
              <w:t xml:space="preserve"> for current list below, and we feel the update can improve </w:t>
            </w:r>
            <w:proofErr w:type="spellStart"/>
            <w:r>
              <w:rPr>
                <w:rFonts w:ascii="Calibri" w:eastAsia="MS Mincho" w:hAnsi="Calibri" w:cs="Calibri"/>
                <w:sz w:val="22"/>
                <w:szCs w:val="22"/>
                <w:lang w:eastAsia="ja-JP"/>
              </w:rPr>
              <w:t>redability</w:t>
            </w:r>
            <w:proofErr w:type="spellEnd"/>
            <w:r>
              <w:rPr>
                <w:rFonts w:ascii="Calibri" w:eastAsia="MS Mincho" w:hAnsi="Calibri" w:cs="Calibri"/>
                <w:sz w:val="22"/>
                <w:szCs w:val="22"/>
                <w:lang w:eastAsia="ja-JP"/>
              </w:rPr>
              <w:t xml:space="preserve">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 xml:space="preserve">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w:t>
            </w:r>
            <w:proofErr w:type="spellStart"/>
            <w:r>
              <w:rPr>
                <w:rFonts w:ascii="Calibri" w:eastAsia="MS Mincho" w:hAnsi="Calibri" w:cs="Calibri"/>
                <w:sz w:val="22"/>
                <w:szCs w:val="22"/>
                <w:lang w:eastAsia="ja-JP"/>
              </w:rPr>
              <w:t>categolized</w:t>
            </w:r>
            <w:proofErr w:type="spellEnd"/>
            <w:r>
              <w:rPr>
                <w:rFonts w:ascii="Calibri" w:eastAsia="MS Mincho" w:hAnsi="Calibri" w:cs="Calibri"/>
                <w:sz w:val="22"/>
                <w:szCs w:val="22"/>
                <w:lang w:eastAsia="ja-JP"/>
              </w:rPr>
              <w:t xml:space="preserve">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we agree with Huawei/</w:t>
            </w:r>
            <w:proofErr w:type="spellStart"/>
            <w:r w:rsidR="00A7672C">
              <w:rPr>
                <w:rFonts w:ascii="Calibri" w:hAnsi="Calibri" w:cs="Calibri"/>
                <w:sz w:val="22"/>
                <w:lang w:eastAsia="zh-CN"/>
              </w:rPr>
              <w:t>Fraunhofer</w:t>
            </w:r>
            <w:proofErr w:type="spellEnd"/>
            <w:r w:rsidR="00A7672C">
              <w:rPr>
                <w:rFonts w:ascii="Calibri" w:hAnsi="Calibri" w:cs="Calibri"/>
                <w:sz w:val="22"/>
                <w:lang w:eastAsia="zh-CN"/>
              </w:rPr>
              <w:t xml:space="preserve">/DCM,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w:t>
            </w:r>
            <w:proofErr w:type="spellStart"/>
            <w:r>
              <w:rPr>
                <w:rFonts w:ascii="Calibri" w:hAnsi="Calibri" w:cs="Calibri"/>
                <w:sz w:val="22"/>
                <w:lang w:eastAsia="zh-CN"/>
              </w:rPr>
              <w:t>catagories</w:t>
            </w:r>
            <w:proofErr w:type="spellEnd"/>
            <w:r>
              <w:rPr>
                <w:rFonts w:ascii="Calibri" w:hAnsi="Calibri" w:cs="Calibri"/>
                <w:sz w:val="22"/>
                <w:lang w:eastAsia="zh-CN"/>
              </w:rPr>
              <w:t>)</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w:t>
            </w:r>
            <w:proofErr w:type="spellStart"/>
            <w:r w:rsidR="009C067B">
              <w:rPr>
                <w:rFonts w:ascii="Calibri" w:hAnsi="Calibri" w:cs="Calibri"/>
                <w:sz w:val="22"/>
                <w:lang w:eastAsia="zh-CN"/>
              </w:rPr>
              <w:t>catagorization</w:t>
            </w:r>
            <w:proofErr w:type="spellEnd"/>
            <w:r w:rsidR="009C067B">
              <w:rPr>
                <w:rFonts w:ascii="Calibri" w:hAnsi="Calibri" w:cs="Calibri"/>
                <w:sz w:val="22"/>
                <w:lang w:eastAsia="zh-CN"/>
              </w:rPr>
              <w:t xml:space="preserve"> in RAN1#103 </w:t>
            </w:r>
            <w:r w:rsidR="009C067B">
              <w:rPr>
                <w:rFonts w:ascii="Calibri" w:hAnsi="Calibri" w:cs="Calibri" w:hint="eastAsia"/>
                <w:sz w:val="22"/>
                <w:lang w:eastAsia="zh-CN"/>
              </w:rPr>
              <w:t>meeting</w:t>
            </w:r>
            <w:r>
              <w:rPr>
                <w:rFonts w:ascii="Calibri" w:hAnsi="Calibri" w:cs="Calibri"/>
                <w:sz w:val="22"/>
                <w:lang w:eastAsia="zh-CN"/>
              </w:rPr>
              <w:t xml:space="preserve">, if new </w:t>
            </w:r>
            <w:proofErr w:type="spellStart"/>
            <w:r>
              <w:rPr>
                <w:rFonts w:ascii="Calibri" w:hAnsi="Calibri" w:cs="Calibri"/>
                <w:sz w:val="22"/>
                <w:lang w:eastAsia="zh-CN"/>
              </w:rPr>
              <w:t>catagorization</w:t>
            </w:r>
            <w:proofErr w:type="spellEnd"/>
            <w:r>
              <w:rPr>
                <w:rFonts w:ascii="Calibri" w:hAnsi="Calibri" w:cs="Calibri"/>
                <w:sz w:val="22"/>
                <w:lang w:eastAsia="zh-CN"/>
              </w:rPr>
              <w:t xml:space="preserve">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 xml:space="preserve">we prefer not to add too much solution details in some specific observation to keep fair, we also believe the technical details is not </w:t>
            </w:r>
            <w:proofErr w:type="spellStart"/>
            <w:r w:rsidR="002626D7">
              <w:rPr>
                <w:rFonts w:ascii="Calibri" w:hAnsi="Calibri" w:cs="Calibri"/>
                <w:sz w:val="22"/>
                <w:lang w:eastAsia="zh-CN"/>
              </w:rPr>
              <w:t>benefical</w:t>
            </w:r>
            <w:proofErr w:type="spellEnd"/>
            <w:r w:rsidR="002626D7">
              <w:rPr>
                <w:rFonts w:ascii="Calibri" w:hAnsi="Calibri" w:cs="Calibri"/>
                <w:sz w:val="22"/>
                <w:lang w:eastAsia="zh-CN"/>
              </w:rPr>
              <w:t xml:space="preserve">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bookmarkStart w:id="938" w:name="_GoBack"/>
            <w:bookmarkEnd w:id="938"/>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hint="eastAsia"/>
                <w:sz w:val="22"/>
                <w:lang w:eastAsia="zh-CN"/>
              </w:rPr>
            </w:pPr>
            <w:r>
              <w:rPr>
                <w:rFonts w:ascii="Calibri" w:hAnsi="Calibri" w:cs="Calibri"/>
                <w:sz w:val="22"/>
                <w:lang w:eastAsia="zh-CN"/>
              </w:rPr>
              <w:t xml:space="preserve">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lastRenderedPageBreak/>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afe"/>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39"/>
      <w:r w:rsidRPr="007878BA">
        <w:rPr>
          <w:rFonts w:ascii="Calibri" w:eastAsiaTheme="minorEastAsia" w:hAnsi="Calibri" w:cs="Calibri"/>
          <w:i/>
          <w:sz w:val="21"/>
          <w:szCs w:val="21"/>
        </w:rPr>
        <w:t xml:space="preserve">One company </w:t>
      </w:r>
      <w:commentRangeEnd w:id="939"/>
      <w:r w:rsidRPr="007878BA">
        <w:rPr>
          <w:rStyle w:val="a8"/>
          <w:rFonts w:ascii="Batang" w:eastAsia="Batang" w:hAnsi="Batang"/>
        </w:rPr>
        <w:commentReference w:id="93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73925093"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0"/>
      <w:r w:rsidRPr="007878BA">
        <w:rPr>
          <w:rFonts w:ascii="Calibri" w:eastAsiaTheme="minorEastAsia" w:hAnsi="Calibri" w:cs="Calibri"/>
          <w:i/>
          <w:sz w:val="21"/>
          <w:szCs w:val="21"/>
        </w:rPr>
        <w:t xml:space="preserve">One company </w:t>
      </w:r>
      <w:commentRangeEnd w:id="940"/>
      <w:r w:rsidRPr="007878BA">
        <w:rPr>
          <w:rStyle w:val="a8"/>
          <w:rFonts w:ascii="Batang" w:eastAsia="Batang" w:hAnsi="Batang"/>
        </w:rPr>
        <w:commentReference w:id="94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2A09D1"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1"/>
      <w:r w:rsidRPr="007878BA">
        <w:rPr>
          <w:rFonts w:ascii="Calibri" w:eastAsiaTheme="minorEastAsia" w:hAnsi="Calibri" w:cs="Calibri"/>
          <w:i/>
          <w:sz w:val="21"/>
          <w:szCs w:val="21"/>
        </w:rPr>
        <w:t xml:space="preserve">One company </w:t>
      </w:r>
      <w:commentRangeEnd w:id="941"/>
      <w:r w:rsidRPr="007878BA">
        <w:rPr>
          <w:rStyle w:val="a8"/>
          <w:rFonts w:ascii="Batang" w:eastAsia="Batang" w:hAnsi="Batang"/>
        </w:rPr>
        <w:commentReference w:id="94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2"/>
      <w:r w:rsidRPr="007878BA">
        <w:rPr>
          <w:rFonts w:ascii="Calibri" w:eastAsiaTheme="minorEastAsia" w:hAnsi="Calibri" w:cs="Calibri"/>
          <w:i/>
          <w:sz w:val="21"/>
          <w:szCs w:val="21"/>
        </w:rPr>
        <w:t xml:space="preserve">One company </w:t>
      </w:r>
      <w:commentRangeEnd w:id="942"/>
      <w:r w:rsidRPr="007878BA">
        <w:rPr>
          <w:rStyle w:val="a8"/>
          <w:rFonts w:ascii="Batang" w:eastAsia="Batang" w:hAnsi="Batang"/>
        </w:rPr>
        <w:commentReference w:id="94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a8"/>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4"/>
      <w:r w:rsidRPr="007878BA">
        <w:rPr>
          <w:rFonts w:ascii="Calibri" w:eastAsiaTheme="minorEastAsia" w:hAnsi="Calibri" w:cs="Calibri"/>
          <w:i/>
          <w:sz w:val="21"/>
          <w:szCs w:val="21"/>
        </w:rPr>
        <w:t xml:space="preserve">One company </w:t>
      </w:r>
      <w:commentRangeEnd w:id="944"/>
      <w:r w:rsidRPr="007878BA">
        <w:rPr>
          <w:rStyle w:val="a8"/>
          <w:rFonts w:ascii="Batang" w:eastAsia="Batang" w:hAnsi="Batang"/>
        </w:rPr>
        <w:commentReference w:id="94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5"/>
      <w:r w:rsidRPr="007878BA">
        <w:rPr>
          <w:rFonts w:ascii="Calibri" w:eastAsiaTheme="minorEastAsia" w:hAnsi="Calibri" w:cs="Calibri"/>
          <w:i/>
          <w:sz w:val="21"/>
          <w:szCs w:val="21"/>
        </w:rPr>
        <w:t xml:space="preserve">One company </w:t>
      </w:r>
      <w:commentRangeEnd w:id="945"/>
      <w:r w:rsidRPr="007878BA">
        <w:rPr>
          <w:rStyle w:val="a8"/>
          <w:rFonts w:ascii="Batang" w:eastAsia="Batang" w:hAnsi="Batang"/>
        </w:rPr>
        <w:commentReference w:id="94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6"/>
      <w:r w:rsidRPr="007878BA">
        <w:rPr>
          <w:rFonts w:ascii="Calibri" w:eastAsiaTheme="minorEastAsia" w:hAnsi="Calibri" w:cs="Calibri"/>
          <w:i/>
          <w:sz w:val="21"/>
          <w:szCs w:val="21"/>
        </w:rPr>
        <w:t xml:space="preserve">One company </w:t>
      </w:r>
      <w:commentRangeEnd w:id="946"/>
      <w:r w:rsidRPr="007878BA">
        <w:rPr>
          <w:rStyle w:val="a8"/>
          <w:rFonts w:ascii="Batang" w:eastAsia="Batang" w:hAnsi="Batang"/>
        </w:rPr>
        <w:commentReference w:id="94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7"/>
      <w:r w:rsidRPr="007878BA">
        <w:rPr>
          <w:rFonts w:ascii="Calibri" w:eastAsiaTheme="minorEastAsia" w:hAnsi="Calibri" w:cs="Calibri"/>
          <w:i/>
          <w:sz w:val="21"/>
          <w:szCs w:val="21"/>
        </w:rPr>
        <w:t>One company</w:t>
      </w:r>
      <w:commentRangeEnd w:id="947"/>
      <w:r w:rsidRPr="007878BA">
        <w:rPr>
          <w:rStyle w:val="a8"/>
          <w:rFonts w:ascii="Batang" w:eastAsia="Batang" w:hAnsi="Batang"/>
        </w:rPr>
        <w:commentReference w:id="94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48"/>
      <w:r w:rsidRPr="007878BA">
        <w:rPr>
          <w:rFonts w:ascii="Calibri" w:eastAsiaTheme="minorEastAsia" w:hAnsi="Calibri" w:cs="Calibri"/>
          <w:i/>
          <w:sz w:val="21"/>
          <w:szCs w:val="21"/>
        </w:rPr>
        <w:t>One company</w:t>
      </w:r>
      <w:commentRangeEnd w:id="948"/>
      <w:r w:rsidRPr="007878BA">
        <w:rPr>
          <w:rStyle w:val="a8"/>
          <w:rFonts w:ascii="Batang" w:eastAsia="Batang" w:hAnsi="Batang"/>
          <w:lang w:val="en-US" w:eastAsia="ko-KR"/>
        </w:rPr>
        <w:commentReference w:id="948"/>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One company</w:t>
      </w:r>
      <w:commentRangeEnd w:id="949"/>
      <w:r w:rsidRPr="007878BA">
        <w:rPr>
          <w:rStyle w:val="a8"/>
          <w:rFonts w:ascii="Batang" w:eastAsia="Batang" w:hAnsi="Batang"/>
        </w:rPr>
        <w:commentReference w:id="94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a8"/>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w:t>
      </w:r>
    </w:p>
    <w:p w14:paraId="61536C96"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a8"/>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52"/>
      <w:r w:rsidRPr="007878BA">
        <w:rPr>
          <w:rStyle w:val="a8"/>
          <w:rFonts w:ascii="Batang" w:eastAsia="Batang" w:hAnsi="Batang"/>
        </w:rPr>
        <w:commentReference w:id="952"/>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77777777"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53"/>
      <w:r w:rsidRPr="007878BA">
        <w:rPr>
          <w:rFonts w:ascii="Calibri" w:eastAsiaTheme="minorEastAsia" w:hAnsi="Calibri" w:cs="Calibri"/>
          <w:i/>
          <w:sz w:val="21"/>
          <w:szCs w:val="21"/>
        </w:rPr>
        <w:t>Two companies</w:t>
      </w:r>
      <w:commentRangeEnd w:id="953"/>
      <w:r w:rsidRPr="007878BA">
        <w:rPr>
          <w:rStyle w:val="a8"/>
          <w:rFonts w:ascii="Batang" w:eastAsia="Batang" w:hAnsi="Batang"/>
          <w:lang w:val="en-US" w:eastAsia="ko-KR"/>
        </w:rPr>
        <w:commentReference w:id="953"/>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54" w:author="Author" w:date="2021-02-01T16:34:00Z"/>
          <w:rFonts w:ascii="Calibri" w:hAnsi="Calibri" w:cs="Calibri"/>
          <w:sz w:val="21"/>
          <w:szCs w:val="21"/>
          <w:lang w:eastAsia="ko-KR"/>
        </w:rPr>
      </w:pPr>
      <w:commentRangeStart w:id="955"/>
      <w:ins w:id="956" w:author="Author" w:date="2021-02-01T16:34:00Z">
        <w:r>
          <w:rPr>
            <w:rFonts w:ascii="Calibri" w:eastAsiaTheme="minorEastAsia" w:hAnsi="Calibri" w:cs="Calibri"/>
            <w:i/>
            <w:sz w:val="21"/>
            <w:szCs w:val="21"/>
          </w:rPr>
          <w:t xml:space="preserve">One company </w:t>
        </w:r>
        <w:commentRangeEnd w:id="955"/>
        <w:r>
          <w:rPr>
            <w:rStyle w:val="a8"/>
            <w:rFonts w:ascii="Batang" w:eastAsia="Batang" w:hAnsi="Batang"/>
            <w:lang w:val="en-US" w:eastAsia="ko-KR"/>
          </w:rPr>
          <w:commentReference w:id="955"/>
        </w:r>
        <w:r>
          <w:rPr>
            <w:rFonts w:ascii="Calibri" w:eastAsiaTheme="minorEastAsia" w:hAnsi="Calibri" w:cs="Calibri"/>
            <w:i/>
            <w:sz w:val="21"/>
            <w:szCs w:val="21"/>
          </w:rPr>
          <w:t xml:space="preserve">claimed that gains transform to </w:t>
        </w:r>
      </w:ins>
      <w:ins w:id="957" w:author="Author" w:date="2021-02-01T16:35:00Z">
        <w:r>
          <w:rPr>
            <w:rFonts w:ascii="Calibri" w:eastAsiaTheme="minorEastAsia" w:hAnsi="Calibri" w:cs="Calibri"/>
            <w:i/>
            <w:sz w:val="21"/>
            <w:szCs w:val="21"/>
          </w:rPr>
          <w:t xml:space="preserve">performance </w:t>
        </w:r>
      </w:ins>
      <w:ins w:id="958" w:author="Author" w:date="2021-02-01T16:34:00Z">
        <w:r w:rsidRPr="00571F6E">
          <w:rPr>
            <w:rFonts w:ascii="Calibri" w:eastAsia="Times New Roman" w:hAnsi="Calibri" w:cs="Calibri"/>
            <w:i/>
            <w:iCs/>
            <w:sz w:val="21"/>
            <w:szCs w:val="21"/>
          </w:rPr>
          <w:t xml:space="preserve">losses if inter-UE coordination latency and </w:t>
        </w:r>
        <w:proofErr w:type="spellStart"/>
        <w:r w:rsidRPr="00571F6E">
          <w:rPr>
            <w:rFonts w:ascii="Calibri" w:eastAsia="Times New Roman" w:hAnsi="Calibri" w:cs="Calibri"/>
            <w:i/>
            <w:iCs/>
            <w:sz w:val="21"/>
            <w:szCs w:val="21"/>
          </w:rPr>
          <w:t>signaling</w:t>
        </w:r>
        <w:proofErr w:type="spellEnd"/>
        <w:r w:rsidRPr="00571F6E">
          <w:rPr>
            <w:rFonts w:ascii="Calibri" w:eastAsia="Times New Roman" w:hAnsi="Calibri" w:cs="Calibri"/>
            <w:i/>
            <w:iCs/>
            <w:sz w:val="21"/>
            <w:szCs w:val="21"/>
          </w:rPr>
          <w:t xml:space="preserve"> overhead are taken into consideration</w:t>
        </w:r>
      </w:ins>
    </w:p>
    <w:p w14:paraId="641D0B2D"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1D60BF13"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a8"/>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rPr>
        <w:t xml:space="preserve">One company </w:t>
      </w:r>
      <w:commentRangeEnd w:id="960"/>
      <w:r w:rsidRPr="007878BA">
        <w:rPr>
          <w:rStyle w:val="a8"/>
          <w:rFonts w:ascii="Batang" w:eastAsia="Batang" w:hAnsi="Batang"/>
        </w:rPr>
        <w:commentReference w:id="96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61"/>
      <w:r w:rsidRPr="007878BA">
        <w:rPr>
          <w:rFonts w:ascii="Calibri" w:eastAsiaTheme="minorEastAsia" w:hAnsi="Calibri" w:cs="Calibri"/>
          <w:i/>
          <w:sz w:val="21"/>
          <w:szCs w:val="21"/>
        </w:rPr>
        <w:t xml:space="preserve">One company </w:t>
      </w:r>
      <w:commentRangeEnd w:id="961"/>
      <w:r w:rsidRPr="007878BA">
        <w:rPr>
          <w:rStyle w:val="a8"/>
          <w:rFonts w:ascii="Batang" w:eastAsia="Batang" w:hAnsi="Batang"/>
          <w:lang w:val="en-US" w:eastAsia="ko-KR"/>
        </w:rPr>
        <w:commentReference w:id="961"/>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62"/>
      <w:r w:rsidRPr="007878BA">
        <w:rPr>
          <w:rFonts w:ascii="Calibri" w:eastAsiaTheme="minorEastAsia" w:hAnsi="Calibri" w:cs="Calibri"/>
          <w:i/>
          <w:sz w:val="21"/>
          <w:szCs w:val="21"/>
        </w:rPr>
        <w:t>One company</w:t>
      </w:r>
      <w:commentRangeEnd w:id="962"/>
      <w:r w:rsidRPr="007878BA">
        <w:rPr>
          <w:rStyle w:val="a8"/>
          <w:rFonts w:ascii="Batang" w:eastAsia="Batang" w:hAnsi="Batang"/>
          <w:lang w:val="en-US" w:eastAsia="ko-KR"/>
        </w:rPr>
        <w:commentReference w:id="962"/>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63"/>
      <w:r w:rsidRPr="007878BA">
        <w:rPr>
          <w:rFonts w:ascii="Calibri" w:eastAsiaTheme="minorEastAsia" w:hAnsi="Calibri" w:cs="Calibri"/>
          <w:i/>
          <w:sz w:val="21"/>
          <w:szCs w:val="21"/>
        </w:rPr>
        <w:t>One company</w:t>
      </w:r>
      <w:commentRangeEnd w:id="963"/>
      <w:r w:rsidRPr="007878BA">
        <w:rPr>
          <w:rStyle w:val="a8"/>
          <w:rFonts w:ascii="Batang" w:eastAsia="Batang" w:hAnsi="Batang"/>
          <w:lang w:val="en-US" w:eastAsia="ko-KR"/>
        </w:rPr>
        <w:commentReference w:id="963"/>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64"/>
      <w:r w:rsidRPr="007878BA">
        <w:rPr>
          <w:rFonts w:ascii="Calibri" w:eastAsiaTheme="minorEastAsia" w:hAnsi="Calibri" w:cs="Calibri"/>
          <w:i/>
          <w:sz w:val="21"/>
          <w:szCs w:val="21"/>
        </w:rPr>
        <w:t>One company</w:t>
      </w:r>
      <w:commentRangeEnd w:id="964"/>
      <w:r w:rsidRPr="007878BA">
        <w:rPr>
          <w:rStyle w:val="a8"/>
          <w:rFonts w:ascii="Batang" w:eastAsia="Batang" w:hAnsi="Batang"/>
          <w:lang w:val="en-US" w:eastAsia="ko-KR"/>
        </w:rPr>
        <w:commentReference w:id="964"/>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65"/>
      <w:r w:rsidRPr="007878BA">
        <w:rPr>
          <w:rFonts w:ascii="Calibri" w:eastAsiaTheme="minorEastAsia" w:hAnsi="Calibri" w:cs="Calibri"/>
          <w:i/>
          <w:sz w:val="21"/>
          <w:szCs w:val="21"/>
        </w:rPr>
        <w:t xml:space="preserve">One company </w:t>
      </w:r>
      <w:commentRangeEnd w:id="965"/>
      <w:r w:rsidRPr="007878BA">
        <w:rPr>
          <w:rStyle w:val="a8"/>
          <w:rFonts w:ascii="Batang" w:eastAsia="Batang" w:hAnsi="Batang"/>
        </w:rPr>
        <w:commentReference w:id="96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66"/>
      <w:r w:rsidRPr="007878BA">
        <w:rPr>
          <w:rFonts w:ascii="Calibri" w:eastAsiaTheme="minorEastAsia" w:hAnsi="Calibri" w:cs="Calibri"/>
          <w:i/>
          <w:sz w:val="21"/>
          <w:szCs w:val="21"/>
        </w:rPr>
        <w:t>Two companies</w:t>
      </w:r>
      <w:commentRangeEnd w:id="966"/>
      <w:r w:rsidRPr="007878BA">
        <w:rPr>
          <w:rStyle w:val="a8"/>
          <w:rFonts w:ascii="Batang" w:eastAsia="Batang" w:hAnsi="Batang"/>
        </w:rPr>
        <w:commentReference w:id="96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afe"/>
        <w:numPr>
          <w:ilvl w:val="4"/>
          <w:numId w:val="6"/>
        </w:numPr>
        <w:spacing w:before="0" w:after="0" w:line="240" w:lineRule="auto"/>
        <w:rPr>
          <w:rFonts w:ascii="Calibri" w:eastAsiaTheme="minorEastAsia" w:hAnsi="Calibri" w:cs="Calibri"/>
          <w:i/>
          <w:sz w:val="21"/>
          <w:szCs w:val="21"/>
        </w:rPr>
      </w:pPr>
      <w:commentRangeStart w:id="967"/>
      <w:r w:rsidRPr="007878BA">
        <w:rPr>
          <w:rFonts w:ascii="Calibri" w:eastAsiaTheme="minorEastAsia" w:hAnsi="Calibri" w:cs="Calibri"/>
          <w:i/>
          <w:sz w:val="21"/>
          <w:szCs w:val="21"/>
        </w:rPr>
        <w:t xml:space="preserve">One company </w:t>
      </w:r>
      <w:commentRangeEnd w:id="967"/>
      <w:r w:rsidRPr="007878BA">
        <w:rPr>
          <w:rStyle w:val="a8"/>
          <w:rFonts w:ascii="Batang" w:eastAsia="Batang" w:hAnsi="Batang"/>
        </w:rPr>
        <w:commentReference w:id="967"/>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68"/>
      <w:r w:rsidRPr="007878BA">
        <w:rPr>
          <w:rFonts w:ascii="Calibri" w:eastAsiaTheme="minorEastAsia" w:hAnsi="Calibri" w:cs="Calibri"/>
          <w:i/>
          <w:sz w:val="21"/>
          <w:szCs w:val="21"/>
        </w:rPr>
        <w:t xml:space="preserve">One company </w:t>
      </w:r>
      <w:commentRangeEnd w:id="968"/>
      <w:r w:rsidRPr="007878BA">
        <w:rPr>
          <w:rStyle w:val="a8"/>
          <w:rFonts w:ascii="Batang" w:eastAsia="Batang" w:hAnsi="Batang"/>
        </w:rPr>
        <w:commentReference w:id="96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69"/>
      <w:r w:rsidRPr="007878BA">
        <w:rPr>
          <w:rFonts w:ascii="Calibri" w:eastAsiaTheme="minorEastAsia" w:hAnsi="Calibri" w:cs="Calibri"/>
          <w:i/>
          <w:sz w:val="21"/>
          <w:szCs w:val="21"/>
        </w:rPr>
        <w:t>One company</w:t>
      </w:r>
      <w:commentRangeEnd w:id="969"/>
      <w:r w:rsidRPr="007878BA">
        <w:rPr>
          <w:rStyle w:val="a8"/>
          <w:rFonts w:ascii="Batang" w:eastAsia="Batang" w:hAnsi="Batang"/>
        </w:rPr>
        <w:commentReference w:id="96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0"/>
      <w:r w:rsidRPr="007878BA">
        <w:rPr>
          <w:rFonts w:ascii="Calibri" w:eastAsiaTheme="minorEastAsia" w:hAnsi="Calibri" w:cs="Calibri"/>
          <w:i/>
          <w:sz w:val="21"/>
          <w:szCs w:val="21"/>
        </w:rPr>
        <w:t xml:space="preserve">One company </w:t>
      </w:r>
      <w:commentRangeEnd w:id="970"/>
      <w:r w:rsidRPr="007878BA">
        <w:rPr>
          <w:rStyle w:val="a8"/>
          <w:rFonts w:ascii="Batang" w:eastAsia="Batang" w:hAnsi="Batang"/>
        </w:rPr>
        <w:commentReference w:id="970"/>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a8"/>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a8"/>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3"/>
      <w:r w:rsidRPr="007878BA">
        <w:rPr>
          <w:rFonts w:ascii="Calibri" w:eastAsiaTheme="minorEastAsia" w:hAnsi="Calibri" w:cs="Calibri"/>
          <w:i/>
          <w:sz w:val="21"/>
          <w:szCs w:val="21"/>
        </w:rPr>
        <w:lastRenderedPageBreak/>
        <w:t xml:space="preserve">One company </w:t>
      </w:r>
      <w:commentRangeEnd w:id="973"/>
      <w:r w:rsidRPr="007878BA">
        <w:rPr>
          <w:rStyle w:val="a8"/>
          <w:rFonts w:ascii="Batang" w:eastAsia="Batang" w:hAnsi="Batang"/>
        </w:rPr>
        <w:commentReference w:id="97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74"/>
      <w:r w:rsidRPr="007878BA">
        <w:rPr>
          <w:rFonts w:ascii="Calibri" w:eastAsiaTheme="minorEastAsia" w:hAnsi="Calibri" w:cs="Calibri"/>
          <w:i/>
          <w:sz w:val="21"/>
          <w:szCs w:val="21"/>
        </w:rPr>
        <w:t xml:space="preserve">One company </w:t>
      </w:r>
      <w:commentRangeEnd w:id="974"/>
      <w:r w:rsidRPr="007878BA">
        <w:rPr>
          <w:rStyle w:val="a8"/>
          <w:rFonts w:ascii="Batang" w:eastAsia="Batang" w:hAnsi="Batang"/>
        </w:rPr>
        <w:commentReference w:id="97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75"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afe"/>
        <w:numPr>
          <w:ilvl w:val="3"/>
          <w:numId w:val="6"/>
        </w:numPr>
        <w:spacing w:before="0" w:after="0" w:line="240" w:lineRule="auto"/>
        <w:rPr>
          <w:ins w:id="976" w:author="Author" w:date="2021-02-01T16:25:00Z"/>
          <w:rFonts w:ascii="Calibri" w:eastAsiaTheme="minorEastAsia" w:hAnsi="Calibri" w:cs="Calibri"/>
          <w:i/>
          <w:sz w:val="21"/>
          <w:szCs w:val="21"/>
        </w:rPr>
      </w:pPr>
      <w:commentRangeStart w:id="977"/>
      <w:r w:rsidRPr="007878BA">
        <w:rPr>
          <w:rFonts w:ascii="Calibri" w:eastAsiaTheme="minorEastAsia" w:hAnsi="Calibri" w:cs="Calibri"/>
          <w:i/>
          <w:sz w:val="21"/>
          <w:szCs w:val="21"/>
        </w:rPr>
        <w:t>One company</w:t>
      </w:r>
      <w:commentRangeEnd w:id="977"/>
      <w:r w:rsidRPr="007878BA">
        <w:rPr>
          <w:rStyle w:val="a8"/>
          <w:rFonts w:ascii="Batang" w:eastAsia="Batang" w:hAnsi="Batang"/>
        </w:rPr>
        <w:commentReference w:id="97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afe"/>
        <w:numPr>
          <w:ilvl w:val="3"/>
          <w:numId w:val="6"/>
        </w:numPr>
        <w:spacing w:before="0" w:after="0" w:line="240" w:lineRule="auto"/>
        <w:rPr>
          <w:rFonts w:ascii="Calibri" w:eastAsiaTheme="minorEastAsia" w:hAnsi="Calibri" w:cs="Calibri"/>
          <w:i/>
          <w:sz w:val="21"/>
          <w:szCs w:val="21"/>
        </w:rPr>
      </w:pPr>
      <w:commentRangeStart w:id="978"/>
      <w:ins w:id="979" w:author="Author" w:date="2021-02-01T16:26:00Z">
        <w:r w:rsidRPr="00946307">
          <w:rPr>
            <w:rFonts w:ascii="Calibri" w:hAnsi="Calibri" w:cs="Calibri"/>
            <w:i/>
            <w:iCs/>
            <w:sz w:val="22"/>
            <w:lang w:eastAsia="zh-CN"/>
          </w:rPr>
          <w:t xml:space="preserve">One company </w:t>
        </w:r>
      </w:ins>
      <w:commentRangeEnd w:id="978"/>
      <w:ins w:id="980" w:author="Author" w:date="2021-02-01T16:29:00Z">
        <w:r w:rsidR="003B3924">
          <w:rPr>
            <w:rStyle w:val="a8"/>
            <w:rFonts w:ascii="Batang" w:eastAsia="Batang" w:hAnsi="Batang"/>
          </w:rPr>
          <w:commentReference w:id="978"/>
        </w:r>
      </w:ins>
      <w:ins w:id="981"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82" w:author="Author" w:date="2021-02-01T16:27:00Z">
        <w:r w:rsidRPr="003B3924">
          <w:rPr>
            <w:rFonts w:ascii="Calibri" w:hAnsi="Calibri" w:cs="Calibri"/>
            <w:i/>
            <w:iCs/>
            <w:sz w:val="22"/>
            <w:lang w:eastAsia="zh-CN"/>
          </w:rPr>
          <w:t xml:space="preserve"> the</w:t>
        </w:r>
      </w:ins>
      <w:ins w:id="983"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84" w:author="Author" w:date="2021-02-01T16:27:00Z">
        <w:r w:rsidRPr="003B3924">
          <w:rPr>
            <w:rFonts w:ascii="Calibri" w:hAnsi="Calibri" w:cs="Calibri"/>
            <w:i/>
            <w:iCs/>
            <w:sz w:val="22"/>
            <w:lang w:eastAsia="zh-CN"/>
          </w:rPr>
          <w:t xml:space="preserve">with </w:t>
        </w:r>
      </w:ins>
      <w:ins w:id="985" w:author="Author" w:date="2021-02-01T16:26:00Z">
        <w:r w:rsidRPr="003B3924">
          <w:rPr>
            <w:rFonts w:ascii="Calibri" w:hAnsi="Calibri" w:cs="Calibri"/>
            <w:i/>
            <w:iCs/>
            <w:sz w:val="22"/>
            <w:lang w:eastAsia="zh-CN"/>
          </w:rPr>
          <w:t>SL HARQ-</w:t>
        </w:r>
      </w:ins>
      <w:ins w:id="986" w:author="Author" w:date="2021-02-01T16:27:00Z">
        <w:r w:rsidRPr="003B3924">
          <w:rPr>
            <w:rFonts w:ascii="Calibri" w:hAnsi="Calibri" w:cs="Calibri"/>
            <w:i/>
            <w:iCs/>
            <w:sz w:val="22"/>
            <w:lang w:eastAsia="zh-CN"/>
          </w:rPr>
          <w:t>ACK</w:t>
        </w:r>
      </w:ins>
      <w:ins w:id="987" w:author="Author" w:date="2021-02-01T16:26:00Z">
        <w:r w:rsidRPr="003B3924">
          <w:rPr>
            <w:rFonts w:ascii="Calibri" w:hAnsi="Calibri" w:cs="Calibri"/>
            <w:i/>
            <w:iCs/>
            <w:sz w:val="22"/>
            <w:lang w:eastAsia="zh-CN"/>
          </w:rPr>
          <w:t>.</w:t>
        </w:r>
      </w:ins>
      <w:ins w:id="988"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2CCE0AF"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89"/>
      <w:r w:rsidRPr="007878BA">
        <w:rPr>
          <w:rFonts w:ascii="Calibri" w:eastAsiaTheme="minorEastAsia" w:hAnsi="Calibri" w:cs="Calibri"/>
          <w:i/>
          <w:sz w:val="21"/>
          <w:szCs w:val="21"/>
        </w:rPr>
        <w:t xml:space="preserve">One company </w:t>
      </w:r>
      <w:commentRangeEnd w:id="989"/>
      <w:r w:rsidRPr="007878BA">
        <w:rPr>
          <w:rStyle w:val="a8"/>
          <w:rFonts w:ascii="Batang" w:eastAsia="Batang" w:hAnsi="Batang"/>
        </w:rPr>
        <w:commentReference w:id="9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90"/>
      <w:r w:rsidRPr="007878BA">
        <w:rPr>
          <w:rFonts w:ascii="Calibri" w:eastAsiaTheme="minorEastAsia" w:hAnsi="Calibri" w:cs="Calibri"/>
          <w:i/>
          <w:sz w:val="21"/>
          <w:szCs w:val="21"/>
        </w:rPr>
        <w:t>One company</w:t>
      </w:r>
      <w:commentRangeEnd w:id="990"/>
      <w:r w:rsidRPr="007878BA">
        <w:rPr>
          <w:rStyle w:val="a8"/>
          <w:rFonts w:ascii="Batang" w:eastAsia="Batang" w:hAnsi="Batang"/>
        </w:rPr>
        <w:commentReference w:id="9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991"/>
      <w:r w:rsidRPr="007878BA">
        <w:rPr>
          <w:rFonts w:ascii="Calibri" w:eastAsiaTheme="minorEastAsia" w:hAnsi="Calibri" w:cs="Calibri"/>
          <w:i/>
          <w:sz w:val="21"/>
          <w:szCs w:val="21"/>
        </w:rPr>
        <w:t>One company</w:t>
      </w:r>
      <w:commentRangeEnd w:id="991"/>
      <w:r w:rsidRPr="007878BA">
        <w:rPr>
          <w:rStyle w:val="a8"/>
          <w:rFonts w:ascii="Batang" w:eastAsia="Batang" w:hAnsi="Batang"/>
        </w:rPr>
        <w:commentReference w:id="99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afe"/>
        <w:numPr>
          <w:ilvl w:val="3"/>
          <w:numId w:val="6"/>
        </w:numPr>
        <w:spacing w:before="0" w:after="0" w:line="240" w:lineRule="auto"/>
        <w:rPr>
          <w:ins w:id="992" w:author="Author" w:date="2021-02-01T16:14:00Z"/>
          <w:rFonts w:ascii="Calibri" w:eastAsiaTheme="minorEastAsia" w:hAnsi="Calibri" w:cs="Calibri"/>
          <w:i/>
          <w:sz w:val="21"/>
          <w:szCs w:val="21"/>
        </w:rPr>
      </w:pPr>
      <w:commentRangeStart w:id="993"/>
      <w:r w:rsidRPr="007878BA">
        <w:rPr>
          <w:rFonts w:ascii="Calibri" w:eastAsiaTheme="minorEastAsia" w:hAnsi="Calibri" w:cs="Calibri"/>
          <w:i/>
          <w:sz w:val="21"/>
          <w:szCs w:val="21"/>
        </w:rPr>
        <w:t xml:space="preserve">One company </w:t>
      </w:r>
      <w:commentRangeEnd w:id="993"/>
      <w:r w:rsidRPr="007878BA">
        <w:rPr>
          <w:rStyle w:val="a8"/>
          <w:rFonts w:ascii="Batang" w:eastAsia="Batang" w:hAnsi="Batang"/>
        </w:rPr>
        <w:commentReference w:id="9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afe"/>
        <w:numPr>
          <w:ilvl w:val="1"/>
          <w:numId w:val="6"/>
        </w:numPr>
        <w:spacing w:before="0" w:after="0" w:line="240" w:lineRule="auto"/>
        <w:rPr>
          <w:ins w:id="994" w:author="Author" w:date="2021-02-01T16:17:00Z"/>
          <w:rFonts w:ascii="Calibri" w:eastAsiaTheme="minorEastAsia" w:hAnsi="Calibri" w:cs="Calibri"/>
          <w:i/>
          <w:sz w:val="21"/>
          <w:szCs w:val="21"/>
        </w:rPr>
      </w:pPr>
      <w:ins w:id="995"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afe"/>
        <w:widowControl/>
        <w:numPr>
          <w:ilvl w:val="2"/>
          <w:numId w:val="6"/>
        </w:numPr>
        <w:spacing w:before="0" w:after="0" w:line="240" w:lineRule="auto"/>
        <w:rPr>
          <w:ins w:id="996" w:author="Author" w:date="2021-02-01T16:17:00Z"/>
          <w:rFonts w:ascii="Calibri" w:hAnsi="Calibri" w:cs="Calibri"/>
          <w:sz w:val="22"/>
          <w:lang w:eastAsia="zh-CN"/>
        </w:rPr>
      </w:pPr>
      <w:ins w:id="997" w:author="Author" w:date="2021-02-01T16:17:00Z">
        <w:r w:rsidRPr="00467B2B">
          <w:rPr>
            <w:rFonts w:ascii="Calibri" w:hAnsi="Calibri" w:cs="Calibri"/>
            <w:sz w:val="22"/>
            <w:lang w:eastAsia="zh-CN"/>
          </w:rPr>
          <w:t xml:space="preserve">One company has shown that simple modification </w:t>
        </w:r>
      </w:ins>
      <w:ins w:id="998" w:author="Author" w:date="2021-02-01T16:30:00Z">
        <w:r w:rsidR="003B3924">
          <w:rPr>
            <w:rFonts w:ascii="Calibri" w:hAnsi="Calibri" w:cs="Calibri"/>
            <w:sz w:val="22"/>
            <w:lang w:eastAsia="zh-CN"/>
          </w:rPr>
          <w:t>of the</w:t>
        </w:r>
      </w:ins>
      <w:ins w:id="999"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00" w:author="Author" w:date="2021-02-01T16:30:00Z">
        <w:r w:rsidR="003B3924">
          <w:rPr>
            <w:rFonts w:ascii="Calibri" w:hAnsi="Calibri" w:cs="Calibri"/>
            <w:sz w:val="22"/>
            <w:lang w:eastAsia="zh-CN"/>
          </w:rPr>
          <w:t>a</w:t>
        </w:r>
      </w:ins>
      <w:ins w:id="1001" w:author="Author" w:date="2021-02-01T16:17:00Z">
        <w:r w:rsidRPr="00467B2B">
          <w:rPr>
            <w:rFonts w:ascii="Calibri" w:hAnsi="Calibri" w:cs="Calibri"/>
            <w:sz w:val="22"/>
            <w:lang w:eastAsia="zh-CN"/>
          </w:rPr>
          <w:t>bility. The solution does not require any new inter-UE coordination signaling on top of</w:t>
        </w:r>
      </w:ins>
      <w:ins w:id="1002" w:author="Author" w:date="2021-02-01T16:30:00Z">
        <w:r w:rsidR="003B3924">
          <w:rPr>
            <w:rFonts w:ascii="Calibri" w:hAnsi="Calibri" w:cs="Calibri"/>
            <w:sz w:val="22"/>
            <w:lang w:eastAsia="zh-CN"/>
          </w:rPr>
          <w:t xml:space="preserve"> the</w:t>
        </w:r>
      </w:ins>
      <w:ins w:id="1003"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afe"/>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4"/>
      <w:r w:rsidRPr="007878BA">
        <w:rPr>
          <w:rFonts w:ascii="Calibri" w:eastAsiaTheme="minorEastAsia" w:hAnsi="Calibri" w:cs="Calibri"/>
          <w:i/>
          <w:sz w:val="21"/>
          <w:szCs w:val="21"/>
        </w:rPr>
        <w:t>Two companies</w:t>
      </w:r>
      <w:commentRangeEnd w:id="1004"/>
      <w:r w:rsidRPr="007878BA">
        <w:rPr>
          <w:rStyle w:val="a8"/>
          <w:rFonts w:ascii="Batang" w:eastAsia="Batang" w:hAnsi="Batang"/>
        </w:rPr>
        <w:commentReference w:id="10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Four companies </w:t>
      </w:r>
      <w:commentRangeEnd w:id="1005"/>
      <w:r w:rsidRPr="007878BA">
        <w:rPr>
          <w:rStyle w:val="a8"/>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06"/>
      <w:r w:rsidRPr="007878BA">
        <w:rPr>
          <w:rFonts w:ascii="Calibri" w:eastAsiaTheme="minorEastAsia" w:hAnsi="Calibri" w:cs="Calibri"/>
          <w:i/>
          <w:sz w:val="21"/>
          <w:szCs w:val="21"/>
        </w:rPr>
        <w:t xml:space="preserve">One company </w:t>
      </w:r>
      <w:commentRangeEnd w:id="1006"/>
      <w:r w:rsidRPr="007878BA">
        <w:rPr>
          <w:rStyle w:val="a8"/>
          <w:rFonts w:ascii="Batang" w:eastAsia="Batang" w:hAnsi="Batang"/>
          <w:lang w:val="en-US" w:eastAsia="ko-KR"/>
        </w:rPr>
        <w:commentReference w:id="1006"/>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7"/>
      <w:r w:rsidRPr="007878BA">
        <w:rPr>
          <w:rFonts w:ascii="Calibri" w:eastAsiaTheme="minorEastAsia" w:hAnsi="Calibri" w:cs="Calibri"/>
          <w:i/>
          <w:sz w:val="21"/>
          <w:szCs w:val="21"/>
        </w:rPr>
        <w:t xml:space="preserve">One company </w:t>
      </w:r>
      <w:commentRangeEnd w:id="1007"/>
      <w:r w:rsidRPr="007878BA">
        <w:rPr>
          <w:rStyle w:val="a8"/>
          <w:rFonts w:ascii="Batang" w:eastAsia="Batang" w:hAnsi="Batang"/>
        </w:rPr>
        <w:commentReference w:id="100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afe"/>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Combination of Type B and C</w:t>
      </w:r>
    </w:p>
    <w:p w14:paraId="4964DBCD" w14:textId="77777777" w:rsidR="00197DFD" w:rsidRPr="007878BA" w:rsidRDefault="00197DFD" w:rsidP="00754D33">
      <w:pPr>
        <w:pStyle w:val="afe"/>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8"/>
      <w:r w:rsidRPr="007878BA">
        <w:rPr>
          <w:rFonts w:ascii="Calibri" w:eastAsiaTheme="minorEastAsia" w:hAnsi="Calibri" w:cs="Calibri"/>
          <w:i/>
          <w:sz w:val="21"/>
          <w:szCs w:val="21"/>
        </w:rPr>
        <w:t>One company</w:t>
      </w:r>
      <w:commentRangeEnd w:id="1008"/>
      <w:r w:rsidRPr="007878BA">
        <w:rPr>
          <w:rStyle w:val="a8"/>
          <w:rFonts w:ascii="Batang" w:eastAsia="Batang" w:hAnsi="Batang"/>
        </w:rPr>
        <w:commentReference w:id="100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afe"/>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afe"/>
        <w:numPr>
          <w:ilvl w:val="3"/>
          <w:numId w:val="6"/>
        </w:numPr>
        <w:spacing w:before="0" w:after="0" w:line="240" w:lineRule="auto"/>
        <w:rPr>
          <w:rFonts w:ascii="Calibri" w:eastAsiaTheme="minorEastAsia" w:hAnsi="Calibri" w:cs="Calibri"/>
          <w:i/>
          <w:sz w:val="21"/>
          <w:szCs w:val="21"/>
        </w:rPr>
      </w:pPr>
      <w:commentRangeStart w:id="1009"/>
      <w:r w:rsidRPr="007878BA">
        <w:rPr>
          <w:rFonts w:ascii="Calibri" w:eastAsiaTheme="minorEastAsia" w:hAnsi="Calibri" w:cs="Calibri"/>
          <w:i/>
          <w:sz w:val="21"/>
          <w:szCs w:val="21"/>
        </w:rPr>
        <w:t>One company</w:t>
      </w:r>
      <w:commentRangeEnd w:id="1009"/>
      <w:r w:rsidRPr="007878BA">
        <w:rPr>
          <w:rStyle w:val="a8"/>
          <w:rFonts w:ascii="Batang" w:eastAsia="Batang" w:hAnsi="Batang"/>
        </w:rPr>
        <w:commentReference w:id="100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392A3535" w14:textId="77777777" w:rsidR="00197DFD" w:rsidRPr="0050613B" w:rsidRDefault="00197DFD" w:rsidP="00FC5B4C"/>
    <w:p w14:paraId="67165082" w14:textId="64F695C5" w:rsidR="001D155F" w:rsidRDefault="00D20516">
      <w:pPr>
        <w:pStyle w:val="afe"/>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10"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When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which UE(s) sends it</w:t>
      </w:r>
    </w:p>
    <w:p w14:paraId="4E0B0F25" w14:textId="15E55DF8" w:rsidR="00F90DAD" w:rsidRPr="00C12116" w:rsidRDefault="00F90DAD"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11"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When UE-B fails TB reception [20]</w:t>
      </w:r>
    </w:p>
    <w:p w14:paraId="5136BE58" w14:textId="40A5B078" w:rsidR="009E0A59" w:rsidRPr="00C12116" w:rsidRDefault="009E0A59"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12"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afe"/>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How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container used for carrying it, implicitly or explicitly or both</w:t>
      </w:r>
    </w:p>
    <w:p w14:paraId="3EBE430F" w14:textId="77777777" w:rsidR="000847C9" w:rsidRPr="00C12116" w:rsidRDefault="000847C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afe"/>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13"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14"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15"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16"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17"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afe"/>
        <w:widowControl/>
        <w:numPr>
          <w:ilvl w:val="2"/>
          <w:numId w:val="5"/>
        </w:numPr>
        <w:spacing w:before="0" w:after="0" w:line="240" w:lineRule="auto"/>
        <w:rPr>
          <w:del w:id="1018" w:author="ZTE" w:date="2021-01-26T16:32:00Z"/>
          <w:rFonts w:ascii="Calibri" w:hAnsi="Calibri" w:cs="Calibri"/>
          <w:sz w:val="21"/>
          <w:szCs w:val="21"/>
        </w:rPr>
      </w:pPr>
      <w:del w:id="1019"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afe"/>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Based on whether the indicated resource set is inside UE-B’s selection window [7] [13]</w:t>
      </w:r>
    </w:p>
    <w:p w14:paraId="42FA8766" w14:textId="0D5B42F6" w:rsidR="00773F43" w:rsidRPr="00C12116" w:rsidRDefault="00773F43" w:rsidP="00754D33">
      <w:pPr>
        <w:pStyle w:val="afe"/>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afe"/>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e"/>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afe"/>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 xml:space="preserve">Huawei, </w:t>
      </w:r>
      <w:proofErr w:type="spellStart"/>
      <w:r w:rsidRPr="00D33707">
        <w:rPr>
          <w:rFonts w:ascii="Calibri" w:hAnsi="Calibri" w:cs="Calibri"/>
          <w:sz w:val="21"/>
          <w:szCs w:val="21"/>
        </w:rPr>
        <w:t>HiSilicon</w:t>
      </w:r>
      <w:proofErr w:type="spellEnd"/>
    </w:p>
    <w:p w14:paraId="0C2666B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afe"/>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r>
      <w:proofErr w:type="spellStart"/>
      <w:r w:rsidRPr="00C12116">
        <w:rPr>
          <w:rFonts w:ascii="Calibri" w:hAnsi="Calibri" w:cs="Calibri"/>
          <w:sz w:val="21"/>
          <w:szCs w:val="21"/>
        </w:rPr>
        <w:t>InterDigital</w:t>
      </w:r>
      <w:proofErr w:type="spellEnd"/>
      <w:r w:rsidRPr="00C12116">
        <w:rPr>
          <w:rFonts w:ascii="Calibri" w:hAnsi="Calibri" w:cs="Calibri"/>
          <w:sz w:val="21"/>
          <w:szCs w:val="21"/>
        </w:rPr>
        <w:t>, Inc.</w:t>
      </w:r>
    </w:p>
    <w:p w14:paraId="768EADD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 xml:space="preserve">Discussion on reliability and latency enhancements for mode-2 </w:t>
      </w:r>
      <w:proofErr w:type="gramStart"/>
      <w:r w:rsidRPr="00C12116">
        <w:rPr>
          <w:rFonts w:ascii="Calibri" w:hAnsi="Calibri" w:cs="Calibri"/>
          <w:sz w:val="21"/>
          <w:szCs w:val="21"/>
        </w:rPr>
        <w:t>resource  allocation</w:t>
      </w:r>
      <w:proofErr w:type="gramEnd"/>
      <w:r w:rsidRPr="00C12116">
        <w:rPr>
          <w:rFonts w:ascii="Calibri" w:hAnsi="Calibri" w:cs="Calibri"/>
          <w:sz w:val="21"/>
          <w:szCs w:val="21"/>
        </w:rPr>
        <w:tab/>
        <w:t>CMCC</w:t>
      </w:r>
    </w:p>
    <w:p w14:paraId="5E61BA6A"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 xml:space="preserve">On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65EE3064" w:rsidR="00A73DE4" w:rsidRPr="00C12116" w:rsidRDefault="00A73DE4" w:rsidP="00D33707">
      <w:pPr>
        <w:pStyle w:val="afe"/>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afe"/>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e"/>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 xml:space="preserve">Feasibility and benefits for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29" w:author="LG Electronics" w:date="2021-01-25T14:19:00Z" w:initials="LG_v2">
    <w:p w14:paraId="4B300E78" w14:textId="50CDE97B" w:rsidR="00A7672C" w:rsidRDefault="00A7672C">
      <w:pPr>
        <w:pStyle w:val="af9"/>
      </w:pPr>
      <w:r>
        <w:rPr>
          <w:rStyle w:val="a8"/>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A7672C" w:rsidRDefault="00A7672C">
      <w:pPr>
        <w:pStyle w:val="af9"/>
      </w:pPr>
      <w:r>
        <w:rPr>
          <w:rStyle w:val="a8"/>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A7672C" w:rsidRPr="00BC5745" w:rsidRDefault="00A7672C">
      <w:pPr>
        <w:pStyle w:val="af9"/>
        <w:rPr>
          <w:lang w:val="es-ES"/>
        </w:rPr>
      </w:pPr>
      <w:r>
        <w:rPr>
          <w:rStyle w:val="a8"/>
        </w:rPr>
        <w:annotationRef/>
      </w:r>
      <w:r w:rsidRPr="00BC5745">
        <w:rPr>
          <w:rFonts w:eastAsiaTheme="minorEastAsia"/>
          <w:lang w:val="es-ES"/>
        </w:rPr>
        <w:t>[vivo, R1-2100467]</w:t>
      </w:r>
    </w:p>
  </w:comment>
  <w:comment w:id="634" w:author="LG Electronics" w:date="2021-01-25T14:31:00Z" w:initials="LG_v2">
    <w:p w14:paraId="48F99961" w14:textId="5121731A" w:rsidR="00A7672C" w:rsidRPr="00BC5745" w:rsidRDefault="00A7672C">
      <w:pPr>
        <w:pStyle w:val="af9"/>
        <w:rPr>
          <w:lang w:val="es-ES"/>
        </w:rPr>
      </w:pPr>
      <w:r>
        <w:rPr>
          <w:rStyle w:val="a8"/>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A7672C" w:rsidRPr="00721879" w:rsidRDefault="00A7672C">
      <w:pPr>
        <w:pStyle w:val="af9"/>
      </w:pPr>
      <w:r>
        <w:rPr>
          <w:rStyle w:val="a8"/>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A7672C" w:rsidRPr="00D0248E" w:rsidRDefault="00A7672C">
      <w:pPr>
        <w:pStyle w:val="af9"/>
      </w:pPr>
      <w:r>
        <w:rPr>
          <w:rStyle w:val="a8"/>
        </w:rPr>
        <w:annotationRef/>
      </w:r>
      <w:r w:rsidRPr="00D0248E">
        <w:rPr>
          <w:rFonts w:eastAsiaTheme="minorEastAsia"/>
        </w:rPr>
        <w:t>[Intel, R1-2100673]</w:t>
      </w:r>
    </w:p>
  </w:comment>
  <w:comment w:id="639" w:author="Tao Chen (陈滔)" w:date="2021-01-28T18:45:00Z" w:initials="TC(">
    <w:p w14:paraId="42E25D77" w14:textId="77777777" w:rsidR="00A7672C" w:rsidRDefault="00A7672C" w:rsidP="00B85570">
      <w:pPr>
        <w:pStyle w:val="af9"/>
      </w:pPr>
      <w:r>
        <w:rPr>
          <w:rStyle w:val="a8"/>
        </w:rPr>
        <w:annotationRef/>
      </w:r>
      <w:r>
        <w:rPr>
          <w:rFonts w:eastAsiaTheme="minorEastAsia"/>
        </w:rPr>
        <w:t>MediaTek, [R1-2100606/R1-2101926]</w:t>
      </w:r>
    </w:p>
  </w:comment>
  <w:comment w:id="642" w:author="LG Electronics" w:date="2021-01-25T14:30:00Z" w:initials="LG_v2">
    <w:p w14:paraId="3C7F7EC2" w14:textId="688DDD96" w:rsidR="00A7672C" w:rsidRPr="005E7C9B" w:rsidRDefault="00A7672C">
      <w:pPr>
        <w:pStyle w:val="af9"/>
        <w:rPr>
          <w:lang w:val="de-DE"/>
        </w:rPr>
      </w:pPr>
      <w:r>
        <w:rPr>
          <w:rStyle w:val="a8"/>
        </w:rPr>
        <w:annotationRef/>
      </w:r>
      <w:r w:rsidRPr="005E7C9B">
        <w:rPr>
          <w:rFonts w:eastAsiaTheme="minorEastAsia"/>
          <w:lang w:val="de-DE"/>
        </w:rPr>
        <w:t>[Ericsson, R1-2101804]</w:t>
      </w:r>
    </w:p>
  </w:comment>
  <w:comment w:id="645" w:author="LG Electronics" w:date="2021-01-25T14:30:00Z" w:initials="LG_v2">
    <w:p w14:paraId="059907CA" w14:textId="77777777" w:rsidR="00A7672C" w:rsidRPr="005E7C9B" w:rsidRDefault="00A7672C" w:rsidP="009C3D81">
      <w:pPr>
        <w:pStyle w:val="af9"/>
        <w:rPr>
          <w:lang w:val="de-DE"/>
        </w:rPr>
      </w:pPr>
      <w:r>
        <w:rPr>
          <w:rStyle w:val="a8"/>
        </w:rPr>
        <w:annotationRef/>
      </w:r>
      <w:r w:rsidRPr="005E7C9B">
        <w:rPr>
          <w:rFonts w:eastAsiaTheme="minorEastAsia"/>
          <w:lang w:val="de-DE"/>
        </w:rPr>
        <w:t>[Ericsson, R1-2101804]</w:t>
      </w:r>
    </w:p>
  </w:comment>
  <w:comment w:id="650" w:author="LG Electronics" w:date="2021-01-27T20:01:00Z" w:initials="LG_v2">
    <w:p w14:paraId="3ED143E4" w14:textId="503A391D" w:rsidR="00A7672C" w:rsidRPr="005E7C9B" w:rsidRDefault="00A7672C" w:rsidP="00205426">
      <w:pPr>
        <w:pStyle w:val="af9"/>
        <w:rPr>
          <w:lang w:val="de-DE"/>
        </w:rPr>
      </w:pPr>
      <w:r>
        <w:rPr>
          <w:rStyle w:val="a8"/>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A7672C" w:rsidRPr="005E7C9B" w:rsidRDefault="00A7672C" w:rsidP="00205426">
      <w:pPr>
        <w:pStyle w:val="af9"/>
        <w:rPr>
          <w:lang w:val="de-DE"/>
        </w:rPr>
      </w:pPr>
      <w:r>
        <w:rPr>
          <w:rStyle w:val="a8"/>
        </w:rPr>
        <w:annotationRef/>
      </w:r>
      <w:r w:rsidRPr="005E7C9B">
        <w:rPr>
          <w:lang w:val="de-DE"/>
        </w:rPr>
        <w:t>[Intel, R1-2100673]</w:t>
      </w:r>
    </w:p>
  </w:comment>
  <w:comment w:id="652" w:author="LG Electronics" w:date="2021-01-27T20:02:00Z" w:initials="LG_v2">
    <w:p w14:paraId="44F35125" w14:textId="77777777" w:rsidR="00A7672C" w:rsidRPr="005E7C9B" w:rsidRDefault="00A7672C" w:rsidP="00205426">
      <w:pPr>
        <w:pStyle w:val="af9"/>
        <w:rPr>
          <w:lang w:val="de-DE"/>
        </w:rPr>
      </w:pPr>
      <w:r>
        <w:rPr>
          <w:rStyle w:val="a8"/>
        </w:rPr>
        <w:annotationRef/>
      </w:r>
      <w:r w:rsidRPr="005E7C9B">
        <w:rPr>
          <w:rFonts w:hint="eastAsia"/>
          <w:lang w:val="de-DE"/>
        </w:rPr>
        <w:t>[LGE, R1-2101786]</w:t>
      </w:r>
    </w:p>
  </w:comment>
  <w:comment w:id="653" w:author="LG Electronics" w:date="2021-01-27T20:03:00Z" w:initials="LG_v2">
    <w:p w14:paraId="457CD1FB" w14:textId="77777777" w:rsidR="00A7672C" w:rsidRPr="00D0248E" w:rsidRDefault="00A7672C" w:rsidP="00205426">
      <w:pPr>
        <w:pStyle w:val="af9"/>
        <w:rPr>
          <w:lang w:val="es-ES"/>
        </w:rPr>
      </w:pPr>
      <w:r>
        <w:rPr>
          <w:rStyle w:val="a8"/>
        </w:rPr>
        <w:annotationRef/>
      </w:r>
      <w:r w:rsidRPr="00D0248E">
        <w:rPr>
          <w:rFonts w:hint="eastAsia"/>
          <w:lang w:val="es-ES"/>
        </w:rPr>
        <w:t>[CATT, R1-2100352] [Intel, R1-2100673]</w:t>
      </w:r>
    </w:p>
  </w:comment>
  <w:comment w:id="654" w:author="LG Electronics" w:date="2021-01-27T20:04:00Z" w:initials="LG_v2">
    <w:p w14:paraId="60906658" w14:textId="77777777" w:rsidR="00A7672C" w:rsidRPr="00D0248E" w:rsidRDefault="00A7672C" w:rsidP="00205426">
      <w:pPr>
        <w:pStyle w:val="af9"/>
        <w:rPr>
          <w:lang w:val="es-ES"/>
        </w:rPr>
      </w:pPr>
      <w:r>
        <w:rPr>
          <w:rStyle w:val="a8"/>
        </w:rPr>
        <w:annotationRef/>
      </w:r>
      <w:r w:rsidRPr="00D0248E">
        <w:rPr>
          <w:rFonts w:hint="eastAsia"/>
          <w:lang w:val="es-ES"/>
        </w:rPr>
        <w:t>[CATT, R1-2100352]</w:t>
      </w:r>
    </w:p>
  </w:comment>
  <w:comment w:id="655" w:author="Seungmin Lee" w:date="2021-01-27T20:28:00Z" w:initials="SMLee">
    <w:p w14:paraId="0F140CF0" w14:textId="4F4FDAE8" w:rsidR="00A7672C" w:rsidRPr="00D0248E" w:rsidRDefault="00A7672C">
      <w:pPr>
        <w:pStyle w:val="af9"/>
        <w:rPr>
          <w:lang w:val="es-ES"/>
        </w:rPr>
      </w:pPr>
      <w:r>
        <w:rPr>
          <w:rStyle w:val="a8"/>
        </w:rPr>
        <w:annotationRef/>
      </w:r>
      <w:r w:rsidRPr="00D0248E">
        <w:rPr>
          <w:rFonts w:hint="eastAsia"/>
          <w:lang w:val="es-ES"/>
        </w:rPr>
        <w:t>[Intel, R1-2100673]</w:t>
      </w:r>
    </w:p>
  </w:comment>
  <w:comment w:id="656" w:author="LG Electronics" w:date="2021-01-27T20:04:00Z" w:initials="LG_v2">
    <w:p w14:paraId="1EB327D8" w14:textId="77777777" w:rsidR="00A7672C" w:rsidRPr="00D0248E" w:rsidRDefault="00A7672C" w:rsidP="00205426">
      <w:pPr>
        <w:pStyle w:val="af9"/>
        <w:rPr>
          <w:lang w:val="es-ES"/>
        </w:rPr>
      </w:pPr>
      <w:r>
        <w:rPr>
          <w:rStyle w:val="a8"/>
        </w:rPr>
        <w:annotationRef/>
      </w:r>
      <w:r w:rsidRPr="00D0248E">
        <w:rPr>
          <w:rFonts w:hint="eastAsia"/>
          <w:lang w:val="es-ES"/>
        </w:rPr>
        <w:t>[ZTE, R1-2100925]</w:t>
      </w:r>
    </w:p>
  </w:comment>
  <w:comment w:id="657" w:author="LG Electronics" w:date="2021-01-27T20:04:00Z" w:initials="LG_v2">
    <w:p w14:paraId="5A0C5632" w14:textId="77777777" w:rsidR="00A7672C" w:rsidRPr="00D0248E" w:rsidRDefault="00A7672C" w:rsidP="00205426">
      <w:pPr>
        <w:pStyle w:val="af9"/>
        <w:rPr>
          <w:lang w:val="es-ES"/>
        </w:rPr>
      </w:pPr>
      <w:r>
        <w:rPr>
          <w:rStyle w:val="a8"/>
        </w:rPr>
        <w:annotationRef/>
      </w:r>
      <w:r w:rsidRPr="00D0248E">
        <w:rPr>
          <w:rFonts w:hint="eastAsia"/>
          <w:lang w:val="es-ES"/>
        </w:rPr>
        <w:t>[Intel, R1-2100673]</w:t>
      </w:r>
    </w:p>
  </w:comment>
  <w:comment w:id="658" w:author="LG Electronics" w:date="2021-01-27T20:05:00Z" w:initials="LG_v2">
    <w:p w14:paraId="26539601" w14:textId="77777777" w:rsidR="00A7672C" w:rsidRPr="00D0248E" w:rsidRDefault="00A7672C" w:rsidP="00205426">
      <w:pPr>
        <w:pStyle w:val="af9"/>
        <w:rPr>
          <w:lang w:val="es-ES"/>
        </w:rPr>
      </w:pPr>
      <w:r>
        <w:rPr>
          <w:rStyle w:val="a8"/>
        </w:rPr>
        <w:annotationRef/>
      </w:r>
      <w:r w:rsidRPr="00D0248E">
        <w:rPr>
          <w:rFonts w:hint="eastAsia"/>
          <w:lang w:val="es-ES"/>
        </w:rPr>
        <w:t>[CATT, R1-2100352]</w:t>
      </w:r>
    </w:p>
  </w:comment>
  <w:comment w:id="659" w:author="LG Electronics" w:date="2021-01-27T20:05:00Z" w:initials="LG_v2">
    <w:p w14:paraId="6FAE7608" w14:textId="77777777" w:rsidR="00A7672C" w:rsidRPr="00D0248E" w:rsidRDefault="00A7672C"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A7672C" w:rsidRPr="00D0248E" w:rsidRDefault="00A7672C"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A7672C" w:rsidRPr="00D0248E" w:rsidRDefault="00A7672C" w:rsidP="00205426">
      <w:pPr>
        <w:pStyle w:val="af9"/>
        <w:rPr>
          <w:lang w:val="es-ES"/>
        </w:rPr>
      </w:pPr>
      <w:r>
        <w:rPr>
          <w:rStyle w:val="a8"/>
        </w:rPr>
        <w:annotationRef/>
      </w:r>
      <w:r w:rsidRPr="00D0248E">
        <w:rPr>
          <w:lang w:val="es-ES"/>
        </w:rPr>
        <w:t>[Samsung, R1-2101232]</w:t>
      </w:r>
    </w:p>
    <w:p w14:paraId="648F0C62" w14:textId="77777777" w:rsidR="00A7672C" w:rsidRPr="00D0248E" w:rsidRDefault="00A7672C" w:rsidP="00205426">
      <w:pPr>
        <w:pStyle w:val="af9"/>
        <w:rPr>
          <w:lang w:val="es-ES"/>
        </w:rPr>
      </w:pPr>
    </w:p>
  </w:comment>
  <w:comment w:id="662" w:author="LG Electronics" w:date="2021-01-27T20:07:00Z" w:initials="LG_v2">
    <w:p w14:paraId="5EDAF9D2" w14:textId="77777777" w:rsidR="00A7672C" w:rsidRPr="00D0248E" w:rsidRDefault="00A7672C" w:rsidP="00205426">
      <w:pPr>
        <w:pStyle w:val="af9"/>
        <w:rPr>
          <w:lang w:val="es-ES"/>
        </w:rPr>
      </w:pPr>
      <w:r>
        <w:rPr>
          <w:rStyle w:val="a8"/>
        </w:rPr>
        <w:annotationRef/>
      </w:r>
      <w:r w:rsidRPr="00D0248E">
        <w:rPr>
          <w:rFonts w:hint="eastAsia"/>
          <w:lang w:val="es-ES"/>
        </w:rPr>
        <w:t>[Intel, R1-2100673]</w:t>
      </w:r>
    </w:p>
  </w:comment>
  <w:comment w:id="664" w:author="LG Electronics" w:date="2021-01-27T20:07:00Z" w:initials="LG_v2">
    <w:p w14:paraId="11AECE8D" w14:textId="77777777" w:rsidR="00A7672C" w:rsidRPr="00D0248E" w:rsidRDefault="00A7672C" w:rsidP="00205426">
      <w:pPr>
        <w:pStyle w:val="af9"/>
        <w:rPr>
          <w:lang w:val="es-ES"/>
        </w:rPr>
      </w:pPr>
      <w:r>
        <w:rPr>
          <w:rStyle w:val="a8"/>
        </w:rPr>
        <w:annotationRef/>
      </w:r>
      <w:r w:rsidRPr="00D0248E">
        <w:rPr>
          <w:rFonts w:hint="eastAsia"/>
          <w:lang w:val="es-ES"/>
        </w:rPr>
        <w:t xml:space="preserve">[MediaTek, R1-2100606] </w:t>
      </w:r>
    </w:p>
  </w:comment>
  <w:comment w:id="666" w:author="LG Electronics" w:date="2021-01-27T20:08:00Z" w:initials="LG_v2">
    <w:p w14:paraId="7A36A1DB" w14:textId="77777777" w:rsidR="00A7672C" w:rsidRPr="00D0248E" w:rsidRDefault="00A7672C" w:rsidP="00205426">
      <w:pPr>
        <w:pStyle w:val="af9"/>
        <w:rPr>
          <w:lang w:val="es-ES"/>
        </w:rPr>
      </w:pPr>
      <w:r>
        <w:rPr>
          <w:rStyle w:val="a8"/>
        </w:rPr>
        <w:annotationRef/>
      </w:r>
      <w:r w:rsidRPr="00D0248E">
        <w:rPr>
          <w:rFonts w:hint="eastAsia"/>
          <w:lang w:val="es-ES"/>
        </w:rPr>
        <w:t>[OPPO, R1-2100142] [CATT, R1-2100352]</w:t>
      </w:r>
    </w:p>
  </w:comment>
  <w:comment w:id="667" w:author="LG Electronics" w:date="2021-01-27T20:08:00Z" w:initials="LG_v2">
    <w:p w14:paraId="1CEC35F6" w14:textId="77777777" w:rsidR="00A7672C" w:rsidRPr="00AC1904" w:rsidRDefault="00A7672C" w:rsidP="00205426">
      <w:pPr>
        <w:pStyle w:val="af9"/>
        <w:rPr>
          <w:lang w:val="fr-FR"/>
        </w:rPr>
      </w:pPr>
      <w:r>
        <w:rPr>
          <w:rStyle w:val="a8"/>
        </w:rPr>
        <w:annotationRef/>
      </w:r>
      <w:r w:rsidRPr="00AC1904">
        <w:rPr>
          <w:rFonts w:hint="eastAsia"/>
          <w:lang w:val="fr-FR"/>
        </w:rPr>
        <w:t>[vivo, R1-2101791]</w:t>
      </w:r>
    </w:p>
  </w:comment>
  <w:comment w:id="668" w:author="LG Electronics" w:date="2021-01-27T20:09:00Z" w:initials="LG_v2">
    <w:p w14:paraId="2CDEEB52" w14:textId="77777777" w:rsidR="00A7672C" w:rsidRPr="00AC1904" w:rsidRDefault="00A7672C" w:rsidP="00205426">
      <w:pPr>
        <w:pStyle w:val="af9"/>
        <w:rPr>
          <w:lang w:val="fr-FR"/>
        </w:rPr>
      </w:pPr>
      <w:r>
        <w:rPr>
          <w:rStyle w:val="a8"/>
        </w:rPr>
        <w:annotationRef/>
      </w:r>
      <w:r w:rsidRPr="00AC1904">
        <w:rPr>
          <w:rFonts w:hint="eastAsia"/>
          <w:lang w:val="fr-FR"/>
        </w:rPr>
        <w:t>[Mitsubishi, R1-2100828]</w:t>
      </w:r>
    </w:p>
  </w:comment>
  <w:comment w:id="673" w:author="LG Electronics" w:date="2021-01-27T20:09:00Z" w:initials="LG_v2">
    <w:p w14:paraId="7EF6712B" w14:textId="77777777" w:rsidR="00A7672C" w:rsidRPr="00AC1904" w:rsidRDefault="00A7672C" w:rsidP="00205426">
      <w:pPr>
        <w:pStyle w:val="af9"/>
        <w:rPr>
          <w:lang w:val="fr-FR"/>
        </w:rPr>
      </w:pPr>
      <w:r>
        <w:rPr>
          <w:rStyle w:val="a8"/>
        </w:rPr>
        <w:annotationRef/>
      </w:r>
      <w:r w:rsidRPr="00AC1904">
        <w:rPr>
          <w:rFonts w:hint="eastAsia"/>
          <w:lang w:val="fr-FR"/>
        </w:rPr>
        <w:t>[Mitsubishi, R1-2100828]</w:t>
      </w:r>
    </w:p>
    <w:p w14:paraId="4F606A4B" w14:textId="77777777" w:rsidR="00A7672C" w:rsidRPr="00AC1904" w:rsidRDefault="00A7672C" w:rsidP="00205426">
      <w:pPr>
        <w:pStyle w:val="af9"/>
        <w:rPr>
          <w:lang w:val="fr-FR"/>
        </w:rPr>
      </w:pPr>
    </w:p>
  </w:comment>
  <w:comment w:id="674" w:author="LG Electronics" w:date="2021-01-27T20:10:00Z" w:initials="LG_v2">
    <w:p w14:paraId="40DA99D6" w14:textId="77777777" w:rsidR="00A7672C" w:rsidRPr="00AC1904" w:rsidRDefault="00A7672C" w:rsidP="00205426">
      <w:pPr>
        <w:pStyle w:val="af9"/>
        <w:rPr>
          <w:lang w:val="fr-FR"/>
        </w:rPr>
      </w:pPr>
      <w:r>
        <w:rPr>
          <w:rStyle w:val="a8"/>
        </w:rPr>
        <w:annotationRef/>
      </w:r>
      <w:r w:rsidRPr="00AC1904">
        <w:rPr>
          <w:rFonts w:hint="eastAsia"/>
          <w:lang w:val="fr-FR"/>
        </w:rPr>
        <w:t>[vivo, R1-2101791]</w:t>
      </w:r>
    </w:p>
  </w:comment>
  <w:comment w:id="675" w:author="LG Electronics" w:date="2021-01-27T20:10:00Z" w:initials="LG_v2">
    <w:p w14:paraId="1D4C7160" w14:textId="3ED00A24" w:rsidR="00A7672C" w:rsidRPr="00AC1904" w:rsidRDefault="00A7672C" w:rsidP="00205426">
      <w:pPr>
        <w:pStyle w:val="af9"/>
        <w:rPr>
          <w:lang w:val="fr-FR"/>
        </w:rPr>
      </w:pPr>
      <w:r>
        <w:rPr>
          <w:rStyle w:val="a8"/>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A7672C" w:rsidRDefault="00A7672C" w:rsidP="00205426">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678" w:author="LG Electronics" w:date="2021-01-27T20:12:00Z" w:initials="LG_v2">
    <w:p w14:paraId="38288B0F" w14:textId="77777777" w:rsidR="00A7672C" w:rsidRDefault="00A7672C" w:rsidP="00205426">
      <w:pPr>
        <w:pStyle w:val="af9"/>
      </w:pPr>
      <w:r>
        <w:rPr>
          <w:rStyle w:val="a8"/>
        </w:rPr>
        <w:annotationRef/>
      </w:r>
      <w:r>
        <w:rPr>
          <w:rFonts w:hint="eastAsia"/>
        </w:rPr>
        <w:t>[Fujitsu, R1-2100746]</w:t>
      </w:r>
    </w:p>
  </w:comment>
  <w:comment w:id="680" w:author="Tao Chen (陈滔)" w:date="2021-01-28T18:51:00Z" w:initials="TC(">
    <w:p w14:paraId="3C77026F" w14:textId="77777777" w:rsidR="00A7672C" w:rsidRPr="003B129B" w:rsidRDefault="00A7672C" w:rsidP="00E12F49">
      <w:pPr>
        <w:pStyle w:val="af9"/>
        <w:rPr>
          <w:rFonts w:eastAsia="宋体"/>
          <w:lang w:eastAsia="zh-CN"/>
        </w:rPr>
      </w:pPr>
      <w:r>
        <w:rPr>
          <w:rStyle w:val="a8"/>
        </w:rPr>
        <w:annotationRef/>
      </w:r>
      <w:r>
        <w:rPr>
          <w:rFonts w:eastAsia="宋体"/>
          <w:lang w:eastAsia="zh-CN"/>
        </w:rPr>
        <w:t xml:space="preserve">[MediaTek, </w:t>
      </w:r>
      <w:r>
        <w:rPr>
          <w:rFonts w:hint="eastAsia"/>
        </w:rPr>
        <w:t>R1-2100606</w:t>
      </w:r>
      <w:r>
        <w:t>/R1-2101926</w:t>
      </w:r>
      <w:r>
        <w:rPr>
          <w:rFonts w:eastAsia="宋体"/>
          <w:lang w:eastAsia="zh-CN"/>
        </w:rPr>
        <w:t>]</w:t>
      </w:r>
    </w:p>
  </w:comment>
  <w:comment w:id="682" w:author="LG Electronics" w:date="2021-01-27T20:12:00Z" w:initials="LG_v2">
    <w:p w14:paraId="066B8D5A" w14:textId="01C78B30" w:rsidR="00A7672C" w:rsidRDefault="00A7672C" w:rsidP="00205426">
      <w:pPr>
        <w:pStyle w:val="af9"/>
      </w:pPr>
      <w:r>
        <w:rPr>
          <w:rStyle w:val="a8"/>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A7672C" w:rsidRDefault="00A7672C" w:rsidP="00205426">
      <w:pPr>
        <w:pStyle w:val="af9"/>
      </w:pPr>
      <w:r>
        <w:rPr>
          <w:rStyle w:val="a8"/>
        </w:rPr>
        <w:annotationRef/>
      </w:r>
      <w:r>
        <w:rPr>
          <w:rFonts w:hint="eastAsia"/>
        </w:rPr>
        <w:t>[Intel, R1-2100673]</w:t>
      </w:r>
    </w:p>
  </w:comment>
  <w:comment w:id="684" w:author="LG Electronics" w:date="2021-01-27T20:14:00Z" w:initials="LG_v2">
    <w:p w14:paraId="7CCB5CEF" w14:textId="77777777" w:rsidR="00A7672C" w:rsidRDefault="00A7672C" w:rsidP="00205426">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685" w:author="LG Electronics" w:date="2021-01-27T20:14:00Z" w:initials="LG_v2">
    <w:p w14:paraId="20B94772" w14:textId="77777777" w:rsidR="00A7672C" w:rsidRDefault="00A7672C" w:rsidP="00205426">
      <w:pPr>
        <w:pStyle w:val="af9"/>
      </w:pPr>
      <w:r>
        <w:rPr>
          <w:rStyle w:val="a8"/>
        </w:rPr>
        <w:annotationRef/>
      </w:r>
      <w:r>
        <w:rPr>
          <w:rFonts w:hint="eastAsia"/>
        </w:rPr>
        <w:t>[Fujitsu, R1-2100746]</w:t>
      </w:r>
    </w:p>
  </w:comment>
  <w:comment w:id="686" w:author="LG Electronics" w:date="2021-01-27T20:14:00Z" w:initials="LG_v2">
    <w:p w14:paraId="7EF69563" w14:textId="77777777" w:rsidR="00A7672C" w:rsidRDefault="00A7672C" w:rsidP="00205426">
      <w:pPr>
        <w:pStyle w:val="af9"/>
      </w:pPr>
      <w:r>
        <w:rPr>
          <w:rStyle w:val="a8"/>
        </w:rPr>
        <w:annotationRef/>
      </w:r>
      <w:r>
        <w:rPr>
          <w:rStyle w:val="a8"/>
        </w:rPr>
        <w:annotationRef/>
      </w:r>
      <w:r>
        <w:rPr>
          <w:rFonts w:hint="eastAsia"/>
        </w:rPr>
        <w:t>[Fujitsu, R1-2100746]</w:t>
      </w:r>
    </w:p>
  </w:comment>
  <w:comment w:id="687" w:author="LG Electronics" w:date="2021-01-27T20:14:00Z" w:initials="LG_v2">
    <w:p w14:paraId="54CDE0EA" w14:textId="77777777" w:rsidR="00A7672C" w:rsidRDefault="00A7672C" w:rsidP="00205426">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688" w:author="LG Electronics" w:date="2021-01-27T20:15:00Z" w:initials="LG_v2">
    <w:p w14:paraId="793A44D9" w14:textId="538C82A9" w:rsidR="00A7672C" w:rsidRDefault="00A7672C" w:rsidP="00205426">
      <w:r>
        <w:rPr>
          <w:rStyle w:val="a8"/>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A7672C" w:rsidRPr="00D0248E" w:rsidRDefault="00A7672C" w:rsidP="00DA6AA3">
      <w:pPr>
        <w:pStyle w:val="af9"/>
        <w:rPr>
          <w:lang w:val="de-DE"/>
        </w:rPr>
      </w:pPr>
      <w:r>
        <w:rPr>
          <w:rStyle w:val="a8"/>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A7672C" w:rsidRPr="00AC1904" w:rsidRDefault="00A7672C" w:rsidP="00DA6AA3">
      <w:pPr>
        <w:pStyle w:val="af9"/>
        <w:rPr>
          <w:lang w:val="fr-FR"/>
        </w:rPr>
      </w:pPr>
      <w:r>
        <w:rPr>
          <w:rStyle w:val="a8"/>
        </w:rPr>
        <w:annotationRef/>
      </w:r>
      <w:r w:rsidRPr="00AC1904">
        <w:rPr>
          <w:lang w:val="fr-FR"/>
        </w:rPr>
        <w:t>[Intel, R1-2100673]</w:t>
      </w:r>
    </w:p>
  </w:comment>
  <w:comment w:id="695" w:author="LG Electronics" w:date="2021-01-27T20:01:00Z" w:initials="LG_v2">
    <w:p w14:paraId="63F36842" w14:textId="77777777" w:rsidR="00A7672C" w:rsidRPr="00AC1904" w:rsidRDefault="00A7672C" w:rsidP="00DA6AA3">
      <w:pPr>
        <w:pStyle w:val="af9"/>
        <w:rPr>
          <w:lang w:val="fr-FR"/>
        </w:rPr>
      </w:pPr>
      <w:r>
        <w:rPr>
          <w:rStyle w:val="a8"/>
        </w:rPr>
        <w:annotationRef/>
      </w:r>
      <w:r w:rsidRPr="00AC1904">
        <w:rPr>
          <w:lang w:val="fr-FR"/>
        </w:rPr>
        <w:t>[Fujitsu, R1-2100746]</w:t>
      </w:r>
    </w:p>
  </w:comment>
  <w:comment w:id="698" w:author="LG Electronics" w:date="2021-01-27T20:02:00Z" w:initials="LG_v2">
    <w:p w14:paraId="0BF38E83" w14:textId="77777777" w:rsidR="00A7672C" w:rsidRPr="00AC1904" w:rsidRDefault="00A7672C" w:rsidP="00DA6AA3">
      <w:pPr>
        <w:pStyle w:val="af9"/>
        <w:rPr>
          <w:lang w:val="fr-FR"/>
        </w:rPr>
      </w:pPr>
      <w:r>
        <w:rPr>
          <w:rStyle w:val="a8"/>
        </w:rPr>
        <w:annotationRef/>
      </w:r>
      <w:r w:rsidRPr="00AC1904">
        <w:rPr>
          <w:rFonts w:hint="eastAsia"/>
          <w:lang w:val="fr-FR"/>
        </w:rPr>
        <w:t>[LGE, R1-2101786]</w:t>
      </w:r>
    </w:p>
  </w:comment>
  <w:comment w:id="702" w:author="LG Electronics" w:date="2021-01-27T20:04:00Z" w:initials="LG_v2">
    <w:p w14:paraId="5C4BF6C2" w14:textId="77777777" w:rsidR="00A7672C" w:rsidRPr="00D0248E" w:rsidRDefault="00A7672C" w:rsidP="00F30657">
      <w:pPr>
        <w:pStyle w:val="af9"/>
        <w:rPr>
          <w:lang w:val="de-DE"/>
        </w:rPr>
      </w:pPr>
      <w:r>
        <w:rPr>
          <w:rStyle w:val="a8"/>
        </w:rPr>
        <w:annotationRef/>
      </w:r>
      <w:r w:rsidRPr="00D0248E">
        <w:rPr>
          <w:rFonts w:hint="eastAsia"/>
          <w:lang w:val="de-DE"/>
        </w:rPr>
        <w:t>[ZTE, R1-2100925]</w:t>
      </w:r>
    </w:p>
  </w:comment>
  <w:comment w:id="705" w:author="LG Electronics" w:date="2021-01-27T20:14:00Z" w:initials="LG_v2">
    <w:p w14:paraId="79DAE2AF" w14:textId="76A4A927" w:rsidR="00A7672C" w:rsidRPr="00730F0F" w:rsidRDefault="00A7672C" w:rsidP="000F583E">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A7672C" w:rsidRPr="00D0248E" w:rsidRDefault="00A7672C" w:rsidP="00DA6AA3">
      <w:pPr>
        <w:pStyle w:val="af9"/>
        <w:rPr>
          <w:lang w:val="de-DE"/>
        </w:rPr>
      </w:pPr>
      <w:r>
        <w:rPr>
          <w:rStyle w:val="a8"/>
        </w:rPr>
        <w:annotationRef/>
      </w:r>
      <w:r w:rsidRPr="00D0248E">
        <w:rPr>
          <w:rFonts w:hint="eastAsia"/>
          <w:lang w:val="de-DE"/>
        </w:rPr>
        <w:t>[CATT, R1-2100352]</w:t>
      </w:r>
    </w:p>
  </w:comment>
  <w:comment w:id="713" w:author="LG Electronics" w:date="2021-01-27T20:04:00Z" w:initials="LG_v2">
    <w:p w14:paraId="65AAE649" w14:textId="77777777" w:rsidR="00A7672C" w:rsidRPr="00D0248E" w:rsidRDefault="00A7672C" w:rsidP="00DA6AA3">
      <w:pPr>
        <w:pStyle w:val="af9"/>
        <w:rPr>
          <w:lang w:val="de-DE"/>
        </w:rPr>
      </w:pPr>
      <w:r>
        <w:rPr>
          <w:rStyle w:val="a8"/>
        </w:rPr>
        <w:annotationRef/>
      </w:r>
      <w:r w:rsidRPr="00D0248E">
        <w:rPr>
          <w:rFonts w:hint="eastAsia"/>
          <w:lang w:val="de-DE"/>
        </w:rPr>
        <w:t>[ZTE, R1-2100925]</w:t>
      </w:r>
    </w:p>
  </w:comment>
  <w:comment w:id="719" w:author="Seungmin Lee" w:date="2021-01-28T17:37:00Z" w:initials="SMLee">
    <w:p w14:paraId="7EBA000C" w14:textId="77777777" w:rsidR="00A7672C" w:rsidRPr="00730F0F" w:rsidRDefault="00A7672C" w:rsidP="00362EC6">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A7672C" w:rsidRPr="00D0248E" w:rsidRDefault="00A7672C" w:rsidP="00A12AC6">
      <w:pPr>
        <w:pStyle w:val="af9"/>
        <w:rPr>
          <w:lang w:val="de-DE"/>
        </w:rPr>
      </w:pPr>
      <w:r>
        <w:rPr>
          <w:rStyle w:val="a8"/>
        </w:rPr>
        <w:annotationRef/>
      </w:r>
      <w:r w:rsidRPr="00D0248E">
        <w:rPr>
          <w:rFonts w:hint="eastAsia"/>
          <w:lang w:val="de-DE"/>
        </w:rPr>
        <w:t>[Intel, R1-2100673]</w:t>
      </w:r>
      <w:r w:rsidRPr="00D0248E">
        <w:rPr>
          <w:lang w:val="de-DE"/>
        </w:rPr>
        <w:t xml:space="preserve"> [Samsung, R1-2101232]</w:t>
      </w:r>
    </w:p>
    <w:p w14:paraId="68517833" w14:textId="77777777" w:rsidR="00A7672C" w:rsidRPr="00D0248E" w:rsidRDefault="00A7672C" w:rsidP="00DA6AA3">
      <w:pPr>
        <w:pStyle w:val="af9"/>
        <w:rPr>
          <w:lang w:val="de-DE"/>
        </w:rPr>
      </w:pPr>
    </w:p>
  </w:comment>
  <w:comment w:id="728" w:author="LG Electronics" w:date="2021-01-27T20:04:00Z" w:initials="LG_v2">
    <w:p w14:paraId="187D3C22" w14:textId="77777777" w:rsidR="00A7672C" w:rsidRPr="005E7C9B" w:rsidRDefault="00A7672C" w:rsidP="00DA6AA3">
      <w:pPr>
        <w:pStyle w:val="af9"/>
        <w:rPr>
          <w:lang w:val="de-DE"/>
        </w:rPr>
      </w:pPr>
      <w:r>
        <w:rPr>
          <w:rStyle w:val="a8"/>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A7672C" w:rsidRPr="00AC1904" w:rsidRDefault="00A7672C" w:rsidP="00DA6AA3">
      <w:pPr>
        <w:pStyle w:val="af9"/>
        <w:rPr>
          <w:lang w:val="fr-FR"/>
        </w:rPr>
      </w:pPr>
      <w:r>
        <w:rPr>
          <w:rStyle w:val="a8"/>
        </w:rPr>
        <w:annotationRef/>
      </w:r>
      <w:r w:rsidRPr="00AC1904">
        <w:rPr>
          <w:rFonts w:hint="eastAsia"/>
          <w:lang w:val="fr-FR"/>
        </w:rPr>
        <w:t>[Intel, R1-2100673]</w:t>
      </w:r>
    </w:p>
  </w:comment>
  <w:comment w:id="736" w:author="LG Electronics" w:date="2021-01-27T20:14:00Z" w:initials="LG_v2">
    <w:p w14:paraId="43DB5B77" w14:textId="26F3EBAA" w:rsidR="00A7672C" w:rsidRPr="00730F0F" w:rsidRDefault="00A7672C" w:rsidP="00362EC6">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A7672C" w:rsidRPr="00AC1904" w:rsidRDefault="00A7672C" w:rsidP="00DA6AA3">
      <w:pPr>
        <w:pStyle w:val="af9"/>
        <w:rPr>
          <w:lang w:val="fr-FR"/>
        </w:rPr>
      </w:pPr>
      <w:r>
        <w:rPr>
          <w:rStyle w:val="a8"/>
        </w:rPr>
        <w:annotationRef/>
      </w:r>
      <w:r w:rsidRPr="00AC1904">
        <w:rPr>
          <w:rFonts w:hint="eastAsia"/>
          <w:lang w:val="fr-FR"/>
        </w:rPr>
        <w:t>[CATT, R1-2100352]</w:t>
      </w:r>
    </w:p>
  </w:comment>
  <w:comment w:id="741" w:author="Seungmin Lee" w:date="2021-01-28T17:37:00Z" w:initials="SMLee">
    <w:p w14:paraId="5FD001A1" w14:textId="1C313611" w:rsidR="00A7672C" w:rsidRPr="00730F0F" w:rsidRDefault="00A7672C" w:rsidP="00DA6AA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A7672C" w:rsidRPr="00D0248E" w:rsidRDefault="00A7672C" w:rsidP="00DA6AA3">
      <w:pPr>
        <w:pStyle w:val="af9"/>
        <w:rPr>
          <w:lang w:val="es-ES"/>
        </w:rPr>
      </w:pPr>
      <w:r>
        <w:rPr>
          <w:rStyle w:val="a8"/>
        </w:rPr>
        <w:annotationRef/>
      </w:r>
      <w:r w:rsidRPr="00D0248E">
        <w:rPr>
          <w:lang w:val="es-ES"/>
        </w:rPr>
        <w:t>[Samsung, R1-2101232]</w:t>
      </w:r>
    </w:p>
  </w:comment>
  <w:comment w:id="747" w:author="Seungmin Lee" w:date="2021-01-28T17:37:00Z" w:initials="SMLee">
    <w:p w14:paraId="00CE6AE1" w14:textId="77777777" w:rsidR="00A7672C" w:rsidRPr="00D0248E" w:rsidRDefault="00A7672C" w:rsidP="00DA6AA3">
      <w:pPr>
        <w:pStyle w:val="af9"/>
        <w:rPr>
          <w:lang w:val="es-ES"/>
        </w:rPr>
      </w:pPr>
      <w:r>
        <w:rPr>
          <w:rStyle w:val="a8"/>
        </w:rPr>
        <w:annotationRef/>
      </w:r>
      <w:r w:rsidRPr="00D0248E">
        <w:rPr>
          <w:rFonts w:hint="eastAsia"/>
          <w:lang w:val="es-ES"/>
        </w:rPr>
        <w:t>[Intel, R1-2100673]</w:t>
      </w:r>
    </w:p>
  </w:comment>
  <w:comment w:id="750" w:author="LG Electronics" w:date="2021-01-27T20:01:00Z" w:initials="LG_v2">
    <w:p w14:paraId="09E6E546" w14:textId="7D7BF944" w:rsidR="00A7672C" w:rsidRPr="00D0248E" w:rsidRDefault="00A7672C" w:rsidP="00DA6AA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A7672C" w:rsidRPr="00AC1904" w:rsidRDefault="00A7672C" w:rsidP="00DA6AA3">
      <w:pPr>
        <w:pStyle w:val="af9"/>
        <w:rPr>
          <w:lang w:val="fr-FR"/>
        </w:rPr>
      </w:pPr>
      <w:r>
        <w:rPr>
          <w:rStyle w:val="a8"/>
        </w:rPr>
        <w:annotationRef/>
      </w:r>
      <w:r w:rsidRPr="00AC1904">
        <w:rPr>
          <w:lang w:val="fr-FR"/>
        </w:rPr>
        <w:t>[OPPO, R1-2100142] [CATT, R1-2100352]</w:t>
      </w:r>
    </w:p>
  </w:comment>
  <w:comment w:id="756" w:author="LG Electronics" w:date="2021-01-27T20:01:00Z" w:initials="LG_v2">
    <w:p w14:paraId="7F279B25" w14:textId="77777777" w:rsidR="00A7672C" w:rsidRPr="00AC1904" w:rsidRDefault="00A7672C" w:rsidP="00DA6AA3">
      <w:pPr>
        <w:pStyle w:val="af9"/>
        <w:rPr>
          <w:lang w:val="fr-FR"/>
        </w:rPr>
      </w:pPr>
      <w:r>
        <w:rPr>
          <w:rStyle w:val="a8"/>
        </w:rPr>
        <w:annotationRef/>
      </w:r>
      <w:r w:rsidRPr="00AC1904">
        <w:rPr>
          <w:rFonts w:hint="eastAsia"/>
          <w:lang w:val="fr-FR"/>
        </w:rPr>
        <w:t>[Mitsubishi, R1-2100828]</w:t>
      </w:r>
    </w:p>
  </w:comment>
  <w:comment w:id="759" w:author="Seungmin Lee" w:date="2021-01-28T18:20:00Z" w:initials="SMLee">
    <w:p w14:paraId="2D77DC72" w14:textId="14D2A32A" w:rsidR="00A7672C" w:rsidRPr="00AC1904" w:rsidRDefault="00A7672C"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A7672C" w:rsidRPr="00AC1904" w:rsidRDefault="00A7672C"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A7672C" w:rsidRPr="00D0248E" w:rsidRDefault="00A7672C" w:rsidP="00DB16ED">
      <w:pPr>
        <w:pStyle w:val="af9"/>
        <w:rPr>
          <w:lang w:val="es-ES"/>
        </w:rPr>
      </w:pPr>
      <w:r>
        <w:rPr>
          <w:rStyle w:val="a8"/>
        </w:rPr>
        <w:annotationRef/>
      </w:r>
      <w:r w:rsidRPr="00D0248E">
        <w:rPr>
          <w:lang w:val="es-ES"/>
        </w:rPr>
        <w:t>[Mitsubishi, R1-2100828]</w:t>
      </w:r>
    </w:p>
  </w:comment>
  <w:comment w:id="770" w:author="LG Electronics" w:date="2021-01-27T20:01:00Z" w:initials="LG_v2">
    <w:p w14:paraId="3612D6AC" w14:textId="77777777" w:rsidR="00A7672C" w:rsidRPr="00AC1904" w:rsidRDefault="00A7672C" w:rsidP="00DA6AA3">
      <w:pPr>
        <w:pStyle w:val="af9"/>
        <w:rPr>
          <w:lang w:val="fr-FR"/>
        </w:rPr>
      </w:pPr>
      <w:r>
        <w:rPr>
          <w:rStyle w:val="a8"/>
        </w:rPr>
        <w:annotationRef/>
      </w:r>
      <w:r w:rsidRPr="00AC1904">
        <w:rPr>
          <w:rFonts w:hint="eastAsia"/>
          <w:lang w:val="fr-FR"/>
        </w:rPr>
        <w:t>[Mitsubishi, R1-2100828]</w:t>
      </w:r>
    </w:p>
  </w:comment>
  <w:comment w:id="773" w:author="LG Electronics" w:date="2021-01-27T20:01:00Z" w:initials="LG_v2">
    <w:p w14:paraId="0BC25795" w14:textId="77777777" w:rsidR="00A7672C" w:rsidRPr="005E7C9B" w:rsidRDefault="00A7672C" w:rsidP="00DA6AA3">
      <w:pPr>
        <w:pStyle w:val="af9"/>
        <w:rPr>
          <w:lang w:val="de-DE"/>
        </w:rPr>
      </w:pPr>
      <w:r>
        <w:rPr>
          <w:rStyle w:val="a8"/>
        </w:rPr>
        <w:annotationRef/>
      </w:r>
      <w:r w:rsidRPr="005E7C9B">
        <w:rPr>
          <w:rFonts w:hint="eastAsia"/>
          <w:lang w:val="de-DE"/>
        </w:rPr>
        <w:t>[Mitsubishi, R1-2100828]</w:t>
      </w:r>
    </w:p>
  </w:comment>
  <w:comment w:id="777" w:author="LG Electronics" w:date="2021-01-27T20:01:00Z" w:initials="LG_v2">
    <w:p w14:paraId="1CB1B949" w14:textId="57784B0A" w:rsidR="00A7672C" w:rsidRPr="00730F0F" w:rsidRDefault="00A7672C" w:rsidP="004877A9">
      <w:pPr>
        <w:pStyle w:val="af9"/>
      </w:pPr>
      <w:r>
        <w:rPr>
          <w:rStyle w:val="a8"/>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A7672C" w:rsidRPr="00730F0F" w:rsidRDefault="00A7672C" w:rsidP="00DA6AA3">
      <w:pPr>
        <w:pStyle w:val="af9"/>
      </w:pPr>
      <w:r>
        <w:rPr>
          <w:rStyle w:val="a8"/>
        </w:rPr>
        <w:annotationRef/>
      </w:r>
      <w:r w:rsidRPr="00730F0F">
        <w:rPr>
          <w:rFonts w:hint="eastAsia"/>
        </w:rPr>
        <w:t>[Ericsson, R1-2101804]</w:t>
      </w:r>
    </w:p>
  </w:comment>
  <w:comment w:id="783" w:author="LG Electronics" w:date="2021-01-27T20:11:00Z" w:initials="LG_v2">
    <w:p w14:paraId="4B3FA8E2" w14:textId="77777777" w:rsidR="00A7672C" w:rsidRPr="00D0248E" w:rsidRDefault="00A7672C" w:rsidP="00DA6AA3">
      <w:pPr>
        <w:pStyle w:val="af9"/>
        <w:rPr>
          <w:lang w:val="fr-FR"/>
        </w:rPr>
      </w:pPr>
      <w:r>
        <w:rPr>
          <w:rStyle w:val="a8"/>
        </w:rPr>
        <w:annotationRef/>
      </w:r>
      <w:r w:rsidRPr="00D0248E">
        <w:rPr>
          <w:rFonts w:hint="eastAsia"/>
          <w:lang w:val="fr-FR"/>
        </w:rPr>
        <w:t>[CATT,R1-2100352]</w:t>
      </w:r>
    </w:p>
  </w:comment>
  <w:comment w:id="788" w:author="Seungmin Lee" w:date="2021-01-28T18:26:00Z" w:initials="SMLee">
    <w:p w14:paraId="643EB8F8" w14:textId="789D3B8F" w:rsidR="00A7672C" w:rsidRPr="00D0248E" w:rsidRDefault="00A7672C" w:rsidP="00DA6AA3">
      <w:pPr>
        <w:pStyle w:val="af9"/>
        <w:rPr>
          <w:lang w:val="fr-FR"/>
        </w:rPr>
      </w:pPr>
      <w:r>
        <w:rPr>
          <w:rStyle w:val="a8"/>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A7672C" w:rsidRPr="00730F0F" w:rsidRDefault="00A7672C"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A7672C" w:rsidRPr="00730F0F" w:rsidRDefault="00A7672C"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A7672C" w:rsidRPr="00D0248E" w:rsidRDefault="00A7672C" w:rsidP="00DA6AA3">
      <w:pPr>
        <w:pStyle w:val="af9"/>
        <w:rPr>
          <w:lang w:val="fr-FR"/>
        </w:rPr>
      </w:pPr>
      <w:r>
        <w:rPr>
          <w:rStyle w:val="a8"/>
        </w:rPr>
        <w:annotationRef/>
      </w:r>
      <w:r w:rsidRPr="00D0248E">
        <w:rPr>
          <w:rFonts w:hint="eastAsia"/>
          <w:lang w:val="fr-FR"/>
        </w:rPr>
        <w:t>[Fujitsu, R1-2100746]</w:t>
      </w:r>
    </w:p>
  </w:comment>
  <w:comment w:id="800" w:author="LG Electronics" w:date="2021-01-27T20:12:00Z" w:initials="LG_v2">
    <w:p w14:paraId="3908B644" w14:textId="5BFA003B" w:rsidR="00A7672C" w:rsidRPr="00D0248E" w:rsidRDefault="00A7672C" w:rsidP="00DA6AA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A7672C" w:rsidRDefault="00A7672C" w:rsidP="00DA6AA3">
      <w:pPr>
        <w:pStyle w:val="af9"/>
      </w:pPr>
      <w:r>
        <w:rPr>
          <w:rStyle w:val="a8"/>
        </w:rPr>
        <w:annotationRef/>
      </w:r>
      <w:r>
        <w:rPr>
          <w:rFonts w:hint="eastAsia"/>
        </w:rPr>
        <w:t>[Intel, R1-2100673]</w:t>
      </w:r>
    </w:p>
  </w:comment>
  <w:comment w:id="803" w:author="LG Electronics" w:date="2021-01-27T20:14:00Z" w:initials="LG_v2">
    <w:p w14:paraId="5CFABC22" w14:textId="77777777" w:rsidR="00A7672C" w:rsidRDefault="00A7672C" w:rsidP="00DA6AA3">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815" w:author="LG Electronics" w:date="2021-01-27T20:14:00Z" w:initials="LG_v2">
    <w:p w14:paraId="1A1054D2" w14:textId="77777777" w:rsidR="00A7672C" w:rsidRDefault="00A7672C" w:rsidP="00DA6AA3">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819" w:author="Seungmin Lee" w:date="2021-01-28T18:30:00Z" w:initials="SMLee">
    <w:p w14:paraId="7F92C86A" w14:textId="77777777" w:rsidR="00A7672C" w:rsidRDefault="00A7672C" w:rsidP="00DA6AA3">
      <w:pPr>
        <w:pStyle w:val="af9"/>
      </w:pPr>
      <w:r>
        <w:rPr>
          <w:rStyle w:val="a8"/>
        </w:rPr>
        <w:annotationRef/>
      </w:r>
      <w:r>
        <w:rPr>
          <w:rFonts w:hint="eastAsia"/>
        </w:rPr>
        <w:t>[Ericsson, R1-2101804]</w:t>
      </w:r>
    </w:p>
  </w:comment>
  <w:comment w:id="835" w:author="Seungmin Lee" w:date="2021-01-28T18:30:00Z" w:initials="SMLee">
    <w:p w14:paraId="3D1F7954" w14:textId="77850E30" w:rsidR="00A7672C" w:rsidRDefault="00A7672C" w:rsidP="00DA6AA3">
      <w:pPr>
        <w:pStyle w:val="af9"/>
      </w:pPr>
      <w:r>
        <w:rPr>
          <w:rStyle w:val="a8"/>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A7672C" w:rsidRDefault="00A7672C">
      <w:pPr>
        <w:pStyle w:val="af9"/>
      </w:pPr>
      <w:r>
        <w:rPr>
          <w:rStyle w:val="a8"/>
        </w:rPr>
        <w:annotationRef/>
      </w:r>
      <w:r>
        <w:rPr>
          <w:rFonts w:eastAsia="宋体" w:hint="eastAsia"/>
          <w:lang w:eastAsia="zh-CN"/>
        </w:rPr>
        <w:t>[</w:t>
      </w:r>
      <w:r>
        <w:rPr>
          <w:rFonts w:eastAsia="宋体"/>
          <w:lang w:eastAsia="zh-CN"/>
        </w:rPr>
        <w:t xml:space="preserve">MediaTek, </w:t>
      </w:r>
      <w:r>
        <w:rPr>
          <w:rFonts w:hint="eastAsia"/>
        </w:rPr>
        <w:t>R1-2100606</w:t>
      </w:r>
      <w:r>
        <w:rPr>
          <w:rFonts w:eastAsia="宋体" w:hint="eastAsia"/>
          <w:lang w:eastAsia="zh-CN"/>
        </w:rPr>
        <w:t>]</w:t>
      </w:r>
    </w:p>
  </w:comment>
  <w:comment w:id="868" w:author="Tao Chen (陈滔)" w:date="2021-01-28T18:51:00Z" w:initials="TC(">
    <w:p w14:paraId="57C11D28" w14:textId="77777777" w:rsidR="00A7672C" w:rsidRPr="003B129B" w:rsidRDefault="00A7672C" w:rsidP="00D06849">
      <w:pPr>
        <w:pStyle w:val="af9"/>
        <w:rPr>
          <w:rFonts w:eastAsia="宋体"/>
          <w:lang w:eastAsia="zh-CN"/>
        </w:rPr>
      </w:pPr>
      <w:r>
        <w:rPr>
          <w:rStyle w:val="a8"/>
        </w:rPr>
        <w:annotationRef/>
      </w:r>
      <w:r>
        <w:rPr>
          <w:rFonts w:eastAsia="宋体"/>
          <w:lang w:eastAsia="zh-CN"/>
        </w:rPr>
        <w:t xml:space="preserve">[MediaTek, </w:t>
      </w:r>
      <w:r>
        <w:rPr>
          <w:rFonts w:hint="eastAsia"/>
        </w:rPr>
        <w:t>R1-2100606</w:t>
      </w:r>
      <w:r>
        <w:t>/R1-2101926</w:t>
      </w:r>
      <w:r>
        <w:rPr>
          <w:rFonts w:eastAsia="宋体"/>
          <w:lang w:eastAsia="zh-CN"/>
        </w:rPr>
        <w:t>]</w:t>
      </w:r>
    </w:p>
  </w:comment>
  <w:comment w:id="871" w:author="Ciochina Cristina/Ciochina Cristina(ＭＥＲＣＥ/MERCE-FRA/MERCE-FRA(CIS))" w:date="2021-01-28T15:23:00Z" w:initials="CCC">
    <w:p w14:paraId="199A06BA" w14:textId="3CCC7BFE" w:rsidR="00A7672C" w:rsidRPr="00D0248E" w:rsidRDefault="00A7672C">
      <w:pPr>
        <w:pStyle w:val="af9"/>
        <w:rPr>
          <w:lang w:val="es-ES"/>
        </w:rPr>
      </w:pPr>
      <w:r>
        <w:rPr>
          <w:rStyle w:val="a8"/>
        </w:rPr>
        <w:annotationRef/>
      </w:r>
      <w:r w:rsidRPr="00D0248E">
        <w:rPr>
          <w:lang w:val="es-ES"/>
        </w:rPr>
        <w:t>[Mitsubishi, R1-2100828]</w:t>
      </w:r>
    </w:p>
  </w:comment>
  <w:comment w:id="882" w:author="LG Electronics" w:date="2021-01-27T20:01:00Z" w:initials="LG_v2">
    <w:p w14:paraId="6AF39041" w14:textId="77777777" w:rsidR="00A7672C" w:rsidRPr="00D0248E" w:rsidRDefault="00A7672C"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A7672C" w:rsidRDefault="00A7672C" w:rsidP="007878BA">
      <w:pPr>
        <w:pStyle w:val="af9"/>
      </w:pPr>
      <w:r>
        <w:rPr>
          <w:rStyle w:val="a8"/>
        </w:rPr>
        <w:annotationRef/>
      </w:r>
      <w:r>
        <w:rPr>
          <w:rFonts w:hint="eastAsia"/>
        </w:rPr>
        <w:t>[Samsung, R1-</w:t>
      </w:r>
      <w:r>
        <w:t>2101232]</w:t>
      </w:r>
    </w:p>
  </w:comment>
  <w:comment w:id="884" w:author="LG Electronics" w:date="2021-01-27T20:01:00Z" w:initials="LG_v2">
    <w:p w14:paraId="0BEF295A" w14:textId="77777777" w:rsidR="00A7672C" w:rsidRPr="00D0248E" w:rsidRDefault="00A7672C"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A7672C" w:rsidRPr="00AC1904" w:rsidRDefault="00A7672C" w:rsidP="007878BA">
      <w:pPr>
        <w:pStyle w:val="af9"/>
        <w:rPr>
          <w:lang w:val="fr-FR"/>
        </w:rPr>
      </w:pPr>
      <w:r>
        <w:rPr>
          <w:rStyle w:val="a8"/>
        </w:rPr>
        <w:annotationRef/>
      </w:r>
      <w:r w:rsidRPr="00AC1904">
        <w:rPr>
          <w:lang w:val="fr-FR"/>
        </w:rPr>
        <w:t>[Intel, R1-2100673]</w:t>
      </w:r>
    </w:p>
  </w:comment>
  <w:comment w:id="886" w:author="LG Electronics" w:date="2021-01-27T20:01:00Z" w:initials="LG_v2">
    <w:p w14:paraId="5C057EB3" w14:textId="77777777" w:rsidR="00A7672C" w:rsidRPr="00AC1904" w:rsidRDefault="00A7672C" w:rsidP="007878BA">
      <w:pPr>
        <w:pStyle w:val="af9"/>
        <w:rPr>
          <w:lang w:val="fr-FR"/>
        </w:rPr>
      </w:pPr>
      <w:r>
        <w:rPr>
          <w:rStyle w:val="a8"/>
        </w:rPr>
        <w:annotationRef/>
      </w:r>
      <w:r w:rsidRPr="00AC1904">
        <w:rPr>
          <w:lang w:val="fr-FR"/>
        </w:rPr>
        <w:t>[Fujitsu, R1-2100746]</w:t>
      </w:r>
    </w:p>
  </w:comment>
  <w:comment w:id="887" w:author="LG Electronics" w:date="2021-01-27T20:02:00Z" w:initials="LG_v2">
    <w:p w14:paraId="59DA8B71" w14:textId="77777777" w:rsidR="00A7672C" w:rsidRPr="00AC1904" w:rsidRDefault="00A7672C" w:rsidP="007878BA">
      <w:pPr>
        <w:pStyle w:val="af9"/>
        <w:rPr>
          <w:lang w:val="fr-FR"/>
        </w:rPr>
      </w:pPr>
      <w:r>
        <w:rPr>
          <w:rStyle w:val="a8"/>
        </w:rPr>
        <w:annotationRef/>
      </w:r>
      <w:r w:rsidRPr="00AC1904">
        <w:rPr>
          <w:rFonts w:hint="eastAsia"/>
          <w:lang w:val="fr-FR"/>
        </w:rPr>
        <w:t>[LGE, R1-2101786]</w:t>
      </w:r>
    </w:p>
  </w:comment>
  <w:comment w:id="888" w:author="LG Electronics" w:date="2021-01-27T20:04:00Z" w:initials="LG_v2">
    <w:p w14:paraId="302455E7" w14:textId="77777777" w:rsidR="00A7672C" w:rsidRPr="00D0248E" w:rsidRDefault="00A7672C" w:rsidP="007878BA">
      <w:pPr>
        <w:pStyle w:val="af9"/>
        <w:rPr>
          <w:lang w:val="de-DE"/>
        </w:rPr>
      </w:pPr>
      <w:r>
        <w:rPr>
          <w:rStyle w:val="a8"/>
        </w:rPr>
        <w:annotationRef/>
      </w:r>
      <w:r w:rsidRPr="00D0248E">
        <w:rPr>
          <w:rFonts w:hint="eastAsia"/>
          <w:lang w:val="de-DE"/>
        </w:rPr>
        <w:t>[ZTE, R1-2100925]</w:t>
      </w:r>
    </w:p>
  </w:comment>
  <w:comment w:id="889" w:author="LG Electronics" w:date="2021-01-27T20:14:00Z" w:initials="LG_v2">
    <w:p w14:paraId="7D004F50" w14:textId="77777777" w:rsidR="00A7672C" w:rsidRPr="00730F0F" w:rsidRDefault="00A7672C"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A7672C" w:rsidRPr="00D0248E" w:rsidRDefault="00A7672C" w:rsidP="007878BA">
      <w:pPr>
        <w:pStyle w:val="af9"/>
        <w:rPr>
          <w:lang w:val="de-DE"/>
        </w:rPr>
      </w:pPr>
      <w:r>
        <w:rPr>
          <w:rStyle w:val="a8"/>
        </w:rPr>
        <w:annotationRef/>
      </w:r>
      <w:r w:rsidRPr="00D0248E">
        <w:rPr>
          <w:rFonts w:hint="eastAsia"/>
          <w:lang w:val="de-DE"/>
        </w:rPr>
        <w:t>[CATT, R1-2100352]</w:t>
      </w:r>
    </w:p>
  </w:comment>
  <w:comment w:id="891" w:author="Seungmin Lee" w:date="2021-01-28T17:37:00Z" w:initials="SMLee">
    <w:p w14:paraId="78B758F8" w14:textId="77777777" w:rsidR="00A7672C" w:rsidRPr="00730F0F" w:rsidRDefault="00A7672C" w:rsidP="007878BA">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A7672C" w:rsidRDefault="00A7672C" w:rsidP="007878BA">
      <w:pPr>
        <w:pStyle w:val="af9"/>
      </w:pPr>
      <w:r>
        <w:rPr>
          <w:rStyle w:val="a8"/>
        </w:rPr>
        <w:annotationRef/>
      </w:r>
      <w:r w:rsidRPr="00D0248E">
        <w:rPr>
          <w:lang w:val="de-DE"/>
        </w:rPr>
        <w:t>[Samsung, R1-2101232]</w:t>
      </w:r>
    </w:p>
  </w:comment>
  <w:comment w:id="893" w:author="LG Electronics" w:date="2021-01-27T20:04:00Z" w:initials="LG_v2">
    <w:p w14:paraId="3768D2BD" w14:textId="77777777" w:rsidR="00A7672C" w:rsidRPr="00730F0F" w:rsidRDefault="00A7672C" w:rsidP="007878BA">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A7672C" w:rsidRPr="00D0248E" w:rsidRDefault="00A7672C"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A7672C" w:rsidRPr="00AC1904" w:rsidRDefault="00A7672C" w:rsidP="007878BA">
      <w:pPr>
        <w:pStyle w:val="af9"/>
        <w:rPr>
          <w:lang w:val="fr-FR"/>
        </w:rPr>
      </w:pPr>
      <w:r>
        <w:rPr>
          <w:rStyle w:val="a8"/>
        </w:rPr>
        <w:annotationRef/>
      </w:r>
      <w:r w:rsidRPr="00AC1904">
        <w:rPr>
          <w:rFonts w:hint="eastAsia"/>
          <w:lang w:val="fr-FR"/>
        </w:rPr>
        <w:t>[Intel, R1-2100673]</w:t>
      </w:r>
    </w:p>
  </w:comment>
  <w:comment w:id="896" w:author="Seungmin Lee" w:date="2021-01-29T13:18:00Z" w:initials="SMLee">
    <w:p w14:paraId="3E3CD76A" w14:textId="77777777" w:rsidR="00A7672C" w:rsidRDefault="00A7672C" w:rsidP="007878BA">
      <w:pPr>
        <w:pStyle w:val="af9"/>
      </w:pPr>
      <w:r>
        <w:rPr>
          <w:rStyle w:val="a8"/>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A7672C" w:rsidRPr="00D0248E" w:rsidRDefault="00A7672C"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A7672C" w:rsidRPr="00730F0F" w:rsidRDefault="00A7672C"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A7672C" w:rsidRPr="00AC1904" w:rsidRDefault="00A7672C" w:rsidP="007878BA">
      <w:pPr>
        <w:pStyle w:val="af9"/>
        <w:rPr>
          <w:lang w:val="fr-FR"/>
        </w:rPr>
      </w:pPr>
      <w:r>
        <w:rPr>
          <w:rStyle w:val="a8"/>
        </w:rPr>
        <w:annotationRef/>
      </w:r>
      <w:r w:rsidRPr="00AC1904">
        <w:rPr>
          <w:rFonts w:hint="eastAsia"/>
          <w:lang w:val="fr-FR"/>
        </w:rPr>
        <w:t>[CATT, R1-2100352]</w:t>
      </w:r>
    </w:p>
  </w:comment>
  <w:comment w:id="900" w:author="Seungmin Lee" w:date="2021-01-28T17:37:00Z" w:initials="SMLee">
    <w:p w14:paraId="7587C142" w14:textId="77777777" w:rsidR="00A7672C" w:rsidRPr="00730F0F" w:rsidRDefault="00A7672C"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A7672C" w:rsidRPr="00D0248E" w:rsidRDefault="00A7672C" w:rsidP="007878BA">
      <w:pPr>
        <w:pStyle w:val="af9"/>
        <w:rPr>
          <w:lang w:val="es-ES"/>
        </w:rPr>
      </w:pPr>
      <w:r>
        <w:rPr>
          <w:rStyle w:val="a8"/>
        </w:rPr>
        <w:annotationRef/>
      </w:r>
      <w:r w:rsidRPr="00D0248E">
        <w:rPr>
          <w:lang w:val="es-ES"/>
        </w:rPr>
        <w:t>[Samsung, R1-2101232]</w:t>
      </w:r>
    </w:p>
  </w:comment>
  <w:comment w:id="902" w:author="Seungmin Lee" w:date="2021-01-28T17:37:00Z" w:initials="SMLee">
    <w:p w14:paraId="55FA4549" w14:textId="77777777" w:rsidR="00A7672C" w:rsidRPr="00D0248E" w:rsidRDefault="00A7672C" w:rsidP="007878BA">
      <w:pPr>
        <w:pStyle w:val="af9"/>
        <w:rPr>
          <w:lang w:val="es-ES"/>
        </w:rPr>
      </w:pPr>
      <w:r>
        <w:rPr>
          <w:rStyle w:val="a8"/>
        </w:rPr>
        <w:annotationRef/>
      </w:r>
      <w:r w:rsidRPr="00D0248E">
        <w:rPr>
          <w:rFonts w:hint="eastAsia"/>
          <w:lang w:val="es-ES"/>
        </w:rPr>
        <w:t>[Intel, R1-2100673]</w:t>
      </w:r>
    </w:p>
  </w:comment>
  <w:comment w:id="903" w:author="LG Electronics" w:date="2021-01-27T20:01:00Z" w:initials="LG_v2">
    <w:p w14:paraId="7D40DF1A" w14:textId="77777777" w:rsidR="00A7672C" w:rsidRPr="00D0248E" w:rsidRDefault="00A7672C" w:rsidP="007878BA">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A7672C" w:rsidRPr="00AC1904" w:rsidRDefault="00A7672C" w:rsidP="007878BA">
      <w:pPr>
        <w:pStyle w:val="af9"/>
        <w:rPr>
          <w:lang w:val="fr-FR"/>
        </w:rPr>
      </w:pPr>
      <w:r>
        <w:rPr>
          <w:rStyle w:val="a8"/>
        </w:rPr>
        <w:annotationRef/>
      </w:r>
      <w:r w:rsidRPr="00AC1904">
        <w:rPr>
          <w:lang w:val="fr-FR"/>
        </w:rPr>
        <w:t>[OPPO, R1-2100142] [CATT, R1-2100352]</w:t>
      </w:r>
    </w:p>
  </w:comment>
  <w:comment w:id="905" w:author="LG Electronics" w:date="2021-01-29T12:04:00Z" w:initials="LG_v2">
    <w:p w14:paraId="0F1862A5" w14:textId="77777777" w:rsidR="00A7672C" w:rsidRDefault="00A7672C" w:rsidP="007878BA">
      <w:pPr>
        <w:pStyle w:val="af9"/>
      </w:pPr>
      <w:r>
        <w:rPr>
          <w:rStyle w:val="a8"/>
        </w:rPr>
        <w:annotationRef/>
      </w:r>
      <w:r w:rsidRPr="00AC1904">
        <w:rPr>
          <w:lang w:val="fr-FR"/>
        </w:rPr>
        <w:t>[OPPO, R1-2100142]</w:t>
      </w:r>
    </w:p>
  </w:comment>
  <w:comment w:id="906" w:author="LG Electronics" w:date="2021-01-27T20:01:00Z" w:initials="LG_v2">
    <w:p w14:paraId="358D0E89" w14:textId="77777777" w:rsidR="00A7672C" w:rsidRPr="00AC1904" w:rsidRDefault="00A7672C" w:rsidP="007878BA">
      <w:pPr>
        <w:pStyle w:val="af9"/>
        <w:rPr>
          <w:lang w:val="fr-FR"/>
        </w:rPr>
      </w:pPr>
      <w:r>
        <w:rPr>
          <w:rStyle w:val="a8"/>
        </w:rPr>
        <w:annotationRef/>
      </w:r>
      <w:r w:rsidRPr="00AC1904">
        <w:rPr>
          <w:rFonts w:hint="eastAsia"/>
          <w:lang w:val="fr-FR"/>
        </w:rPr>
        <w:t>[Mitsubishi, R1-2100828]</w:t>
      </w:r>
    </w:p>
  </w:comment>
  <w:comment w:id="907" w:author="Seungmin Lee" w:date="2021-01-28T18:20:00Z" w:initials="SMLee">
    <w:p w14:paraId="7F737941" w14:textId="77777777" w:rsidR="00A7672C" w:rsidRPr="00AC1904" w:rsidRDefault="00A7672C"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A7672C" w:rsidRPr="00AC1904" w:rsidRDefault="00A7672C"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A7672C" w:rsidRPr="00605467" w:rsidRDefault="00A7672C" w:rsidP="007878BA">
      <w:pPr>
        <w:pStyle w:val="af9"/>
        <w:rPr>
          <w:lang w:val="es-ES"/>
        </w:rPr>
      </w:pPr>
      <w:r>
        <w:rPr>
          <w:rStyle w:val="a8"/>
        </w:rPr>
        <w:annotationRef/>
      </w:r>
      <w:r>
        <w:rPr>
          <w:rStyle w:val="a8"/>
        </w:rPr>
        <w:annotationRef/>
      </w:r>
      <w:r>
        <w:rPr>
          <w:lang w:val="es-ES"/>
        </w:rPr>
        <w:t>[Mitsubishi, R1-2100828]</w:t>
      </w:r>
    </w:p>
  </w:comment>
  <w:comment w:id="910" w:author="LG Electronics" w:date="2021-01-27T20:01:00Z" w:initials="LG_v2">
    <w:p w14:paraId="3703561C" w14:textId="77777777" w:rsidR="00A7672C" w:rsidRPr="00AC1904" w:rsidRDefault="00A7672C" w:rsidP="007878BA">
      <w:pPr>
        <w:pStyle w:val="af9"/>
        <w:rPr>
          <w:lang w:val="fr-FR"/>
        </w:rPr>
      </w:pPr>
      <w:r>
        <w:rPr>
          <w:rStyle w:val="a8"/>
        </w:rPr>
        <w:annotationRef/>
      </w:r>
      <w:r w:rsidRPr="00AC1904">
        <w:rPr>
          <w:rFonts w:hint="eastAsia"/>
          <w:lang w:val="fr-FR"/>
        </w:rPr>
        <w:t>[Mitsubishi, R1-2100828]</w:t>
      </w:r>
    </w:p>
  </w:comment>
  <w:comment w:id="911" w:author="LG Electronics" w:date="2021-01-27T20:01:00Z" w:initials="LG_v2">
    <w:p w14:paraId="160B3B2E" w14:textId="77777777" w:rsidR="00A7672C" w:rsidRPr="00730F0F" w:rsidRDefault="00A7672C" w:rsidP="007878BA">
      <w:pPr>
        <w:pStyle w:val="af9"/>
      </w:pPr>
      <w:r>
        <w:rPr>
          <w:rStyle w:val="a8"/>
        </w:rPr>
        <w:annotationRef/>
      </w:r>
      <w:r w:rsidRPr="00730F0F">
        <w:rPr>
          <w:rFonts w:hint="eastAsia"/>
        </w:rPr>
        <w:t>[Mitsubishi, R1-2100828]</w:t>
      </w:r>
    </w:p>
  </w:comment>
  <w:comment w:id="912" w:author="LG Electronics" w:date="2021-01-27T20:01:00Z" w:initials="LG_v2">
    <w:p w14:paraId="47EA005E" w14:textId="77777777" w:rsidR="00A7672C" w:rsidRPr="00730F0F" w:rsidRDefault="00A7672C" w:rsidP="007878BA">
      <w:pPr>
        <w:pStyle w:val="af9"/>
      </w:pPr>
      <w:r>
        <w:rPr>
          <w:rStyle w:val="a8"/>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A7672C" w:rsidRPr="00730F0F" w:rsidRDefault="00A7672C" w:rsidP="007878BA">
      <w:pPr>
        <w:pStyle w:val="af9"/>
      </w:pPr>
      <w:r>
        <w:rPr>
          <w:rStyle w:val="a8"/>
        </w:rPr>
        <w:annotationRef/>
      </w:r>
      <w:r w:rsidRPr="00730F0F">
        <w:rPr>
          <w:rFonts w:hint="eastAsia"/>
        </w:rPr>
        <w:t>[Ericsson, R1-2101804]</w:t>
      </w:r>
    </w:p>
  </w:comment>
  <w:comment w:id="914" w:author="LG Electronics" w:date="2021-01-27T20:11:00Z" w:initials="LG_v2">
    <w:p w14:paraId="2DAAFD83" w14:textId="77777777" w:rsidR="00A7672C" w:rsidRPr="00D0248E" w:rsidRDefault="00A7672C" w:rsidP="007878BA">
      <w:pPr>
        <w:pStyle w:val="af9"/>
        <w:rPr>
          <w:lang w:val="fr-FR"/>
        </w:rPr>
      </w:pPr>
      <w:r>
        <w:rPr>
          <w:rStyle w:val="a8"/>
        </w:rPr>
        <w:annotationRef/>
      </w:r>
      <w:r w:rsidRPr="00D0248E">
        <w:rPr>
          <w:rFonts w:hint="eastAsia"/>
          <w:lang w:val="fr-FR"/>
        </w:rPr>
        <w:t>[CATT,R1-2100352]</w:t>
      </w:r>
    </w:p>
  </w:comment>
  <w:comment w:id="915" w:author="Seungmin Lee" w:date="2021-01-28T18:26:00Z" w:initials="SMLee">
    <w:p w14:paraId="13CC5D3D" w14:textId="77777777" w:rsidR="00A7672C" w:rsidRPr="00D0248E" w:rsidRDefault="00A7672C" w:rsidP="007878BA">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A7672C" w:rsidRPr="00730F0F" w:rsidRDefault="00A7672C"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A7672C" w:rsidRPr="00730F0F" w:rsidRDefault="00A7672C"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A7672C" w:rsidRDefault="00A7672C" w:rsidP="007878BA">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A7672C" w:rsidRPr="00D0248E" w:rsidRDefault="00A7672C" w:rsidP="007878BA">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A7672C" w:rsidRDefault="00A7672C" w:rsidP="007878BA">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921" w:author="LG Electronics" w:date="2021-01-27T20:14:00Z" w:initials="LG_v2">
    <w:p w14:paraId="5B79644F" w14:textId="77777777" w:rsidR="00A7672C" w:rsidRDefault="00A7672C" w:rsidP="007878BA">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922" w:author="Seungmin Lee" w:date="2021-01-28T18:30:00Z" w:initials="SMLee">
    <w:p w14:paraId="5B0A0210" w14:textId="77777777" w:rsidR="00A7672C" w:rsidRDefault="00A7672C" w:rsidP="007878BA">
      <w:pPr>
        <w:pStyle w:val="af9"/>
      </w:pPr>
      <w:r>
        <w:rPr>
          <w:rStyle w:val="a8"/>
        </w:rPr>
        <w:annotationRef/>
      </w:r>
      <w:r>
        <w:rPr>
          <w:rFonts w:hint="eastAsia"/>
        </w:rPr>
        <w:t>[Ericsson, R1-2101804]</w:t>
      </w:r>
    </w:p>
  </w:comment>
  <w:comment w:id="923" w:author="Seungmin Lee" w:date="2021-01-28T18:30:00Z" w:initials="SMLee">
    <w:p w14:paraId="29FE1813" w14:textId="77777777" w:rsidR="00A7672C" w:rsidRDefault="00A7672C" w:rsidP="007878BA">
      <w:pPr>
        <w:pStyle w:val="af9"/>
      </w:pPr>
      <w:r>
        <w:rPr>
          <w:rStyle w:val="a8"/>
        </w:rPr>
        <w:annotationRef/>
      </w:r>
      <w:r>
        <w:t xml:space="preserve">[Qualcomm, </w:t>
      </w:r>
      <w:r w:rsidRPr="008F02BE">
        <w:t>R1-2101910</w:t>
      </w:r>
      <w:r>
        <w:t>]</w:t>
      </w:r>
    </w:p>
  </w:comment>
  <w:comment w:id="924" w:author="LG Electronics" w:date="2021-01-27T20:04:00Z" w:initials="LG_v2">
    <w:p w14:paraId="240744DE" w14:textId="77777777" w:rsidR="00A7672C" w:rsidRPr="00AC1904" w:rsidRDefault="00A7672C" w:rsidP="008C179D">
      <w:pPr>
        <w:pStyle w:val="af9"/>
        <w:rPr>
          <w:lang w:val="fr-FR"/>
        </w:rPr>
      </w:pPr>
      <w:r>
        <w:rPr>
          <w:rStyle w:val="a8"/>
        </w:rPr>
        <w:annotationRef/>
      </w:r>
      <w:r w:rsidRPr="00AC1904">
        <w:rPr>
          <w:rFonts w:hint="eastAsia"/>
          <w:lang w:val="fr-FR"/>
        </w:rPr>
        <w:t>[Intel, R1-2100673]</w:t>
      </w:r>
    </w:p>
  </w:comment>
  <w:comment w:id="925" w:author="Author" w:date="2021-02-01T16:34:00Z" w:initials="V">
    <w:p w14:paraId="45E9C380" w14:textId="77777777" w:rsidR="00A7672C" w:rsidRDefault="00A7672C" w:rsidP="008C179D">
      <w:pPr>
        <w:pStyle w:val="af9"/>
      </w:pPr>
      <w:r>
        <w:rPr>
          <w:rStyle w:val="a8"/>
        </w:rPr>
        <w:annotationRef/>
      </w:r>
      <w:r w:rsidRPr="00AC1904">
        <w:rPr>
          <w:rFonts w:hint="eastAsia"/>
          <w:lang w:val="fr-FR"/>
        </w:rPr>
        <w:t>[Intel, R1-2100673]</w:t>
      </w:r>
    </w:p>
  </w:comment>
  <w:comment w:id="926" w:author="Author" w:date="2021-02-01T16:29:00Z" w:initials="V">
    <w:p w14:paraId="33FDF0F3" w14:textId="77777777" w:rsidR="00A7672C" w:rsidRPr="003B3924" w:rsidRDefault="00A7672C" w:rsidP="008C179D">
      <w:pPr>
        <w:pStyle w:val="af9"/>
      </w:pPr>
      <w:r>
        <w:rPr>
          <w:rStyle w:val="a8"/>
        </w:rPr>
        <w:annotationRef/>
      </w:r>
      <w:r w:rsidRPr="003B3924">
        <w:rPr>
          <w:rFonts w:cs="Calibri"/>
          <w:sz w:val="22"/>
          <w:lang w:eastAsia="zh-CN"/>
        </w:rPr>
        <w:t>[Intel, R1-2100673]</w:t>
      </w:r>
    </w:p>
  </w:comment>
  <w:comment w:id="927" w:author="LG Electronics" w:date="2021-01-27T20:01:00Z" w:initials="LG_v2">
    <w:p w14:paraId="0947365A" w14:textId="77777777" w:rsidR="00A7672C" w:rsidRPr="00D0248E" w:rsidRDefault="00A7672C"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A7672C" w:rsidRPr="003033E7" w:rsidRDefault="00A7672C">
      <w:pPr>
        <w:pStyle w:val="af9"/>
        <w:rPr>
          <w:lang w:val="fr-FR"/>
        </w:rPr>
      </w:pPr>
      <w:r>
        <w:rPr>
          <w:rStyle w:val="a8"/>
        </w:rPr>
        <w:annotationRef/>
      </w:r>
      <w:r>
        <w:rPr>
          <w:rStyle w:val="a8"/>
        </w:rPr>
        <w:annotationRef/>
      </w:r>
      <w:r w:rsidRPr="00AC1904">
        <w:rPr>
          <w:lang w:val="fr-FR"/>
        </w:rPr>
        <w:t>[Intel, R1-2100673]</w:t>
      </w:r>
    </w:p>
  </w:comment>
  <w:comment w:id="929" w:author="LG Electronics" w:date="2021-01-27T20:01:00Z" w:initials="LG_v2">
    <w:p w14:paraId="0BFCD96A" w14:textId="77777777" w:rsidR="00A7672C" w:rsidRPr="00D0248E" w:rsidRDefault="00A7672C"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A7672C" w:rsidRPr="00D0248E" w:rsidRDefault="00A7672C" w:rsidP="00B80893">
      <w:pPr>
        <w:pStyle w:val="af9"/>
        <w:rPr>
          <w:lang w:val="de-DE"/>
        </w:rPr>
      </w:pPr>
      <w:r>
        <w:rPr>
          <w:rStyle w:val="a8"/>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A7672C" w:rsidRPr="00730F0F" w:rsidRDefault="00A7672C" w:rsidP="00B8089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A7672C" w:rsidRPr="00AC1904" w:rsidRDefault="00A7672C" w:rsidP="00B80893">
      <w:pPr>
        <w:pStyle w:val="af9"/>
        <w:rPr>
          <w:lang w:val="fr-FR"/>
        </w:rPr>
      </w:pPr>
      <w:r>
        <w:rPr>
          <w:rStyle w:val="a8"/>
        </w:rPr>
        <w:annotationRef/>
      </w:r>
      <w:r w:rsidRPr="00AC1904">
        <w:rPr>
          <w:lang w:val="fr-FR"/>
        </w:rPr>
        <w:t>[Intel, R1-2100673]</w:t>
      </w:r>
    </w:p>
  </w:comment>
  <w:comment w:id="933" w:author="LG Electronics" w:date="2021-01-27T20:01:00Z" w:initials="LG_v2">
    <w:p w14:paraId="7E6D65D6" w14:textId="77777777" w:rsidR="00A7672C" w:rsidRPr="00AC1904" w:rsidRDefault="00A7672C" w:rsidP="00B80893">
      <w:pPr>
        <w:pStyle w:val="af9"/>
        <w:rPr>
          <w:lang w:val="fr-FR"/>
        </w:rPr>
      </w:pPr>
      <w:r>
        <w:rPr>
          <w:rStyle w:val="a8"/>
        </w:rPr>
        <w:annotationRef/>
      </w:r>
      <w:r w:rsidRPr="00AC1904">
        <w:rPr>
          <w:lang w:val="fr-FR"/>
        </w:rPr>
        <w:t>[Fujitsu, R1-2100746]</w:t>
      </w:r>
    </w:p>
  </w:comment>
  <w:comment w:id="934" w:author="LG Electronics" w:date="2021-01-27T20:05:00Z" w:initials="LG_v2">
    <w:p w14:paraId="45E8C199" w14:textId="77777777" w:rsidR="00A7672C" w:rsidRPr="00AC1904" w:rsidRDefault="00A7672C" w:rsidP="00B80893">
      <w:pPr>
        <w:pStyle w:val="af9"/>
        <w:rPr>
          <w:lang w:val="fr-FR"/>
        </w:rPr>
      </w:pPr>
      <w:r>
        <w:rPr>
          <w:rStyle w:val="a8"/>
        </w:rPr>
        <w:annotationRef/>
      </w:r>
      <w:r w:rsidRPr="00AC1904">
        <w:rPr>
          <w:rFonts w:hint="eastAsia"/>
          <w:lang w:val="fr-FR"/>
        </w:rPr>
        <w:t>[CATT, R1-2100352]</w:t>
      </w:r>
    </w:p>
  </w:comment>
  <w:comment w:id="935" w:author="LG Electronics" w:date="2021-01-27T20:01:00Z" w:initials="LG_v2">
    <w:p w14:paraId="0D57E061" w14:textId="77777777" w:rsidR="00A7672C" w:rsidRPr="00D0248E" w:rsidRDefault="00A7672C" w:rsidP="00B8089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A7672C" w:rsidRPr="00E26694" w:rsidRDefault="00A7672C">
      <w:pPr>
        <w:pStyle w:val="af9"/>
        <w:rPr>
          <w:lang w:val="fr-FR"/>
        </w:rPr>
      </w:pPr>
      <w:r>
        <w:rPr>
          <w:rStyle w:val="a8"/>
        </w:rPr>
        <w:annotationRef/>
      </w:r>
      <w:r w:rsidRPr="00D0248E">
        <w:rPr>
          <w:rFonts w:hint="eastAsia"/>
          <w:lang w:val="fr-FR"/>
        </w:rPr>
        <w:t>[Ericsson, R1-2101804]</w:t>
      </w:r>
    </w:p>
  </w:comment>
  <w:comment w:id="937" w:author="LG Electronics" w:date="2021-01-27T20:12:00Z" w:initials="LG_v2">
    <w:p w14:paraId="79344B92" w14:textId="77777777" w:rsidR="00A7672C" w:rsidRPr="00D0248E" w:rsidRDefault="00A7672C" w:rsidP="00B8089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LG Electronics" w:date="2021-01-27T20:01:00Z" w:initials="LG_v2">
    <w:p w14:paraId="25FA90E2" w14:textId="77777777" w:rsidR="00A7672C" w:rsidRPr="00D0248E" w:rsidRDefault="00A7672C"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0" w:author="LG Electronics" w:date="2021-01-29T11:20:00Z" w:initials="LG_v2">
    <w:p w14:paraId="1894F5F6" w14:textId="77777777" w:rsidR="00A7672C" w:rsidRDefault="00A7672C" w:rsidP="00197DFD">
      <w:pPr>
        <w:pStyle w:val="af9"/>
      </w:pPr>
      <w:r>
        <w:rPr>
          <w:rStyle w:val="a8"/>
        </w:rPr>
        <w:annotationRef/>
      </w:r>
      <w:r>
        <w:rPr>
          <w:rFonts w:hint="eastAsia"/>
        </w:rPr>
        <w:t>[Samsung, R1-</w:t>
      </w:r>
      <w:r>
        <w:t>2101232]</w:t>
      </w:r>
    </w:p>
  </w:comment>
  <w:comment w:id="941" w:author="LG Electronics" w:date="2021-01-27T20:01:00Z" w:initials="LG_v2">
    <w:p w14:paraId="25AC9943" w14:textId="77777777" w:rsidR="00A7672C" w:rsidRPr="00D0248E" w:rsidRDefault="00A7672C"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2" w:author="LG Electronics" w:date="2021-01-27T20:01:00Z" w:initials="LG_v2">
    <w:p w14:paraId="69807056" w14:textId="77777777" w:rsidR="00A7672C" w:rsidRPr="00AC1904" w:rsidRDefault="00A7672C" w:rsidP="00197DFD">
      <w:pPr>
        <w:pStyle w:val="af9"/>
        <w:rPr>
          <w:lang w:val="fr-FR"/>
        </w:rPr>
      </w:pPr>
      <w:r>
        <w:rPr>
          <w:rStyle w:val="a8"/>
        </w:rPr>
        <w:annotationRef/>
      </w:r>
      <w:r w:rsidRPr="00AC1904">
        <w:rPr>
          <w:lang w:val="fr-FR"/>
        </w:rPr>
        <w:t>[Intel, R1-2100673]</w:t>
      </w:r>
    </w:p>
  </w:comment>
  <w:comment w:id="943" w:author="LG Electronics" w:date="2021-01-27T20:01:00Z" w:initials="LG_v2">
    <w:p w14:paraId="7F627AA4" w14:textId="77777777" w:rsidR="00A7672C" w:rsidRPr="00AC1904" w:rsidRDefault="00A7672C" w:rsidP="00197DFD">
      <w:pPr>
        <w:pStyle w:val="af9"/>
        <w:rPr>
          <w:lang w:val="fr-FR"/>
        </w:rPr>
      </w:pPr>
      <w:r>
        <w:rPr>
          <w:rStyle w:val="a8"/>
        </w:rPr>
        <w:annotationRef/>
      </w:r>
      <w:r w:rsidRPr="00AC1904">
        <w:rPr>
          <w:lang w:val="fr-FR"/>
        </w:rPr>
        <w:t>[Fujitsu, R1-2100746]</w:t>
      </w:r>
    </w:p>
  </w:comment>
  <w:comment w:id="944" w:author="LG Electronics" w:date="2021-01-27T20:02:00Z" w:initials="LG_v2">
    <w:p w14:paraId="0007D8E6" w14:textId="77777777" w:rsidR="00A7672C" w:rsidRPr="00AC1904" w:rsidRDefault="00A7672C" w:rsidP="00197DFD">
      <w:pPr>
        <w:pStyle w:val="af9"/>
        <w:rPr>
          <w:lang w:val="fr-FR"/>
        </w:rPr>
      </w:pPr>
      <w:r>
        <w:rPr>
          <w:rStyle w:val="a8"/>
        </w:rPr>
        <w:annotationRef/>
      </w:r>
      <w:r w:rsidRPr="00AC1904">
        <w:rPr>
          <w:rFonts w:hint="eastAsia"/>
          <w:lang w:val="fr-FR"/>
        </w:rPr>
        <w:t>[LGE, R1-2101786]</w:t>
      </w:r>
    </w:p>
  </w:comment>
  <w:comment w:id="945" w:author="LG Electronics" w:date="2021-01-27T20:04:00Z" w:initials="LG_v2">
    <w:p w14:paraId="481891A6" w14:textId="77777777" w:rsidR="00A7672C" w:rsidRPr="00D0248E" w:rsidRDefault="00A7672C" w:rsidP="00197DFD">
      <w:pPr>
        <w:pStyle w:val="af9"/>
        <w:rPr>
          <w:lang w:val="de-DE"/>
        </w:rPr>
      </w:pPr>
      <w:r>
        <w:rPr>
          <w:rStyle w:val="a8"/>
        </w:rPr>
        <w:annotationRef/>
      </w:r>
      <w:r w:rsidRPr="00D0248E">
        <w:rPr>
          <w:rFonts w:hint="eastAsia"/>
          <w:lang w:val="de-DE"/>
        </w:rPr>
        <w:t>[ZTE, R1-2100925]</w:t>
      </w:r>
    </w:p>
  </w:comment>
  <w:comment w:id="946" w:author="LG Electronics" w:date="2021-01-27T20:14:00Z" w:initials="LG_v2">
    <w:p w14:paraId="71985995" w14:textId="77777777" w:rsidR="00A7672C" w:rsidRPr="00730F0F" w:rsidRDefault="00A7672C"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47" w:author="Seungmin Lee" w:date="2021-01-28T17:31:00Z" w:initials="SMLee">
    <w:p w14:paraId="7CB18D28" w14:textId="77777777" w:rsidR="00A7672C" w:rsidRPr="00D0248E" w:rsidRDefault="00A7672C" w:rsidP="00197DFD">
      <w:pPr>
        <w:pStyle w:val="af9"/>
        <w:rPr>
          <w:lang w:val="de-DE"/>
        </w:rPr>
      </w:pPr>
      <w:r>
        <w:rPr>
          <w:rStyle w:val="a8"/>
        </w:rPr>
        <w:annotationRef/>
      </w:r>
      <w:r w:rsidRPr="00D0248E">
        <w:rPr>
          <w:rFonts w:hint="eastAsia"/>
          <w:lang w:val="de-DE"/>
        </w:rPr>
        <w:t>[CATT, R1-2100352]</w:t>
      </w:r>
    </w:p>
  </w:comment>
  <w:comment w:id="948" w:author="Seungmin Lee" w:date="2021-01-28T17:37:00Z" w:initials="SMLee">
    <w:p w14:paraId="42812441" w14:textId="77777777" w:rsidR="00A7672C" w:rsidRPr="00730F0F" w:rsidRDefault="00A7672C" w:rsidP="00197DFD">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949" w:author="Seungmin Lee" w:date="2021-01-29T13:33:00Z" w:initials="SMLee">
    <w:p w14:paraId="6F589AAA" w14:textId="77777777" w:rsidR="00A7672C" w:rsidRDefault="00A7672C" w:rsidP="00197DFD">
      <w:pPr>
        <w:pStyle w:val="af9"/>
      </w:pPr>
      <w:r>
        <w:rPr>
          <w:rStyle w:val="a8"/>
        </w:rPr>
        <w:annotationRef/>
      </w:r>
      <w:r w:rsidRPr="00D0248E">
        <w:rPr>
          <w:lang w:val="de-DE"/>
        </w:rPr>
        <w:t>[Samsung, R1-2101232]</w:t>
      </w:r>
    </w:p>
  </w:comment>
  <w:comment w:id="950" w:author="LG Electronics" w:date="2021-01-27T20:04:00Z" w:initials="LG_v2">
    <w:p w14:paraId="35326FC8" w14:textId="77777777" w:rsidR="00A7672C" w:rsidRPr="00730F0F" w:rsidRDefault="00A7672C" w:rsidP="00197DFD">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1" w:author="LG Electronics" w:date="2021-01-27T20:01:00Z" w:initials="LG_v2">
    <w:p w14:paraId="6AF72797" w14:textId="77777777" w:rsidR="00A7672C" w:rsidRPr="00D0248E" w:rsidRDefault="00A7672C"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2" w:author="LG Electronics" w:date="2021-01-27T20:04:00Z" w:initials="LG_v2">
    <w:p w14:paraId="26B6C730" w14:textId="77777777" w:rsidR="00A7672C" w:rsidRPr="00AC1904" w:rsidRDefault="00A7672C" w:rsidP="00197DFD">
      <w:pPr>
        <w:pStyle w:val="af9"/>
        <w:rPr>
          <w:lang w:val="fr-FR"/>
        </w:rPr>
      </w:pPr>
      <w:r>
        <w:rPr>
          <w:rStyle w:val="a8"/>
        </w:rPr>
        <w:annotationRef/>
      </w:r>
      <w:r w:rsidRPr="00AC1904">
        <w:rPr>
          <w:rFonts w:hint="eastAsia"/>
          <w:lang w:val="fr-FR"/>
        </w:rPr>
        <w:t>[Intel, R1-2100673]</w:t>
      </w:r>
    </w:p>
  </w:comment>
  <w:comment w:id="953" w:author="Seungmin Lee" w:date="2021-01-29T13:18:00Z" w:initials="SMLee">
    <w:p w14:paraId="4D0455AD" w14:textId="77777777" w:rsidR="00A7672C" w:rsidRDefault="00A7672C" w:rsidP="00197DFD">
      <w:pPr>
        <w:pStyle w:val="af9"/>
      </w:pPr>
      <w:r>
        <w:rPr>
          <w:rStyle w:val="a8"/>
        </w:rPr>
        <w:annotationRef/>
      </w:r>
      <w:r w:rsidRPr="00D0248E">
        <w:rPr>
          <w:lang w:val="es-ES"/>
        </w:rPr>
        <w:t>[Samsung, R1-2101232]</w:t>
      </w:r>
      <w:r>
        <w:rPr>
          <w:lang w:val="es-ES"/>
        </w:rPr>
        <w:t xml:space="preserve"> [Intel, R1-2100673]</w:t>
      </w:r>
    </w:p>
  </w:comment>
  <w:comment w:id="955" w:author="Author" w:date="2021-02-01T16:34:00Z" w:initials="V">
    <w:p w14:paraId="37C96723" w14:textId="02D7BC7B" w:rsidR="00A7672C" w:rsidRDefault="00A7672C">
      <w:pPr>
        <w:pStyle w:val="af9"/>
      </w:pPr>
      <w:r>
        <w:rPr>
          <w:rStyle w:val="a8"/>
        </w:rPr>
        <w:annotationRef/>
      </w:r>
      <w:r w:rsidRPr="00AC1904">
        <w:rPr>
          <w:rFonts w:hint="eastAsia"/>
          <w:lang w:val="fr-FR"/>
        </w:rPr>
        <w:t>[Intel, R1-2100673]</w:t>
      </w:r>
    </w:p>
  </w:comment>
  <w:comment w:id="959" w:author="LG Electronics" w:date="2021-01-27T20:01:00Z" w:initials="LG_v2">
    <w:p w14:paraId="3A57B480" w14:textId="77777777" w:rsidR="00A7672C" w:rsidRPr="00D0248E" w:rsidRDefault="00A7672C"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14:00Z" w:initials="LG_v2">
    <w:p w14:paraId="51B4667E" w14:textId="77777777" w:rsidR="00A7672C" w:rsidRPr="00730F0F" w:rsidRDefault="00A7672C"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61" w:author="LG Electronics" w:date="2021-01-27T20:05:00Z" w:initials="LG_v2">
    <w:p w14:paraId="10CCE15E" w14:textId="77777777" w:rsidR="00A7672C" w:rsidRPr="00AC1904" w:rsidRDefault="00A7672C" w:rsidP="00197DFD">
      <w:pPr>
        <w:pStyle w:val="af9"/>
        <w:rPr>
          <w:lang w:val="fr-FR"/>
        </w:rPr>
      </w:pPr>
      <w:r>
        <w:rPr>
          <w:rStyle w:val="a8"/>
        </w:rPr>
        <w:annotationRef/>
      </w:r>
      <w:r w:rsidRPr="00AC1904">
        <w:rPr>
          <w:rFonts w:hint="eastAsia"/>
          <w:lang w:val="fr-FR"/>
        </w:rPr>
        <w:t>[CATT, R1-2100352]</w:t>
      </w:r>
    </w:p>
  </w:comment>
  <w:comment w:id="962" w:author="Seungmin Lee" w:date="2021-01-28T17:37:00Z" w:initials="SMLee">
    <w:p w14:paraId="1EEE94B7" w14:textId="77777777" w:rsidR="00A7672C" w:rsidRPr="00730F0F" w:rsidRDefault="00A7672C"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63" w:author="Seungmin Lee" w:date="2021-01-28T17:37:00Z" w:initials="SMLee">
    <w:p w14:paraId="41CBE17C" w14:textId="77777777" w:rsidR="00A7672C" w:rsidRPr="00D0248E" w:rsidRDefault="00A7672C" w:rsidP="00197DFD">
      <w:pPr>
        <w:pStyle w:val="af9"/>
        <w:rPr>
          <w:lang w:val="es-ES"/>
        </w:rPr>
      </w:pPr>
      <w:r>
        <w:rPr>
          <w:rStyle w:val="a8"/>
        </w:rPr>
        <w:annotationRef/>
      </w:r>
      <w:r w:rsidRPr="00D0248E">
        <w:rPr>
          <w:lang w:val="es-ES"/>
        </w:rPr>
        <w:t>[Samsung, R1-2101232]</w:t>
      </w:r>
    </w:p>
  </w:comment>
  <w:comment w:id="964" w:author="Seungmin Lee" w:date="2021-01-28T17:37:00Z" w:initials="SMLee">
    <w:p w14:paraId="459623F2" w14:textId="77777777" w:rsidR="00A7672C" w:rsidRPr="00D0248E" w:rsidRDefault="00A7672C" w:rsidP="00197DFD">
      <w:pPr>
        <w:pStyle w:val="af9"/>
        <w:rPr>
          <w:lang w:val="es-ES"/>
        </w:rPr>
      </w:pPr>
      <w:r>
        <w:rPr>
          <w:rStyle w:val="a8"/>
        </w:rPr>
        <w:annotationRef/>
      </w:r>
      <w:r w:rsidRPr="00D0248E">
        <w:rPr>
          <w:rFonts w:hint="eastAsia"/>
          <w:lang w:val="es-ES"/>
        </w:rPr>
        <w:t>[Intel, R1-2100673]</w:t>
      </w:r>
    </w:p>
  </w:comment>
  <w:comment w:id="965" w:author="LG Electronics" w:date="2021-01-27T20:01:00Z" w:initials="LG_v2">
    <w:p w14:paraId="2BEDC2D9" w14:textId="77777777" w:rsidR="00A7672C" w:rsidRPr="00D0248E" w:rsidRDefault="00A7672C" w:rsidP="00197DFD">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66" w:author="Seungmin Lee" w:date="2021-01-28T18:19:00Z" w:initials="SMLee">
    <w:p w14:paraId="5B58C0B1" w14:textId="77777777" w:rsidR="00A7672C" w:rsidRPr="00AC1904" w:rsidRDefault="00A7672C" w:rsidP="00197DFD">
      <w:pPr>
        <w:pStyle w:val="af9"/>
        <w:rPr>
          <w:lang w:val="fr-FR"/>
        </w:rPr>
      </w:pPr>
      <w:r>
        <w:rPr>
          <w:rStyle w:val="a8"/>
        </w:rPr>
        <w:annotationRef/>
      </w:r>
      <w:r w:rsidRPr="00AC1904">
        <w:rPr>
          <w:lang w:val="fr-FR"/>
        </w:rPr>
        <w:t>[OPPO, R1-2100142] [CATT, R1-2100352]</w:t>
      </w:r>
    </w:p>
  </w:comment>
  <w:comment w:id="967" w:author="LG Electronics" w:date="2021-01-29T12:04:00Z" w:initials="LG_v2">
    <w:p w14:paraId="76E5398A" w14:textId="77777777" w:rsidR="00A7672C" w:rsidRDefault="00A7672C" w:rsidP="00197DFD">
      <w:pPr>
        <w:pStyle w:val="af9"/>
      </w:pPr>
      <w:r>
        <w:rPr>
          <w:rStyle w:val="a8"/>
        </w:rPr>
        <w:annotationRef/>
      </w:r>
      <w:r w:rsidRPr="00AC1904">
        <w:rPr>
          <w:lang w:val="fr-FR"/>
        </w:rPr>
        <w:t>[OPPO, R1-2100142]</w:t>
      </w:r>
    </w:p>
  </w:comment>
  <w:comment w:id="968" w:author="LG Electronics" w:date="2021-01-27T20:01:00Z" w:initials="LG_v2">
    <w:p w14:paraId="52DD4AE8" w14:textId="77777777" w:rsidR="00A7672C" w:rsidRPr="00AC1904" w:rsidRDefault="00A7672C" w:rsidP="00197DFD">
      <w:pPr>
        <w:pStyle w:val="af9"/>
        <w:rPr>
          <w:lang w:val="fr-FR"/>
        </w:rPr>
      </w:pPr>
      <w:r>
        <w:rPr>
          <w:rStyle w:val="a8"/>
        </w:rPr>
        <w:annotationRef/>
      </w:r>
      <w:r w:rsidRPr="00AC1904">
        <w:rPr>
          <w:rFonts w:hint="eastAsia"/>
          <w:lang w:val="fr-FR"/>
        </w:rPr>
        <w:t>[Mitsubishi, R1-2100828]</w:t>
      </w:r>
    </w:p>
  </w:comment>
  <w:comment w:id="969" w:author="Seungmin Lee" w:date="2021-01-28T18:20:00Z" w:initials="SMLee">
    <w:p w14:paraId="0E8F9627" w14:textId="77777777" w:rsidR="00A7672C" w:rsidRPr="00AC1904" w:rsidRDefault="00A7672C"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70" w:author="LG Electronics" w:date="2021-01-27T20:10:00Z" w:initials="LG_v2">
    <w:p w14:paraId="358010EA" w14:textId="77777777" w:rsidR="00A7672C" w:rsidRPr="00AC1904" w:rsidRDefault="00A7672C"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71" w:author="Seungmin Lee" w:date="2021-01-29T13:23:00Z" w:initials="SMLee">
    <w:p w14:paraId="0D15A412" w14:textId="77777777" w:rsidR="00A7672C" w:rsidRPr="00605467" w:rsidRDefault="00A7672C" w:rsidP="00197DFD">
      <w:pPr>
        <w:pStyle w:val="af9"/>
        <w:rPr>
          <w:lang w:val="es-ES"/>
        </w:rPr>
      </w:pPr>
      <w:r>
        <w:rPr>
          <w:rStyle w:val="a8"/>
        </w:rPr>
        <w:annotationRef/>
      </w:r>
      <w:r>
        <w:rPr>
          <w:rStyle w:val="a8"/>
        </w:rPr>
        <w:annotationRef/>
      </w:r>
      <w:r>
        <w:rPr>
          <w:lang w:val="es-ES"/>
        </w:rPr>
        <w:t>[Mitsubishi, R1-2100828]</w:t>
      </w:r>
    </w:p>
  </w:comment>
  <w:comment w:id="972" w:author="LG Electronics" w:date="2021-01-27T20:01:00Z" w:initials="LG_v2">
    <w:p w14:paraId="12440FD2" w14:textId="77777777" w:rsidR="00A7672C" w:rsidRPr="00AC1904" w:rsidRDefault="00A7672C" w:rsidP="00197DFD">
      <w:pPr>
        <w:pStyle w:val="af9"/>
        <w:rPr>
          <w:lang w:val="fr-FR"/>
        </w:rPr>
      </w:pPr>
      <w:r>
        <w:rPr>
          <w:rStyle w:val="a8"/>
        </w:rPr>
        <w:annotationRef/>
      </w:r>
      <w:r w:rsidRPr="00AC1904">
        <w:rPr>
          <w:rFonts w:hint="eastAsia"/>
          <w:lang w:val="fr-FR"/>
        </w:rPr>
        <w:t>[Mitsubishi, R1-2100828]</w:t>
      </w:r>
    </w:p>
  </w:comment>
  <w:comment w:id="973" w:author="LG Electronics" w:date="2021-01-27T20:01:00Z" w:initials="LG_v2">
    <w:p w14:paraId="581FB77D" w14:textId="77777777" w:rsidR="00A7672C" w:rsidRPr="00730F0F" w:rsidRDefault="00A7672C" w:rsidP="00197DFD">
      <w:pPr>
        <w:pStyle w:val="af9"/>
      </w:pPr>
      <w:r>
        <w:rPr>
          <w:rStyle w:val="a8"/>
        </w:rPr>
        <w:annotationRef/>
      </w:r>
      <w:r w:rsidRPr="00730F0F">
        <w:rPr>
          <w:rFonts w:hint="eastAsia"/>
        </w:rPr>
        <w:t>[Mitsubishi, R1-2100828]</w:t>
      </w:r>
    </w:p>
  </w:comment>
  <w:comment w:id="974" w:author="LG Electronics" w:date="2021-01-27T20:01:00Z" w:initials="LG_v2">
    <w:p w14:paraId="53CF2C32" w14:textId="77777777" w:rsidR="00A7672C" w:rsidRPr="00730F0F" w:rsidRDefault="00A7672C" w:rsidP="00197DFD">
      <w:pPr>
        <w:pStyle w:val="af9"/>
      </w:pPr>
      <w:r>
        <w:rPr>
          <w:rStyle w:val="a8"/>
        </w:rPr>
        <w:annotationRef/>
      </w:r>
      <w:r w:rsidRPr="00730F0F">
        <w:rPr>
          <w:rFonts w:hint="eastAsia"/>
        </w:rPr>
        <w:t>[MediaTek, R1-210</w:t>
      </w:r>
      <w:r w:rsidRPr="00730F0F">
        <w:t>1926</w:t>
      </w:r>
      <w:r w:rsidRPr="00730F0F">
        <w:rPr>
          <w:rFonts w:hint="eastAsia"/>
        </w:rPr>
        <w:t>]</w:t>
      </w:r>
    </w:p>
  </w:comment>
  <w:comment w:id="977" w:author="Seungmin Lee" w:date="2021-01-28T18:24:00Z" w:initials="SMLee">
    <w:p w14:paraId="4DDF68AF" w14:textId="77777777" w:rsidR="00A7672C" w:rsidRPr="00730F0F" w:rsidRDefault="00A7672C" w:rsidP="00197DFD">
      <w:pPr>
        <w:pStyle w:val="af9"/>
      </w:pPr>
      <w:r>
        <w:rPr>
          <w:rStyle w:val="a8"/>
        </w:rPr>
        <w:annotationRef/>
      </w:r>
      <w:r w:rsidRPr="00730F0F">
        <w:rPr>
          <w:rFonts w:hint="eastAsia"/>
        </w:rPr>
        <w:t>[Ericsson, R1-2101804]</w:t>
      </w:r>
    </w:p>
  </w:comment>
  <w:comment w:id="978" w:author="Author" w:date="2021-02-01T16:29:00Z" w:initials="V">
    <w:p w14:paraId="3CFCACEC" w14:textId="0F836704" w:rsidR="00A7672C" w:rsidRPr="003B3924" w:rsidRDefault="00A7672C">
      <w:pPr>
        <w:pStyle w:val="af9"/>
      </w:pPr>
      <w:r>
        <w:rPr>
          <w:rStyle w:val="a8"/>
        </w:rPr>
        <w:annotationRef/>
      </w:r>
      <w:r w:rsidRPr="003B3924">
        <w:rPr>
          <w:rFonts w:cs="Calibri"/>
          <w:sz w:val="22"/>
          <w:lang w:eastAsia="zh-CN"/>
        </w:rPr>
        <w:t>[Intel, R1-2100673]</w:t>
      </w:r>
    </w:p>
  </w:comment>
  <w:comment w:id="989" w:author="LG Electronics" w:date="2021-01-27T20:11:00Z" w:initials="LG_v2">
    <w:p w14:paraId="0EBFD858" w14:textId="77777777" w:rsidR="00A7672C" w:rsidRPr="00D0248E" w:rsidRDefault="00A7672C" w:rsidP="00197DFD">
      <w:pPr>
        <w:pStyle w:val="af9"/>
        <w:rPr>
          <w:lang w:val="fr-FR"/>
        </w:rPr>
      </w:pPr>
      <w:r>
        <w:rPr>
          <w:rStyle w:val="a8"/>
        </w:rPr>
        <w:annotationRef/>
      </w:r>
      <w:r w:rsidRPr="00D0248E">
        <w:rPr>
          <w:rFonts w:hint="eastAsia"/>
          <w:lang w:val="fr-FR"/>
        </w:rPr>
        <w:t>[CATT,R1-2100352]</w:t>
      </w:r>
    </w:p>
  </w:comment>
  <w:comment w:id="990" w:author="Seungmin Lee" w:date="2021-01-28T18:26:00Z" w:initials="SMLee">
    <w:p w14:paraId="70DB687B" w14:textId="77777777" w:rsidR="00A7672C" w:rsidRPr="00D0248E" w:rsidRDefault="00A7672C" w:rsidP="00197DFD">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91" w:author="Seungmin Lee" w:date="2021-01-28T18:20:00Z" w:initials="SMLee">
    <w:p w14:paraId="2C441F96" w14:textId="77777777" w:rsidR="00A7672C" w:rsidRPr="00730F0F" w:rsidRDefault="00A7672C"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93" w:author="LG Electronics" w:date="2021-01-27T20:10:00Z" w:initials="LG_v2">
    <w:p w14:paraId="4C7C7C5B" w14:textId="77777777" w:rsidR="00A7672C" w:rsidRPr="00730F0F" w:rsidRDefault="00A7672C"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04" w:author="Seungmin Lee" w:date="2021-01-29T13:30:00Z" w:initials="SMLee">
    <w:p w14:paraId="5EBB981B" w14:textId="77777777" w:rsidR="00A7672C" w:rsidRDefault="00A7672C" w:rsidP="00197DFD">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05" w:author="LG Electronics" w:date="2021-01-27T20:12:00Z" w:initials="LG_v2">
    <w:p w14:paraId="5DC736F9" w14:textId="77777777" w:rsidR="00A7672C" w:rsidRPr="00D0248E" w:rsidRDefault="00A7672C" w:rsidP="00197DFD">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06" w:author="LG Electronics" w:date="2021-01-27T20:14:00Z" w:initials="LG_v2">
    <w:p w14:paraId="3E94CF44" w14:textId="77777777" w:rsidR="00A7672C" w:rsidRDefault="00A7672C" w:rsidP="00197DFD">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1007" w:author="LG Electronics" w:date="2021-01-27T20:14:00Z" w:initials="LG_v2">
    <w:p w14:paraId="6DE03140" w14:textId="77777777" w:rsidR="00A7672C" w:rsidRDefault="00A7672C" w:rsidP="00197DFD">
      <w:pPr>
        <w:pStyle w:val="af9"/>
      </w:pPr>
      <w:r>
        <w:rPr>
          <w:rStyle w:val="a8"/>
        </w:rPr>
        <w:annotationRef/>
      </w:r>
      <w:r>
        <w:rPr>
          <w:rFonts w:hint="eastAsia"/>
        </w:rPr>
        <w:t>[</w:t>
      </w:r>
      <w:proofErr w:type="gramStart"/>
      <w:r>
        <w:rPr>
          <w:rFonts w:hint="eastAsia"/>
        </w:rPr>
        <w:t>CATT,R</w:t>
      </w:r>
      <w:proofErr w:type="gramEnd"/>
      <w:r>
        <w:rPr>
          <w:rFonts w:hint="eastAsia"/>
        </w:rPr>
        <w:t>1-2100352]</w:t>
      </w:r>
    </w:p>
  </w:comment>
  <w:comment w:id="1008" w:author="Seungmin Lee" w:date="2021-01-28T18:30:00Z" w:initials="SMLee">
    <w:p w14:paraId="4CCE6460" w14:textId="77777777" w:rsidR="00A7672C" w:rsidRDefault="00A7672C" w:rsidP="00197DFD">
      <w:pPr>
        <w:pStyle w:val="af9"/>
      </w:pPr>
      <w:r>
        <w:rPr>
          <w:rStyle w:val="a8"/>
        </w:rPr>
        <w:annotationRef/>
      </w:r>
      <w:r>
        <w:rPr>
          <w:rFonts w:hint="eastAsia"/>
        </w:rPr>
        <w:t>[Ericsson, R1-2101804]</w:t>
      </w:r>
    </w:p>
  </w:comment>
  <w:comment w:id="1009" w:author="Seungmin Lee" w:date="2021-01-28T18:30:00Z" w:initials="SMLee">
    <w:p w14:paraId="24EDA818" w14:textId="77777777" w:rsidR="00A7672C" w:rsidRDefault="00A7672C" w:rsidP="00197DFD">
      <w:pPr>
        <w:pStyle w:val="af9"/>
      </w:pPr>
      <w:r>
        <w:rPr>
          <w:rStyle w:val="a8"/>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300B" w14:textId="77777777" w:rsidR="00183C65" w:rsidRDefault="00183C65">
      <w:r>
        <w:separator/>
      </w:r>
    </w:p>
  </w:endnote>
  <w:endnote w:type="continuationSeparator" w:id="0">
    <w:p w14:paraId="186FF298" w14:textId="77777777" w:rsidR="00183C65" w:rsidRDefault="0018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Arial Unicode MS"/>
    <w:panose1 w:val="020B0600000101010101"/>
    <w:charset w:val="81"/>
    <w:family w:val="swiss"/>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29C3" w14:textId="77777777" w:rsidR="00A7672C" w:rsidRDefault="00A7672C">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E3EE" w14:textId="77777777" w:rsidR="00A7672C" w:rsidRDefault="00A7672C">
    <w:pPr>
      <w:pStyle w:val="af5"/>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6AFFCE6C" w:rsidR="00A7672C" w:rsidRDefault="00A7672C">
                          <w:pPr>
                            <w:pStyle w:val="af5"/>
                          </w:pPr>
                          <w:r>
                            <w:fldChar w:fldCharType="begin"/>
                          </w:r>
                          <w:r>
                            <w:instrText>PAGE</w:instrText>
                          </w:r>
                          <w:r>
                            <w:fldChar w:fldCharType="separate"/>
                          </w:r>
                          <w:r w:rsidR="002626D7">
                            <w:rPr>
                              <w:noProof/>
                            </w:rPr>
                            <w:t>51</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6AFFCE6C" w:rsidR="00A7672C" w:rsidRDefault="00A7672C">
                    <w:pPr>
                      <w:pStyle w:val="af5"/>
                    </w:pPr>
                    <w:r>
                      <w:fldChar w:fldCharType="begin"/>
                    </w:r>
                    <w:r>
                      <w:instrText>PAGE</w:instrText>
                    </w:r>
                    <w:r>
                      <w:fldChar w:fldCharType="separate"/>
                    </w:r>
                    <w:r w:rsidR="002626D7">
                      <w:rPr>
                        <w:noProof/>
                      </w:rPr>
                      <w:t>51</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6A9" w14:textId="77777777" w:rsidR="00A7672C" w:rsidRDefault="00A7672C">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F81B" w14:textId="77777777" w:rsidR="00183C65" w:rsidRDefault="00183C65">
      <w:r>
        <w:separator/>
      </w:r>
    </w:p>
  </w:footnote>
  <w:footnote w:type="continuationSeparator" w:id="0">
    <w:p w14:paraId="646B7AD8" w14:textId="77777777" w:rsidR="00183C65" w:rsidRDefault="00183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570C" w14:textId="77777777" w:rsidR="00A7672C" w:rsidRDefault="00A7672C">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C781" w14:textId="77777777" w:rsidR="00A7672C" w:rsidRDefault="00A7672C">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CE8" w14:textId="77777777" w:rsidR="00A7672C" w:rsidRDefault="00A7672C">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等线"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2C6445BE"/>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AAF27A34">
      <w:start w:val="1"/>
      <w:numFmt w:val="bullet"/>
      <w:lvlText w:val="•"/>
      <w:lvlJc w:val="left"/>
      <w:pPr>
        <w:ind w:left="2400" w:hanging="400"/>
      </w:pPr>
      <w:rPr>
        <w:rFonts w:ascii="Arial" w:hAnsi="Arial"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1"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2"/>
  </w:num>
  <w:num w:numId="5">
    <w:abstractNumId w:val="0"/>
  </w:num>
  <w:num w:numId="6">
    <w:abstractNumId w:val="15"/>
  </w:num>
  <w:num w:numId="7">
    <w:abstractNumId w:val="19"/>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8"/>
  </w:num>
  <w:num w:numId="20">
    <w:abstractNumId w:val="12"/>
  </w:num>
  <w:num w:numId="21">
    <w:abstractNumId w:val="14"/>
  </w:num>
  <w:num w:numId="22">
    <w:abstractNumId w:val="21"/>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9270C"/>
    <w:rsid w:val="00094648"/>
    <w:rsid w:val="00095F3B"/>
    <w:rsid w:val="000967F5"/>
    <w:rsid w:val="000A053D"/>
    <w:rsid w:val="000A601F"/>
    <w:rsid w:val="000B4B1A"/>
    <w:rsid w:val="000B5CAC"/>
    <w:rsid w:val="000C3410"/>
    <w:rsid w:val="000C7247"/>
    <w:rsid w:val="000D0FF7"/>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5A15"/>
    <w:rsid w:val="0016128F"/>
    <w:rsid w:val="00162211"/>
    <w:rsid w:val="00162A89"/>
    <w:rsid w:val="00164C91"/>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ABF"/>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4733"/>
    <w:rsid w:val="002F4AC8"/>
    <w:rsid w:val="002F7222"/>
    <w:rsid w:val="002F7CDE"/>
    <w:rsid w:val="0030022D"/>
    <w:rsid w:val="00300D2B"/>
    <w:rsid w:val="00301D1D"/>
    <w:rsid w:val="003033E7"/>
    <w:rsid w:val="003041E9"/>
    <w:rsid w:val="003156ED"/>
    <w:rsid w:val="003367BE"/>
    <w:rsid w:val="00353DE1"/>
    <w:rsid w:val="0035603C"/>
    <w:rsid w:val="003627F2"/>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72A8"/>
    <w:rsid w:val="003D61D0"/>
    <w:rsid w:val="003D6CBC"/>
    <w:rsid w:val="003E328C"/>
    <w:rsid w:val="003E331E"/>
    <w:rsid w:val="003F09A2"/>
    <w:rsid w:val="003F7FB5"/>
    <w:rsid w:val="004020CC"/>
    <w:rsid w:val="00405304"/>
    <w:rsid w:val="00405C59"/>
    <w:rsid w:val="00421CA6"/>
    <w:rsid w:val="00426088"/>
    <w:rsid w:val="00435AAF"/>
    <w:rsid w:val="00435C29"/>
    <w:rsid w:val="004436B9"/>
    <w:rsid w:val="004501F4"/>
    <w:rsid w:val="00453900"/>
    <w:rsid w:val="004570A5"/>
    <w:rsid w:val="00460287"/>
    <w:rsid w:val="00460C5F"/>
    <w:rsid w:val="004629E1"/>
    <w:rsid w:val="00462AE8"/>
    <w:rsid w:val="00463A89"/>
    <w:rsid w:val="0046521A"/>
    <w:rsid w:val="00467B2B"/>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D0366"/>
    <w:rsid w:val="006D4FA7"/>
    <w:rsid w:val="006D7FE5"/>
    <w:rsid w:val="006F22A3"/>
    <w:rsid w:val="006F25E8"/>
    <w:rsid w:val="007054CC"/>
    <w:rsid w:val="00705F24"/>
    <w:rsid w:val="007073DD"/>
    <w:rsid w:val="007165F9"/>
    <w:rsid w:val="00721879"/>
    <w:rsid w:val="007250E4"/>
    <w:rsid w:val="00727761"/>
    <w:rsid w:val="00730F0F"/>
    <w:rsid w:val="00732EFC"/>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7E43"/>
    <w:rsid w:val="007B26E8"/>
    <w:rsid w:val="007B7D63"/>
    <w:rsid w:val="007C0FF9"/>
    <w:rsid w:val="007C3CBC"/>
    <w:rsid w:val="007C44DF"/>
    <w:rsid w:val="007D09D4"/>
    <w:rsid w:val="007D17E3"/>
    <w:rsid w:val="007D1875"/>
    <w:rsid w:val="007D1933"/>
    <w:rsid w:val="007D6560"/>
    <w:rsid w:val="007D7675"/>
    <w:rsid w:val="007E18C7"/>
    <w:rsid w:val="007F176F"/>
    <w:rsid w:val="007F1C6F"/>
    <w:rsid w:val="007F3C99"/>
    <w:rsid w:val="007F663D"/>
    <w:rsid w:val="007F6905"/>
    <w:rsid w:val="007F7117"/>
    <w:rsid w:val="00801BEA"/>
    <w:rsid w:val="00806A4E"/>
    <w:rsid w:val="008072FE"/>
    <w:rsid w:val="008116BF"/>
    <w:rsid w:val="00820249"/>
    <w:rsid w:val="0082472F"/>
    <w:rsid w:val="008254DB"/>
    <w:rsid w:val="00825F45"/>
    <w:rsid w:val="008260DA"/>
    <w:rsid w:val="00831B58"/>
    <w:rsid w:val="00842960"/>
    <w:rsid w:val="008460B3"/>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179D"/>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27E81"/>
    <w:rsid w:val="00930D39"/>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2AC6"/>
    <w:rsid w:val="00A14C7D"/>
    <w:rsid w:val="00A15DC8"/>
    <w:rsid w:val="00A22D00"/>
    <w:rsid w:val="00A23B45"/>
    <w:rsid w:val="00A2580A"/>
    <w:rsid w:val="00A324A9"/>
    <w:rsid w:val="00A343B7"/>
    <w:rsid w:val="00A34F5D"/>
    <w:rsid w:val="00A43E7F"/>
    <w:rsid w:val="00A4493D"/>
    <w:rsid w:val="00A45000"/>
    <w:rsid w:val="00A52D4B"/>
    <w:rsid w:val="00A53C40"/>
    <w:rsid w:val="00A56AE6"/>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ACE"/>
    <w:rsid w:val="00AB4D0A"/>
    <w:rsid w:val="00AC0749"/>
    <w:rsid w:val="00AC1904"/>
    <w:rsid w:val="00AC349D"/>
    <w:rsid w:val="00AC34B1"/>
    <w:rsid w:val="00AC4D19"/>
    <w:rsid w:val="00AC71A5"/>
    <w:rsid w:val="00AC7D20"/>
    <w:rsid w:val="00AD2569"/>
    <w:rsid w:val="00AD466C"/>
    <w:rsid w:val="00AD6B0E"/>
    <w:rsid w:val="00AD7A26"/>
    <w:rsid w:val="00AE0050"/>
    <w:rsid w:val="00AE1223"/>
    <w:rsid w:val="00AE34F1"/>
    <w:rsid w:val="00AE770E"/>
    <w:rsid w:val="00AF4193"/>
    <w:rsid w:val="00AF59E8"/>
    <w:rsid w:val="00AF6AC5"/>
    <w:rsid w:val="00B01480"/>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7229"/>
    <w:rsid w:val="00B5105A"/>
    <w:rsid w:val="00B52B7C"/>
    <w:rsid w:val="00B54231"/>
    <w:rsid w:val="00B60E38"/>
    <w:rsid w:val="00B610A5"/>
    <w:rsid w:val="00B62D6A"/>
    <w:rsid w:val="00B63518"/>
    <w:rsid w:val="00B652C5"/>
    <w:rsid w:val="00B77840"/>
    <w:rsid w:val="00B77D4E"/>
    <w:rsid w:val="00B80893"/>
    <w:rsid w:val="00B84589"/>
    <w:rsid w:val="00B84D00"/>
    <w:rsid w:val="00B85570"/>
    <w:rsid w:val="00B86D93"/>
    <w:rsid w:val="00B95D13"/>
    <w:rsid w:val="00B97C3B"/>
    <w:rsid w:val="00BA0617"/>
    <w:rsid w:val="00BA117F"/>
    <w:rsid w:val="00BA3457"/>
    <w:rsid w:val="00BA6D6E"/>
    <w:rsid w:val="00BB47A7"/>
    <w:rsid w:val="00BC5745"/>
    <w:rsid w:val="00BC7B45"/>
    <w:rsid w:val="00BD0900"/>
    <w:rsid w:val="00BD205D"/>
    <w:rsid w:val="00BE00D1"/>
    <w:rsid w:val="00BE1E49"/>
    <w:rsid w:val="00BE3AF0"/>
    <w:rsid w:val="00BE4471"/>
    <w:rsid w:val="00BF06A2"/>
    <w:rsid w:val="00BF1B16"/>
    <w:rsid w:val="00BF33DF"/>
    <w:rsid w:val="00BF7CEC"/>
    <w:rsid w:val="00BF7EB4"/>
    <w:rsid w:val="00C013F3"/>
    <w:rsid w:val="00C0296B"/>
    <w:rsid w:val="00C12116"/>
    <w:rsid w:val="00C1446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2FBA"/>
    <w:rsid w:val="00D760DE"/>
    <w:rsid w:val="00D8117C"/>
    <w:rsid w:val="00D833A6"/>
    <w:rsid w:val="00D8358B"/>
    <w:rsid w:val="00D836B6"/>
    <w:rsid w:val="00D8759F"/>
    <w:rsid w:val="00D94C85"/>
    <w:rsid w:val="00D9598D"/>
    <w:rsid w:val="00D9783F"/>
    <w:rsid w:val="00DA1083"/>
    <w:rsid w:val="00DA6AA3"/>
    <w:rsid w:val="00DB0375"/>
    <w:rsid w:val="00DB16ED"/>
    <w:rsid w:val="00DB52FB"/>
    <w:rsid w:val="00DC3B60"/>
    <w:rsid w:val="00DC3D27"/>
    <w:rsid w:val="00DC5B1A"/>
    <w:rsid w:val="00DE05B6"/>
    <w:rsid w:val="00DE0D4F"/>
    <w:rsid w:val="00DE3593"/>
    <w:rsid w:val="00DE4D8D"/>
    <w:rsid w:val="00DF0BAC"/>
    <w:rsid w:val="00DF1BD7"/>
    <w:rsid w:val="00DF3E3B"/>
    <w:rsid w:val="00E009D3"/>
    <w:rsid w:val="00E04041"/>
    <w:rsid w:val="00E04E1D"/>
    <w:rsid w:val="00E07973"/>
    <w:rsid w:val="00E11DCF"/>
    <w:rsid w:val="00E12F49"/>
    <w:rsid w:val="00E20DD2"/>
    <w:rsid w:val="00E21785"/>
    <w:rsid w:val="00E21886"/>
    <w:rsid w:val="00E21C38"/>
    <w:rsid w:val="00E229F8"/>
    <w:rsid w:val="00E23924"/>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5A25"/>
    <w:rsid w:val="00E85C80"/>
    <w:rsid w:val="00E86765"/>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F5"/>
    <w:pPr>
      <w:overflowPunct w:val="0"/>
      <w:autoSpaceDE w:val="0"/>
      <w:autoSpaceDN w:val="0"/>
      <w:adjustRightInd w:val="0"/>
      <w:spacing w:after="120"/>
    </w:pPr>
    <w:rPr>
      <w:rFonts w:eastAsia="宋体"/>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宋体" w:hAnsi="Arial" w:cs="Arial"/>
      <w:color w:val="0000FF"/>
      <w:u w:val="single"/>
      <w:lang w:val="en-US" w:eastAsia="zh-CN" w:bidi="ar-SA"/>
    </w:rPr>
  </w:style>
  <w:style w:type="character" w:customStyle="1" w:styleId="MorayRumney">
    <w:name w:val="Moray Rumney"/>
    <w:semiHidden/>
    <w:qFormat/>
    <w:rsid w:val="00E01BFD"/>
    <w:rPr>
      <w:rFonts w:ascii="Arial" w:eastAsia="宋体" w:hAnsi="Arial" w:cs="Arial"/>
      <w:color w:val="00000A"/>
      <w:sz w:val="20"/>
      <w:szCs w:val="20"/>
      <w:lang w:val="en-US" w:eastAsia="zh-CN" w:bidi="ar-SA"/>
    </w:rPr>
  </w:style>
  <w:style w:type="character" w:customStyle="1" w:styleId="a7">
    <w:name w:val="ヘッダー (文字)"/>
    <w:qFormat/>
    <w:rsid w:val="00B600D4"/>
    <w:rPr>
      <w:rFonts w:ascii="Batang" w:eastAsia="Batang" w:hAnsi="Batang"/>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Batang" w:hAnsi="Batang"/>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b">
    <w:name w:val="フッター (文字)"/>
    <w:uiPriority w:val="99"/>
    <w:qFormat/>
    <w:rsid w:val="00637E13"/>
    <w:rPr>
      <w:rFonts w:ascii="Batang" w:hAnsi="Batang"/>
      <w:szCs w:val="24"/>
    </w:rPr>
  </w:style>
  <w:style w:type="character" w:customStyle="1" w:styleId="ac">
    <w:name w:val="コメント文字列 (文字)"/>
    <w:semiHidden/>
    <w:qFormat/>
    <w:rsid w:val="00637E13"/>
    <w:rPr>
      <w:rFonts w:ascii="Batang" w:hAnsi="Batang"/>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宋体"/>
      <w:lang w:val="en-GB" w:eastAsia="en-US"/>
    </w:rPr>
  </w:style>
  <w:style w:type="character" w:customStyle="1" w:styleId="ae">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宋体"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宋体"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Batang"/>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Batang"/>
      <w:b/>
    </w:rPr>
  </w:style>
  <w:style w:type="paragraph" w:customStyle="1" w:styleId="Index">
    <w:name w:val="Index"/>
    <w:basedOn w:val="a"/>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MS Mincho"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宋体"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宋体"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宋体"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宋体"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宋体"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af9">
    <w:name w:val="annotation text"/>
    <w:basedOn w:val="a"/>
    <w:link w:val="afa"/>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b">
    <w:name w:val="annotation subject"/>
    <w:basedOn w:val="af9"/>
    <w:semiHidden/>
    <w:qFormat/>
    <w:rsid w:val="001D3007"/>
    <w:rPr>
      <w:b/>
      <w:bCs/>
    </w:rPr>
  </w:style>
  <w:style w:type="paragraph" w:styleId="afc">
    <w:name w:val="footnote text"/>
    <w:basedOn w:val="a"/>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afd">
    <w:name w:val="Normal (Web)"/>
    <w:basedOn w:val="a"/>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仿宋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ff"/>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宋体" w:hAnsi="Arial" w:cs="Arial"/>
      <w:color w:val="0000FF"/>
      <w:lang w:eastAsia="zh-CN"/>
    </w:rPr>
  </w:style>
  <w:style w:type="paragraph" w:styleId="aff0">
    <w:name w:val="Revision"/>
    <w:uiPriority w:val="99"/>
    <w:semiHidden/>
    <w:qFormat/>
    <w:rsid w:val="00B2249B"/>
    <w:rPr>
      <w:rFonts w:ascii="Batang" w:hAnsi="Batang"/>
      <w:szCs w:val="24"/>
    </w:rPr>
  </w:style>
  <w:style w:type="paragraph" w:customStyle="1" w:styleId="B10">
    <w:name w:val="B1"/>
    <w:basedOn w:val="af2"/>
    <w:qFormat/>
    <w:rsid w:val="005C6280"/>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MS Mincho"/>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a"/>
    <w:qFormat/>
    <w:pPr>
      <w:widowControl w:val="0"/>
      <w:overflowPunct/>
      <w:autoSpaceDE/>
      <w:autoSpaceDN/>
      <w:adjustRightInd/>
      <w:spacing w:after="0"/>
      <w:jc w:val="both"/>
    </w:pPr>
    <w:rPr>
      <w:rFonts w:ascii="Batang" w:eastAsia="Batang" w:hAnsi="Batang"/>
      <w:szCs w:val="24"/>
      <w:lang w:val="en-US" w:eastAsia="ko-KR"/>
    </w:rPr>
  </w:style>
  <w:style w:type="table" w:styleId="aff1">
    <w:name w:val="Table Grid"/>
    <w:basedOn w:val="a1"/>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rsid w:val="00EA7CD3"/>
    <w:rPr>
      <w:rFonts w:ascii="Malgun Gothic" w:eastAsia="Malgun Gothic" w:hAnsi="Malgun Gothic"/>
      <w:szCs w:val="22"/>
    </w:rPr>
  </w:style>
  <w:style w:type="character" w:customStyle="1" w:styleId="afa">
    <w:name w:val="批注文字 字符"/>
    <w:basedOn w:val="a0"/>
    <w:link w:val="af9"/>
    <w:semiHidden/>
    <w:rsid w:val="007878BA"/>
    <w:rPr>
      <w:rFonts w:ascii="Batang" w:hAnsi="Batang"/>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2.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5.xml><?xml version="1.0" encoding="utf-8"?>
<ds:datastoreItem xmlns:ds="http://schemas.openxmlformats.org/officeDocument/2006/customXml" ds:itemID="{89C1335C-CC46-42A3-8D64-3D3A7B4B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53</Pages>
  <Words>20854</Words>
  <Characters>118873</Characters>
  <Application>Microsoft Office Word</Application>
  <DocSecurity>0</DocSecurity>
  <Lines>990</Lines>
  <Paragraphs>278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Huan Wang, vivo</cp:lastModifiedBy>
  <cp:revision>11</cp:revision>
  <cp:lastPrinted>2020-08-28T15:11:00Z</cp:lastPrinted>
  <dcterms:created xsi:type="dcterms:W3CDTF">2021-02-01T20:51:00Z</dcterms:created>
  <dcterms:modified xsi:type="dcterms:W3CDTF">2021-02-02T03:23:00Z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(3)mOXkSK4bvhuMMVYm0QeOj7KL2HYK9RNpTt/vHCl7vF5gJRD+b4wBj3Gfevf7KM+sF5r2qZ9p
RdDezKq01UpBkIjkWDEGRbYksoVj6aVXhDOVohk4MAvtP2r/hDICU+H+92Hr4DdzSfm3XIW/
/Z1p7dyZk+nj9GyMasy6bvh/F8iYW5vtlhDiEXDpLO+c3Li77VCnXrvyiqQxW/K7iGhkuDEG
5oKE+y+4pRYQmz67BC</vt:lpwstr>
  </property>
  <property fmtid="{D5CDD505-2E9C-101B-9397-08002B2CF9AE}" pid="16" name="_2015_ms_pID_7253431">
    <vt:lpwstr>JT7D0GCt++mxz0brTMIpnYp321n6xW3gTbwEkyyOeLOrI0KOoy1ucm
cSE1tnLX7GLj9DvTkB7a+gl+rU4t+DRzZfqp42DVsD9j7e/r0Dheb7UkU0GET3Yv7R943rw7
mYwFERTR30T9CuGg+Zao8c72dO37mS4+eTM2tTjJYGhFWRiGCGk6tuNBjSCMbM0m0M1GoX3a
PBc8YwUR31Qo4Oy7ytZCMLZB7C5trm+9pm/8</vt:lpwstr>
  </property>
  <property fmtid="{D5CDD505-2E9C-101B-9397-08002B2CF9AE}" pid="17" name="_2015_ms_pID_7253432">
    <vt:lpwstr>iw==</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