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7B26E8"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hint="eastAsia"/>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w:t>
            </w:r>
            <w:bookmarkStart w:id="927" w:name="_GoBack"/>
            <w:bookmarkEnd w:id="927"/>
            <w:r>
              <w:rPr>
                <w:rFonts w:ascii="Calibri" w:eastAsiaTheme="minorEastAsia" w:hAnsi="Calibri" w:cs="Calibri"/>
                <w:sz w:val="22"/>
                <w:szCs w:val="22"/>
                <w:lang w:eastAsia="ko-KR"/>
              </w:rPr>
              <w:t xml:space="preserve">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w:t>
            </w:r>
            <w:r>
              <w:rPr>
                <w:rFonts w:ascii="Calibri" w:eastAsiaTheme="minorEastAsia" w:hAnsi="Calibri" w:cs="Calibri"/>
                <w:sz w:val="22"/>
                <w:szCs w:val="22"/>
                <w:lang w:eastAsia="ko-KR"/>
              </w:rPr>
              <w:t xml:space="preserve">e agree with Ericsson, with the following </w:t>
            </w:r>
            <w:r>
              <w:rPr>
                <w:rFonts w:ascii="Calibri" w:eastAsiaTheme="minorEastAsia" w:hAnsi="Calibri" w:cs="Calibri"/>
                <w:sz w:val="22"/>
                <w:szCs w:val="22"/>
                <w:lang w:eastAsia="ko-KR"/>
              </w:rPr>
              <w:t>comments</w:t>
            </w:r>
            <w:r>
              <w:rPr>
                <w:rFonts w:ascii="Calibri" w:eastAsiaTheme="minorEastAsia" w:hAnsi="Calibri" w:cs="Calibri"/>
                <w:sz w:val="22"/>
                <w:szCs w:val="22"/>
                <w:lang w:eastAsia="ko-KR"/>
              </w:rPr>
              <w:t>:</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lastRenderedPageBreak/>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8"/>
      <w:r w:rsidRPr="007878BA">
        <w:rPr>
          <w:rFonts w:ascii="Calibri" w:eastAsiaTheme="minorEastAsia" w:hAnsi="Calibri" w:cs="Calibri"/>
          <w:i/>
          <w:sz w:val="21"/>
          <w:szCs w:val="21"/>
        </w:rPr>
        <w:t xml:space="preserve">One company </w:t>
      </w:r>
      <w:commentRangeEnd w:id="928"/>
      <w:r w:rsidRPr="007878BA">
        <w:rPr>
          <w:rStyle w:val="CommentReference"/>
          <w:rFonts w:ascii="Batang" w:eastAsia="Batang" w:hAnsi="Batang"/>
        </w:rPr>
        <w:commentReference w:id="92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7392509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9"/>
      <w:r w:rsidRPr="007878BA">
        <w:rPr>
          <w:rFonts w:ascii="Calibri" w:eastAsiaTheme="minorEastAsia" w:hAnsi="Calibri" w:cs="Calibri"/>
          <w:i/>
          <w:sz w:val="21"/>
          <w:szCs w:val="21"/>
        </w:rPr>
        <w:t xml:space="preserve">One company </w:t>
      </w:r>
      <w:commentRangeEnd w:id="929"/>
      <w:r w:rsidRPr="007878BA">
        <w:rPr>
          <w:rStyle w:val="CommentReference"/>
          <w:rFonts w:ascii="Batang" w:eastAsia="Batang" w:hAnsi="Batang"/>
        </w:rPr>
        <w:commentReference w:id="92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0"/>
      <w:r w:rsidRPr="007878BA">
        <w:rPr>
          <w:rFonts w:ascii="Calibri" w:eastAsiaTheme="minorEastAsia" w:hAnsi="Calibri" w:cs="Calibri"/>
          <w:i/>
          <w:sz w:val="21"/>
          <w:szCs w:val="21"/>
        </w:rPr>
        <w:t xml:space="preserve">One company </w:t>
      </w:r>
      <w:commentRangeEnd w:id="930"/>
      <w:r w:rsidRPr="007878BA">
        <w:rPr>
          <w:rStyle w:val="CommentReference"/>
          <w:rFonts w:ascii="Batang" w:eastAsia="Batang" w:hAnsi="Batang"/>
        </w:rPr>
        <w:commentReference w:id="93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1"/>
      <w:r w:rsidRPr="007878BA">
        <w:rPr>
          <w:rFonts w:ascii="Calibri" w:eastAsiaTheme="minorEastAsia" w:hAnsi="Calibri" w:cs="Calibri"/>
          <w:i/>
          <w:sz w:val="21"/>
          <w:szCs w:val="21"/>
        </w:rPr>
        <w:t xml:space="preserve">One company </w:t>
      </w:r>
      <w:commentRangeEnd w:id="931"/>
      <w:r w:rsidRPr="007878BA">
        <w:rPr>
          <w:rStyle w:val="CommentReference"/>
          <w:rFonts w:ascii="Batang" w:eastAsia="Batang" w:hAnsi="Batang"/>
        </w:rPr>
        <w:commentReference w:id="93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2"/>
      <w:r w:rsidRPr="007878BA">
        <w:rPr>
          <w:rFonts w:ascii="Calibri" w:eastAsiaTheme="minorEastAsia" w:hAnsi="Calibri" w:cs="Calibri"/>
          <w:i/>
          <w:sz w:val="21"/>
          <w:szCs w:val="21"/>
        </w:rPr>
        <w:t xml:space="preserve">One company </w:t>
      </w:r>
      <w:commentRangeEnd w:id="932"/>
      <w:r w:rsidRPr="007878BA">
        <w:rPr>
          <w:rStyle w:val="CommentReference"/>
          <w:rFonts w:ascii="Batang" w:eastAsia="Batang" w:hAnsi="Batang"/>
        </w:rPr>
        <w:commentReference w:id="93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3"/>
      <w:r w:rsidRPr="007878BA">
        <w:rPr>
          <w:rFonts w:ascii="Calibri" w:eastAsiaTheme="minorEastAsia" w:hAnsi="Calibri" w:cs="Calibri"/>
          <w:i/>
          <w:sz w:val="21"/>
          <w:szCs w:val="21"/>
        </w:rPr>
        <w:t xml:space="preserve">One company </w:t>
      </w:r>
      <w:commentRangeEnd w:id="933"/>
      <w:r w:rsidRPr="007878BA">
        <w:rPr>
          <w:rStyle w:val="CommentReference"/>
          <w:rFonts w:ascii="Batang" w:eastAsia="Batang" w:hAnsi="Batang"/>
        </w:rPr>
        <w:commentReference w:id="93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4"/>
      <w:r w:rsidRPr="007878BA">
        <w:rPr>
          <w:rFonts w:ascii="Calibri" w:eastAsiaTheme="minorEastAsia" w:hAnsi="Calibri" w:cs="Calibri"/>
          <w:i/>
          <w:sz w:val="21"/>
          <w:szCs w:val="21"/>
        </w:rPr>
        <w:t xml:space="preserve">One company </w:t>
      </w:r>
      <w:commentRangeEnd w:id="934"/>
      <w:r w:rsidRPr="007878BA">
        <w:rPr>
          <w:rStyle w:val="CommentReference"/>
          <w:rFonts w:ascii="Batang" w:eastAsia="Batang" w:hAnsi="Batang"/>
        </w:rPr>
        <w:commentReference w:id="93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5"/>
      <w:r w:rsidRPr="007878BA">
        <w:rPr>
          <w:rFonts w:ascii="Calibri" w:eastAsiaTheme="minorEastAsia" w:hAnsi="Calibri" w:cs="Calibri"/>
          <w:i/>
          <w:sz w:val="21"/>
          <w:szCs w:val="21"/>
        </w:rPr>
        <w:t xml:space="preserve">One company </w:t>
      </w:r>
      <w:commentRangeEnd w:id="935"/>
      <w:r w:rsidRPr="007878BA">
        <w:rPr>
          <w:rStyle w:val="CommentReference"/>
          <w:rFonts w:ascii="Batang" w:eastAsia="Batang" w:hAnsi="Batang"/>
        </w:rPr>
        <w:commentReference w:id="93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6"/>
      <w:r w:rsidRPr="007878BA">
        <w:rPr>
          <w:rFonts w:ascii="Calibri" w:eastAsiaTheme="minorEastAsia" w:hAnsi="Calibri" w:cs="Calibri"/>
          <w:i/>
          <w:sz w:val="21"/>
          <w:szCs w:val="21"/>
        </w:rPr>
        <w:t>One company</w:t>
      </w:r>
      <w:commentRangeEnd w:id="936"/>
      <w:r w:rsidRPr="007878BA">
        <w:rPr>
          <w:rStyle w:val="CommentReference"/>
          <w:rFonts w:ascii="Batang" w:eastAsia="Batang" w:hAnsi="Batang"/>
        </w:rPr>
        <w:commentReference w:id="93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37"/>
      <w:r w:rsidRPr="007878BA">
        <w:rPr>
          <w:rFonts w:ascii="Calibri" w:eastAsiaTheme="minorEastAsia" w:hAnsi="Calibri" w:cs="Calibri"/>
          <w:i/>
          <w:sz w:val="21"/>
          <w:szCs w:val="21"/>
        </w:rPr>
        <w:t>One company</w:t>
      </w:r>
      <w:commentRangeEnd w:id="937"/>
      <w:r w:rsidRPr="007878BA">
        <w:rPr>
          <w:rStyle w:val="CommentReference"/>
          <w:rFonts w:ascii="Batang" w:eastAsia="Batang" w:hAnsi="Batang"/>
          <w:lang w:val="en-US" w:eastAsia="ko-KR"/>
        </w:rPr>
        <w:commentReference w:id="937"/>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8"/>
      <w:r w:rsidRPr="007878BA">
        <w:rPr>
          <w:rFonts w:ascii="Calibri" w:eastAsiaTheme="minorEastAsia" w:hAnsi="Calibri" w:cs="Calibri"/>
          <w:i/>
          <w:sz w:val="21"/>
          <w:szCs w:val="21"/>
        </w:rPr>
        <w:t>One company</w:t>
      </w:r>
      <w:commentRangeEnd w:id="938"/>
      <w:r w:rsidRPr="007878BA">
        <w:rPr>
          <w:rStyle w:val="CommentReference"/>
          <w:rFonts w:ascii="Batang" w:eastAsia="Batang" w:hAnsi="Batang"/>
        </w:rPr>
        <w:commentReference w:id="93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9"/>
      <w:r w:rsidRPr="007878BA">
        <w:rPr>
          <w:rFonts w:ascii="Calibri" w:eastAsiaTheme="minorEastAsia" w:hAnsi="Calibri" w:cs="Calibri"/>
          <w:i/>
          <w:sz w:val="21"/>
          <w:szCs w:val="21"/>
        </w:rPr>
        <w:t xml:space="preserve">One company </w:t>
      </w:r>
      <w:commentRangeEnd w:id="939"/>
      <w:r w:rsidRPr="007878BA">
        <w:rPr>
          <w:rStyle w:val="CommentReference"/>
          <w:rFonts w:ascii="Batang" w:eastAsia="Batang" w:hAnsi="Batang"/>
        </w:rPr>
        <w:commentReference w:id="93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0"/>
      <w:r w:rsidRPr="007878BA">
        <w:rPr>
          <w:rFonts w:ascii="Calibri" w:eastAsiaTheme="minorEastAsia" w:hAnsi="Calibri" w:cs="Calibri"/>
          <w:i/>
          <w:sz w:val="21"/>
          <w:szCs w:val="21"/>
        </w:rPr>
        <w:t xml:space="preserve">One company </w:t>
      </w:r>
      <w:commentRangeEnd w:id="940"/>
      <w:r w:rsidRPr="007878BA">
        <w:rPr>
          <w:rStyle w:val="CommentReference"/>
          <w:rFonts w:ascii="Batang" w:eastAsia="Batang" w:hAnsi="Batang"/>
        </w:rPr>
        <w:commentReference w:id="94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1"/>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41"/>
      <w:r w:rsidRPr="007878BA">
        <w:rPr>
          <w:rStyle w:val="CommentReference"/>
          <w:rFonts w:ascii="Batang" w:eastAsia="Batang" w:hAnsi="Batang"/>
        </w:rPr>
        <w:commentReference w:id="941"/>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neither additional signaling overhead nor latency are considered for the coordination,</w:t>
      </w:r>
    </w:p>
    <w:p w14:paraId="3130D130" w14:textId="77777777"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42"/>
      <w:r w:rsidRPr="007878BA">
        <w:rPr>
          <w:rFonts w:ascii="Calibri" w:eastAsiaTheme="minorEastAsia" w:hAnsi="Calibri" w:cs="Calibri"/>
          <w:i/>
          <w:sz w:val="21"/>
          <w:szCs w:val="21"/>
        </w:rPr>
        <w:t>Two companies</w:t>
      </w:r>
      <w:commentRangeEnd w:id="942"/>
      <w:r w:rsidRPr="007878BA">
        <w:rPr>
          <w:rStyle w:val="CommentReference"/>
          <w:rFonts w:ascii="Batang" w:eastAsia="Batang" w:hAnsi="Batang"/>
          <w:lang w:val="en-US" w:eastAsia="ko-KR"/>
        </w:rPr>
        <w:commentReference w:id="942"/>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43" w:author="Author" w:date="2021-02-01T16:34:00Z"/>
          <w:rFonts w:ascii="Calibri" w:hAnsi="Calibri" w:cs="Calibri"/>
          <w:sz w:val="21"/>
          <w:szCs w:val="21"/>
          <w:lang w:eastAsia="ko-KR"/>
        </w:rPr>
      </w:pPr>
      <w:commentRangeStart w:id="944"/>
      <w:ins w:id="945" w:author="Author" w:date="2021-02-01T16:34:00Z">
        <w:r>
          <w:rPr>
            <w:rFonts w:ascii="Calibri" w:eastAsiaTheme="minorEastAsia" w:hAnsi="Calibri" w:cs="Calibri"/>
            <w:i/>
            <w:sz w:val="21"/>
            <w:szCs w:val="21"/>
          </w:rPr>
          <w:t xml:space="preserve">One company </w:t>
        </w:r>
        <w:commentRangeEnd w:id="944"/>
        <w:r>
          <w:rPr>
            <w:rStyle w:val="CommentReference"/>
            <w:rFonts w:ascii="Batang" w:eastAsia="Batang" w:hAnsi="Batang"/>
            <w:lang w:val="en-US" w:eastAsia="ko-KR"/>
          </w:rPr>
          <w:commentReference w:id="944"/>
        </w:r>
        <w:r>
          <w:rPr>
            <w:rFonts w:ascii="Calibri" w:eastAsiaTheme="minorEastAsia" w:hAnsi="Calibri" w:cs="Calibri"/>
            <w:i/>
            <w:sz w:val="21"/>
            <w:szCs w:val="21"/>
          </w:rPr>
          <w:t xml:space="preserve">claimed that gains transform to </w:t>
        </w:r>
      </w:ins>
      <w:ins w:id="946" w:author="Author" w:date="2021-02-01T16:35:00Z">
        <w:r>
          <w:rPr>
            <w:rFonts w:ascii="Calibri" w:eastAsiaTheme="minorEastAsia" w:hAnsi="Calibri" w:cs="Calibri"/>
            <w:i/>
            <w:sz w:val="21"/>
            <w:szCs w:val="21"/>
          </w:rPr>
          <w:t xml:space="preserve">performance </w:t>
        </w:r>
      </w:ins>
      <w:ins w:id="947"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8"/>
      <w:r w:rsidRPr="007878BA">
        <w:rPr>
          <w:rFonts w:ascii="Calibri" w:eastAsiaTheme="minorEastAsia" w:hAnsi="Calibri" w:cs="Calibri"/>
          <w:i/>
          <w:sz w:val="21"/>
          <w:szCs w:val="21"/>
        </w:rPr>
        <w:t xml:space="preserve">One company </w:t>
      </w:r>
      <w:commentRangeEnd w:id="948"/>
      <w:r w:rsidRPr="007878BA">
        <w:rPr>
          <w:rStyle w:val="CommentReference"/>
          <w:rFonts w:ascii="Batang" w:eastAsia="Batang" w:hAnsi="Batang"/>
        </w:rPr>
        <w:commentReference w:id="94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lang w:val="en-US" w:eastAsia="ko-KR"/>
        </w:rPr>
        <w:commentReference w:id="950"/>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1"/>
      <w:r w:rsidRPr="007878BA">
        <w:rPr>
          <w:rFonts w:ascii="Calibri" w:eastAsiaTheme="minorEastAsia" w:hAnsi="Calibri" w:cs="Calibri"/>
          <w:i/>
          <w:sz w:val="21"/>
          <w:szCs w:val="21"/>
        </w:rPr>
        <w:t>One company</w:t>
      </w:r>
      <w:commentRangeEnd w:id="951"/>
      <w:r w:rsidRPr="007878BA">
        <w:rPr>
          <w:rStyle w:val="CommentReference"/>
          <w:rFonts w:ascii="Batang" w:eastAsia="Batang" w:hAnsi="Batang"/>
          <w:lang w:val="en-US" w:eastAsia="ko-KR"/>
        </w:rPr>
        <w:commentReference w:id="95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2"/>
      <w:r w:rsidRPr="007878BA">
        <w:rPr>
          <w:rFonts w:ascii="Calibri" w:eastAsiaTheme="minorEastAsia" w:hAnsi="Calibri" w:cs="Calibri"/>
          <w:i/>
          <w:sz w:val="21"/>
          <w:szCs w:val="21"/>
        </w:rPr>
        <w:t>One company</w:t>
      </w:r>
      <w:commentRangeEnd w:id="952"/>
      <w:r w:rsidRPr="007878BA">
        <w:rPr>
          <w:rStyle w:val="CommentReference"/>
          <w:rFonts w:ascii="Batang" w:eastAsia="Batang" w:hAnsi="Batang"/>
          <w:lang w:val="en-US" w:eastAsia="ko-KR"/>
        </w:rPr>
        <w:commentReference w:id="952"/>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3"/>
      <w:r w:rsidRPr="007878BA">
        <w:rPr>
          <w:rFonts w:ascii="Calibri" w:eastAsiaTheme="minorEastAsia" w:hAnsi="Calibri" w:cs="Calibri"/>
          <w:i/>
          <w:sz w:val="21"/>
          <w:szCs w:val="21"/>
        </w:rPr>
        <w:t>One company</w:t>
      </w:r>
      <w:commentRangeEnd w:id="953"/>
      <w:r w:rsidRPr="007878BA">
        <w:rPr>
          <w:rStyle w:val="CommentReference"/>
          <w:rFonts w:ascii="Batang" w:eastAsia="Batang" w:hAnsi="Batang"/>
          <w:lang w:val="en-US" w:eastAsia="ko-KR"/>
        </w:rPr>
        <w:commentReference w:id="953"/>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Two companies</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6"/>
      <w:r w:rsidRPr="007878BA">
        <w:rPr>
          <w:rFonts w:ascii="Calibri" w:eastAsiaTheme="minorEastAsia" w:hAnsi="Calibri" w:cs="Calibri"/>
          <w:i/>
          <w:sz w:val="21"/>
          <w:szCs w:val="21"/>
        </w:rPr>
        <w:t xml:space="preserve">One company </w:t>
      </w:r>
      <w:commentRangeEnd w:id="956"/>
      <w:r w:rsidRPr="007878BA">
        <w:rPr>
          <w:rStyle w:val="CommentReference"/>
          <w:rFonts w:ascii="Batang" w:eastAsia="Batang" w:hAnsi="Batang"/>
        </w:rPr>
        <w:commentReference w:id="956"/>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 xml:space="preserve">One company </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One company</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rPr>
        <w:t xml:space="preserve">One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61"/>
      <w:r w:rsidRPr="007878BA">
        <w:rPr>
          <w:rFonts w:ascii="Calibri" w:eastAsiaTheme="minorEastAsia" w:hAnsi="Calibri" w:cs="Calibri"/>
          <w:i/>
          <w:sz w:val="21"/>
          <w:szCs w:val="21"/>
        </w:rPr>
        <w:t xml:space="preserve">One company </w:t>
      </w:r>
      <w:commentRangeEnd w:id="961"/>
      <w:r w:rsidRPr="007878BA">
        <w:rPr>
          <w:rStyle w:val="CommentReference"/>
          <w:rFonts w:ascii="Batang" w:eastAsia="Batang" w:hAnsi="Batang"/>
        </w:rPr>
        <w:commentReference w:id="96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62"/>
      <w:r w:rsidRPr="007878BA">
        <w:rPr>
          <w:rFonts w:ascii="Calibri" w:eastAsiaTheme="minorEastAsia" w:hAnsi="Calibri" w:cs="Calibri"/>
          <w:i/>
          <w:sz w:val="21"/>
          <w:szCs w:val="21"/>
        </w:rPr>
        <w:t xml:space="preserve">One company </w:t>
      </w:r>
      <w:commentRangeEnd w:id="962"/>
      <w:r w:rsidRPr="007878BA">
        <w:rPr>
          <w:rStyle w:val="CommentReference"/>
          <w:rFonts w:ascii="Batang" w:eastAsia="Batang" w:hAnsi="Batang"/>
        </w:rPr>
        <w:commentReference w:id="96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63"/>
      <w:r w:rsidRPr="007878BA">
        <w:rPr>
          <w:rFonts w:ascii="Calibri" w:eastAsiaTheme="minorEastAsia" w:hAnsi="Calibri" w:cs="Calibri"/>
          <w:i/>
          <w:sz w:val="21"/>
          <w:szCs w:val="21"/>
        </w:rPr>
        <w:t xml:space="preserve">One company </w:t>
      </w:r>
      <w:commentRangeEnd w:id="963"/>
      <w:r w:rsidRPr="007878BA">
        <w:rPr>
          <w:rStyle w:val="CommentReference"/>
          <w:rFonts w:ascii="Batang" w:eastAsia="Batang" w:hAnsi="Batang"/>
        </w:rPr>
        <w:commentReference w:id="96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ins w:id="964"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65" w:author="Author" w:date="2021-02-01T16:25:00Z"/>
          <w:rFonts w:ascii="Calibri" w:eastAsiaTheme="minorEastAsia" w:hAnsi="Calibri" w:cs="Calibri"/>
          <w:i/>
          <w:sz w:val="21"/>
          <w:szCs w:val="21"/>
        </w:rPr>
      </w:pPr>
      <w:commentRangeStart w:id="966"/>
      <w:r w:rsidRPr="007878BA">
        <w:rPr>
          <w:rFonts w:ascii="Calibri" w:eastAsiaTheme="minorEastAsia" w:hAnsi="Calibri" w:cs="Calibri"/>
          <w:i/>
          <w:sz w:val="21"/>
          <w:szCs w:val="21"/>
        </w:rPr>
        <w:t>One company</w:t>
      </w:r>
      <w:commentRangeEnd w:id="966"/>
      <w:r w:rsidRPr="007878BA">
        <w:rPr>
          <w:rStyle w:val="CommentReference"/>
          <w:rFonts w:ascii="Batang" w:eastAsia="Batang" w:hAnsi="Batang"/>
        </w:rPr>
        <w:commentReference w:id="96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67"/>
      <w:ins w:id="968" w:author="Author" w:date="2021-02-01T16:26:00Z">
        <w:r w:rsidRPr="00946307">
          <w:rPr>
            <w:rFonts w:ascii="Calibri" w:hAnsi="Calibri" w:cs="Calibri"/>
            <w:i/>
            <w:iCs/>
            <w:sz w:val="22"/>
            <w:lang w:eastAsia="zh-CN"/>
          </w:rPr>
          <w:t xml:space="preserve">One company </w:t>
        </w:r>
      </w:ins>
      <w:commentRangeEnd w:id="967"/>
      <w:ins w:id="969" w:author="Author" w:date="2021-02-01T16:29:00Z">
        <w:r w:rsidR="003B3924">
          <w:rPr>
            <w:rStyle w:val="CommentReference"/>
            <w:rFonts w:ascii="Batang" w:eastAsia="Batang" w:hAnsi="Batang"/>
          </w:rPr>
          <w:commentReference w:id="967"/>
        </w:r>
      </w:ins>
      <w:ins w:id="970"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71" w:author="Author" w:date="2021-02-01T16:27:00Z">
        <w:r w:rsidRPr="003B3924">
          <w:rPr>
            <w:rFonts w:ascii="Calibri" w:hAnsi="Calibri" w:cs="Calibri"/>
            <w:i/>
            <w:iCs/>
            <w:sz w:val="22"/>
            <w:lang w:eastAsia="zh-CN"/>
          </w:rPr>
          <w:t xml:space="preserve"> the</w:t>
        </w:r>
      </w:ins>
      <w:ins w:id="972"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73" w:author="Author" w:date="2021-02-01T16:27:00Z">
        <w:r w:rsidRPr="003B3924">
          <w:rPr>
            <w:rFonts w:ascii="Calibri" w:hAnsi="Calibri" w:cs="Calibri"/>
            <w:i/>
            <w:iCs/>
            <w:sz w:val="22"/>
            <w:lang w:eastAsia="zh-CN"/>
          </w:rPr>
          <w:t xml:space="preserve">with </w:t>
        </w:r>
      </w:ins>
      <w:ins w:id="974" w:author="Author" w:date="2021-02-01T16:26:00Z">
        <w:r w:rsidRPr="003B3924">
          <w:rPr>
            <w:rFonts w:ascii="Calibri" w:hAnsi="Calibri" w:cs="Calibri"/>
            <w:i/>
            <w:iCs/>
            <w:sz w:val="22"/>
            <w:lang w:eastAsia="zh-CN"/>
          </w:rPr>
          <w:t>SL HARQ-</w:t>
        </w:r>
      </w:ins>
      <w:ins w:id="975" w:author="Author" w:date="2021-02-01T16:27:00Z">
        <w:r w:rsidRPr="003B3924">
          <w:rPr>
            <w:rFonts w:ascii="Calibri" w:hAnsi="Calibri" w:cs="Calibri"/>
            <w:i/>
            <w:iCs/>
            <w:sz w:val="22"/>
            <w:lang w:eastAsia="zh-CN"/>
          </w:rPr>
          <w:t>ACK</w:t>
        </w:r>
      </w:ins>
      <w:ins w:id="976" w:author="Author" w:date="2021-02-01T16:26:00Z">
        <w:r w:rsidRPr="003B3924">
          <w:rPr>
            <w:rFonts w:ascii="Calibri" w:hAnsi="Calibri" w:cs="Calibri"/>
            <w:i/>
            <w:iCs/>
            <w:sz w:val="22"/>
            <w:lang w:eastAsia="zh-CN"/>
          </w:rPr>
          <w:t>.</w:t>
        </w:r>
      </w:ins>
      <w:ins w:id="977"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 xml:space="preserve">One company </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One company</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One company</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981" w:author="Author" w:date="2021-02-01T16:14:00Z"/>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983" w:author="Author" w:date="2021-02-01T16:17:00Z"/>
          <w:rFonts w:ascii="Calibri" w:eastAsiaTheme="minorEastAsia" w:hAnsi="Calibri" w:cs="Calibri"/>
          <w:i/>
          <w:sz w:val="21"/>
          <w:szCs w:val="21"/>
        </w:rPr>
      </w:pPr>
      <w:ins w:id="984"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985" w:author="Author" w:date="2021-02-01T16:17:00Z"/>
          <w:rFonts w:ascii="Calibri" w:hAnsi="Calibri" w:cs="Calibri"/>
          <w:sz w:val="22"/>
          <w:lang w:eastAsia="zh-CN"/>
        </w:rPr>
      </w:pPr>
      <w:ins w:id="986" w:author="Author" w:date="2021-02-01T16:17:00Z">
        <w:r w:rsidRPr="00467B2B">
          <w:rPr>
            <w:rFonts w:ascii="Calibri" w:hAnsi="Calibri" w:cs="Calibri"/>
            <w:sz w:val="22"/>
            <w:lang w:eastAsia="zh-CN"/>
          </w:rPr>
          <w:t xml:space="preserve">One company has shown that simple modification </w:t>
        </w:r>
      </w:ins>
      <w:ins w:id="987" w:author="Author" w:date="2021-02-01T16:30:00Z">
        <w:r w:rsidR="003B3924">
          <w:rPr>
            <w:rFonts w:ascii="Calibri" w:hAnsi="Calibri" w:cs="Calibri"/>
            <w:sz w:val="22"/>
            <w:lang w:eastAsia="zh-CN"/>
          </w:rPr>
          <w:t>of the</w:t>
        </w:r>
      </w:ins>
      <w:ins w:id="988"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989" w:author="Author" w:date="2021-02-01T16:30:00Z">
        <w:r w:rsidR="003B3924">
          <w:rPr>
            <w:rFonts w:ascii="Calibri" w:hAnsi="Calibri" w:cs="Calibri"/>
            <w:sz w:val="22"/>
            <w:lang w:eastAsia="zh-CN"/>
          </w:rPr>
          <w:t>a</w:t>
        </w:r>
      </w:ins>
      <w:ins w:id="990" w:author="Author" w:date="2021-02-01T16:17:00Z">
        <w:r w:rsidRPr="00467B2B">
          <w:rPr>
            <w:rFonts w:ascii="Calibri" w:hAnsi="Calibri" w:cs="Calibri"/>
            <w:sz w:val="22"/>
            <w:lang w:eastAsia="zh-CN"/>
          </w:rPr>
          <w:t>bility. The solution does not require any new inter-UE coordination signaling on top of</w:t>
        </w:r>
      </w:ins>
      <w:ins w:id="991" w:author="Author" w:date="2021-02-01T16:30:00Z">
        <w:r w:rsidR="003B3924">
          <w:rPr>
            <w:rFonts w:ascii="Calibri" w:hAnsi="Calibri" w:cs="Calibri"/>
            <w:sz w:val="22"/>
            <w:lang w:eastAsia="zh-CN"/>
          </w:rPr>
          <w:t xml:space="preserve"> the</w:t>
        </w:r>
      </w:ins>
      <w:ins w:id="992"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3"/>
      <w:r w:rsidRPr="007878BA">
        <w:rPr>
          <w:rFonts w:ascii="Calibri" w:eastAsiaTheme="minorEastAsia" w:hAnsi="Calibri" w:cs="Calibri"/>
          <w:i/>
          <w:sz w:val="21"/>
          <w:szCs w:val="21"/>
        </w:rPr>
        <w:t>Two companies</w:t>
      </w:r>
      <w:commentRangeEnd w:id="993"/>
      <w:r w:rsidRPr="007878BA">
        <w:rPr>
          <w:rStyle w:val="CommentReference"/>
          <w:rFonts w:ascii="Batang" w:eastAsia="Batang" w:hAnsi="Batang"/>
        </w:rPr>
        <w:commentReference w:id="99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4"/>
      <w:r w:rsidRPr="007878BA">
        <w:rPr>
          <w:rFonts w:ascii="Calibri" w:eastAsiaTheme="minorEastAsia" w:hAnsi="Calibri" w:cs="Calibri"/>
          <w:i/>
          <w:sz w:val="21"/>
          <w:szCs w:val="21"/>
        </w:rPr>
        <w:t xml:space="preserve">Four companies </w:t>
      </w:r>
      <w:commentRangeEnd w:id="994"/>
      <w:r w:rsidRPr="007878BA">
        <w:rPr>
          <w:rStyle w:val="CommentReference"/>
          <w:rFonts w:ascii="Batang" w:eastAsia="Batang" w:hAnsi="Batang"/>
        </w:rPr>
        <w:commentReference w:id="9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995"/>
      <w:r w:rsidRPr="007878BA">
        <w:rPr>
          <w:rFonts w:ascii="Calibri" w:eastAsiaTheme="minorEastAsia" w:hAnsi="Calibri" w:cs="Calibri"/>
          <w:i/>
          <w:sz w:val="21"/>
          <w:szCs w:val="21"/>
        </w:rPr>
        <w:t xml:space="preserve">One company </w:t>
      </w:r>
      <w:commentRangeEnd w:id="995"/>
      <w:r w:rsidRPr="007878BA">
        <w:rPr>
          <w:rStyle w:val="CommentReference"/>
          <w:rFonts w:ascii="Batang" w:eastAsia="Batang" w:hAnsi="Batang"/>
          <w:lang w:val="en-US" w:eastAsia="ko-KR"/>
        </w:rPr>
        <w:commentReference w:id="995"/>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6"/>
      <w:r w:rsidRPr="007878BA">
        <w:rPr>
          <w:rFonts w:ascii="Calibri" w:eastAsiaTheme="minorEastAsia" w:hAnsi="Calibri" w:cs="Calibri"/>
          <w:i/>
          <w:sz w:val="21"/>
          <w:szCs w:val="21"/>
        </w:rPr>
        <w:t xml:space="preserve">One company </w:t>
      </w:r>
      <w:commentRangeEnd w:id="996"/>
      <w:r w:rsidRPr="007878BA">
        <w:rPr>
          <w:rStyle w:val="CommentReference"/>
          <w:rFonts w:ascii="Batang" w:eastAsia="Batang" w:hAnsi="Batang"/>
        </w:rPr>
        <w:commentReference w:id="99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7"/>
      <w:r w:rsidRPr="007878BA">
        <w:rPr>
          <w:rFonts w:ascii="Calibri" w:eastAsiaTheme="minorEastAsia" w:hAnsi="Calibri" w:cs="Calibri"/>
          <w:i/>
          <w:sz w:val="21"/>
          <w:szCs w:val="21"/>
        </w:rPr>
        <w:t>One company</w:t>
      </w:r>
      <w:commentRangeEnd w:id="997"/>
      <w:r w:rsidRPr="007878BA">
        <w:rPr>
          <w:rStyle w:val="CommentReference"/>
          <w:rFonts w:ascii="Batang" w:eastAsia="Batang" w:hAnsi="Batang"/>
        </w:rPr>
        <w:commentReference w:id="99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w:t>
      </w:r>
      <w:r w:rsidRPr="007878BA">
        <w:rPr>
          <w:rFonts w:ascii="Calibri" w:eastAsiaTheme="minorEastAsia" w:hAnsi="Calibri" w:cs="Calibri"/>
          <w:i/>
          <w:sz w:val="21"/>
          <w:szCs w:val="21"/>
        </w:rPr>
        <w:lastRenderedPageBreak/>
        <w:t xml:space="preserve">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8"/>
      <w:r w:rsidRPr="007878BA">
        <w:rPr>
          <w:rFonts w:ascii="Calibri" w:eastAsiaTheme="minorEastAsia" w:hAnsi="Calibri" w:cs="Calibri"/>
          <w:i/>
          <w:sz w:val="21"/>
          <w:szCs w:val="21"/>
        </w:rPr>
        <w:t>One company</w:t>
      </w:r>
      <w:commentRangeEnd w:id="998"/>
      <w:r w:rsidRPr="007878BA">
        <w:rPr>
          <w:rStyle w:val="CommentReference"/>
          <w:rFonts w:ascii="Batang" w:eastAsia="Batang" w:hAnsi="Batang"/>
        </w:rPr>
        <w:commentReference w:id="99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392A3535" w14:textId="77777777" w:rsidR="00197DFD" w:rsidRPr="0050613B" w:rsidRDefault="00197DFD"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999"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00"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01"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02"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03"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04"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05"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06"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07" w:author="ZTE" w:date="2021-01-26T16:32:00Z"/>
          <w:rFonts w:ascii="Calibri" w:hAnsi="Calibri" w:cs="Calibri"/>
          <w:sz w:val="21"/>
          <w:szCs w:val="21"/>
        </w:rPr>
      </w:pPr>
      <w:del w:id="1008"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9" w:author="LG Electronics" w:date="2021-01-25T14:19:00Z" w:initials="LG_v2">
    <w:p w14:paraId="4B300E78" w14:textId="50CDE97B" w:rsidR="000B4B1A" w:rsidRDefault="000B4B1A">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0B4B1A" w:rsidRDefault="000B4B1A">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0B4B1A" w:rsidRPr="00BC5745" w:rsidRDefault="000B4B1A">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0B4B1A" w:rsidRPr="00BC5745" w:rsidRDefault="000B4B1A">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0B4B1A" w:rsidRPr="00721879" w:rsidRDefault="000B4B1A">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0B4B1A" w:rsidRPr="00D0248E" w:rsidRDefault="000B4B1A">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0B4B1A" w:rsidRDefault="000B4B1A"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0B4B1A" w:rsidRPr="005E7C9B" w:rsidRDefault="000B4B1A">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0B4B1A" w:rsidRPr="005E7C9B" w:rsidRDefault="000B4B1A"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0B4B1A" w:rsidRPr="005E7C9B" w:rsidRDefault="000B4B1A"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0B4B1A" w:rsidRPr="005E7C9B" w:rsidRDefault="000B4B1A"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0B4B1A" w:rsidRPr="005E7C9B" w:rsidRDefault="000B4B1A"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0B4B1A" w:rsidRPr="00D0248E" w:rsidRDefault="000B4B1A">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0B4B1A" w:rsidRPr="00D0248E" w:rsidRDefault="000B4B1A"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0B4B1A" w:rsidRPr="00D0248E" w:rsidRDefault="000B4B1A"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0B4B1A" w:rsidRPr="00D0248E" w:rsidRDefault="000B4B1A"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0B4B1A" w:rsidRPr="00D0248E" w:rsidRDefault="000B4B1A"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0B4B1A" w:rsidRPr="00D0248E" w:rsidRDefault="000B4B1A" w:rsidP="00205426">
      <w:pPr>
        <w:pStyle w:val="CommentText"/>
        <w:rPr>
          <w:lang w:val="es-ES"/>
        </w:rPr>
      </w:pPr>
      <w:r>
        <w:rPr>
          <w:rStyle w:val="CommentReference"/>
        </w:rPr>
        <w:annotationRef/>
      </w:r>
      <w:r w:rsidRPr="00D0248E">
        <w:rPr>
          <w:lang w:val="es-ES"/>
        </w:rPr>
        <w:t>[Samsung, R1-2101232]</w:t>
      </w:r>
    </w:p>
    <w:p w14:paraId="648F0C62" w14:textId="77777777" w:rsidR="000B4B1A" w:rsidRPr="00D0248E" w:rsidRDefault="000B4B1A" w:rsidP="00205426">
      <w:pPr>
        <w:pStyle w:val="CommentText"/>
        <w:rPr>
          <w:lang w:val="es-ES"/>
        </w:rPr>
      </w:pPr>
    </w:p>
  </w:comment>
  <w:comment w:id="662" w:author="LG Electronics" w:date="2021-01-27T20:07:00Z" w:initials="LG_v2">
    <w:p w14:paraId="5EDAF9D2" w14:textId="77777777" w:rsidR="000B4B1A" w:rsidRPr="00D0248E" w:rsidRDefault="000B4B1A"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0B4B1A" w:rsidRPr="00D0248E" w:rsidRDefault="000B4B1A"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0B4B1A" w:rsidRPr="00D0248E" w:rsidRDefault="000B4B1A"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0B4B1A" w:rsidRPr="00AC1904" w:rsidRDefault="000B4B1A"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0B4B1A" w:rsidRPr="00AC1904" w:rsidRDefault="000B4B1A"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0B4B1A" w:rsidRPr="00AC1904" w:rsidRDefault="000B4B1A"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0B4B1A" w:rsidRPr="00AC1904" w:rsidRDefault="000B4B1A" w:rsidP="00205426">
      <w:pPr>
        <w:pStyle w:val="CommentText"/>
        <w:rPr>
          <w:lang w:val="fr-FR"/>
        </w:rPr>
      </w:pPr>
    </w:p>
  </w:comment>
  <w:comment w:id="674" w:author="LG Electronics" w:date="2021-01-27T20:10:00Z" w:initials="LG_v2">
    <w:p w14:paraId="40DA99D6" w14:textId="77777777" w:rsidR="000B4B1A" w:rsidRPr="00AC1904" w:rsidRDefault="000B4B1A"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0B4B1A" w:rsidRPr="00AC1904" w:rsidRDefault="000B4B1A"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0B4B1A" w:rsidRDefault="000B4B1A"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0B4B1A" w:rsidRDefault="000B4B1A"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0B4B1A" w:rsidRPr="003B129B" w:rsidRDefault="000B4B1A"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0B4B1A" w:rsidRDefault="000B4B1A"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0B4B1A" w:rsidRDefault="000B4B1A"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0B4B1A" w:rsidRDefault="000B4B1A"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0B4B1A" w:rsidRDefault="000B4B1A"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0B4B1A" w:rsidRDefault="000B4B1A"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0B4B1A" w:rsidRDefault="000B4B1A"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0B4B1A" w:rsidRDefault="000B4B1A"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0B4B1A" w:rsidRPr="00D0248E" w:rsidRDefault="000B4B1A"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0B4B1A" w:rsidRPr="00AC1904" w:rsidRDefault="000B4B1A"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0B4B1A" w:rsidRPr="00AC1904" w:rsidRDefault="000B4B1A"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0B4B1A" w:rsidRPr="00AC1904" w:rsidRDefault="000B4B1A"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0B4B1A" w:rsidRPr="00D0248E" w:rsidRDefault="000B4B1A"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0B4B1A" w:rsidRPr="00730F0F" w:rsidRDefault="000B4B1A"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0B4B1A" w:rsidRPr="00D0248E" w:rsidRDefault="000B4B1A"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0B4B1A" w:rsidRPr="00D0248E" w:rsidRDefault="000B4B1A"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0B4B1A" w:rsidRPr="00730F0F" w:rsidRDefault="000B4B1A"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0B4B1A" w:rsidRPr="00D0248E" w:rsidRDefault="000B4B1A"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0B4B1A" w:rsidRPr="00D0248E" w:rsidRDefault="000B4B1A" w:rsidP="00DA6AA3">
      <w:pPr>
        <w:pStyle w:val="CommentText"/>
        <w:rPr>
          <w:lang w:val="de-DE"/>
        </w:rPr>
      </w:pPr>
    </w:p>
  </w:comment>
  <w:comment w:id="728" w:author="LG Electronics" w:date="2021-01-27T20:04:00Z" w:initials="LG_v2">
    <w:p w14:paraId="187D3C22" w14:textId="77777777" w:rsidR="000B4B1A" w:rsidRPr="005E7C9B" w:rsidRDefault="000B4B1A"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0B4B1A" w:rsidRPr="00AC1904" w:rsidRDefault="000B4B1A"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0B4B1A" w:rsidRPr="00730F0F" w:rsidRDefault="000B4B1A"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0B4B1A" w:rsidRPr="00AC1904" w:rsidRDefault="000B4B1A"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0B4B1A" w:rsidRPr="00730F0F" w:rsidRDefault="000B4B1A"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0B4B1A" w:rsidRPr="00D0248E" w:rsidRDefault="000B4B1A"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0B4B1A" w:rsidRPr="00D0248E" w:rsidRDefault="000B4B1A"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0B4B1A" w:rsidRPr="00D0248E" w:rsidRDefault="000B4B1A"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0B4B1A" w:rsidRPr="00AC1904" w:rsidRDefault="000B4B1A"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0B4B1A" w:rsidRPr="00AC1904" w:rsidRDefault="000B4B1A"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0B4B1A" w:rsidRPr="00AC1904" w:rsidRDefault="000B4B1A"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0B4B1A" w:rsidRPr="00AC1904" w:rsidRDefault="000B4B1A"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0B4B1A" w:rsidRPr="00D0248E" w:rsidRDefault="000B4B1A"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0B4B1A" w:rsidRPr="00AC1904" w:rsidRDefault="000B4B1A"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0B4B1A" w:rsidRPr="005E7C9B" w:rsidRDefault="000B4B1A"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0B4B1A" w:rsidRPr="00730F0F" w:rsidRDefault="000B4B1A"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0B4B1A" w:rsidRPr="00730F0F" w:rsidRDefault="000B4B1A"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0B4B1A" w:rsidRPr="00D0248E" w:rsidRDefault="000B4B1A"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0B4B1A" w:rsidRPr="00D0248E" w:rsidRDefault="000B4B1A"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0B4B1A" w:rsidRPr="00730F0F" w:rsidRDefault="000B4B1A"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0B4B1A" w:rsidRPr="00730F0F" w:rsidRDefault="000B4B1A"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0B4B1A" w:rsidRPr="00D0248E" w:rsidRDefault="000B4B1A"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0B4B1A" w:rsidRPr="00D0248E" w:rsidRDefault="000B4B1A"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0B4B1A" w:rsidRDefault="000B4B1A"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0B4B1A" w:rsidRDefault="000B4B1A"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0B4B1A" w:rsidRDefault="000B4B1A"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0B4B1A" w:rsidRDefault="000B4B1A"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0B4B1A" w:rsidRDefault="000B4B1A"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0B4B1A" w:rsidRDefault="000B4B1A">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0B4B1A" w:rsidRPr="003B129B" w:rsidRDefault="000B4B1A"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0B4B1A" w:rsidRPr="00D0248E" w:rsidRDefault="000B4B1A">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0B4B1A" w:rsidRDefault="000B4B1A"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0B4B1A" w:rsidRPr="00AC1904" w:rsidRDefault="000B4B1A"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0B4B1A" w:rsidRPr="00AC1904" w:rsidRDefault="000B4B1A"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0B4B1A" w:rsidRPr="00AC1904" w:rsidRDefault="000B4B1A"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0B4B1A" w:rsidRPr="00D0248E" w:rsidRDefault="000B4B1A"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0B4B1A" w:rsidRPr="00D0248E" w:rsidRDefault="000B4B1A"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0B4B1A" w:rsidRPr="00730F0F" w:rsidRDefault="000B4B1A"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0B4B1A" w:rsidRDefault="000B4B1A"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0B4B1A" w:rsidRPr="00730F0F" w:rsidRDefault="000B4B1A"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0B4B1A" w:rsidRPr="00AC1904" w:rsidRDefault="000B4B1A"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0B4B1A" w:rsidRDefault="000B4B1A"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0B4B1A" w:rsidRPr="00AC1904" w:rsidRDefault="000B4B1A"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0B4B1A" w:rsidRPr="00D0248E" w:rsidRDefault="000B4B1A"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0B4B1A" w:rsidRPr="00D0248E" w:rsidRDefault="000B4B1A"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0B4B1A" w:rsidRPr="00D0248E" w:rsidRDefault="000B4B1A"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0B4B1A" w:rsidRPr="00AC1904" w:rsidRDefault="000B4B1A"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0B4B1A" w:rsidRDefault="000B4B1A"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0B4B1A" w:rsidRPr="00AC1904" w:rsidRDefault="000B4B1A"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0B4B1A" w:rsidRPr="00AC1904" w:rsidRDefault="000B4B1A"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0B4B1A" w:rsidRPr="00AC1904" w:rsidRDefault="000B4B1A"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0B4B1A" w:rsidRPr="00605467" w:rsidRDefault="000B4B1A"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0B4B1A" w:rsidRPr="00AC1904" w:rsidRDefault="000B4B1A"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0B4B1A" w:rsidRPr="00730F0F" w:rsidRDefault="000B4B1A"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0B4B1A" w:rsidRPr="00730F0F" w:rsidRDefault="000B4B1A"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0B4B1A" w:rsidRPr="00730F0F" w:rsidRDefault="000B4B1A"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0B4B1A" w:rsidRPr="00D0248E" w:rsidRDefault="000B4B1A"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0B4B1A" w:rsidRPr="00D0248E" w:rsidRDefault="000B4B1A"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0B4B1A" w:rsidRPr="00730F0F" w:rsidRDefault="000B4B1A"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0B4B1A" w:rsidRPr="00730F0F" w:rsidRDefault="000B4B1A"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0B4B1A" w:rsidRDefault="000B4B1A"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0B4B1A" w:rsidRPr="00D0248E" w:rsidRDefault="000B4B1A"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0B4B1A" w:rsidRDefault="000B4B1A"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0B4B1A" w:rsidRDefault="000B4B1A"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0B4B1A" w:rsidRDefault="000B4B1A"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0B4B1A" w:rsidRDefault="000B4B1A"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DC3B60" w:rsidRPr="00AC1904" w:rsidRDefault="00DC3B60" w:rsidP="002B3D68">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DC3B60" w:rsidRDefault="00DC3B60" w:rsidP="00D5604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DC3B60" w:rsidRPr="003B3924" w:rsidRDefault="00DC3B60" w:rsidP="009D7ED3">
      <w:pPr>
        <w:pStyle w:val="CommentText"/>
      </w:pPr>
      <w:r>
        <w:rPr>
          <w:rStyle w:val="CommentReference"/>
        </w:rPr>
        <w:annotationRef/>
      </w:r>
      <w:r w:rsidRPr="003B3924">
        <w:rPr>
          <w:rFonts w:cs="Calibri"/>
          <w:sz w:val="22"/>
          <w:lang w:eastAsia="zh-CN"/>
        </w:rPr>
        <w:t>[Intel, R1-2100673]</w:t>
      </w:r>
    </w:p>
  </w:comment>
  <w:comment w:id="928" w:author="LG Electronics" w:date="2021-01-27T20:01:00Z" w:initials="LG_v2">
    <w:p w14:paraId="25FA90E2"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9" w:author="LG Electronics" w:date="2021-01-29T11:20:00Z" w:initials="LG_v2">
    <w:p w14:paraId="1894F5F6" w14:textId="77777777" w:rsidR="000B4B1A" w:rsidRDefault="000B4B1A" w:rsidP="00197DFD">
      <w:pPr>
        <w:pStyle w:val="CommentText"/>
      </w:pPr>
      <w:r>
        <w:rPr>
          <w:rStyle w:val="CommentReference"/>
        </w:rPr>
        <w:annotationRef/>
      </w:r>
      <w:r>
        <w:rPr>
          <w:rFonts w:hint="eastAsia"/>
        </w:rPr>
        <w:t>[Samsung, R1-</w:t>
      </w:r>
      <w:r>
        <w:t>2101232]</w:t>
      </w:r>
    </w:p>
  </w:comment>
  <w:comment w:id="930" w:author="LG Electronics" w:date="2021-01-27T20:01:00Z" w:initials="LG_v2">
    <w:p w14:paraId="25AC9943"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1" w:author="LG Electronics" w:date="2021-01-27T20:01:00Z" w:initials="LG_v2">
    <w:p w14:paraId="69807056" w14:textId="77777777" w:rsidR="000B4B1A" w:rsidRPr="00AC1904" w:rsidRDefault="000B4B1A" w:rsidP="00197DFD">
      <w:pPr>
        <w:pStyle w:val="CommentText"/>
        <w:rPr>
          <w:lang w:val="fr-FR"/>
        </w:rPr>
      </w:pPr>
      <w:r>
        <w:rPr>
          <w:rStyle w:val="CommentReference"/>
        </w:rPr>
        <w:annotationRef/>
      </w:r>
      <w:r w:rsidRPr="00AC1904">
        <w:rPr>
          <w:lang w:val="fr-FR"/>
        </w:rPr>
        <w:t>[Intel, R1-2100673]</w:t>
      </w:r>
    </w:p>
  </w:comment>
  <w:comment w:id="932" w:author="LG Electronics" w:date="2021-01-27T20:01:00Z" w:initials="LG_v2">
    <w:p w14:paraId="7F627AA4" w14:textId="77777777" w:rsidR="000B4B1A" w:rsidRPr="00AC1904" w:rsidRDefault="000B4B1A" w:rsidP="00197DFD">
      <w:pPr>
        <w:pStyle w:val="CommentText"/>
        <w:rPr>
          <w:lang w:val="fr-FR"/>
        </w:rPr>
      </w:pPr>
      <w:r>
        <w:rPr>
          <w:rStyle w:val="CommentReference"/>
        </w:rPr>
        <w:annotationRef/>
      </w:r>
      <w:r w:rsidRPr="00AC1904">
        <w:rPr>
          <w:lang w:val="fr-FR"/>
        </w:rPr>
        <w:t>[Fujitsu, R1-2100746]</w:t>
      </w:r>
    </w:p>
  </w:comment>
  <w:comment w:id="933" w:author="LG Electronics" w:date="2021-01-27T20:02:00Z" w:initials="LG_v2">
    <w:p w14:paraId="0007D8E6" w14:textId="77777777" w:rsidR="000B4B1A" w:rsidRPr="00AC1904" w:rsidRDefault="000B4B1A" w:rsidP="00197DFD">
      <w:pPr>
        <w:pStyle w:val="CommentText"/>
        <w:rPr>
          <w:lang w:val="fr-FR"/>
        </w:rPr>
      </w:pPr>
      <w:r>
        <w:rPr>
          <w:rStyle w:val="CommentReference"/>
        </w:rPr>
        <w:annotationRef/>
      </w:r>
      <w:r w:rsidRPr="00AC1904">
        <w:rPr>
          <w:rFonts w:hint="eastAsia"/>
          <w:lang w:val="fr-FR"/>
        </w:rPr>
        <w:t>[LGE, R1-2101786]</w:t>
      </w:r>
    </w:p>
  </w:comment>
  <w:comment w:id="934" w:author="LG Electronics" w:date="2021-01-27T20:04:00Z" w:initials="LG_v2">
    <w:p w14:paraId="481891A6" w14:textId="77777777" w:rsidR="000B4B1A" w:rsidRPr="00D0248E" w:rsidRDefault="000B4B1A" w:rsidP="00197DFD">
      <w:pPr>
        <w:pStyle w:val="CommentText"/>
        <w:rPr>
          <w:lang w:val="de-DE"/>
        </w:rPr>
      </w:pPr>
      <w:r>
        <w:rPr>
          <w:rStyle w:val="CommentReference"/>
        </w:rPr>
        <w:annotationRef/>
      </w:r>
      <w:r w:rsidRPr="00D0248E">
        <w:rPr>
          <w:rFonts w:hint="eastAsia"/>
          <w:lang w:val="de-DE"/>
        </w:rPr>
        <w:t>[ZTE, R1-2100925]</w:t>
      </w:r>
    </w:p>
  </w:comment>
  <w:comment w:id="935" w:author="LG Electronics" w:date="2021-01-27T20:14:00Z" w:initials="LG_v2">
    <w:p w14:paraId="71985995"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6" w:author="Seungmin Lee" w:date="2021-01-28T17:31:00Z" w:initials="SMLee">
    <w:p w14:paraId="7CB18D28" w14:textId="77777777" w:rsidR="000B4B1A" w:rsidRPr="00D0248E" w:rsidRDefault="000B4B1A" w:rsidP="00197DFD">
      <w:pPr>
        <w:pStyle w:val="CommentText"/>
        <w:rPr>
          <w:lang w:val="de-DE"/>
        </w:rPr>
      </w:pPr>
      <w:r>
        <w:rPr>
          <w:rStyle w:val="CommentReference"/>
        </w:rPr>
        <w:annotationRef/>
      </w:r>
      <w:r w:rsidRPr="00D0248E">
        <w:rPr>
          <w:rFonts w:hint="eastAsia"/>
          <w:lang w:val="de-DE"/>
        </w:rPr>
        <w:t>[CATT, R1-2100352]</w:t>
      </w:r>
    </w:p>
  </w:comment>
  <w:comment w:id="937" w:author="Seungmin Lee" w:date="2021-01-28T17:37:00Z" w:initials="SMLee">
    <w:p w14:paraId="42812441" w14:textId="77777777" w:rsidR="000B4B1A" w:rsidRPr="00730F0F" w:rsidRDefault="000B4B1A"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38" w:author="Seungmin Lee" w:date="2021-01-29T13:33:00Z" w:initials="SMLee">
    <w:p w14:paraId="6F589AAA" w14:textId="77777777" w:rsidR="000B4B1A" w:rsidRDefault="000B4B1A" w:rsidP="00197DFD">
      <w:pPr>
        <w:pStyle w:val="CommentText"/>
      </w:pPr>
      <w:r>
        <w:rPr>
          <w:rStyle w:val="CommentReference"/>
        </w:rPr>
        <w:annotationRef/>
      </w:r>
      <w:r w:rsidRPr="00D0248E">
        <w:rPr>
          <w:lang w:val="de-DE"/>
        </w:rPr>
        <w:t>[Samsung, R1-2101232]</w:t>
      </w:r>
    </w:p>
  </w:comment>
  <w:comment w:id="939" w:author="LG Electronics" w:date="2021-01-27T20:04:00Z" w:initials="LG_v2">
    <w:p w14:paraId="35326FC8" w14:textId="77777777" w:rsidR="000B4B1A" w:rsidRPr="00730F0F" w:rsidRDefault="000B4B1A"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40" w:author="LG Electronics" w:date="2021-01-27T20:01:00Z" w:initials="LG_v2">
    <w:p w14:paraId="6AF72797"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1" w:author="LG Electronics" w:date="2021-01-27T20:04:00Z" w:initials="LG_v2">
    <w:p w14:paraId="26B6C730" w14:textId="77777777" w:rsidR="000B4B1A" w:rsidRPr="00AC1904" w:rsidRDefault="000B4B1A" w:rsidP="00197DFD">
      <w:pPr>
        <w:pStyle w:val="CommentText"/>
        <w:rPr>
          <w:lang w:val="fr-FR"/>
        </w:rPr>
      </w:pPr>
      <w:r>
        <w:rPr>
          <w:rStyle w:val="CommentReference"/>
        </w:rPr>
        <w:annotationRef/>
      </w:r>
      <w:r w:rsidRPr="00AC1904">
        <w:rPr>
          <w:rFonts w:hint="eastAsia"/>
          <w:lang w:val="fr-FR"/>
        </w:rPr>
        <w:t>[Intel, R1-2100673]</w:t>
      </w:r>
    </w:p>
  </w:comment>
  <w:comment w:id="942" w:author="Seungmin Lee" w:date="2021-01-29T13:18:00Z" w:initials="SMLee">
    <w:p w14:paraId="4D0455AD" w14:textId="77777777" w:rsidR="000B4B1A" w:rsidRDefault="000B4B1A" w:rsidP="00197DFD">
      <w:pPr>
        <w:pStyle w:val="CommentText"/>
      </w:pPr>
      <w:r>
        <w:rPr>
          <w:rStyle w:val="CommentReference"/>
        </w:rPr>
        <w:annotationRef/>
      </w:r>
      <w:r w:rsidRPr="00D0248E">
        <w:rPr>
          <w:lang w:val="es-ES"/>
        </w:rPr>
        <w:t>[Samsung, R1-2101232]</w:t>
      </w:r>
      <w:r>
        <w:rPr>
          <w:lang w:val="es-ES"/>
        </w:rPr>
        <w:t xml:space="preserve"> [Intel, R1-2100673]</w:t>
      </w:r>
    </w:p>
  </w:comment>
  <w:comment w:id="944" w:author="Author" w:date="2021-02-01T16:34:00Z" w:initials="V">
    <w:p w14:paraId="37C96723" w14:textId="02D7BC7B" w:rsidR="003B3924" w:rsidRDefault="003B3924">
      <w:pPr>
        <w:pStyle w:val="CommentText"/>
      </w:pPr>
      <w:r>
        <w:rPr>
          <w:rStyle w:val="CommentReference"/>
        </w:rPr>
        <w:annotationRef/>
      </w:r>
      <w:r w:rsidRPr="00AC1904">
        <w:rPr>
          <w:rFonts w:hint="eastAsia"/>
          <w:lang w:val="fr-FR"/>
        </w:rPr>
        <w:t>[Intel, R1-2100673]</w:t>
      </w:r>
    </w:p>
  </w:comment>
  <w:comment w:id="948" w:author="LG Electronics" w:date="2021-01-27T20:01:00Z" w:initials="LG_v2">
    <w:p w14:paraId="3A57B480"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9" w:author="LG Electronics" w:date="2021-01-27T20:14:00Z" w:initials="LG_v2">
    <w:p w14:paraId="51B4667E"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0" w:author="LG Electronics" w:date="2021-01-27T20:05:00Z" w:initials="LG_v2">
    <w:p w14:paraId="10CCE15E" w14:textId="77777777" w:rsidR="000B4B1A" w:rsidRPr="00AC1904" w:rsidRDefault="000B4B1A" w:rsidP="00197DFD">
      <w:pPr>
        <w:pStyle w:val="CommentText"/>
        <w:rPr>
          <w:lang w:val="fr-FR"/>
        </w:rPr>
      </w:pPr>
      <w:r>
        <w:rPr>
          <w:rStyle w:val="CommentReference"/>
        </w:rPr>
        <w:annotationRef/>
      </w:r>
      <w:r w:rsidRPr="00AC1904">
        <w:rPr>
          <w:rFonts w:hint="eastAsia"/>
          <w:lang w:val="fr-FR"/>
        </w:rPr>
        <w:t>[CATT, R1-2100352]</w:t>
      </w:r>
    </w:p>
  </w:comment>
  <w:comment w:id="951" w:author="Seungmin Lee" w:date="2021-01-28T17:37:00Z" w:initials="SMLee">
    <w:p w14:paraId="1EEE94B7"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2" w:author="Seungmin Lee" w:date="2021-01-28T17:37:00Z" w:initials="SMLee">
    <w:p w14:paraId="41CBE17C" w14:textId="77777777" w:rsidR="000B4B1A" w:rsidRPr="00D0248E" w:rsidRDefault="000B4B1A" w:rsidP="00197DFD">
      <w:pPr>
        <w:pStyle w:val="CommentText"/>
        <w:rPr>
          <w:lang w:val="es-ES"/>
        </w:rPr>
      </w:pPr>
      <w:r>
        <w:rPr>
          <w:rStyle w:val="CommentReference"/>
        </w:rPr>
        <w:annotationRef/>
      </w:r>
      <w:r w:rsidRPr="00D0248E">
        <w:rPr>
          <w:lang w:val="es-ES"/>
        </w:rPr>
        <w:t>[Samsung, R1-2101232]</w:t>
      </w:r>
    </w:p>
  </w:comment>
  <w:comment w:id="953" w:author="Seungmin Lee" w:date="2021-01-28T17:37:00Z" w:initials="SMLee">
    <w:p w14:paraId="459623F2" w14:textId="77777777" w:rsidR="000B4B1A" w:rsidRPr="00D0248E" w:rsidRDefault="000B4B1A" w:rsidP="00197DFD">
      <w:pPr>
        <w:pStyle w:val="CommentText"/>
        <w:rPr>
          <w:lang w:val="es-ES"/>
        </w:rPr>
      </w:pPr>
      <w:r>
        <w:rPr>
          <w:rStyle w:val="CommentReference"/>
        </w:rPr>
        <w:annotationRef/>
      </w:r>
      <w:r w:rsidRPr="00D0248E">
        <w:rPr>
          <w:rFonts w:hint="eastAsia"/>
          <w:lang w:val="es-ES"/>
        </w:rPr>
        <w:t>[Intel, R1-2100673]</w:t>
      </w:r>
    </w:p>
  </w:comment>
  <w:comment w:id="954" w:author="LG Electronics" w:date="2021-01-27T20:01:00Z" w:initials="LG_v2">
    <w:p w14:paraId="2BEDC2D9" w14:textId="77777777" w:rsidR="000B4B1A" w:rsidRPr="00D0248E" w:rsidRDefault="000B4B1A"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55" w:author="Seungmin Lee" w:date="2021-01-28T18:19:00Z" w:initials="SMLee">
    <w:p w14:paraId="5B58C0B1" w14:textId="77777777" w:rsidR="000B4B1A" w:rsidRPr="00AC1904" w:rsidRDefault="000B4B1A" w:rsidP="00197DFD">
      <w:pPr>
        <w:pStyle w:val="CommentText"/>
        <w:rPr>
          <w:lang w:val="fr-FR"/>
        </w:rPr>
      </w:pPr>
      <w:r>
        <w:rPr>
          <w:rStyle w:val="CommentReference"/>
        </w:rPr>
        <w:annotationRef/>
      </w:r>
      <w:r w:rsidRPr="00AC1904">
        <w:rPr>
          <w:lang w:val="fr-FR"/>
        </w:rPr>
        <w:t>[OPPO, R1-2100142] [CATT, R1-2100352]</w:t>
      </w:r>
    </w:p>
  </w:comment>
  <w:comment w:id="956" w:author="LG Electronics" w:date="2021-01-29T12:04:00Z" w:initials="LG_v2">
    <w:p w14:paraId="76E5398A" w14:textId="77777777" w:rsidR="000B4B1A" w:rsidRDefault="000B4B1A" w:rsidP="00197DFD">
      <w:pPr>
        <w:pStyle w:val="CommentText"/>
      </w:pPr>
      <w:r>
        <w:rPr>
          <w:rStyle w:val="CommentReference"/>
        </w:rPr>
        <w:annotationRef/>
      </w:r>
      <w:r w:rsidRPr="00AC1904">
        <w:rPr>
          <w:lang w:val="fr-FR"/>
        </w:rPr>
        <w:t>[OPPO, R1-2100142]</w:t>
      </w:r>
    </w:p>
  </w:comment>
  <w:comment w:id="957" w:author="LG Electronics" w:date="2021-01-27T20:01:00Z" w:initials="LG_v2">
    <w:p w14:paraId="52DD4AE8" w14:textId="77777777" w:rsidR="000B4B1A" w:rsidRPr="00AC1904" w:rsidRDefault="000B4B1A" w:rsidP="00197DFD">
      <w:pPr>
        <w:pStyle w:val="CommentText"/>
        <w:rPr>
          <w:lang w:val="fr-FR"/>
        </w:rPr>
      </w:pPr>
      <w:r>
        <w:rPr>
          <w:rStyle w:val="CommentReference"/>
        </w:rPr>
        <w:annotationRef/>
      </w:r>
      <w:r w:rsidRPr="00AC1904">
        <w:rPr>
          <w:rFonts w:hint="eastAsia"/>
          <w:lang w:val="fr-FR"/>
        </w:rPr>
        <w:t>[Mitsubishi, R1-2100828]</w:t>
      </w:r>
    </w:p>
  </w:comment>
  <w:comment w:id="958" w:author="Seungmin Lee" w:date="2021-01-28T18:20:00Z" w:initials="SMLee">
    <w:p w14:paraId="0E8F9627" w14:textId="77777777" w:rsidR="000B4B1A" w:rsidRPr="00AC1904" w:rsidRDefault="000B4B1A"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59" w:author="LG Electronics" w:date="2021-01-27T20:10:00Z" w:initials="LG_v2">
    <w:p w14:paraId="358010EA" w14:textId="77777777" w:rsidR="000B4B1A" w:rsidRPr="00AC1904" w:rsidRDefault="000B4B1A"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60" w:author="Seungmin Lee" w:date="2021-01-29T13:23:00Z" w:initials="SMLee">
    <w:p w14:paraId="0D15A412" w14:textId="77777777" w:rsidR="000B4B1A" w:rsidRPr="00605467" w:rsidRDefault="000B4B1A" w:rsidP="00197DFD">
      <w:pPr>
        <w:pStyle w:val="CommentText"/>
        <w:rPr>
          <w:lang w:val="es-ES"/>
        </w:rPr>
      </w:pPr>
      <w:r>
        <w:rPr>
          <w:rStyle w:val="CommentReference"/>
        </w:rPr>
        <w:annotationRef/>
      </w:r>
      <w:r>
        <w:rPr>
          <w:rStyle w:val="CommentReference"/>
        </w:rPr>
        <w:annotationRef/>
      </w:r>
      <w:r>
        <w:rPr>
          <w:lang w:val="es-ES"/>
        </w:rPr>
        <w:t>[Mitsubishi, R1-2100828]</w:t>
      </w:r>
    </w:p>
  </w:comment>
  <w:comment w:id="961" w:author="LG Electronics" w:date="2021-01-27T20:01:00Z" w:initials="LG_v2">
    <w:p w14:paraId="12440FD2" w14:textId="77777777" w:rsidR="000B4B1A" w:rsidRPr="00AC1904" w:rsidRDefault="000B4B1A" w:rsidP="00197DFD">
      <w:pPr>
        <w:pStyle w:val="CommentText"/>
        <w:rPr>
          <w:lang w:val="fr-FR"/>
        </w:rPr>
      </w:pPr>
      <w:r>
        <w:rPr>
          <w:rStyle w:val="CommentReference"/>
        </w:rPr>
        <w:annotationRef/>
      </w:r>
      <w:r w:rsidRPr="00AC1904">
        <w:rPr>
          <w:rFonts w:hint="eastAsia"/>
          <w:lang w:val="fr-FR"/>
        </w:rPr>
        <w:t>[Mitsubishi, R1-2100828]</w:t>
      </w:r>
    </w:p>
  </w:comment>
  <w:comment w:id="962" w:author="LG Electronics" w:date="2021-01-27T20:01:00Z" w:initials="LG_v2">
    <w:p w14:paraId="581FB77D" w14:textId="77777777" w:rsidR="000B4B1A" w:rsidRPr="00730F0F" w:rsidRDefault="000B4B1A" w:rsidP="00197DFD">
      <w:pPr>
        <w:pStyle w:val="CommentText"/>
      </w:pPr>
      <w:r>
        <w:rPr>
          <w:rStyle w:val="CommentReference"/>
        </w:rPr>
        <w:annotationRef/>
      </w:r>
      <w:r w:rsidRPr="00730F0F">
        <w:rPr>
          <w:rFonts w:hint="eastAsia"/>
        </w:rPr>
        <w:t>[Mitsubishi, R1-2100828]</w:t>
      </w:r>
    </w:p>
  </w:comment>
  <w:comment w:id="963" w:author="LG Electronics" w:date="2021-01-27T20:01:00Z" w:initials="LG_v2">
    <w:p w14:paraId="53CF2C32" w14:textId="77777777" w:rsidR="000B4B1A" w:rsidRPr="00730F0F" w:rsidRDefault="000B4B1A"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66" w:author="Seungmin Lee" w:date="2021-01-28T18:24:00Z" w:initials="SMLee">
    <w:p w14:paraId="4DDF68AF" w14:textId="77777777" w:rsidR="000B4B1A" w:rsidRPr="00730F0F" w:rsidRDefault="000B4B1A" w:rsidP="00197DFD">
      <w:pPr>
        <w:pStyle w:val="CommentText"/>
      </w:pPr>
      <w:r>
        <w:rPr>
          <w:rStyle w:val="CommentReference"/>
        </w:rPr>
        <w:annotationRef/>
      </w:r>
      <w:r w:rsidRPr="00730F0F">
        <w:rPr>
          <w:rFonts w:hint="eastAsia"/>
        </w:rPr>
        <w:t>[Ericsson, R1-2101804]</w:t>
      </w:r>
    </w:p>
  </w:comment>
  <w:comment w:id="967" w:author="Author" w:date="2021-02-01T16:29:00Z" w:initials="V">
    <w:p w14:paraId="3CFCACEC" w14:textId="0F836704" w:rsidR="003B3924" w:rsidRPr="003B3924" w:rsidRDefault="003B3924">
      <w:pPr>
        <w:pStyle w:val="CommentText"/>
      </w:pPr>
      <w:r>
        <w:rPr>
          <w:rStyle w:val="CommentReference"/>
        </w:rPr>
        <w:annotationRef/>
      </w:r>
      <w:r w:rsidRPr="003B3924">
        <w:rPr>
          <w:rFonts w:cs="Calibri"/>
          <w:sz w:val="22"/>
          <w:lang w:eastAsia="zh-CN"/>
        </w:rPr>
        <w:t>[Intel, R1-2100673]</w:t>
      </w:r>
    </w:p>
  </w:comment>
  <w:comment w:id="978" w:author="LG Electronics" w:date="2021-01-27T20:11:00Z" w:initials="LG_v2">
    <w:p w14:paraId="0EBFD858" w14:textId="77777777" w:rsidR="000B4B1A" w:rsidRPr="00D0248E" w:rsidRDefault="000B4B1A" w:rsidP="00197DFD">
      <w:pPr>
        <w:pStyle w:val="CommentText"/>
        <w:rPr>
          <w:lang w:val="fr-FR"/>
        </w:rPr>
      </w:pPr>
      <w:r>
        <w:rPr>
          <w:rStyle w:val="CommentReference"/>
        </w:rPr>
        <w:annotationRef/>
      </w:r>
      <w:r w:rsidRPr="00D0248E">
        <w:rPr>
          <w:rFonts w:hint="eastAsia"/>
          <w:lang w:val="fr-FR"/>
        </w:rPr>
        <w:t>[CATT,R1-2100352]</w:t>
      </w:r>
    </w:p>
  </w:comment>
  <w:comment w:id="979" w:author="Seungmin Lee" w:date="2021-01-28T18:26:00Z" w:initials="SMLee">
    <w:p w14:paraId="70DB687B" w14:textId="77777777" w:rsidR="000B4B1A" w:rsidRPr="00D0248E" w:rsidRDefault="000B4B1A"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80" w:author="Seungmin Lee" w:date="2021-01-28T18:20:00Z" w:initials="SMLee">
    <w:p w14:paraId="2C441F96" w14:textId="77777777" w:rsidR="000B4B1A" w:rsidRPr="00730F0F" w:rsidRDefault="000B4B1A"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4C7C7C5B" w14:textId="77777777" w:rsidR="000B4B1A" w:rsidRPr="00730F0F" w:rsidRDefault="000B4B1A"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93" w:author="Seungmin Lee" w:date="2021-01-29T13:30:00Z" w:initials="SMLee">
    <w:p w14:paraId="5EBB981B" w14:textId="77777777" w:rsidR="000B4B1A" w:rsidRDefault="000B4B1A"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94" w:author="LG Electronics" w:date="2021-01-27T20:12:00Z" w:initials="LG_v2">
    <w:p w14:paraId="5DC736F9" w14:textId="77777777" w:rsidR="000B4B1A" w:rsidRPr="00D0248E" w:rsidRDefault="000B4B1A"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95" w:author="LG Electronics" w:date="2021-01-27T20:14:00Z" w:initials="LG_v2">
    <w:p w14:paraId="3E94CF44" w14:textId="77777777" w:rsidR="000B4B1A" w:rsidRDefault="000B4B1A" w:rsidP="00197DFD">
      <w:pPr>
        <w:pStyle w:val="CommentText"/>
      </w:pPr>
      <w:r>
        <w:rPr>
          <w:rStyle w:val="CommentReference"/>
        </w:rPr>
        <w:annotationRef/>
      </w:r>
      <w:r>
        <w:rPr>
          <w:rFonts w:hint="eastAsia"/>
        </w:rPr>
        <w:t>[CATT,R1-2100352]</w:t>
      </w:r>
    </w:p>
  </w:comment>
  <w:comment w:id="996" w:author="LG Electronics" w:date="2021-01-27T20:14:00Z" w:initials="LG_v2">
    <w:p w14:paraId="6DE03140" w14:textId="77777777" w:rsidR="000B4B1A" w:rsidRDefault="000B4B1A" w:rsidP="00197DFD">
      <w:pPr>
        <w:pStyle w:val="CommentText"/>
      </w:pPr>
      <w:r>
        <w:rPr>
          <w:rStyle w:val="CommentReference"/>
        </w:rPr>
        <w:annotationRef/>
      </w:r>
      <w:r>
        <w:rPr>
          <w:rFonts w:hint="eastAsia"/>
        </w:rPr>
        <w:t>[CATT,R1-2100352]</w:t>
      </w:r>
    </w:p>
  </w:comment>
  <w:comment w:id="997" w:author="Seungmin Lee" w:date="2021-01-28T18:30:00Z" w:initials="SMLee">
    <w:p w14:paraId="4CCE6460" w14:textId="77777777" w:rsidR="000B4B1A" w:rsidRDefault="000B4B1A" w:rsidP="00197DFD">
      <w:pPr>
        <w:pStyle w:val="CommentText"/>
      </w:pPr>
      <w:r>
        <w:rPr>
          <w:rStyle w:val="CommentReference"/>
        </w:rPr>
        <w:annotationRef/>
      </w:r>
      <w:r>
        <w:rPr>
          <w:rFonts w:hint="eastAsia"/>
        </w:rPr>
        <w:t>[Ericsson, R1-2101804]</w:t>
      </w:r>
    </w:p>
  </w:comment>
  <w:comment w:id="998" w:author="Seungmin Lee" w:date="2021-01-28T18:30:00Z" w:initials="SMLee">
    <w:p w14:paraId="24EDA818" w14:textId="77777777" w:rsidR="000B4B1A" w:rsidRDefault="000B4B1A"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44FA" w14:textId="77777777" w:rsidR="007B26E8" w:rsidRDefault="007B26E8">
      <w:r>
        <w:separator/>
      </w:r>
    </w:p>
  </w:endnote>
  <w:endnote w:type="continuationSeparator" w:id="0">
    <w:p w14:paraId="4C1F6845" w14:textId="77777777" w:rsidR="007B26E8" w:rsidRDefault="007B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moder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29C3" w14:textId="77777777" w:rsidR="000B4B1A" w:rsidRDefault="000B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0B4B1A" w:rsidRDefault="000B4B1A">
    <w:pPr>
      <w:pStyle w:val="Footer"/>
    </w:pPr>
    <w:r>
      <w:rPr>
        <w:noProof/>
        <w:lang w:eastAsia="en-US"/>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88875DC" w:rsidR="000B4B1A" w:rsidRDefault="000B4B1A">
                          <w:pPr>
                            <w:pStyle w:val="Footer"/>
                          </w:pPr>
                          <w:r>
                            <w:fldChar w:fldCharType="begin"/>
                          </w:r>
                          <w:r>
                            <w:instrText>PAGE</w:instrText>
                          </w:r>
                          <w:r>
                            <w:fldChar w:fldCharType="separate"/>
                          </w:r>
                          <w:r w:rsidR="00927E81">
                            <w:rPr>
                              <w:noProof/>
                            </w:rPr>
                            <w:t>44</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88875DC" w:rsidR="000B4B1A" w:rsidRDefault="000B4B1A">
                    <w:pPr>
                      <w:pStyle w:val="Footer"/>
                    </w:pPr>
                    <w:r>
                      <w:fldChar w:fldCharType="begin"/>
                    </w:r>
                    <w:r>
                      <w:instrText>PAGE</w:instrText>
                    </w:r>
                    <w:r>
                      <w:fldChar w:fldCharType="separate"/>
                    </w:r>
                    <w:r w:rsidR="00927E81">
                      <w:rPr>
                        <w:noProof/>
                      </w:rPr>
                      <w:t>44</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6A9" w14:textId="77777777" w:rsidR="000B4B1A" w:rsidRDefault="000B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700C" w14:textId="77777777" w:rsidR="007B26E8" w:rsidRDefault="007B26E8">
      <w:r>
        <w:separator/>
      </w:r>
    </w:p>
  </w:footnote>
  <w:footnote w:type="continuationSeparator" w:id="0">
    <w:p w14:paraId="3B3DF14C" w14:textId="77777777" w:rsidR="007B26E8" w:rsidRDefault="007B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570C" w14:textId="77777777" w:rsidR="000B4B1A" w:rsidRDefault="000B4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C781" w14:textId="77777777" w:rsidR="000B4B1A" w:rsidRDefault="000B4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CE8" w14:textId="77777777" w:rsidR="000B4B1A" w:rsidRDefault="000B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2C6445BE"/>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AAF27A34">
      <w:start w:val="1"/>
      <w:numFmt w:val="bullet"/>
      <w:lvlText w:val="•"/>
      <w:lvlJc w:val="left"/>
      <w:pPr>
        <w:ind w:left="2400" w:hanging="400"/>
      </w:pPr>
      <w:rPr>
        <w:rFonts w:ascii="Arial" w:hAnsi="Arial"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1"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
  </w:num>
  <w:num w:numId="5">
    <w:abstractNumId w:val="0"/>
  </w:num>
  <w:num w:numId="6">
    <w:abstractNumId w:val="15"/>
  </w:num>
  <w:num w:numId="7">
    <w:abstractNumId w:val="19"/>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8"/>
  </w:num>
  <w:num w:numId="20">
    <w:abstractNumId w:val="12"/>
  </w:num>
  <w:num w:numId="21">
    <w:abstractNumId w:val="14"/>
  </w:num>
  <w:num w:numId="22">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1"/>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4B1A"/>
    <w:rsid w:val="000B5CAC"/>
    <w:rsid w:val="000C3410"/>
    <w:rsid w:val="000C7247"/>
    <w:rsid w:val="000D0FF7"/>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5A15"/>
    <w:rsid w:val="0016128F"/>
    <w:rsid w:val="00162211"/>
    <w:rsid w:val="00162A89"/>
    <w:rsid w:val="00164C91"/>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97DFD"/>
    <w:rsid w:val="001A2BDE"/>
    <w:rsid w:val="001A459F"/>
    <w:rsid w:val="001A559A"/>
    <w:rsid w:val="001A7ABF"/>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7E2E"/>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4733"/>
    <w:rsid w:val="002F4AC8"/>
    <w:rsid w:val="002F7222"/>
    <w:rsid w:val="002F7CDE"/>
    <w:rsid w:val="0030022D"/>
    <w:rsid w:val="00300D2B"/>
    <w:rsid w:val="00301D1D"/>
    <w:rsid w:val="003041E9"/>
    <w:rsid w:val="003156ED"/>
    <w:rsid w:val="003367BE"/>
    <w:rsid w:val="00353DE1"/>
    <w:rsid w:val="0035603C"/>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26088"/>
    <w:rsid w:val="00435AAF"/>
    <w:rsid w:val="00435C29"/>
    <w:rsid w:val="004436B9"/>
    <w:rsid w:val="004501F4"/>
    <w:rsid w:val="00453900"/>
    <w:rsid w:val="004570A5"/>
    <w:rsid w:val="00460287"/>
    <w:rsid w:val="00460C5F"/>
    <w:rsid w:val="004629E1"/>
    <w:rsid w:val="00462AE8"/>
    <w:rsid w:val="00463A89"/>
    <w:rsid w:val="0046521A"/>
    <w:rsid w:val="00467B2B"/>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D0366"/>
    <w:rsid w:val="006D4FA7"/>
    <w:rsid w:val="006D7FE5"/>
    <w:rsid w:val="006F22A3"/>
    <w:rsid w:val="006F25E8"/>
    <w:rsid w:val="007054CC"/>
    <w:rsid w:val="00705F24"/>
    <w:rsid w:val="007073DD"/>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26E8"/>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60B3"/>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27E81"/>
    <w:rsid w:val="00930D39"/>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4FE6"/>
    <w:rsid w:val="009A2FB6"/>
    <w:rsid w:val="009A341A"/>
    <w:rsid w:val="009A44A5"/>
    <w:rsid w:val="009A551C"/>
    <w:rsid w:val="009B701D"/>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2AC6"/>
    <w:rsid w:val="00A14C7D"/>
    <w:rsid w:val="00A15DC8"/>
    <w:rsid w:val="00A22D00"/>
    <w:rsid w:val="00A23B45"/>
    <w:rsid w:val="00A2580A"/>
    <w:rsid w:val="00A324A9"/>
    <w:rsid w:val="00A343B7"/>
    <w:rsid w:val="00A34F5D"/>
    <w:rsid w:val="00A43E7F"/>
    <w:rsid w:val="00A4493D"/>
    <w:rsid w:val="00A45000"/>
    <w:rsid w:val="00A52D4B"/>
    <w:rsid w:val="00A53C40"/>
    <w:rsid w:val="00A56AE6"/>
    <w:rsid w:val="00A70470"/>
    <w:rsid w:val="00A7145E"/>
    <w:rsid w:val="00A72339"/>
    <w:rsid w:val="00A72351"/>
    <w:rsid w:val="00A72F87"/>
    <w:rsid w:val="00A73DE4"/>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7229"/>
    <w:rsid w:val="00B5105A"/>
    <w:rsid w:val="00B52B7C"/>
    <w:rsid w:val="00B54231"/>
    <w:rsid w:val="00B60E38"/>
    <w:rsid w:val="00B610A5"/>
    <w:rsid w:val="00B62D6A"/>
    <w:rsid w:val="00B63518"/>
    <w:rsid w:val="00B652C5"/>
    <w:rsid w:val="00B77840"/>
    <w:rsid w:val="00B77D4E"/>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16ED"/>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SRVZ567275SS-924214940-2900</_dlc_DocId>
    <_dlc_DocIdUrl xmlns="932dab1a-f806-440a-b546-5f112cb4e652">
      <Url>https://projects.qualcomm.com/sites/libra/_layouts/15/DocIdRedir.aspx?ID=SRVZ567275SS-924214940-2900</Url>
      <Description>SRVZ567275SS-924214940-2900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0B56AD58-0963-4FD5-8B8E-0140C7BC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19964</Words>
  <Characters>113800</Characters>
  <Application>Microsoft Office Word</Application>
  <DocSecurity>0</DocSecurity>
  <Lines>948</Lines>
  <Paragraphs>266</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Selvanesan, Sarun</cp:lastModifiedBy>
  <cp:revision>2</cp:revision>
  <cp:lastPrinted>2020-08-28T15:11:00Z</cp:lastPrinted>
  <dcterms:created xsi:type="dcterms:W3CDTF">2021-02-01T16:17:00Z</dcterms:created>
  <dcterms:modified xsi:type="dcterms:W3CDTF">2021-02-01T16:17:00Z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(3)mOXkSK4bvhuMMVYm0QeOj7KL2HYK9RNpTt/vHCl7vF5gJRD+b4wBj3Gfevf7KM+sF5r2qZ9p
RdDezKq01UpBkIjkWDEGRbYksoVj6aVXhDOVohk4MAvtP2r/hDICU+H+92Hr4DdzSfm3XIW/
/Z1p7dyZk+nj9GyMasy6bvh/F8iYW5vtlhDiEXDpLO+c3Li77VCnXrvyiqQxW/K7iGhkuDEG
5oKE+y+4pRYQmz67BC</vt:lpwstr>
  </property>
  <property fmtid="{D5CDD505-2E9C-101B-9397-08002B2CF9AE}" pid="16" name="_2015_ms_pID_7253431">
    <vt:lpwstr>JT7D0GCt++mxz0brTMIpnYp321n6xW3gTbwEkyyOeLOrI0KOoy1ucm
cSE1tnLX7GLj9DvTkB7a+gl+rU4t+DRzZfqp42DVsD9j7e/r0Dheb7UkU0GET3Yv7R943rw7
mYwFERTR30T9CuGg+Zao8c72dO37mS4+eTM2tTjJYGhFWRiGCGk6tuNBjSCMbM0m0M1GoX3a
PBc8YwUR31Qo4Oy7ytZCMLZB7C5trm+9pm/8</vt:lpwstr>
  </property>
  <property fmtid="{D5CDD505-2E9C-101B-9397-08002B2CF9AE}" pid="17" name="_2015_ms_pID_7253432">
    <vt:lpwstr>iw==</vt:lpwstr>
  </property>
  <property fmtid="{D5CDD505-2E9C-101B-9397-08002B2CF9AE}" pid="18" name="_dlc_DocIdItemGuid">
    <vt:lpwstr>51a679ac-12b2-489a-bd21-8d8a9c01f98c</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