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0159D" w14:textId="77777777" w:rsidR="002709CF" w:rsidRPr="00650B71" w:rsidRDefault="00A062AB" w:rsidP="007760AE">
      <w:pPr>
        <w:spacing w:after="0"/>
        <w:ind w:left="1988" w:hanging="1988"/>
        <w:rPr>
          <w:rFonts w:ascii="Arial" w:hAnsi="Arial" w:cs="Arial"/>
          <w:b/>
          <w:sz w:val="24"/>
          <w:lang w:val="de-DE"/>
        </w:rPr>
      </w:pPr>
      <w:r w:rsidRPr="00650B71">
        <w:rPr>
          <w:rFonts w:ascii="Arial" w:hAnsi="Arial" w:cs="Arial"/>
          <w:b/>
          <w:sz w:val="24"/>
          <w:lang w:val="de-DE"/>
        </w:rPr>
        <w:t>3GPP TSG RAN WG1 #104-e</w:t>
      </w:r>
      <w:r w:rsidRPr="00650B71">
        <w:rPr>
          <w:rFonts w:ascii="Arial" w:hAnsi="Arial" w:cs="Arial"/>
          <w:b/>
          <w:sz w:val="24"/>
          <w:lang w:val="de-DE"/>
        </w:rPr>
        <w:tab/>
      </w:r>
      <w:r w:rsidRPr="00650B71">
        <w:rPr>
          <w:rFonts w:ascii="Arial" w:hAnsi="Arial" w:cs="Arial"/>
          <w:b/>
          <w:sz w:val="24"/>
          <w:lang w:val="de-DE"/>
        </w:rPr>
        <w:tab/>
      </w:r>
      <w:r w:rsidRPr="00650B71">
        <w:rPr>
          <w:rFonts w:ascii="Arial" w:hAnsi="Arial" w:cs="Arial"/>
          <w:b/>
          <w:sz w:val="24"/>
          <w:lang w:val="de-DE"/>
        </w:rPr>
        <w:tab/>
      </w:r>
      <w:r w:rsidRPr="00650B71">
        <w:rPr>
          <w:rFonts w:ascii="Arial" w:hAnsi="Arial" w:cs="Arial"/>
          <w:b/>
          <w:sz w:val="24"/>
          <w:lang w:val="de-DE"/>
        </w:rPr>
        <w:tab/>
      </w:r>
      <w:r w:rsidRPr="00650B71">
        <w:rPr>
          <w:rFonts w:ascii="Arial" w:hAnsi="Arial" w:cs="Arial"/>
          <w:b/>
          <w:sz w:val="24"/>
          <w:lang w:val="de-DE"/>
        </w:rPr>
        <w:tab/>
      </w:r>
      <w:r w:rsidRPr="00650B71">
        <w:rPr>
          <w:rFonts w:ascii="Arial" w:hAnsi="Arial" w:cs="Arial"/>
          <w:b/>
          <w:sz w:val="24"/>
          <w:lang w:val="de-DE"/>
        </w:rPr>
        <w:tab/>
      </w:r>
      <w:r w:rsidRPr="00650B71">
        <w:rPr>
          <w:rFonts w:ascii="Arial" w:hAnsi="Arial" w:cs="Arial"/>
          <w:b/>
          <w:sz w:val="24"/>
          <w:lang w:val="de-DE"/>
        </w:rPr>
        <w:tab/>
        <w:t xml:space="preserve">    R1-210</w:t>
      </w:r>
      <w:r w:rsidRPr="00650B71">
        <w:rPr>
          <w:rFonts w:ascii="Arial" w:hAnsi="Arial" w:cs="Arial"/>
          <w:b/>
          <w:color w:val="000000" w:themeColor="text1"/>
          <w:sz w:val="24"/>
          <w:lang w:val="de-DE"/>
        </w:rPr>
        <w:t>1412</w:t>
      </w:r>
    </w:p>
    <w:p w14:paraId="47FA15CE" w14:textId="77777777" w:rsidR="002709CF" w:rsidRDefault="00A062AB" w:rsidP="007760AE">
      <w:pPr>
        <w:spacing w:after="0"/>
        <w:ind w:left="1988" w:hanging="1988"/>
        <w:rPr>
          <w:rFonts w:ascii="Arial" w:hAnsi="Arial" w:cs="Arial"/>
          <w:b/>
          <w:sz w:val="24"/>
          <w:lang w:val="en-US"/>
        </w:rPr>
      </w:pPr>
      <w:r>
        <w:rPr>
          <w:rFonts w:ascii="Arial" w:hAnsi="Arial" w:cs="Arial"/>
          <w:b/>
          <w:sz w:val="24"/>
          <w:lang w:val="en-US"/>
        </w:rPr>
        <w:t>e-Meeting, January 25 – February 05, 2021</w:t>
      </w:r>
    </w:p>
    <w:p w14:paraId="60235DA5" w14:textId="77777777" w:rsidR="002709CF" w:rsidRDefault="002709CF" w:rsidP="007760AE">
      <w:pPr>
        <w:spacing w:after="0"/>
        <w:ind w:left="1988" w:hanging="1988"/>
        <w:rPr>
          <w:rFonts w:ascii="Arial" w:hAnsi="Arial" w:cs="Arial"/>
          <w:b/>
          <w:sz w:val="24"/>
          <w:lang w:val="en-US"/>
        </w:rPr>
      </w:pPr>
    </w:p>
    <w:p w14:paraId="47CC6CAA" w14:textId="77777777" w:rsidR="002709CF" w:rsidRDefault="00A062AB" w:rsidP="007760AE">
      <w:pPr>
        <w:spacing w:after="0"/>
        <w:ind w:left="1988" w:hanging="1988"/>
        <w:rPr>
          <w:rFonts w:ascii="Arial" w:hAnsi="Arial" w:cs="Arial"/>
          <w:b/>
          <w:sz w:val="24"/>
          <w:lang w:val="en-US"/>
        </w:rPr>
      </w:pPr>
      <w:bookmarkStart w:id="0" w:name="_Hlk37692703"/>
      <w:r>
        <w:rPr>
          <w:rFonts w:ascii="Arial" w:hAnsi="Arial" w:cs="Arial"/>
          <w:b/>
          <w:sz w:val="24"/>
          <w:lang w:val="en-US"/>
        </w:rPr>
        <w:t>Source:</w:t>
      </w:r>
      <w:r>
        <w:rPr>
          <w:rFonts w:ascii="Arial" w:hAnsi="Arial" w:cs="Arial"/>
          <w:b/>
          <w:sz w:val="24"/>
          <w:lang w:val="en-US"/>
        </w:rPr>
        <w:tab/>
        <w:t>Moderator (OPPO)</w:t>
      </w:r>
    </w:p>
    <w:p w14:paraId="08719AEA" w14:textId="77777777" w:rsidR="002709CF" w:rsidRDefault="00A062AB" w:rsidP="007760AE">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t>FL summary for AI 8.11.1.1 – resource allocation for power saving</w:t>
      </w:r>
    </w:p>
    <w:p w14:paraId="0950BEBB" w14:textId="77777777" w:rsidR="002709CF" w:rsidRDefault="00A062AB" w:rsidP="007760AE">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8.11.1.1</w:t>
      </w:r>
    </w:p>
    <w:bookmarkEnd w:id="0"/>
    <w:p w14:paraId="79B1B67D" w14:textId="77777777" w:rsidR="002709CF" w:rsidRDefault="00A062AB" w:rsidP="007760AE">
      <w:pPr>
        <w:spacing w:after="0"/>
        <w:ind w:left="1988" w:hanging="1988"/>
        <w:rPr>
          <w:rFonts w:ascii="Arial" w:hAnsi="Arial" w:cs="Arial"/>
          <w:b/>
          <w:sz w:val="24"/>
          <w:lang w:val="en-US"/>
        </w:rPr>
      </w:pPr>
      <w:r>
        <w:rPr>
          <w:rFonts w:ascii="Arial" w:hAnsi="Arial" w:cs="Arial"/>
          <w:b/>
          <w:sz w:val="24"/>
          <w:lang w:val="en-US"/>
        </w:rPr>
        <w:t>Document for:</w:t>
      </w:r>
      <w:bookmarkStart w:id="1" w:name="DocumentFor"/>
      <w:bookmarkEnd w:id="1"/>
      <w:r>
        <w:rPr>
          <w:rFonts w:ascii="Arial" w:hAnsi="Arial" w:cs="Arial"/>
          <w:b/>
          <w:sz w:val="24"/>
          <w:lang w:val="en-US"/>
        </w:rPr>
        <w:tab/>
        <w:t>Discussion and Decision</w:t>
      </w:r>
    </w:p>
    <w:p w14:paraId="31B2E035" w14:textId="77777777" w:rsidR="002709CF" w:rsidRDefault="00A062AB">
      <w:pPr>
        <w:pStyle w:val="3GPPH1"/>
        <w:rPr>
          <w:lang w:val="en-US"/>
        </w:rPr>
      </w:pPr>
      <w:r>
        <w:t>Introduction</w:t>
      </w:r>
    </w:p>
    <w:p w14:paraId="36502267" w14:textId="77777777" w:rsidR="002709CF" w:rsidRDefault="00A062AB">
      <w:pPr>
        <w:spacing w:before="120" w:after="120"/>
        <w:rPr>
          <w:rFonts w:asciiTheme="minorHAnsi" w:hAnsiTheme="minorHAnsi" w:cstheme="minorHAnsi"/>
          <w:color w:val="000000" w:themeColor="text1"/>
          <w:sz w:val="22"/>
          <w:szCs w:val="28"/>
          <w:lang w:val="en-US"/>
        </w:rPr>
      </w:pPr>
      <w:r>
        <w:rPr>
          <w:rFonts w:asciiTheme="minorHAnsi" w:hAnsiTheme="minorHAnsi" w:cstheme="minorHAnsi"/>
          <w:color w:val="000000" w:themeColor="text1"/>
          <w:sz w:val="22"/>
          <w:szCs w:val="28"/>
          <w:lang w:val="en-US"/>
        </w:rPr>
        <w:t>In the latest revised Rel-17 WID for NR sidelink enhancement [1], the objective for enhancing RA to reduce UE power consumption in mode 2 has been updated as followed.</w:t>
      </w:r>
    </w:p>
    <w:tbl>
      <w:tblPr>
        <w:tblStyle w:val="TableGrid"/>
        <w:tblW w:w="0" w:type="auto"/>
        <w:tblLook w:val="04A0" w:firstRow="1" w:lastRow="0" w:firstColumn="1" w:lastColumn="0" w:noHBand="0" w:noVBand="1"/>
      </w:tblPr>
      <w:tblGrid>
        <w:gridCol w:w="9631"/>
      </w:tblGrid>
      <w:tr w:rsidR="002709CF" w14:paraId="5ABBABAC" w14:textId="77777777">
        <w:tc>
          <w:tcPr>
            <w:tcW w:w="9631" w:type="dxa"/>
          </w:tcPr>
          <w:p w14:paraId="3B449865" w14:textId="77777777" w:rsidR="002709CF" w:rsidRDefault="00A062AB">
            <w:pPr>
              <w:spacing w:before="60" w:after="60"/>
              <w:rPr>
                <w:rFonts w:ascii="Times New Roman" w:hAnsi="Times New Roman"/>
                <w:lang w:eastAsia="ko-KR"/>
              </w:rPr>
            </w:pPr>
            <w:r>
              <w:rPr>
                <w:rFonts w:ascii="Times New Roman" w:hAnsi="Times New Roman"/>
                <w:lang w:eastAsia="ko-KR"/>
              </w:rPr>
              <w:t>2. Resource allocation enhancement:</w:t>
            </w:r>
          </w:p>
          <w:p w14:paraId="51971F66" w14:textId="77777777" w:rsidR="002709CF" w:rsidRDefault="00A062AB">
            <w:pPr>
              <w:numPr>
                <w:ilvl w:val="0"/>
                <w:numId w:val="7"/>
              </w:numPr>
              <w:overflowPunct w:val="0"/>
              <w:autoSpaceDE w:val="0"/>
              <w:autoSpaceDN w:val="0"/>
              <w:adjustRightInd w:val="0"/>
              <w:spacing w:before="60" w:after="60"/>
              <w:textAlignment w:val="baseline"/>
              <w:rPr>
                <w:rFonts w:ascii="Times New Roman" w:hAnsi="Times New Roman"/>
                <w:lang w:eastAsia="ko-KR"/>
              </w:rPr>
            </w:pPr>
            <w:r>
              <w:rPr>
                <w:rFonts w:ascii="Times New Roman" w:hAnsi="Times New Roman"/>
                <w:lang w:eastAsia="ko-KR"/>
              </w:rPr>
              <w:t>Specify resource allocation to reduce power consumption of the UEs [RAN1, RAN2]</w:t>
            </w:r>
          </w:p>
          <w:p w14:paraId="2D9C7B8D" w14:textId="77777777" w:rsidR="002709CF" w:rsidRDefault="00A062AB">
            <w:pPr>
              <w:numPr>
                <w:ilvl w:val="1"/>
                <w:numId w:val="7"/>
              </w:numPr>
              <w:overflowPunct w:val="0"/>
              <w:autoSpaceDE w:val="0"/>
              <w:autoSpaceDN w:val="0"/>
              <w:adjustRightInd w:val="0"/>
              <w:spacing w:before="60" w:after="60"/>
              <w:textAlignment w:val="baseline"/>
              <w:rPr>
                <w:rFonts w:ascii="Times New Roman" w:hAnsi="Times New Roman"/>
                <w:lang w:eastAsia="ko-KR"/>
              </w:rPr>
            </w:pPr>
            <w:r>
              <w:rPr>
                <w:rFonts w:ascii="Times New Roman" w:hAnsi="Times New Roman"/>
                <w:lang w:eastAsia="ko-KR"/>
              </w:rPr>
              <w:t>Baseline is to introduce the principle of Rel-14 LTE sidelink random resource selection and partial sensing to Rel-16 NR sidelink resource allocation mode 2.</w:t>
            </w:r>
          </w:p>
          <w:p w14:paraId="673C8E7C" w14:textId="77777777" w:rsidR="002709CF" w:rsidRDefault="00A062AB">
            <w:pPr>
              <w:numPr>
                <w:ilvl w:val="1"/>
                <w:numId w:val="7"/>
              </w:numPr>
              <w:overflowPunct w:val="0"/>
              <w:autoSpaceDE w:val="0"/>
              <w:autoSpaceDN w:val="0"/>
              <w:adjustRightInd w:val="0"/>
              <w:spacing w:before="60" w:after="60"/>
              <w:textAlignment w:val="baseline"/>
              <w:rPr>
                <w:rFonts w:ascii="Times New Roman" w:hAnsi="Times New Roman"/>
                <w:lang w:eastAsia="ko-KR"/>
              </w:rPr>
            </w:pPr>
            <w:r>
              <w:rPr>
                <w:rFonts w:ascii="Times New Roman" w:hAnsi="Times New Roman"/>
                <w:lang w:eastAsia="ko-KR"/>
              </w:rPr>
              <w:t>Note: Taking Rel-14 as the baseline does not preclude introducing a new solution to reduce power consumption for the cases where the baseline cannot work properly.</w:t>
            </w:r>
          </w:p>
          <w:p w14:paraId="19332914" w14:textId="77777777" w:rsidR="002709CF" w:rsidRDefault="00A062AB">
            <w:pPr>
              <w:numPr>
                <w:ilvl w:val="1"/>
                <w:numId w:val="7"/>
              </w:numPr>
              <w:overflowPunct w:val="0"/>
              <w:autoSpaceDE w:val="0"/>
              <w:autoSpaceDN w:val="0"/>
              <w:adjustRightInd w:val="0"/>
              <w:spacing w:before="60" w:after="60"/>
              <w:textAlignment w:val="baseline"/>
              <w:rPr>
                <w:rFonts w:ascii="Times New Roman" w:hAnsi="Times New Roman"/>
                <w:u w:val="single"/>
                <w:lang w:eastAsia="ko-KR"/>
              </w:rPr>
            </w:pPr>
            <w:r>
              <w:rPr>
                <w:rFonts w:ascii="Times New Roman" w:hAnsi="Times New Roman"/>
                <w:color w:val="FF0000"/>
                <w:u w:val="single"/>
                <w:lang w:eastAsia="ko-KR"/>
              </w:rPr>
              <w:t>This work should consider the impact of sidelink DRX, if any.</w:t>
            </w:r>
          </w:p>
        </w:tc>
      </w:tr>
    </w:tbl>
    <w:p w14:paraId="6CB5C34B" w14:textId="77777777" w:rsidR="002709CF" w:rsidRDefault="00A062AB">
      <w:pPr>
        <w:spacing w:before="120" w:after="240"/>
        <w:rPr>
          <w:rFonts w:asciiTheme="minorHAnsi" w:hAnsiTheme="minorHAnsi" w:cstheme="minorHAnsi"/>
          <w:sz w:val="22"/>
          <w:szCs w:val="28"/>
          <w:lang w:val="en-US"/>
        </w:rPr>
      </w:pPr>
      <w:r>
        <w:rPr>
          <w:rFonts w:asciiTheme="minorHAnsi" w:hAnsiTheme="minorHAnsi" w:cstheme="minorHAnsi"/>
          <w:sz w:val="22"/>
          <w:szCs w:val="28"/>
          <w:lang w:val="en-US"/>
        </w:rPr>
        <w:t>This contribution provides a summary of the submitted contributions, email discussion topics and outcomes during RAN1#104-e meeting.</w:t>
      </w:r>
    </w:p>
    <w:p w14:paraId="1411FDF9" w14:textId="77777777" w:rsidR="002709CF" w:rsidRDefault="00A062AB">
      <w:pPr>
        <w:pStyle w:val="3GPPH1"/>
      </w:pPr>
      <w:r>
        <w:rPr>
          <w:color w:val="000000" w:themeColor="text1"/>
        </w:rPr>
        <w:t>Collection of agreements / conclusion in RAN1#104-e</w:t>
      </w:r>
    </w:p>
    <w:p w14:paraId="1148F853" w14:textId="77777777" w:rsidR="002709CF" w:rsidRDefault="00A062AB" w:rsidP="007760AE">
      <w:pPr>
        <w:autoSpaceDE w:val="0"/>
        <w:autoSpaceDN w:val="0"/>
        <w:spacing w:after="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376B4AD7" w14:textId="77777777" w:rsidR="002709CF" w:rsidRDefault="00A062AB" w:rsidP="007760AE">
      <w:pPr>
        <w:pStyle w:val="ListParagraph"/>
        <w:numPr>
          <w:ilvl w:val="0"/>
          <w:numId w:val="8"/>
        </w:numPr>
        <w:autoSpaceDE w:val="0"/>
        <w:autoSpaceDN w:val="0"/>
        <w:spacing w:after="0"/>
        <w:ind w:leftChars="0"/>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2A22E6E9" w14:textId="77777777" w:rsidR="002709CF" w:rsidRDefault="00A062AB" w:rsidP="007760AE">
      <w:pPr>
        <w:pStyle w:val="ListParagraph"/>
        <w:numPr>
          <w:ilvl w:val="1"/>
          <w:numId w:val="8"/>
        </w:numPr>
        <w:autoSpaceDE w:val="0"/>
        <w:autoSpaceDN w:val="0"/>
        <w:spacing w:after="0"/>
        <w:ind w:leftChars="0"/>
        <w:rPr>
          <w:rFonts w:ascii="Times New Roman" w:hAnsi="Times New Roman"/>
          <w:sz w:val="22"/>
          <w:szCs w:val="22"/>
        </w:rPr>
      </w:pPr>
      <w:r>
        <w:rPr>
          <w:rFonts w:ascii="Times New Roman" w:hAnsi="Times New Roman"/>
          <w:sz w:val="22"/>
          <w:szCs w:val="22"/>
        </w:rPr>
        <w:t>FFS conditions for random resource selection</w:t>
      </w:r>
    </w:p>
    <w:p w14:paraId="18013317" w14:textId="77777777" w:rsidR="002709CF" w:rsidRDefault="00A062AB">
      <w:pPr>
        <w:pStyle w:val="3GPPH1"/>
      </w:pPr>
      <w:r>
        <w:rPr>
          <w:color w:val="000000" w:themeColor="text1"/>
        </w:rPr>
        <w:t>Topics for</w:t>
      </w:r>
      <w:r>
        <w:t xml:space="preserve"> email discussion</w:t>
      </w:r>
    </w:p>
    <w:p w14:paraId="0111C6E9" w14:textId="77777777" w:rsidR="002709CF" w:rsidRDefault="00A062AB" w:rsidP="007760AE">
      <w:pPr>
        <w:spacing w:after="0"/>
        <w:rPr>
          <w:highlight w:val="cyan"/>
        </w:rPr>
      </w:pPr>
      <w:bookmarkStart w:id="2" w:name="_Hlk55222664"/>
      <w:bookmarkStart w:id="3" w:name="_Hlk54027001"/>
      <w:r>
        <w:rPr>
          <w:highlight w:val="cyan"/>
          <w:lang w:eastAsia="zh-CN"/>
        </w:rPr>
        <w:t>[104-e-NR-R17-SL-01] Email discussion on</w:t>
      </w:r>
      <w:r>
        <w:rPr>
          <w:highlight w:val="cyan"/>
        </w:rPr>
        <w:t xml:space="preserve"> resource allocation for power saving– Kevin (OPPO)</w:t>
      </w:r>
    </w:p>
    <w:p w14:paraId="22088C0C" w14:textId="77777777" w:rsidR="002709CF" w:rsidRDefault="00A062AB" w:rsidP="007760AE">
      <w:pPr>
        <w:numPr>
          <w:ilvl w:val="0"/>
          <w:numId w:val="9"/>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rFonts w:hint="eastAsia"/>
          <w:highlight w:val="cyan"/>
          <w:lang w:eastAsia="ko-KR"/>
        </w:rPr>
        <w:t>Jan</w:t>
      </w:r>
      <w:r>
        <w:rPr>
          <w:highlight w:val="cyan"/>
          <w:lang w:eastAsia="ko-KR"/>
        </w:rPr>
        <w:t xml:space="preserve"> 28</w:t>
      </w:r>
    </w:p>
    <w:p w14:paraId="3CF17311" w14:textId="77777777" w:rsidR="002709CF" w:rsidRDefault="00A062AB" w:rsidP="007760AE">
      <w:pPr>
        <w:numPr>
          <w:ilvl w:val="0"/>
          <w:numId w:val="9"/>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Feb 2</w:t>
      </w:r>
    </w:p>
    <w:p w14:paraId="15D815D4" w14:textId="77777777" w:rsidR="002709CF" w:rsidRDefault="00A062AB" w:rsidP="007760AE">
      <w:pPr>
        <w:numPr>
          <w:ilvl w:val="0"/>
          <w:numId w:val="9"/>
        </w:numPr>
        <w:spacing w:after="0"/>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Feb 4</w:t>
      </w:r>
    </w:p>
    <w:p w14:paraId="1DCA1C1E" w14:textId="77777777" w:rsidR="002709CF" w:rsidRDefault="002709CF" w:rsidP="007760AE">
      <w:pPr>
        <w:autoSpaceDE w:val="0"/>
        <w:autoSpaceDN w:val="0"/>
        <w:spacing w:after="0"/>
        <w:rPr>
          <w:rFonts w:ascii="Calibri" w:hAnsi="Calibri" w:cs="Calibri"/>
          <w:color w:val="FF0000"/>
          <w:sz w:val="22"/>
        </w:rPr>
      </w:pPr>
    </w:p>
    <w:p w14:paraId="6DA563EB" w14:textId="77777777" w:rsidR="002709CF" w:rsidRDefault="00A062AB">
      <w:pPr>
        <w:pStyle w:val="Heading2"/>
        <w:rPr>
          <w:color w:val="000000" w:themeColor="text1"/>
        </w:rPr>
      </w:pPr>
      <w:r>
        <w:rPr>
          <w:color w:val="000000" w:themeColor="text1"/>
        </w:rPr>
        <w:t>Topic #1: PSFCH and S-SSB reception for Type A UE</w:t>
      </w:r>
    </w:p>
    <w:p w14:paraId="7CF710F9" w14:textId="77777777" w:rsidR="002709CF" w:rsidRDefault="00A062AB">
      <w:pPr>
        <w:autoSpaceDE w:val="0"/>
        <w:autoSpaceDN w:val="0"/>
        <w:spacing w:after="120"/>
        <w:rPr>
          <w:rFonts w:ascii="Calibri" w:hAnsi="Calibri" w:cs="Calibri"/>
          <w:color w:val="000000" w:themeColor="text1"/>
          <w:sz w:val="22"/>
        </w:rPr>
      </w:pPr>
      <w:r>
        <w:rPr>
          <w:rFonts w:ascii="Calibri" w:hAnsi="Calibri" w:cs="Calibri"/>
          <w:b/>
          <w:bCs/>
          <w:color w:val="000000" w:themeColor="text1"/>
          <w:sz w:val="22"/>
          <w:u w:val="single"/>
        </w:rPr>
        <w:t>Background</w:t>
      </w:r>
      <w:r>
        <w:rPr>
          <w:rFonts w:ascii="Calibri" w:hAnsi="Calibri" w:cs="Calibri"/>
          <w:color w:val="000000" w:themeColor="text1"/>
          <w:sz w:val="22"/>
        </w:rPr>
        <w:t>: In the last meeting RAN1#103-e, there was an FFS item on whether a Type A UE should be capable of performing PSFCH and S-SSB reception as an exception.</w:t>
      </w:r>
    </w:p>
    <w:tbl>
      <w:tblPr>
        <w:tblStyle w:val="TableGrid"/>
        <w:tblW w:w="0" w:type="auto"/>
        <w:tblLook w:val="04A0" w:firstRow="1" w:lastRow="0" w:firstColumn="1" w:lastColumn="0" w:noHBand="0" w:noVBand="1"/>
      </w:tblPr>
      <w:tblGrid>
        <w:gridCol w:w="9631"/>
      </w:tblGrid>
      <w:tr w:rsidR="002709CF" w14:paraId="6952428D" w14:textId="77777777">
        <w:tc>
          <w:tcPr>
            <w:tcW w:w="9631" w:type="dxa"/>
          </w:tcPr>
          <w:p w14:paraId="2D532229" w14:textId="77777777" w:rsidR="002709CF" w:rsidRDefault="00A062AB" w:rsidP="007760AE">
            <w:pPr>
              <w:numPr>
                <w:ilvl w:val="1"/>
                <w:numId w:val="10"/>
              </w:numPr>
              <w:autoSpaceDE w:val="0"/>
              <w:autoSpaceDN w:val="0"/>
              <w:spacing w:after="0" w:line="252" w:lineRule="auto"/>
              <w:ind w:left="736"/>
              <w:rPr>
                <w:rFonts w:ascii="Calibri" w:hAnsi="Calibri"/>
                <w:color w:val="000000"/>
                <w:sz w:val="22"/>
                <w:szCs w:val="22"/>
              </w:rPr>
            </w:pPr>
            <w:r>
              <w:rPr>
                <w:rFonts w:ascii="Calibri" w:hAnsi="Calibri"/>
                <w:color w:val="000000"/>
                <w:sz w:val="22"/>
                <w:szCs w:val="22"/>
              </w:rPr>
              <w:t xml:space="preserve">Type A: UE is not capable of performing reception of any SL signals and channels, </w:t>
            </w:r>
            <w:r>
              <w:rPr>
                <w:rFonts w:ascii="Calibri" w:hAnsi="Calibri"/>
                <w:color w:val="FF0000"/>
                <w:sz w:val="22"/>
                <w:szCs w:val="22"/>
              </w:rPr>
              <w:t>FFS with exception of performing PSFCH and S-SSB reception (aim to conclude in RAN1#104-e)</w:t>
            </w:r>
          </w:p>
        </w:tc>
      </w:tr>
    </w:tbl>
    <w:p w14:paraId="13D01C41" w14:textId="77777777" w:rsidR="002709CF" w:rsidRDefault="00A062AB" w:rsidP="002031FD">
      <w:pPr>
        <w:autoSpaceDE w:val="0"/>
        <w:autoSpaceDN w:val="0"/>
        <w:spacing w:after="0"/>
        <w:rPr>
          <w:rFonts w:ascii="Calibri" w:hAnsi="Calibri" w:cs="Calibri"/>
          <w:color w:val="000000" w:themeColor="text1"/>
          <w:sz w:val="22"/>
        </w:rPr>
      </w:pPr>
      <w:r>
        <w:rPr>
          <w:rFonts w:ascii="Calibri" w:hAnsi="Calibri" w:cs="Calibri"/>
          <w:color w:val="000000" w:themeColor="text1"/>
          <w:sz w:val="22"/>
        </w:rPr>
        <w:t xml:space="preserve">From reviewing contributions submitted to this meeting, </w:t>
      </w:r>
    </w:p>
    <w:p w14:paraId="31D894D9" w14:textId="77777777" w:rsidR="002709CF" w:rsidRDefault="00A062AB" w:rsidP="002031FD">
      <w:pPr>
        <w:pStyle w:val="ListParagraph"/>
        <w:numPr>
          <w:ilvl w:val="0"/>
          <w:numId w:val="10"/>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Main reasons for not to support PSFCH reception for Type A UEs:</w:t>
      </w:r>
    </w:p>
    <w:p w14:paraId="5CD31B40" w14:textId="77777777" w:rsidR="002709CF" w:rsidRDefault="00A062AB" w:rsidP="002031FD">
      <w:pPr>
        <w:pStyle w:val="ListParagraph"/>
        <w:numPr>
          <w:ilvl w:val="1"/>
          <w:numId w:val="10"/>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Minimum reception capability, same as PUE in LTE-V</w:t>
      </w:r>
    </w:p>
    <w:p w14:paraId="29C95EF6" w14:textId="77777777" w:rsidR="002709CF" w:rsidRDefault="00A062AB" w:rsidP="002031FD">
      <w:pPr>
        <w:pStyle w:val="ListParagraph"/>
        <w:numPr>
          <w:ilvl w:val="1"/>
          <w:numId w:val="10"/>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Likely only perform broadcast transmissions as it cannot receive any data, and receiving HARQ feedback is not required in SL broadcast</w:t>
      </w:r>
    </w:p>
    <w:p w14:paraId="2D4CCEBF" w14:textId="77777777" w:rsidR="002709CF" w:rsidRDefault="00A062AB" w:rsidP="002031FD">
      <w:pPr>
        <w:pStyle w:val="ListParagraph"/>
        <w:numPr>
          <w:ilvl w:val="0"/>
          <w:numId w:val="10"/>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Main reason to support PSFCH reception was mainly to improve communication reliability</w:t>
      </w:r>
    </w:p>
    <w:p w14:paraId="76A444E2" w14:textId="77777777" w:rsidR="002709CF" w:rsidRDefault="00A062AB" w:rsidP="002031FD">
      <w:pPr>
        <w:pStyle w:val="ListParagraph"/>
        <w:numPr>
          <w:ilvl w:val="0"/>
          <w:numId w:val="10"/>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lastRenderedPageBreak/>
        <w:t>The main reason not to support S-SSB reception was that the UE can always sync to network or GNSS timing, same as in LTE-V</w:t>
      </w:r>
    </w:p>
    <w:p w14:paraId="16F38798" w14:textId="77777777" w:rsidR="002709CF" w:rsidRDefault="00A062AB" w:rsidP="002031FD">
      <w:pPr>
        <w:pStyle w:val="ListParagraph"/>
        <w:numPr>
          <w:ilvl w:val="0"/>
          <w:numId w:val="10"/>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The main reason to support S-SSB reception was that S-SSB transmitted from UE synchronized to eNB/gNB is prioritized over GNSS</w:t>
      </w:r>
    </w:p>
    <w:p w14:paraId="17A57E81" w14:textId="77777777" w:rsidR="002709CF" w:rsidRDefault="00A062AB">
      <w:pPr>
        <w:pStyle w:val="Heading3"/>
        <w:rPr>
          <w:sz w:val="22"/>
          <w:szCs w:val="22"/>
        </w:rPr>
      </w:pPr>
      <w:r>
        <w:rPr>
          <w:sz w:val="22"/>
          <w:szCs w:val="22"/>
        </w:rPr>
        <w:t>Proposals before 1st check point (Jan 28)</w:t>
      </w:r>
    </w:p>
    <w:p w14:paraId="42F2DBC0" w14:textId="77777777" w:rsidR="002709CF" w:rsidRDefault="00A062AB" w:rsidP="002031FD">
      <w:pPr>
        <w:autoSpaceDE w:val="0"/>
        <w:autoSpaceDN w:val="0"/>
        <w:spacing w:after="0"/>
        <w:rPr>
          <w:rFonts w:ascii="Calibri" w:hAnsi="Calibri" w:cs="Calibri"/>
          <w:b/>
          <w:bCs/>
          <w:color w:val="000000" w:themeColor="text1"/>
          <w:sz w:val="22"/>
        </w:rPr>
      </w:pPr>
      <w:r w:rsidRPr="002031FD">
        <w:rPr>
          <w:rFonts w:ascii="Calibri" w:hAnsi="Calibri" w:cs="Calibri"/>
          <w:b/>
          <w:bCs/>
          <w:color w:val="000000" w:themeColor="text1"/>
          <w:sz w:val="22"/>
        </w:rPr>
        <w:t>Proposal 1 (for conclusion):</w:t>
      </w:r>
      <w:r>
        <w:rPr>
          <w:rFonts w:ascii="Calibri" w:hAnsi="Calibri" w:cs="Calibri"/>
          <w:b/>
          <w:bCs/>
          <w:color w:val="000000" w:themeColor="text1"/>
          <w:sz w:val="22"/>
        </w:rPr>
        <w:t xml:space="preserve"> </w:t>
      </w:r>
    </w:p>
    <w:p w14:paraId="79E53A20" w14:textId="77777777" w:rsidR="002709CF" w:rsidRDefault="00A062AB" w:rsidP="002031FD">
      <w:pPr>
        <w:pStyle w:val="ListParagraph"/>
        <w:numPr>
          <w:ilvl w:val="0"/>
          <w:numId w:val="8"/>
        </w:numPr>
        <w:autoSpaceDE w:val="0"/>
        <w:autoSpaceDN w:val="0"/>
        <w:spacing w:after="0"/>
        <w:ind w:leftChars="0"/>
        <w:rPr>
          <w:rFonts w:ascii="Calibri" w:hAnsi="Calibri" w:cs="Calibri"/>
          <w:b/>
          <w:bCs/>
          <w:color w:val="000000" w:themeColor="text1"/>
          <w:sz w:val="22"/>
        </w:rPr>
      </w:pPr>
      <w:r>
        <w:rPr>
          <w:rFonts w:ascii="Calibri" w:hAnsi="Calibri" w:cs="Calibri"/>
          <w:color w:val="000000" w:themeColor="text1"/>
          <w:sz w:val="22"/>
        </w:rPr>
        <w:t>PSFCH reception is not supported for Type A UE</w:t>
      </w:r>
    </w:p>
    <w:p w14:paraId="69F3D49C" w14:textId="77777777" w:rsidR="002709CF" w:rsidRDefault="00A062AB" w:rsidP="002031FD">
      <w:pPr>
        <w:pStyle w:val="ListParagraph"/>
        <w:numPr>
          <w:ilvl w:val="0"/>
          <w:numId w:val="8"/>
        </w:numPr>
        <w:autoSpaceDE w:val="0"/>
        <w:autoSpaceDN w:val="0"/>
        <w:spacing w:after="0"/>
        <w:ind w:leftChars="0"/>
        <w:rPr>
          <w:rFonts w:ascii="Calibri" w:hAnsi="Calibri" w:cs="Calibri"/>
          <w:b/>
          <w:bCs/>
          <w:color w:val="000000" w:themeColor="text1"/>
          <w:sz w:val="22"/>
        </w:rPr>
      </w:pPr>
      <w:r>
        <w:rPr>
          <w:rFonts w:ascii="Calibri" w:hAnsi="Calibri" w:cs="Calibri"/>
          <w:color w:val="000000" w:themeColor="text1"/>
          <w:sz w:val="22"/>
        </w:rPr>
        <w:t>S-SSB reception is not supported for Type A UE</w:t>
      </w:r>
    </w:p>
    <w:p w14:paraId="4A304F98" w14:textId="77777777" w:rsidR="002709CF" w:rsidRDefault="00A062AB" w:rsidP="002031FD">
      <w:pPr>
        <w:pStyle w:val="ListParagraph"/>
        <w:numPr>
          <w:ilvl w:val="0"/>
          <w:numId w:val="8"/>
        </w:numPr>
        <w:autoSpaceDE w:val="0"/>
        <w:autoSpaceDN w:val="0"/>
        <w:spacing w:after="0"/>
        <w:ind w:leftChars="0"/>
        <w:rPr>
          <w:rFonts w:ascii="Calibri" w:hAnsi="Calibri" w:cs="Calibri"/>
          <w:b/>
          <w:bCs/>
          <w:color w:val="000000" w:themeColor="text1"/>
          <w:sz w:val="22"/>
        </w:rPr>
      </w:pPr>
      <w:r>
        <w:rPr>
          <w:rFonts w:ascii="Calibri" w:hAnsi="Calibri"/>
          <w:color w:val="000000"/>
          <w:sz w:val="22"/>
          <w:szCs w:val="22"/>
        </w:rPr>
        <w:t>SL reception Type B is additionally added</w:t>
      </w:r>
    </w:p>
    <w:p w14:paraId="3A6A5BC7" w14:textId="77777777" w:rsidR="002709CF" w:rsidRDefault="00A062AB" w:rsidP="002031FD">
      <w:pPr>
        <w:pStyle w:val="ListParagraph"/>
        <w:numPr>
          <w:ilvl w:val="1"/>
          <w:numId w:val="8"/>
        </w:numPr>
        <w:autoSpaceDE w:val="0"/>
        <w:autoSpaceDN w:val="0"/>
        <w:spacing w:after="0"/>
        <w:ind w:leftChars="0"/>
        <w:rPr>
          <w:rFonts w:ascii="Calibri" w:hAnsi="Calibri" w:cs="Calibri"/>
          <w:b/>
          <w:bCs/>
          <w:color w:val="000000" w:themeColor="text1"/>
          <w:sz w:val="22"/>
        </w:rPr>
      </w:pPr>
      <w:r>
        <w:rPr>
          <w:rFonts w:ascii="Calibri" w:hAnsi="Calibri"/>
          <w:color w:val="000000"/>
          <w:sz w:val="22"/>
          <w:szCs w:val="22"/>
        </w:rPr>
        <w:t>Type B: Same as Type A with an exception of performing PSFCH and S-SSB reception</w:t>
      </w:r>
    </w:p>
    <w:p w14:paraId="1D4FA7CE" w14:textId="77777777" w:rsidR="002709CF" w:rsidRDefault="002709CF" w:rsidP="002031FD">
      <w:pPr>
        <w:autoSpaceDE w:val="0"/>
        <w:autoSpaceDN w:val="0"/>
        <w:spacing w:after="0"/>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2709CF" w14:paraId="350B9EF4" w14:textId="77777777">
        <w:tc>
          <w:tcPr>
            <w:tcW w:w="1680" w:type="dxa"/>
          </w:tcPr>
          <w:p w14:paraId="13E53A64" w14:textId="77777777" w:rsidR="002709CF" w:rsidRDefault="00A062AB" w:rsidP="002031FD">
            <w:pPr>
              <w:autoSpaceDE w:val="0"/>
              <w:autoSpaceDN w:val="0"/>
              <w:spacing w:after="0"/>
              <w:rPr>
                <w:rFonts w:ascii="Calibri" w:hAnsi="Calibri" w:cs="Calibri"/>
                <w:b/>
                <w:bCs/>
                <w:sz w:val="22"/>
              </w:rPr>
            </w:pPr>
            <w:r>
              <w:rPr>
                <w:rFonts w:ascii="Calibri" w:hAnsi="Calibri" w:cs="Calibri"/>
                <w:b/>
                <w:bCs/>
                <w:sz w:val="22"/>
              </w:rPr>
              <w:t>Company</w:t>
            </w:r>
          </w:p>
        </w:tc>
        <w:tc>
          <w:tcPr>
            <w:tcW w:w="7954" w:type="dxa"/>
          </w:tcPr>
          <w:p w14:paraId="5BFDDCC7" w14:textId="77777777" w:rsidR="002709CF" w:rsidRDefault="00A062AB" w:rsidP="002031FD">
            <w:pPr>
              <w:autoSpaceDE w:val="0"/>
              <w:autoSpaceDN w:val="0"/>
              <w:spacing w:after="0"/>
              <w:rPr>
                <w:rFonts w:ascii="Calibri" w:hAnsi="Calibri" w:cs="Calibri"/>
                <w:b/>
                <w:bCs/>
                <w:sz w:val="22"/>
              </w:rPr>
            </w:pPr>
            <w:r>
              <w:rPr>
                <w:rFonts w:ascii="Calibri" w:hAnsi="Calibri" w:cs="Calibri"/>
                <w:b/>
                <w:bCs/>
                <w:sz w:val="22"/>
              </w:rPr>
              <w:t>Comments</w:t>
            </w:r>
          </w:p>
        </w:tc>
      </w:tr>
      <w:tr w:rsidR="002709CF" w14:paraId="166846B8" w14:textId="77777777">
        <w:tc>
          <w:tcPr>
            <w:tcW w:w="1680" w:type="dxa"/>
          </w:tcPr>
          <w:p w14:paraId="19DDB642" w14:textId="77777777" w:rsidR="002709CF" w:rsidRDefault="00A062AB"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69A5BD9E" w14:textId="77777777" w:rsidR="002709CF" w:rsidRDefault="00A062AB"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Agree</w:t>
            </w:r>
          </w:p>
        </w:tc>
      </w:tr>
      <w:tr w:rsidR="002709CF" w14:paraId="279AD1A0" w14:textId="77777777">
        <w:tc>
          <w:tcPr>
            <w:tcW w:w="1680" w:type="dxa"/>
          </w:tcPr>
          <w:p w14:paraId="396DBF09" w14:textId="77777777" w:rsidR="002709CF" w:rsidRDefault="00A062AB" w:rsidP="002031FD">
            <w:pPr>
              <w:autoSpaceDE w:val="0"/>
              <w:autoSpaceDN w:val="0"/>
              <w:spacing w:after="0"/>
              <w:rPr>
                <w:rFonts w:ascii="Calibri" w:hAnsi="Calibri" w:cs="Calibri"/>
                <w:sz w:val="22"/>
              </w:rPr>
            </w:pPr>
            <w:r>
              <w:rPr>
                <w:rFonts w:ascii="Calibri" w:hAnsi="Calibri" w:cs="Calibri"/>
                <w:sz w:val="22"/>
              </w:rPr>
              <w:t>Fraunhofer</w:t>
            </w:r>
          </w:p>
        </w:tc>
        <w:tc>
          <w:tcPr>
            <w:tcW w:w="7954" w:type="dxa"/>
          </w:tcPr>
          <w:p w14:paraId="42468CF8" w14:textId="77777777" w:rsidR="002709CF" w:rsidRDefault="00A062AB" w:rsidP="002031FD">
            <w:pPr>
              <w:autoSpaceDE w:val="0"/>
              <w:autoSpaceDN w:val="0"/>
              <w:spacing w:after="0"/>
              <w:rPr>
                <w:rFonts w:ascii="Calibri" w:hAnsi="Calibri" w:cs="Calibri"/>
                <w:sz w:val="22"/>
              </w:rPr>
            </w:pPr>
            <w:r>
              <w:rPr>
                <w:rFonts w:ascii="Calibri" w:hAnsi="Calibri" w:cs="Calibri"/>
                <w:sz w:val="22"/>
              </w:rPr>
              <w:t xml:space="preserve">Agree </w:t>
            </w:r>
          </w:p>
        </w:tc>
      </w:tr>
      <w:tr w:rsidR="002709CF" w14:paraId="6B337CB0" w14:textId="77777777">
        <w:tc>
          <w:tcPr>
            <w:tcW w:w="1680" w:type="dxa"/>
          </w:tcPr>
          <w:p w14:paraId="79689E32" w14:textId="77777777" w:rsidR="002709CF" w:rsidRDefault="00A062AB" w:rsidP="002031FD">
            <w:pPr>
              <w:autoSpaceDE w:val="0"/>
              <w:autoSpaceDN w:val="0"/>
              <w:spacing w:after="0"/>
              <w:rPr>
                <w:rFonts w:ascii="Calibri" w:hAnsi="Calibri" w:cs="Calibri"/>
                <w:sz w:val="22"/>
              </w:rPr>
            </w:pPr>
            <w:r>
              <w:rPr>
                <w:rFonts w:ascii="Calibri" w:hAnsi="Calibri" w:cs="Calibri"/>
                <w:sz w:val="22"/>
              </w:rPr>
              <w:t>Apple</w:t>
            </w:r>
          </w:p>
        </w:tc>
        <w:tc>
          <w:tcPr>
            <w:tcW w:w="7954" w:type="dxa"/>
          </w:tcPr>
          <w:p w14:paraId="3D89D169" w14:textId="77777777" w:rsidR="002709CF" w:rsidRDefault="00A062AB" w:rsidP="002031FD">
            <w:pPr>
              <w:autoSpaceDE w:val="0"/>
              <w:autoSpaceDN w:val="0"/>
              <w:spacing w:after="0"/>
              <w:rPr>
                <w:rFonts w:ascii="Calibri" w:hAnsi="Calibri" w:cs="Calibri"/>
                <w:sz w:val="22"/>
              </w:rPr>
            </w:pPr>
            <w:r>
              <w:rPr>
                <w:rFonts w:ascii="Calibri" w:hAnsi="Calibri" w:cs="Calibri"/>
                <w:sz w:val="22"/>
              </w:rPr>
              <w:t>Agree</w:t>
            </w:r>
          </w:p>
        </w:tc>
      </w:tr>
      <w:tr w:rsidR="002709CF" w14:paraId="5AD618C1" w14:textId="77777777">
        <w:tc>
          <w:tcPr>
            <w:tcW w:w="1680" w:type="dxa"/>
          </w:tcPr>
          <w:p w14:paraId="31435A15" w14:textId="77777777" w:rsidR="002709CF" w:rsidRDefault="00A062AB" w:rsidP="002031FD">
            <w:pPr>
              <w:autoSpaceDE w:val="0"/>
              <w:autoSpaceDN w:val="0"/>
              <w:spacing w:after="0"/>
              <w:rPr>
                <w:rFonts w:ascii="Calibri" w:hAnsi="Calibri" w:cs="Calibri"/>
                <w:sz w:val="22"/>
              </w:rPr>
            </w:pPr>
            <w:r>
              <w:rPr>
                <w:rFonts w:ascii="Calibri" w:hAnsi="Calibri" w:cs="Calibri"/>
                <w:sz w:val="22"/>
              </w:rPr>
              <w:t>Ericsson</w:t>
            </w:r>
          </w:p>
        </w:tc>
        <w:tc>
          <w:tcPr>
            <w:tcW w:w="7954" w:type="dxa"/>
          </w:tcPr>
          <w:p w14:paraId="7FE3B210" w14:textId="77777777" w:rsidR="002709CF" w:rsidRDefault="00A062AB" w:rsidP="002031FD">
            <w:pPr>
              <w:autoSpaceDE w:val="0"/>
              <w:autoSpaceDN w:val="0"/>
              <w:spacing w:after="0"/>
              <w:rPr>
                <w:rFonts w:ascii="Calibri" w:hAnsi="Calibri" w:cs="Calibri"/>
                <w:sz w:val="22"/>
              </w:rPr>
            </w:pPr>
            <w:r>
              <w:rPr>
                <w:rFonts w:ascii="Calibri" w:hAnsi="Calibri" w:cs="Calibri"/>
                <w:sz w:val="22"/>
              </w:rPr>
              <w:t>First of all, we would like to remark that the UE Type definition, i.e., A, D (or B), are not related to UE capabilities but just as a reference for evaluation and designing the power saving features.</w:t>
            </w:r>
          </w:p>
          <w:p w14:paraId="5D33193B" w14:textId="77777777" w:rsidR="002709CF" w:rsidRDefault="002709CF" w:rsidP="002031FD">
            <w:pPr>
              <w:autoSpaceDE w:val="0"/>
              <w:autoSpaceDN w:val="0"/>
              <w:spacing w:after="0"/>
              <w:rPr>
                <w:rFonts w:ascii="Calibri" w:hAnsi="Calibri" w:cs="Calibri"/>
                <w:sz w:val="22"/>
              </w:rPr>
            </w:pPr>
          </w:p>
          <w:p w14:paraId="0C5BCB5F" w14:textId="77777777" w:rsidR="002709CF" w:rsidRDefault="00A062AB" w:rsidP="002031FD">
            <w:pPr>
              <w:autoSpaceDE w:val="0"/>
              <w:autoSpaceDN w:val="0"/>
              <w:spacing w:after="0"/>
              <w:rPr>
                <w:rFonts w:ascii="Calibri" w:hAnsi="Calibri" w:cs="Calibri"/>
                <w:sz w:val="22"/>
              </w:rPr>
            </w:pPr>
            <w:r>
              <w:rPr>
                <w:rFonts w:ascii="Calibri" w:hAnsi="Calibri" w:cs="Calibri"/>
                <w:sz w:val="22"/>
              </w:rPr>
              <w:t xml:space="preserve">We do not think that having S-SSB reception support but not having PSFCH reception support is justified from a product perspective. If companies think that there should be a UE that is not capable of receiving any signal, we can be fine with an additional UE Type where neither S-SSB nor PSFCH can be received. </w:t>
            </w:r>
          </w:p>
          <w:p w14:paraId="3895B44F" w14:textId="77777777" w:rsidR="002709CF" w:rsidRDefault="002709CF" w:rsidP="002031FD">
            <w:pPr>
              <w:autoSpaceDE w:val="0"/>
              <w:autoSpaceDN w:val="0"/>
              <w:spacing w:after="0"/>
              <w:rPr>
                <w:rFonts w:ascii="Calibri" w:hAnsi="Calibri" w:cs="Calibri"/>
                <w:sz w:val="22"/>
              </w:rPr>
            </w:pPr>
          </w:p>
          <w:p w14:paraId="62330866" w14:textId="77777777" w:rsidR="002709CF" w:rsidRDefault="00A062AB" w:rsidP="002031FD">
            <w:pPr>
              <w:autoSpaceDE w:val="0"/>
              <w:autoSpaceDN w:val="0"/>
              <w:spacing w:after="0"/>
              <w:rPr>
                <w:rFonts w:ascii="Calibri" w:hAnsi="Calibri" w:cs="Calibri"/>
                <w:sz w:val="22"/>
              </w:rPr>
            </w:pPr>
            <w:r>
              <w:rPr>
                <w:rFonts w:ascii="Calibri" w:hAnsi="Calibri" w:cs="Calibri"/>
                <w:sz w:val="22"/>
              </w:rPr>
              <w:t>Therefore, we are OK to define two types of UE, i.e., Type A and Type B as in proposal 1, to be used as a baseline to define and design power saving features.</w:t>
            </w:r>
          </w:p>
        </w:tc>
      </w:tr>
      <w:tr w:rsidR="002709CF" w14:paraId="6DC34F95" w14:textId="77777777">
        <w:tc>
          <w:tcPr>
            <w:tcW w:w="1680" w:type="dxa"/>
          </w:tcPr>
          <w:p w14:paraId="62808CF0" w14:textId="77777777" w:rsidR="002709CF" w:rsidRDefault="00A062AB" w:rsidP="002031FD">
            <w:pPr>
              <w:autoSpaceDE w:val="0"/>
              <w:autoSpaceDN w:val="0"/>
              <w:spacing w:after="0"/>
              <w:rPr>
                <w:rFonts w:ascii="Calibri" w:hAnsi="Calibri" w:cs="Calibri"/>
                <w:sz w:val="22"/>
              </w:rPr>
            </w:pPr>
            <w:r>
              <w:rPr>
                <w:rFonts w:ascii="Calibri" w:hAnsi="Calibri" w:cs="Calibri"/>
                <w:sz w:val="22"/>
              </w:rPr>
              <w:t>CATT</w:t>
            </w:r>
          </w:p>
        </w:tc>
        <w:tc>
          <w:tcPr>
            <w:tcW w:w="7954" w:type="dxa"/>
          </w:tcPr>
          <w:p w14:paraId="78ABB172" w14:textId="77777777" w:rsidR="002709CF" w:rsidRDefault="00A062AB" w:rsidP="002031FD">
            <w:pPr>
              <w:autoSpaceDE w:val="0"/>
              <w:autoSpaceDN w:val="0"/>
              <w:spacing w:after="0"/>
              <w:rPr>
                <w:rFonts w:ascii="Calibri" w:hAnsi="Calibri" w:cs="Calibri"/>
                <w:sz w:val="22"/>
              </w:rPr>
            </w:pPr>
            <w:r>
              <w:rPr>
                <w:rFonts w:ascii="Calibri" w:hAnsi="Calibri" w:cs="Calibri"/>
                <w:sz w:val="22"/>
              </w:rPr>
              <w:t xml:space="preserve">Since these types are used as the reference for evaluation and designing of SL power saving features in R17, it’s better to add another type( B1 )which supports S-SSB reception but not PSFCH </w:t>
            </w:r>
            <w:r>
              <w:rPr>
                <w:rFonts w:ascii="Calibri" w:hAnsi="Calibri" w:cs="Calibri"/>
                <w:color w:val="000000" w:themeColor="text1"/>
                <w:sz w:val="22"/>
              </w:rPr>
              <w:t>reception</w:t>
            </w:r>
            <w:r>
              <w:rPr>
                <w:rFonts w:ascii="Calibri" w:hAnsi="Calibri" w:cs="Calibri"/>
                <w:sz w:val="22"/>
              </w:rPr>
              <w:t>.</w:t>
            </w:r>
          </w:p>
        </w:tc>
      </w:tr>
      <w:tr w:rsidR="002709CF" w14:paraId="78D54F04" w14:textId="77777777">
        <w:tc>
          <w:tcPr>
            <w:tcW w:w="1680" w:type="dxa"/>
          </w:tcPr>
          <w:p w14:paraId="78D0F9FE" w14:textId="77777777" w:rsidR="002709CF" w:rsidRDefault="00A062AB" w:rsidP="002031FD">
            <w:pPr>
              <w:autoSpaceDE w:val="0"/>
              <w:autoSpaceDN w:val="0"/>
              <w:spacing w:after="0"/>
              <w:rPr>
                <w:rFonts w:ascii="Calibri" w:hAnsi="Calibri" w:cs="Calibri"/>
                <w:sz w:val="22"/>
              </w:rPr>
            </w:pPr>
            <w:r>
              <w:rPr>
                <w:rFonts w:ascii="Calibri" w:hAnsi="Calibri" w:cs="Calibri"/>
                <w:sz w:val="22"/>
              </w:rPr>
              <w:t>Qualcomm</w:t>
            </w:r>
          </w:p>
        </w:tc>
        <w:tc>
          <w:tcPr>
            <w:tcW w:w="7954" w:type="dxa"/>
          </w:tcPr>
          <w:p w14:paraId="041370A6" w14:textId="77777777" w:rsidR="002709CF" w:rsidRDefault="00A062AB" w:rsidP="002031FD">
            <w:pPr>
              <w:autoSpaceDE w:val="0"/>
              <w:autoSpaceDN w:val="0"/>
              <w:spacing w:after="0"/>
              <w:rPr>
                <w:rFonts w:ascii="Calibri" w:hAnsi="Calibri" w:cs="Calibri"/>
                <w:sz w:val="22"/>
              </w:rPr>
            </w:pPr>
            <w:r>
              <w:rPr>
                <w:rFonts w:ascii="Calibri" w:hAnsi="Calibri" w:cs="Calibri"/>
                <w:sz w:val="22"/>
              </w:rPr>
              <w:t>We agree with the proposal and would like to reiterate that these types are only for evaluation and to facilitate discussion but do not define UE capabilities.</w:t>
            </w:r>
          </w:p>
        </w:tc>
      </w:tr>
      <w:tr w:rsidR="002709CF" w14:paraId="7BDACCEB" w14:textId="77777777">
        <w:tc>
          <w:tcPr>
            <w:tcW w:w="1680" w:type="dxa"/>
          </w:tcPr>
          <w:p w14:paraId="2A454DEE" w14:textId="77777777" w:rsidR="002709CF" w:rsidRDefault="00A062AB" w:rsidP="002031FD">
            <w:pPr>
              <w:autoSpaceDE w:val="0"/>
              <w:autoSpaceDN w:val="0"/>
              <w:spacing w:after="0"/>
              <w:rPr>
                <w:rFonts w:ascii="Calibri" w:hAnsi="Calibri" w:cs="Calibri"/>
                <w:sz w:val="22"/>
              </w:rPr>
            </w:pPr>
            <w:r>
              <w:rPr>
                <w:rFonts w:ascii="Calibri" w:eastAsiaTheme="minorEastAsia" w:hAnsi="Calibri" w:cs="Calibri" w:hint="eastAsia"/>
                <w:sz w:val="22"/>
                <w:lang w:eastAsia="zh-CN"/>
              </w:rPr>
              <w:t>L</w:t>
            </w:r>
            <w:r>
              <w:rPr>
                <w:rFonts w:ascii="Calibri" w:eastAsiaTheme="minorEastAsia" w:hAnsi="Calibri" w:cs="Calibri"/>
                <w:sz w:val="22"/>
                <w:lang w:eastAsia="zh-CN"/>
              </w:rPr>
              <w:t>enovo&amp;MM</w:t>
            </w:r>
          </w:p>
        </w:tc>
        <w:tc>
          <w:tcPr>
            <w:tcW w:w="7954" w:type="dxa"/>
          </w:tcPr>
          <w:p w14:paraId="3FCB7881" w14:textId="77777777" w:rsidR="002709CF" w:rsidRDefault="00A062AB" w:rsidP="002031FD">
            <w:pPr>
              <w:autoSpaceDE w:val="0"/>
              <w:autoSpaceDN w:val="0"/>
              <w:spacing w:after="0"/>
              <w:rPr>
                <w:rFonts w:ascii="Calibri" w:hAnsi="Calibri" w:cs="Calibri"/>
                <w:sz w:val="22"/>
              </w:rPr>
            </w:pPr>
            <w:r>
              <w:rPr>
                <w:rFonts w:ascii="Calibri" w:eastAsiaTheme="minorEastAsia" w:hAnsi="Calibri" w:cs="Calibri"/>
                <w:sz w:val="22"/>
                <w:lang w:eastAsia="zh-CN"/>
              </w:rPr>
              <w:t>Agree</w:t>
            </w:r>
          </w:p>
        </w:tc>
      </w:tr>
      <w:tr w:rsidR="002709CF" w14:paraId="68CF312B" w14:textId="77777777">
        <w:tc>
          <w:tcPr>
            <w:tcW w:w="1680" w:type="dxa"/>
          </w:tcPr>
          <w:p w14:paraId="13F44E55" w14:textId="77777777" w:rsidR="002709CF" w:rsidRDefault="00A062AB"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CMCC</w:t>
            </w:r>
          </w:p>
        </w:tc>
        <w:tc>
          <w:tcPr>
            <w:tcW w:w="7954" w:type="dxa"/>
          </w:tcPr>
          <w:p w14:paraId="1E6DC934" w14:textId="77777777" w:rsidR="002709CF" w:rsidRDefault="00A062AB"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We are basically fine with this proposal. </w:t>
            </w:r>
          </w:p>
          <w:p w14:paraId="74CC9DD0" w14:textId="77777777" w:rsidR="002709CF" w:rsidRDefault="00A062AB"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As per the conclusion made in the last meeting, these UE types were defined as the reference for evaluation, and have nothing to do with the UE capability covered by UE feature. From this perspective, we are ok to define Type A UE without any reception capability to obtain the lower bound of the power consumption level and the system performance level. On the other hand, it is mentioned that supporting the reception of PSFCH is beneficial for higher reliability, and supporting the reception of S-SSB allows the UE to synchronized to a cell or other reference UEs when GNSS is not available or reliable. To our understanding, this Type B UE is a special case of Type D UE. It seems optional to us; however, we do not have strong objections to define the Type B UE as a trade-off.</w:t>
            </w:r>
          </w:p>
        </w:tc>
      </w:tr>
      <w:tr w:rsidR="002709CF" w14:paraId="40F5C3BC" w14:textId="77777777">
        <w:tc>
          <w:tcPr>
            <w:tcW w:w="1680" w:type="dxa"/>
          </w:tcPr>
          <w:p w14:paraId="6F9E1B28" w14:textId="77777777" w:rsidR="002709CF" w:rsidRDefault="00A062AB"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NEC</w:t>
            </w:r>
          </w:p>
        </w:tc>
        <w:tc>
          <w:tcPr>
            <w:tcW w:w="7954" w:type="dxa"/>
          </w:tcPr>
          <w:p w14:paraId="1F84B3E3" w14:textId="77777777" w:rsidR="002709CF" w:rsidRDefault="00A062AB"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Agree</w:t>
            </w:r>
          </w:p>
        </w:tc>
      </w:tr>
      <w:tr w:rsidR="002709CF" w14:paraId="17DD4B49" w14:textId="77777777">
        <w:tc>
          <w:tcPr>
            <w:tcW w:w="1680" w:type="dxa"/>
          </w:tcPr>
          <w:p w14:paraId="2F62ECF2" w14:textId="77777777" w:rsidR="002709CF" w:rsidRDefault="00A062AB" w:rsidP="002031FD">
            <w:pPr>
              <w:autoSpaceDE w:val="0"/>
              <w:autoSpaceDN w:val="0"/>
              <w:spacing w:after="0"/>
              <w:rPr>
                <w:rFonts w:ascii="Calibri" w:eastAsiaTheme="minorEastAsia" w:hAnsi="Calibri" w:cs="Calibri"/>
                <w:sz w:val="22"/>
                <w:lang w:eastAsia="zh-CN"/>
              </w:rPr>
            </w:pPr>
            <w:r>
              <w:rPr>
                <w:rFonts w:ascii="Calibri" w:hAnsi="Calibri" w:cs="Calibri" w:hint="eastAsia"/>
                <w:color w:val="000000" w:themeColor="text1"/>
                <w:sz w:val="22"/>
                <w:lang w:eastAsia="zh-CN"/>
              </w:rPr>
              <w:t>vivo</w:t>
            </w:r>
          </w:p>
        </w:tc>
        <w:tc>
          <w:tcPr>
            <w:tcW w:w="7954" w:type="dxa"/>
          </w:tcPr>
          <w:p w14:paraId="0128DE1A" w14:textId="77777777" w:rsidR="002709CF" w:rsidRDefault="00A062AB"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Agree with FL’s proposal</w:t>
            </w:r>
          </w:p>
        </w:tc>
      </w:tr>
      <w:tr w:rsidR="002709CF" w14:paraId="3514C3D1" w14:textId="77777777">
        <w:tc>
          <w:tcPr>
            <w:tcW w:w="1680" w:type="dxa"/>
          </w:tcPr>
          <w:p w14:paraId="1F9E0012" w14:textId="77777777" w:rsidR="002709CF" w:rsidRDefault="00A062AB" w:rsidP="002031FD">
            <w:pPr>
              <w:autoSpaceDE w:val="0"/>
              <w:autoSpaceDN w:val="0"/>
              <w:spacing w:after="0"/>
              <w:rPr>
                <w:rFonts w:ascii="Calibri" w:hAnsi="Calibri" w:cs="Calibri"/>
                <w:color w:val="000000" w:themeColor="text1"/>
                <w:sz w:val="22"/>
                <w:lang w:eastAsia="zh-CN"/>
              </w:rPr>
            </w:pPr>
            <w:r>
              <w:rPr>
                <w:rFonts w:ascii="Calibri" w:hAnsi="Calibri" w:cs="Calibri"/>
                <w:color w:val="000000" w:themeColor="text1"/>
                <w:sz w:val="22"/>
                <w:lang w:eastAsia="zh-CN"/>
              </w:rPr>
              <w:t>FUTUREWEI</w:t>
            </w:r>
          </w:p>
        </w:tc>
        <w:tc>
          <w:tcPr>
            <w:tcW w:w="7954" w:type="dxa"/>
          </w:tcPr>
          <w:p w14:paraId="0B757BA3" w14:textId="77777777" w:rsidR="002709CF" w:rsidRDefault="00A062AB"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Agree with proposals. The types discussed are for evaluations not for defining UE capabilities. For clarification, is the Type B listed above different from the Type B discussed in the previous meeting?</w:t>
            </w:r>
          </w:p>
        </w:tc>
      </w:tr>
      <w:tr w:rsidR="002709CF" w14:paraId="51FAEA08" w14:textId="77777777">
        <w:tc>
          <w:tcPr>
            <w:tcW w:w="1680" w:type="dxa"/>
          </w:tcPr>
          <w:p w14:paraId="78A8EF78" w14:textId="77777777" w:rsidR="002709CF" w:rsidRDefault="00A062AB" w:rsidP="002031FD">
            <w:pPr>
              <w:autoSpaceDE w:val="0"/>
              <w:autoSpaceDN w:val="0"/>
              <w:spacing w:after="0"/>
              <w:rPr>
                <w:rFonts w:ascii="Calibri" w:hAnsi="Calibri" w:cs="Calibri"/>
                <w:color w:val="000000" w:themeColor="text1"/>
                <w:sz w:val="22"/>
                <w:lang w:eastAsia="zh-CN"/>
              </w:rPr>
            </w:pPr>
            <w:r>
              <w:rPr>
                <w:rFonts w:ascii="Calibri" w:hAnsi="Calibri" w:cs="Calibri" w:hint="eastAsia"/>
                <w:color w:val="000000" w:themeColor="text1"/>
                <w:sz w:val="22"/>
                <w:lang w:eastAsia="ko-KR"/>
              </w:rPr>
              <w:lastRenderedPageBreak/>
              <w:t>E</w:t>
            </w:r>
            <w:r>
              <w:rPr>
                <w:rFonts w:ascii="Calibri" w:hAnsi="Calibri" w:cs="Calibri"/>
                <w:color w:val="000000" w:themeColor="text1"/>
                <w:sz w:val="22"/>
                <w:lang w:eastAsia="ko-KR"/>
              </w:rPr>
              <w:t>TRI</w:t>
            </w:r>
          </w:p>
        </w:tc>
        <w:tc>
          <w:tcPr>
            <w:tcW w:w="7954" w:type="dxa"/>
          </w:tcPr>
          <w:p w14:paraId="03F7BC2E" w14:textId="77777777" w:rsidR="002709CF" w:rsidRDefault="00A062AB" w:rsidP="002031FD">
            <w:pPr>
              <w:autoSpaceDE w:val="0"/>
              <w:autoSpaceDN w:val="0"/>
              <w:spacing w:after="0"/>
              <w:rPr>
                <w:rFonts w:ascii="Calibri" w:eastAsiaTheme="minorEastAsia" w:hAnsi="Calibri" w:cs="Calibri"/>
                <w:sz w:val="22"/>
                <w:lang w:eastAsia="zh-CN"/>
              </w:rPr>
            </w:pPr>
            <w:r>
              <w:rPr>
                <w:rFonts w:ascii="Calibri" w:eastAsia="Malgun Gothic" w:hAnsi="Calibri" w:cs="Calibri" w:hint="eastAsia"/>
                <w:sz w:val="22"/>
                <w:lang w:eastAsia="ko-KR"/>
              </w:rPr>
              <w:t>A</w:t>
            </w:r>
            <w:r>
              <w:rPr>
                <w:rFonts w:ascii="Calibri" w:eastAsia="Malgun Gothic" w:hAnsi="Calibri" w:cs="Calibri"/>
                <w:sz w:val="22"/>
                <w:lang w:eastAsia="ko-KR"/>
              </w:rPr>
              <w:t>gree only for design of power saving features</w:t>
            </w:r>
          </w:p>
        </w:tc>
      </w:tr>
      <w:tr w:rsidR="002709CF" w14:paraId="4729A05A" w14:textId="77777777">
        <w:tc>
          <w:tcPr>
            <w:tcW w:w="1680" w:type="dxa"/>
          </w:tcPr>
          <w:p w14:paraId="21F10D06" w14:textId="77777777" w:rsidR="002709CF" w:rsidRDefault="00A062AB" w:rsidP="002031FD">
            <w:pPr>
              <w:autoSpaceDE w:val="0"/>
              <w:autoSpaceDN w:val="0"/>
              <w:spacing w:after="0"/>
            </w:pPr>
            <w:r>
              <w:rPr>
                <w:rFonts w:ascii="Calibri" w:hAnsi="Calibri" w:cs="Calibri"/>
                <w:color w:val="000000" w:themeColor="text1"/>
                <w:sz w:val="22"/>
                <w:lang w:eastAsia="ko-KR"/>
              </w:rPr>
              <w:t>Panasonic</w:t>
            </w:r>
            <w:r>
              <w:rPr>
                <w:rFonts w:ascii="Calibri" w:hAnsi="Calibri" w:cs="Calibri"/>
                <w:color w:val="000000" w:themeColor="text1"/>
                <w:sz w:val="22"/>
                <w:lang w:val="en-SG" w:eastAsia="ko-KR"/>
              </w:rPr>
              <w:t xml:space="preserve"> </w:t>
            </w:r>
            <w:r>
              <w:t xml:space="preserve"> </w:t>
            </w:r>
          </w:p>
        </w:tc>
        <w:tc>
          <w:tcPr>
            <w:tcW w:w="7954" w:type="dxa"/>
          </w:tcPr>
          <w:p w14:paraId="378D6A09" w14:textId="77777777" w:rsidR="002709CF" w:rsidRDefault="00A062AB" w:rsidP="002031FD">
            <w:pPr>
              <w:autoSpaceDE w:val="0"/>
              <w:autoSpaceDN w:val="0"/>
              <w:spacing w:after="0"/>
              <w:rPr>
                <w:rFonts w:ascii="Calibri" w:eastAsia="Malgun Gothic" w:hAnsi="Calibri" w:cs="Calibri"/>
                <w:sz w:val="22"/>
                <w:lang w:eastAsia="ko-KR"/>
              </w:rPr>
            </w:pPr>
            <w:r>
              <w:rPr>
                <w:rFonts w:ascii="Calibri" w:eastAsia="Malgun Gothic" w:hAnsi="Calibri" w:cs="Calibri"/>
                <w:sz w:val="22"/>
                <w:lang w:eastAsia="ko-KR"/>
              </w:rPr>
              <w:t xml:space="preserve">Agree with FL’s proposal for the purpose of evaluation. </w:t>
            </w:r>
          </w:p>
        </w:tc>
      </w:tr>
      <w:tr w:rsidR="002709CF" w14:paraId="53FCDCFB" w14:textId="77777777">
        <w:tc>
          <w:tcPr>
            <w:tcW w:w="1680" w:type="dxa"/>
          </w:tcPr>
          <w:p w14:paraId="22F988AB" w14:textId="77777777" w:rsidR="002709CF" w:rsidRDefault="00A062AB" w:rsidP="002031FD">
            <w:pPr>
              <w:autoSpaceDE w:val="0"/>
              <w:autoSpaceDN w:val="0"/>
              <w:spacing w:after="0"/>
              <w:rPr>
                <w:rFonts w:ascii="Calibri" w:hAnsi="Calibri" w:cs="Calibri"/>
                <w:color w:val="000000" w:themeColor="text1"/>
                <w:sz w:val="22"/>
                <w:lang w:eastAsia="ko-KR"/>
              </w:rPr>
            </w:pPr>
            <w:r>
              <w:rPr>
                <w:rFonts w:ascii="Calibri" w:hAnsi="Calibri" w:cs="Calibri"/>
                <w:sz w:val="22"/>
              </w:rPr>
              <w:t>Sony</w:t>
            </w:r>
          </w:p>
        </w:tc>
        <w:tc>
          <w:tcPr>
            <w:tcW w:w="7954" w:type="dxa"/>
          </w:tcPr>
          <w:p w14:paraId="59FCD825" w14:textId="77777777" w:rsidR="002709CF" w:rsidRDefault="00A062AB" w:rsidP="002031FD">
            <w:pPr>
              <w:autoSpaceDE w:val="0"/>
              <w:autoSpaceDN w:val="0"/>
              <w:spacing w:after="0"/>
              <w:rPr>
                <w:rFonts w:ascii="Calibri" w:eastAsia="Malgun Gothic" w:hAnsi="Calibri" w:cs="Calibri"/>
                <w:sz w:val="22"/>
                <w:lang w:eastAsia="ko-KR"/>
              </w:rPr>
            </w:pPr>
            <w:r>
              <w:rPr>
                <w:rFonts w:ascii="Calibri" w:eastAsia="MS Mincho" w:hAnsi="Calibri" w:cs="Calibri" w:hint="eastAsia"/>
                <w:sz w:val="22"/>
                <w:lang w:eastAsia="ja-JP"/>
              </w:rPr>
              <w:t>A</w:t>
            </w:r>
            <w:r>
              <w:rPr>
                <w:rFonts w:ascii="Calibri" w:eastAsia="MS Mincho" w:hAnsi="Calibri" w:cs="Calibri"/>
                <w:sz w:val="22"/>
                <w:lang w:eastAsia="ja-JP"/>
              </w:rPr>
              <w:t>gree with the proposal.</w:t>
            </w:r>
          </w:p>
        </w:tc>
      </w:tr>
      <w:tr w:rsidR="002709CF" w14:paraId="3C248D32" w14:textId="77777777">
        <w:tc>
          <w:tcPr>
            <w:tcW w:w="1680" w:type="dxa"/>
          </w:tcPr>
          <w:p w14:paraId="26B66559" w14:textId="77777777" w:rsidR="002709CF" w:rsidRDefault="00A062AB" w:rsidP="002031FD">
            <w:pPr>
              <w:autoSpaceDE w:val="0"/>
              <w:autoSpaceDN w:val="0"/>
              <w:spacing w:after="0"/>
              <w:rPr>
                <w:rFonts w:ascii="Calibri" w:hAnsi="Calibri" w:cs="Calibri"/>
                <w:color w:val="000000" w:themeColor="text1"/>
                <w:sz w:val="22"/>
                <w:lang w:eastAsia="zh-CN"/>
              </w:rPr>
            </w:pPr>
            <w:r>
              <w:rPr>
                <w:rFonts w:ascii="Calibri" w:hAnsi="Calibri" w:cs="Calibri"/>
                <w:color w:val="000000" w:themeColor="text1"/>
                <w:sz w:val="22"/>
                <w:lang w:eastAsia="zh-CN"/>
              </w:rPr>
              <w:t>NTT DOCOMO</w:t>
            </w:r>
          </w:p>
        </w:tc>
        <w:tc>
          <w:tcPr>
            <w:tcW w:w="7954" w:type="dxa"/>
          </w:tcPr>
          <w:p w14:paraId="3E5ACAD8" w14:textId="77777777" w:rsidR="002709CF" w:rsidRDefault="00A062AB" w:rsidP="002031FD">
            <w:pPr>
              <w:autoSpaceDE w:val="0"/>
              <w:autoSpaceDN w:val="0"/>
              <w:spacing w:after="0"/>
              <w:rPr>
                <w:rFonts w:ascii="Calibri" w:eastAsia="MS Mincho" w:hAnsi="Calibri" w:cs="Calibri"/>
                <w:sz w:val="22"/>
                <w:lang w:eastAsia="ja-JP"/>
              </w:rPr>
            </w:pPr>
            <w:r>
              <w:rPr>
                <w:rFonts w:ascii="Calibri" w:eastAsia="MS Mincho" w:hAnsi="Calibri" w:cs="Calibri" w:hint="eastAsia"/>
                <w:sz w:val="22"/>
                <w:lang w:eastAsia="ja-JP"/>
              </w:rPr>
              <w:t>W</w:t>
            </w:r>
            <w:r>
              <w:rPr>
                <w:rFonts w:ascii="Calibri" w:eastAsia="MS Mincho" w:hAnsi="Calibri" w:cs="Calibri"/>
                <w:sz w:val="22"/>
                <w:lang w:eastAsia="ja-JP"/>
              </w:rPr>
              <w:t>e are fine with the FL’s proposal, based on discussions in the last GTW session. From actual device perspective, no reception unit seems feasible for a P-UE.</w:t>
            </w:r>
          </w:p>
        </w:tc>
      </w:tr>
      <w:tr w:rsidR="002709CF" w14:paraId="3D6423A9" w14:textId="77777777">
        <w:tc>
          <w:tcPr>
            <w:tcW w:w="1680" w:type="dxa"/>
          </w:tcPr>
          <w:p w14:paraId="61499100" w14:textId="77777777" w:rsidR="002709CF" w:rsidRDefault="00A062AB" w:rsidP="002031FD">
            <w:pPr>
              <w:autoSpaceDE w:val="0"/>
              <w:autoSpaceDN w:val="0"/>
              <w:spacing w:after="0"/>
              <w:rPr>
                <w:rFonts w:ascii="Calibri" w:hAnsi="Calibri" w:cs="Calibri"/>
                <w:sz w:val="22"/>
              </w:rPr>
            </w:pPr>
            <w:r>
              <w:rPr>
                <w:rFonts w:ascii="Calibri" w:eastAsiaTheme="minorEastAsia" w:hAnsi="Calibri" w:cs="Calibri" w:hint="eastAsia"/>
                <w:sz w:val="22"/>
                <w:lang w:eastAsia="zh-CN"/>
              </w:rPr>
              <w:t>CAICT</w:t>
            </w:r>
          </w:p>
        </w:tc>
        <w:tc>
          <w:tcPr>
            <w:tcW w:w="7954" w:type="dxa"/>
          </w:tcPr>
          <w:p w14:paraId="5E4CA509" w14:textId="77777777" w:rsidR="002709CF" w:rsidRDefault="00A062AB" w:rsidP="002031FD">
            <w:pPr>
              <w:autoSpaceDE w:val="0"/>
              <w:autoSpaceDN w:val="0"/>
              <w:spacing w:after="0"/>
              <w:rPr>
                <w:rFonts w:ascii="Calibri" w:eastAsia="MS Mincho" w:hAnsi="Calibri" w:cs="Calibri"/>
                <w:sz w:val="22"/>
                <w:lang w:eastAsia="ja-JP"/>
              </w:rPr>
            </w:pPr>
            <w:r>
              <w:rPr>
                <w:rFonts w:ascii="Calibri" w:eastAsiaTheme="minorEastAsia" w:hAnsi="Calibri" w:cs="Calibri" w:hint="eastAsia"/>
                <w:sz w:val="22"/>
                <w:lang w:eastAsia="zh-CN"/>
              </w:rPr>
              <w:t>Agree</w:t>
            </w:r>
            <w:r>
              <w:rPr>
                <w:rFonts w:ascii="Calibri" w:eastAsiaTheme="minorEastAsia" w:hAnsi="Calibri" w:cs="Calibri"/>
                <w:sz w:val="22"/>
                <w:lang w:eastAsia="zh-CN"/>
              </w:rPr>
              <w:t xml:space="preserve"> </w:t>
            </w:r>
          </w:p>
        </w:tc>
      </w:tr>
      <w:tr w:rsidR="002709CF" w14:paraId="44A1EEEE" w14:textId="77777777">
        <w:tc>
          <w:tcPr>
            <w:tcW w:w="1680" w:type="dxa"/>
          </w:tcPr>
          <w:p w14:paraId="45B8D89F" w14:textId="77777777" w:rsidR="002709CF" w:rsidRDefault="00A062AB" w:rsidP="002031FD">
            <w:pPr>
              <w:autoSpaceDE w:val="0"/>
              <w:autoSpaceDN w:val="0"/>
              <w:spacing w:after="0"/>
              <w:rPr>
                <w:rFonts w:ascii="Calibri" w:eastAsiaTheme="minorEastAsia" w:hAnsi="Calibri" w:cs="Calibri"/>
                <w:sz w:val="22"/>
                <w:lang w:eastAsia="zh-CN"/>
              </w:rPr>
            </w:pPr>
            <w:r>
              <w:rPr>
                <w:rFonts w:ascii="Calibri" w:hAnsi="Calibri" w:cs="Calibri"/>
                <w:color w:val="000000" w:themeColor="text1"/>
                <w:sz w:val="22"/>
                <w:lang w:eastAsia="ko-KR"/>
              </w:rPr>
              <w:t>Sharp</w:t>
            </w:r>
          </w:p>
        </w:tc>
        <w:tc>
          <w:tcPr>
            <w:tcW w:w="7954" w:type="dxa"/>
          </w:tcPr>
          <w:p w14:paraId="5F5B1783" w14:textId="77777777" w:rsidR="002709CF" w:rsidRDefault="00A062AB" w:rsidP="002031FD">
            <w:pPr>
              <w:autoSpaceDE w:val="0"/>
              <w:autoSpaceDN w:val="0"/>
              <w:spacing w:after="0"/>
              <w:rPr>
                <w:rFonts w:ascii="Calibri" w:eastAsiaTheme="minorEastAsia" w:hAnsi="Calibri" w:cs="Calibri"/>
                <w:sz w:val="22"/>
                <w:lang w:eastAsia="zh-CN"/>
              </w:rPr>
            </w:pPr>
            <w:r>
              <w:rPr>
                <w:rFonts w:ascii="Calibri" w:eastAsia="Malgun Gothic" w:hAnsi="Calibri" w:cs="Calibri"/>
                <w:sz w:val="22"/>
                <w:lang w:eastAsia="ko-KR"/>
              </w:rPr>
              <w:t>Agree with FL’s proposal.</w:t>
            </w:r>
          </w:p>
        </w:tc>
      </w:tr>
      <w:tr w:rsidR="002709CF" w14:paraId="3800CE0E" w14:textId="77777777">
        <w:tc>
          <w:tcPr>
            <w:tcW w:w="1680" w:type="dxa"/>
          </w:tcPr>
          <w:p w14:paraId="13580159" w14:textId="77777777" w:rsidR="002709CF" w:rsidRDefault="00A062AB" w:rsidP="002031FD">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Xiaomi</w:t>
            </w:r>
          </w:p>
        </w:tc>
        <w:tc>
          <w:tcPr>
            <w:tcW w:w="7954" w:type="dxa"/>
          </w:tcPr>
          <w:p w14:paraId="3238617D" w14:textId="77777777" w:rsidR="002709CF" w:rsidRDefault="00A062AB" w:rsidP="002031FD">
            <w:pPr>
              <w:autoSpaceDE w:val="0"/>
              <w:autoSpaceDN w:val="0"/>
              <w:spacing w:after="0"/>
              <w:rPr>
                <w:rFonts w:ascii="Calibri" w:eastAsia="Malgun Gothic" w:hAnsi="Calibri" w:cs="Calibri"/>
                <w:sz w:val="22"/>
                <w:lang w:eastAsia="ko-KR"/>
              </w:rPr>
            </w:pPr>
            <w:r>
              <w:rPr>
                <w:rFonts w:ascii="Calibri" w:eastAsiaTheme="minorEastAsia" w:hAnsi="Calibri" w:cs="Calibri"/>
                <w:sz w:val="22"/>
                <w:lang w:eastAsia="zh-CN"/>
              </w:rPr>
              <w:t>W</w:t>
            </w:r>
            <w:r>
              <w:rPr>
                <w:rFonts w:ascii="Calibri" w:eastAsiaTheme="minorEastAsia" w:hAnsi="Calibri" w:cs="Calibri" w:hint="eastAsia"/>
                <w:sz w:val="22"/>
                <w:lang w:eastAsia="zh-CN"/>
              </w:rPr>
              <w:t xml:space="preserve">e </w:t>
            </w:r>
            <w:r>
              <w:rPr>
                <w:rFonts w:ascii="Calibri" w:eastAsiaTheme="minorEastAsia" w:hAnsi="Calibri" w:cs="Calibri"/>
                <w:sz w:val="22"/>
                <w:lang w:eastAsia="zh-CN"/>
              </w:rPr>
              <w:t xml:space="preserve">are </w:t>
            </w:r>
            <w:r>
              <w:rPr>
                <w:rFonts w:ascii="Calibri" w:eastAsiaTheme="minorEastAsia" w:hAnsi="Calibri" w:cs="Calibri" w:hint="eastAsia"/>
                <w:sz w:val="22"/>
                <w:lang w:eastAsia="zh-CN"/>
              </w:rPr>
              <w:t>fine</w:t>
            </w:r>
            <w:r>
              <w:rPr>
                <w:rFonts w:ascii="Calibri" w:eastAsiaTheme="minorEastAsia" w:hAnsi="Calibri" w:cs="Calibri"/>
                <w:sz w:val="22"/>
                <w:lang w:eastAsia="zh-CN"/>
              </w:rPr>
              <w:t xml:space="preserve"> with FL’s proposal.</w:t>
            </w:r>
          </w:p>
        </w:tc>
      </w:tr>
      <w:tr w:rsidR="002709CF" w14:paraId="2481CB7F" w14:textId="77777777">
        <w:tc>
          <w:tcPr>
            <w:tcW w:w="1680" w:type="dxa"/>
          </w:tcPr>
          <w:p w14:paraId="11EDBA2B" w14:textId="77777777" w:rsidR="002709CF" w:rsidRDefault="00A062AB" w:rsidP="002031FD">
            <w:pPr>
              <w:autoSpaceDE w:val="0"/>
              <w:autoSpaceDN w:val="0"/>
              <w:spacing w:after="0"/>
              <w:rPr>
                <w:rFonts w:ascii="Calibri" w:eastAsiaTheme="minorEastAsia" w:hAnsi="Calibri" w:cs="Calibri"/>
                <w:color w:val="000000" w:themeColor="text1"/>
                <w:sz w:val="22"/>
                <w:lang w:val="en-US" w:eastAsia="zh-CN"/>
              </w:rPr>
            </w:pPr>
            <w:r>
              <w:rPr>
                <w:rFonts w:ascii="Calibri" w:eastAsiaTheme="minorEastAsia" w:hAnsi="Calibri" w:cs="Calibri" w:hint="eastAsia"/>
                <w:color w:val="000000" w:themeColor="text1"/>
                <w:sz w:val="22"/>
                <w:lang w:val="en-US" w:eastAsia="zh-CN"/>
              </w:rPr>
              <w:t>ZTE</w:t>
            </w:r>
          </w:p>
        </w:tc>
        <w:tc>
          <w:tcPr>
            <w:tcW w:w="7954" w:type="dxa"/>
          </w:tcPr>
          <w:p w14:paraId="680BB73F" w14:textId="77777777" w:rsidR="002709CF" w:rsidRDefault="00A062AB" w:rsidP="002031FD">
            <w:pPr>
              <w:autoSpaceDE w:val="0"/>
              <w:autoSpaceDN w:val="0"/>
              <w:spacing w:after="0"/>
              <w:rPr>
                <w:rFonts w:ascii="Calibri" w:eastAsiaTheme="minorEastAsia" w:hAnsi="Calibri" w:cs="Calibri"/>
                <w:sz w:val="22"/>
                <w:lang w:eastAsia="zh-CN"/>
              </w:rPr>
            </w:pPr>
            <w:r>
              <w:rPr>
                <w:rFonts w:ascii="Calibri" w:eastAsia="SimSun" w:hAnsi="Calibri" w:cs="Calibri" w:hint="eastAsia"/>
                <w:sz w:val="22"/>
                <w:lang w:val="en-US" w:eastAsia="zh-CN"/>
              </w:rPr>
              <w:t>Agree with FL</w:t>
            </w:r>
            <w:r>
              <w:rPr>
                <w:rFonts w:ascii="Calibri" w:eastAsia="SimSun" w:hAnsi="Calibri" w:cs="Calibri"/>
                <w:sz w:val="22"/>
                <w:lang w:val="en-US" w:eastAsia="zh-CN"/>
              </w:rPr>
              <w:t>’</w:t>
            </w:r>
            <w:r>
              <w:rPr>
                <w:rFonts w:ascii="Calibri" w:eastAsia="SimSun" w:hAnsi="Calibri" w:cs="Calibri" w:hint="eastAsia"/>
                <w:sz w:val="22"/>
                <w:lang w:val="en-US" w:eastAsia="zh-CN"/>
              </w:rPr>
              <w:t>s proposal.</w:t>
            </w:r>
          </w:p>
        </w:tc>
      </w:tr>
      <w:tr w:rsidR="00BC4D14" w14:paraId="1F50CEBF" w14:textId="77777777">
        <w:tc>
          <w:tcPr>
            <w:tcW w:w="1680" w:type="dxa"/>
          </w:tcPr>
          <w:p w14:paraId="22689849" w14:textId="77777777" w:rsidR="00BC4D14" w:rsidRPr="00BC4D14" w:rsidRDefault="00BC4D14" w:rsidP="002031FD">
            <w:pPr>
              <w:autoSpaceDE w:val="0"/>
              <w:autoSpaceDN w:val="0"/>
              <w:spacing w:after="0"/>
              <w:rPr>
                <w:rFonts w:ascii="Calibri" w:eastAsia="Malgun Gothic" w:hAnsi="Calibri" w:cs="Calibri"/>
                <w:color w:val="000000" w:themeColor="text1"/>
                <w:sz w:val="22"/>
                <w:lang w:val="en-US" w:eastAsia="ko-KR"/>
              </w:rPr>
            </w:pPr>
            <w:r>
              <w:rPr>
                <w:rFonts w:ascii="Calibri" w:eastAsia="Malgun Gothic" w:hAnsi="Calibri" w:cs="Calibri" w:hint="eastAsia"/>
                <w:color w:val="000000" w:themeColor="text1"/>
                <w:sz w:val="22"/>
                <w:lang w:val="en-US" w:eastAsia="ko-KR"/>
              </w:rPr>
              <w:t>LGE</w:t>
            </w:r>
          </w:p>
        </w:tc>
        <w:tc>
          <w:tcPr>
            <w:tcW w:w="7954" w:type="dxa"/>
          </w:tcPr>
          <w:p w14:paraId="21A6F77F" w14:textId="77777777" w:rsidR="00BC4D14" w:rsidRDefault="00BC4D14" w:rsidP="002031FD">
            <w:pPr>
              <w:autoSpaceDE w:val="0"/>
              <w:autoSpaceDN w:val="0"/>
              <w:spacing w:after="0"/>
              <w:rPr>
                <w:rFonts w:ascii="Calibri" w:hAnsi="Calibri" w:cs="Calibri"/>
                <w:sz w:val="22"/>
                <w:lang w:eastAsia="ko-KR"/>
              </w:rPr>
            </w:pPr>
            <w:r>
              <w:rPr>
                <w:rFonts w:ascii="Calibri" w:hAnsi="Calibri" w:cs="Calibri"/>
                <w:sz w:val="22"/>
                <w:lang w:eastAsia="ko-KR"/>
              </w:rPr>
              <w:t>We’re fine with the FL proposal to separate Type A and Type B UE. Type A UE may represent the operation of LTE-V2X P-UE. For Type B UE, continual full S-SSB search may require significant power consumption. So we need to study more how to minimize the power consumption for S-SSB reception.</w:t>
            </w:r>
            <w:r>
              <w:rPr>
                <w:rFonts w:ascii="Calibri" w:hAnsi="Calibri" w:cs="Calibri" w:hint="eastAsia"/>
                <w:sz w:val="22"/>
                <w:lang w:eastAsia="ko-KR"/>
              </w:rPr>
              <w:t xml:space="preserve"> </w:t>
            </w:r>
            <w:r>
              <w:rPr>
                <w:rFonts w:ascii="Calibri" w:hAnsi="Calibri" w:cs="Calibri"/>
                <w:sz w:val="22"/>
                <w:lang w:eastAsia="ko-KR"/>
              </w:rPr>
              <w:t>The recommended proposal is as follows.</w:t>
            </w:r>
          </w:p>
          <w:p w14:paraId="1D7187D9" w14:textId="77777777" w:rsidR="00BC4D14" w:rsidRDefault="00BC4D14" w:rsidP="002031FD">
            <w:pPr>
              <w:autoSpaceDE w:val="0"/>
              <w:autoSpaceDN w:val="0"/>
              <w:spacing w:after="0"/>
              <w:rPr>
                <w:rFonts w:ascii="Calibri" w:hAnsi="Calibri" w:cs="Calibri"/>
                <w:sz w:val="22"/>
                <w:lang w:eastAsia="ko-KR"/>
              </w:rPr>
            </w:pPr>
            <w:r w:rsidRPr="000E7560">
              <w:rPr>
                <w:rFonts w:ascii="Calibri" w:hAnsi="Calibri" w:cs="Calibri"/>
                <w:b/>
                <w:bCs/>
                <w:color w:val="000000" w:themeColor="text1"/>
                <w:sz w:val="22"/>
              </w:rPr>
              <w:t>Proposal 1</w:t>
            </w:r>
          </w:p>
          <w:p w14:paraId="277558F7" w14:textId="77777777" w:rsidR="00BC4D14" w:rsidRDefault="00BC4D14" w:rsidP="002031FD">
            <w:pPr>
              <w:pStyle w:val="ListParagraph"/>
              <w:numPr>
                <w:ilvl w:val="0"/>
                <w:numId w:val="8"/>
              </w:numPr>
              <w:autoSpaceDE w:val="0"/>
              <w:autoSpaceDN w:val="0"/>
              <w:spacing w:after="0" w:line="240" w:lineRule="auto"/>
              <w:ind w:leftChars="0"/>
              <w:rPr>
                <w:rFonts w:ascii="Calibri" w:hAnsi="Calibri" w:cs="Calibri"/>
                <w:sz w:val="22"/>
                <w:lang w:eastAsia="ko-KR"/>
              </w:rPr>
            </w:pPr>
            <w:r>
              <w:rPr>
                <w:rFonts w:ascii="Calibri" w:hAnsi="Calibri" w:cs="Calibri" w:hint="eastAsia"/>
                <w:sz w:val="22"/>
                <w:lang w:eastAsia="ko-KR"/>
              </w:rPr>
              <w:t xml:space="preserve">Type A UE supports </w:t>
            </w:r>
            <w:r>
              <w:rPr>
                <w:rFonts w:ascii="Calibri" w:hAnsi="Calibri" w:cs="Calibri"/>
                <w:sz w:val="22"/>
                <w:lang w:eastAsia="ko-KR"/>
              </w:rPr>
              <w:t>neither</w:t>
            </w:r>
            <w:r>
              <w:rPr>
                <w:rFonts w:ascii="Calibri" w:hAnsi="Calibri" w:cs="Calibri" w:hint="eastAsia"/>
                <w:sz w:val="22"/>
                <w:lang w:eastAsia="ko-KR"/>
              </w:rPr>
              <w:t xml:space="preserve"> PSFCH </w:t>
            </w:r>
            <w:r>
              <w:rPr>
                <w:rFonts w:ascii="Calibri" w:hAnsi="Calibri" w:cs="Calibri"/>
                <w:sz w:val="22"/>
                <w:lang w:eastAsia="ko-KR"/>
              </w:rPr>
              <w:t>nor</w:t>
            </w:r>
            <w:r>
              <w:rPr>
                <w:rFonts w:ascii="Calibri" w:hAnsi="Calibri" w:cs="Calibri" w:hint="eastAsia"/>
                <w:sz w:val="22"/>
                <w:lang w:eastAsia="ko-KR"/>
              </w:rPr>
              <w:t xml:space="preserve"> S-SSB reception</w:t>
            </w:r>
          </w:p>
          <w:p w14:paraId="5BE2B9FF" w14:textId="77777777" w:rsidR="00BC4D14" w:rsidRDefault="00BC4D14" w:rsidP="002031FD">
            <w:pPr>
              <w:pStyle w:val="ListParagraph"/>
              <w:numPr>
                <w:ilvl w:val="0"/>
                <w:numId w:val="8"/>
              </w:numPr>
              <w:autoSpaceDE w:val="0"/>
              <w:autoSpaceDN w:val="0"/>
              <w:spacing w:after="0" w:line="240" w:lineRule="auto"/>
              <w:ind w:leftChars="0"/>
              <w:rPr>
                <w:rFonts w:ascii="Calibri" w:hAnsi="Calibri" w:cs="Calibri"/>
                <w:sz w:val="22"/>
                <w:lang w:eastAsia="ko-KR"/>
              </w:rPr>
            </w:pPr>
            <w:r>
              <w:rPr>
                <w:rFonts w:ascii="Calibri" w:hAnsi="Calibri" w:cs="Calibri"/>
                <w:sz w:val="22"/>
                <w:lang w:eastAsia="ko-KR"/>
              </w:rPr>
              <w:t>Type B UE supports both PSFCH and S-SSB reception</w:t>
            </w:r>
          </w:p>
          <w:p w14:paraId="2406434E" w14:textId="77777777" w:rsidR="00BC4D14" w:rsidRPr="00BC4D14" w:rsidRDefault="00BC4D14" w:rsidP="002031FD">
            <w:pPr>
              <w:pStyle w:val="ListParagraph"/>
              <w:numPr>
                <w:ilvl w:val="1"/>
                <w:numId w:val="8"/>
              </w:numPr>
              <w:autoSpaceDE w:val="0"/>
              <w:autoSpaceDN w:val="0"/>
              <w:spacing w:after="0" w:line="240" w:lineRule="auto"/>
              <w:ind w:leftChars="0" w:left="1151" w:hanging="357"/>
              <w:rPr>
                <w:rFonts w:ascii="Calibri" w:hAnsi="Calibri" w:cs="Calibri"/>
                <w:sz w:val="22"/>
                <w:lang w:eastAsia="ko-KR"/>
              </w:rPr>
            </w:pPr>
            <w:r>
              <w:rPr>
                <w:rFonts w:ascii="Calibri" w:hAnsi="Calibri" w:cs="Calibri"/>
                <w:sz w:val="22"/>
                <w:lang w:eastAsia="ko-KR"/>
              </w:rPr>
              <w:t>FFS whether/</w:t>
            </w:r>
            <w:r>
              <w:rPr>
                <w:rFonts w:ascii="Calibri" w:hAnsi="Calibri" w:cs="Calibri" w:hint="eastAsia"/>
                <w:sz w:val="22"/>
                <w:lang w:eastAsia="ko-KR"/>
              </w:rPr>
              <w:t xml:space="preserve">how to minimize power consumption </w:t>
            </w:r>
            <w:r>
              <w:rPr>
                <w:rFonts w:ascii="Calibri" w:hAnsi="Calibri" w:cs="Calibri"/>
                <w:sz w:val="22"/>
                <w:lang w:eastAsia="ko-KR"/>
              </w:rPr>
              <w:t>for</w:t>
            </w:r>
            <w:r>
              <w:rPr>
                <w:rFonts w:ascii="Calibri" w:hAnsi="Calibri" w:cs="Calibri" w:hint="eastAsia"/>
                <w:sz w:val="22"/>
                <w:lang w:eastAsia="ko-KR"/>
              </w:rPr>
              <w:t xml:space="preserve"> S-SSB reception</w:t>
            </w:r>
          </w:p>
        </w:tc>
      </w:tr>
      <w:tr w:rsidR="004B6D2B" w14:paraId="2B6EB7AD" w14:textId="77777777" w:rsidTr="001C5AD6">
        <w:tc>
          <w:tcPr>
            <w:tcW w:w="1680" w:type="dxa"/>
          </w:tcPr>
          <w:p w14:paraId="7A182CD5" w14:textId="77777777" w:rsidR="004B6D2B" w:rsidRDefault="004B6D2B" w:rsidP="002031FD">
            <w:pPr>
              <w:autoSpaceDE w:val="0"/>
              <w:autoSpaceDN w:val="0"/>
              <w:spacing w:after="0"/>
              <w:rPr>
                <w:rFonts w:ascii="Calibri" w:eastAsiaTheme="minorEastAsia" w:hAnsi="Calibri" w:cs="Calibri"/>
                <w:color w:val="000000" w:themeColor="text1"/>
                <w:sz w:val="22"/>
                <w:lang w:val="en-US" w:eastAsia="zh-CN"/>
              </w:rPr>
            </w:pPr>
            <w:r>
              <w:rPr>
                <w:rFonts w:ascii="Calibri" w:eastAsiaTheme="minorEastAsia" w:hAnsi="Calibri" w:cs="Calibri" w:hint="eastAsia"/>
                <w:color w:val="000000" w:themeColor="text1"/>
                <w:sz w:val="22"/>
                <w:lang w:val="en-US" w:eastAsia="zh-CN"/>
              </w:rPr>
              <w:t>S</w:t>
            </w:r>
            <w:r>
              <w:rPr>
                <w:rFonts w:ascii="Calibri" w:eastAsiaTheme="minorEastAsia" w:hAnsi="Calibri" w:cs="Calibri"/>
                <w:color w:val="000000" w:themeColor="text1"/>
                <w:sz w:val="22"/>
                <w:lang w:val="en-US" w:eastAsia="zh-CN"/>
              </w:rPr>
              <w:t>amsung</w:t>
            </w:r>
          </w:p>
        </w:tc>
        <w:tc>
          <w:tcPr>
            <w:tcW w:w="7954" w:type="dxa"/>
          </w:tcPr>
          <w:p w14:paraId="0C7CD11B" w14:textId="77777777" w:rsidR="004B6D2B" w:rsidRDefault="004B6D2B" w:rsidP="002031FD">
            <w:pPr>
              <w:autoSpaceDE w:val="0"/>
              <w:autoSpaceDN w:val="0"/>
              <w:spacing w:after="0"/>
              <w:rPr>
                <w:rFonts w:ascii="Calibri" w:eastAsia="SimSun" w:hAnsi="Calibri" w:cs="Calibri"/>
                <w:sz w:val="22"/>
                <w:lang w:val="en-US" w:eastAsia="zh-CN"/>
              </w:rPr>
            </w:pPr>
            <w:r>
              <w:rPr>
                <w:rFonts w:ascii="Calibri" w:eastAsia="SimSun" w:hAnsi="Calibri" w:cs="Calibri" w:hint="eastAsia"/>
                <w:sz w:val="22"/>
                <w:lang w:val="en-US" w:eastAsia="zh-CN"/>
              </w:rPr>
              <w:t>Agree with FL</w:t>
            </w:r>
            <w:r>
              <w:rPr>
                <w:rFonts w:ascii="Calibri" w:eastAsia="SimSun" w:hAnsi="Calibri" w:cs="Calibri"/>
                <w:sz w:val="22"/>
                <w:lang w:val="en-US" w:eastAsia="zh-CN"/>
              </w:rPr>
              <w:t>’</w:t>
            </w:r>
            <w:r>
              <w:rPr>
                <w:rFonts w:ascii="Calibri" w:eastAsia="SimSun" w:hAnsi="Calibri" w:cs="Calibri" w:hint="eastAsia"/>
                <w:sz w:val="22"/>
                <w:lang w:val="en-US" w:eastAsia="zh-CN"/>
              </w:rPr>
              <w:t>s proposal.</w:t>
            </w:r>
          </w:p>
        </w:tc>
      </w:tr>
      <w:tr w:rsidR="0043568E" w14:paraId="2EE2157D" w14:textId="77777777" w:rsidTr="001C5AD6">
        <w:tc>
          <w:tcPr>
            <w:tcW w:w="1680" w:type="dxa"/>
          </w:tcPr>
          <w:p w14:paraId="5D2C1942" w14:textId="37009E54" w:rsidR="0043568E" w:rsidRPr="0043568E" w:rsidRDefault="0043568E" w:rsidP="002031FD">
            <w:pPr>
              <w:autoSpaceDE w:val="0"/>
              <w:autoSpaceDN w:val="0"/>
              <w:spacing w:after="0"/>
              <w:rPr>
                <w:rFonts w:ascii="Calibri" w:eastAsiaTheme="minorEastAsia" w:hAnsi="Calibri" w:cs="Calibri"/>
                <w:sz w:val="22"/>
                <w:lang w:val="en-US" w:eastAsia="zh-CN"/>
              </w:rPr>
            </w:pPr>
            <w:r w:rsidRPr="0043568E">
              <w:rPr>
                <w:rFonts w:ascii="Calibri" w:eastAsia="MS Mincho" w:hAnsi="Calibri" w:cs="Calibri" w:hint="eastAsia"/>
                <w:sz w:val="22"/>
                <w:lang w:eastAsia="ja-JP"/>
              </w:rPr>
              <w:t>F</w:t>
            </w:r>
            <w:r w:rsidRPr="0043568E">
              <w:rPr>
                <w:rFonts w:ascii="Calibri" w:eastAsia="MS Mincho" w:hAnsi="Calibri" w:cs="Calibri"/>
                <w:sz w:val="22"/>
                <w:lang w:eastAsia="ja-JP"/>
              </w:rPr>
              <w:t>ujitsu</w:t>
            </w:r>
          </w:p>
        </w:tc>
        <w:tc>
          <w:tcPr>
            <w:tcW w:w="7954" w:type="dxa"/>
          </w:tcPr>
          <w:p w14:paraId="7FD1CE3E" w14:textId="2DC6D229" w:rsidR="0043568E" w:rsidRPr="0043568E" w:rsidRDefault="0043568E" w:rsidP="002031FD">
            <w:pPr>
              <w:autoSpaceDE w:val="0"/>
              <w:autoSpaceDN w:val="0"/>
              <w:spacing w:after="0"/>
              <w:rPr>
                <w:rFonts w:ascii="Calibri" w:eastAsia="SimSun" w:hAnsi="Calibri" w:cs="Calibri"/>
                <w:sz w:val="22"/>
                <w:lang w:val="en-US" w:eastAsia="zh-CN"/>
              </w:rPr>
            </w:pPr>
            <w:r w:rsidRPr="0043568E">
              <w:rPr>
                <w:rFonts w:ascii="Calibri" w:eastAsia="MS Mincho" w:hAnsi="Calibri" w:cs="Calibri" w:hint="eastAsia"/>
                <w:sz w:val="22"/>
                <w:lang w:eastAsia="ja-JP"/>
              </w:rPr>
              <w:t>A</w:t>
            </w:r>
            <w:r w:rsidRPr="0043568E">
              <w:rPr>
                <w:rFonts w:ascii="Calibri" w:eastAsia="MS Mincho" w:hAnsi="Calibri" w:cs="Calibri"/>
                <w:sz w:val="22"/>
                <w:lang w:eastAsia="ja-JP"/>
              </w:rPr>
              <w:t>gree</w:t>
            </w:r>
          </w:p>
        </w:tc>
      </w:tr>
      <w:tr w:rsidR="009D363C" w14:paraId="556DE37E" w14:textId="77777777" w:rsidTr="001C5AD6">
        <w:tc>
          <w:tcPr>
            <w:tcW w:w="1680" w:type="dxa"/>
          </w:tcPr>
          <w:p w14:paraId="2833A7D2" w14:textId="73BD4724" w:rsidR="009D363C" w:rsidRPr="0043568E" w:rsidRDefault="009D363C" w:rsidP="002031FD">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MediaTek</w:t>
            </w:r>
          </w:p>
        </w:tc>
        <w:tc>
          <w:tcPr>
            <w:tcW w:w="7954" w:type="dxa"/>
          </w:tcPr>
          <w:p w14:paraId="60B9DD5B" w14:textId="09BF05C5" w:rsidR="009D363C" w:rsidRPr="0043568E" w:rsidRDefault="009D363C" w:rsidP="002031FD">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We agree with FL’s proposal.</w:t>
            </w:r>
          </w:p>
        </w:tc>
      </w:tr>
      <w:tr w:rsidR="001C5AD6" w14:paraId="1C059029" w14:textId="77777777" w:rsidTr="001C5AD6">
        <w:tc>
          <w:tcPr>
            <w:tcW w:w="1680" w:type="dxa"/>
          </w:tcPr>
          <w:p w14:paraId="6100AF70" w14:textId="7E13BE86" w:rsidR="001C5AD6" w:rsidRDefault="001C5AD6" w:rsidP="002031FD">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Intel</w:t>
            </w:r>
          </w:p>
        </w:tc>
        <w:tc>
          <w:tcPr>
            <w:tcW w:w="7954" w:type="dxa"/>
          </w:tcPr>
          <w:p w14:paraId="290E47B1" w14:textId="319525FD" w:rsidR="001C5AD6" w:rsidRDefault="001C5AD6" w:rsidP="002031FD">
            <w:pPr>
              <w:autoSpaceDE w:val="0"/>
              <w:autoSpaceDN w:val="0"/>
              <w:spacing w:after="0"/>
              <w:rPr>
                <w:rFonts w:ascii="Calibri" w:hAnsi="Calibri" w:cs="Calibri"/>
                <w:sz w:val="22"/>
              </w:rPr>
            </w:pPr>
            <w:r>
              <w:rPr>
                <w:rFonts w:ascii="Calibri" w:hAnsi="Calibri" w:cs="Calibri"/>
                <w:sz w:val="22"/>
              </w:rPr>
              <w:t>Agree with the first two bullets</w:t>
            </w:r>
          </w:p>
          <w:p w14:paraId="23E11E8E" w14:textId="77777777" w:rsidR="001C5AD6" w:rsidRDefault="001C5AD6" w:rsidP="002031FD">
            <w:pPr>
              <w:autoSpaceDE w:val="0"/>
              <w:autoSpaceDN w:val="0"/>
              <w:spacing w:after="0"/>
              <w:rPr>
                <w:rFonts w:ascii="Calibri" w:hAnsi="Calibri" w:cs="Calibri"/>
                <w:sz w:val="22"/>
              </w:rPr>
            </w:pPr>
          </w:p>
          <w:p w14:paraId="0E5DEB7B" w14:textId="77777777" w:rsidR="001C5AD6" w:rsidRDefault="001C5AD6" w:rsidP="002031FD">
            <w:pPr>
              <w:autoSpaceDE w:val="0"/>
              <w:autoSpaceDN w:val="0"/>
              <w:spacing w:after="0"/>
              <w:rPr>
                <w:rFonts w:ascii="Calibri" w:hAnsi="Calibri" w:cs="Calibri"/>
                <w:sz w:val="22"/>
              </w:rPr>
            </w:pPr>
            <w:r>
              <w:rPr>
                <w:rFonts w:ascii="Calibri" w:hAnsi="Calibri" w:cs="Calibri"/>
                <w:sz w:val="22"/>
              </w:rPr>
              <w:t>For the last bullet we disagree that Type-B is the same as Type A. In our opinion type B can also be viewed as a Type D UE that is configured to only receive PSFCH and S-SSB. Therefore we propose to replace the last bullet with the following text:</w:t>
            </w:r>
          </w:p>
          <w:p w14:paraId="441F8282" w14:textId="77777777" w:rsidR="001C5AD6" w:rsidRPr="00DC268C" w:rsidRDefault="001C5AD6" w:rsidP="002031FD">
            <w:pPr>
              <w:autoSpaceDE w:val="0"/>
              <w:autoSpaceDN w:val="0"/>
              <w:spacing w:after="0"/>
              <w:rPr>
                <w:rFonts w:ascii="Calibri" w:hAnsi="Calibri" w:cs="Calibri"/>
                <w:color w:val="FF0000"/>
                <w:sz w:val="22"/>
              </w:rPr>
            </w:pPr>
            <w:r w:rsidRPr="00DC268C">
              <w:rPr>
                <w:rFonts w:ascii="Calibri" w:hAnsi="Calibri" w:cs="Calibri"/>
                <w:color w:val="FF0000"/>
                <w:sz w:val="22"/>
              </w:rPr>
              <w:t>FFS if Type B UE</w:t>
            </w:r>
            <w:r>
              <w:rPr>
                <w:rFonts w:ascii="Calibri" w:hAnsi="Calibri" w:cs="Calibri"/>
                <w:color w:val="FF0000"/>
                <w:sz w:val="22"/>
              </w:rPr>
              <w:t xml:space="preserve">, </w:t>
            </w:r>
            <w:r w:rsidRPr="00DC268C">
              <w:rPr>
                <w:rFonts w:ascii="Calibri" w:hAnsi="Calibri" w:cs="Calibri"/>
                <w:color w:val="FF0000"/>
                <w:sz w:val="22"/>
              </w:rPr>
              <w:t xml:space="preserve">that is capable to receive </w:t>
            </w:r>
            <w:r>
              <w:rPr>
                <w:rFonts w:ascii="Calibri" w:hAnsi="Calibri" w:cs="Calibri"/>
                <w:color w:val="FF0000"/>
                <w:sz w:val="22"/>
              </w:rPr>
              <w:t xml:space="preserve">only </w:t>
            </w:r>
            <w:r w:rsidRPr="00DC268C">
              <w:rPr>
                <w:rFonts w:ascii="Calibri" w:hAnsi="Calibri" w:cs="Calibri"/>
                <w:color w:val="FF0000"/>
                <w:sz w:val="22"/>
              </w:rPr>
              <w:t>PSFCH and SSB is needed</w:t>
            </w:r>
            <w:r>
              <w:rPr>
                <w:rFonts w:ascii="Calibri" w:hAnsi="Calibri" w:cs="Calibri"/>
                <w:color w:val="FF0000"/>
                <w:sz w:val="22"/>
              </w:rPr>
              <w:t>,</w:t>
            </w:r>
            <w:r w:rsidRPr="00DC268C">
              <w:rPr>
                <w:rFonts w:ascii="Calibri" w:hAnsi="Calibri" w:cs="Calibri"/>
                <w:color w:val="FF0000"/>
                <w:sz w:val="22"/>
              </w:rPr>
              <w:t xml:space="preserve"> or </w:t>
            </w:r>
            <w:r>
              <w:rPr>
                <w:rFonts w:ascii="Calibri" w:hAnsi="Calibri" w:cs="Calibri"/>
                <w:color w:val="FF0000"/>
                <w:sz w:val="22"/>
              </w:rPr>
              <w:t xml:space="preserve">this </w:t>
            </w:r>
            <w:r w:rsidRPr="00DC268C">
              <w:rPr>
                <w:rFonts w:ascii="Calibri" w:hAnsi="Calibri" w:cs="Calibri"/>
                <w:color w:val="FF0000"/>
                <w:sz w:val="22"/>
              </w:rPr>
              <w:t>functionality can be considered as a part of Type-D UE</w:t>
            </w:r>
            <w:r>
              <w:rPr>
                <w:rFonts w:ascii="Calibri" w:hAnsi="Calibri" w:cs="Calibri"/>
                <w:color w:val="FF0000"/>
                <w:sz w:val="22"/>
              </w:rPr>
              <w:t xml:space="preserve"> operation</w:t>
            </w:r>
          </w:p>
          <w:p w14:paraId="72575931" w14:textId="77777777" w:rsidR="001C5AD6" w:rsidRDefault="001C5AD6" w:rsidP="002031FD">
            <w:pPr>
              <w:autoSpaceDE w:val="0"/>
              <w:autoSpaceDN w:val="0"/>
              <w:spacing w:after="0"/>
              <w:rPr>
                <w:rFonts w:ascii="Calibri" w:eastAsia="MS Mincho" w:hAnsi="Calibri" w:cs="Calibri"/>
                <w:sz w:val="22"/>
                <w:lang w:eastAsia="ja-JP"/>
              </w:rPr>
            </w:pPr>
          </w:p>
        </w:tc>
      </w:tr>
      <w:tr w:rsidR="00395F7D" w:rsidRPr="00C67F08" w14:paraId="5F66794D" w14:textId="77777777" w:rsidTr="00395F7D">
        <w:tc>
          <w:tcPr>
            <w:tcW w:w="1680" w:type="dxa"/>
          </w:tcPr>
          <w:p w14:paraId="50F754C0" w14:textId="77777777" w:rsidR="00395F7D" w:rsidRPr="002647B6" w:rsidRDefault="00395F7D"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7D36B35A" w14:textId="46E2D7A1" w:rsidR="00395F7D" w:rsidRDefault="00395F7D" w:rsidP="002031FD">
            <w:pPr>
              <w:autoSpaceDE w:val="0"/>
              <w:autoSpaceDN w:val="0"/>
              <w:spacing w:after="0"/>
            </w:pPr>
            <w:r>
              <w:rPr>
                <w:rFonts w:hint="eastAsia"/>
              </w:rPr>
              <w:t>W</w:t>
            </w:r>
            <w:r>
              <w:t>e wish to emphasise that the UE’s here are only “</w:t>
            </w:r>
            <w:r w:rsidRPr="005B172F">
              <w:rPr>
                <w:i/>
              </w:rPr>
              <w:t>reference UEs for the purpose of evaluation and design</w:t>
            </w:r>
            <w:r>
              <w:t xml:space="preserve">” as agreed in 103e, and thus are </w:t>
            </w:r>
            <w:r>
              <w:rPr>
                <w:i/>
              </w:rPr>
              <w:t>not</w:t>
            </w:r>
            <w:r>
              <w:t xml:space="preserve"> real UEs. The capabilities of real UEs will be decided at the end of the release. What we are discussing here is with reference to what the evaluations and designs will be considered, not what is inside any particular real UE. Thus the word “supported” leads to incorrect understandings. And the statement in the 3</w:t>
            </w:r>
            <w:r w:rsidRPr="005B172F">
              <w:rPr>
                <w:vertAlign w:val="superscript"/>
              </w:rPr>
              <w:t>rd</w:t>
            </w:r>
            <w:r>
              <w:t xml:space="preserve"> bullet that these are already SL reception types (seeming to write 38.202 already) leads to similar incorrect understandings. The structure of the proposal should be such as:</w:t>
            </w:r>
          </w:p>
          <w:p w14:paraId="368B89BE" w14:textId="77777777" w:rsidR="00395F7D" w:rsidRPr="00F8148C" w:rsidRDefault="00395F7D" w:rsidP="002031FD">
            <w:pPr>
              <w:pStyle w:val="ListParagraph"/>
              <w:autoSpaceDE w:val="0"/>
              <w:autoSpaceDN w:val="0"/>
              <w:spacing w:before="60" w:after="0" w:line="240" w:lineRule="auto"/>
              <w:ind w:leftChars="0" w:left="131"/>
              <w:rPr>
                <w:rFonts w:ascii="Calibri" w:hAnsi="Calibri" w:cs="Calibri"/>
                <w:color w:val="000000" w:themeColor="text1"/>
                <w:sz w:val="22"/>
              </w:rPr>
            </w:pPr>
            <w:r w:rsidRPr="00F8148C">
              <w:rPr>
                <w:rFonts w:ascii="Calibri" w:hAnsi="Calibri" w:cs="Calibri" w:hint="eastAsia"/>
                <w:color w:val="000000" w:themeColor="text1"/>
                <w:sz w:val="22"/>
              </w:rPr>
              <w:t>F</w:t>
            </w:r>
            <w:r w:rsidRPr="00F8148C">
              <w:rPr>
                <w:rFonts w:ascii="Calibri" w:hAnsi="Calibri" w:cs="Calibri"/>
                <w:color w:val="000000" w:themeColor="text1"/>
                <w:sz w:val="22"/>
              </w:rPr>
              <w:t>or reference UEs:</w:t>
            </w:r>
          </w:p>
          <w:p w14:paraId="22301637" w14:textId="77777777" w:rsidR="00395F7D" w:rsidRPr="00FB13BD" w:rsidRDefault="00395F7D" w:rsidP="002031FD">
            <w:pPr>
              <w:pStyle w:val="ListParagraph"/>
              <w:numPr>
                <w:ilvl w:val="0"/>
                <w:numId w:val="8"/>
              </w:numPr>
              <w:autoSpaceDE w:val="0"/>
              <w:autoSpaceDN w:val="0"/>
              <w:spacing w:before="60" w:after="0" w:line="240" w:lineRule="auto"/>
              <w:ind w:leftChars="0"/>
              <w:rPr>
                <w:rFonts w:ascii="Calibri" w:hAnsi="Calibri" w:cs="Calibri"/>
                <w:b/>
                <w:bCs/>
                <w:color w:val="000000" w:themeColor="text1"/>
                <w:sz w:val="22"/>
              </w:rPr>
            </w:pPr>
            <w:r w:rsidRPr="00FB13BD">
              <w:rPr>
                <w:rFonts w:ascii="Calibri" w:hAnsi="Calibri" w:cs="Calibri"/>
                <w:color w:val="000000" w:themeColor="text1"/>
                <w:sz w:val="22"/>
              </w:rPr>
              <w:t xml:space="preserve">PSFCH reception is not </w:t>
            </w:r>
            <w:r>
              <w:rPr>
                <w:rFonts w:ascii="Calibri" w:hAnsi="Calibri" w:cs="Calibri"/>
                <w:color w:val="000000" w:themeColor="text1"/>
                <w:sz w:val="22"/>
              </w:rPr>
              <w:t>included</w:t>
            </w:r>
            <w:r w:rsidRPr="00FB13BD">
              <w:rPr>
                <w:rFonts w:ascii="Calibri" w:hAnsi="Calibri" w:cs="Calibri"/>
                <w:color w:val="000000" w:themeColor="text1"/>
                <w:sz w:val="22"/>
              </w:rPr>
              <w:t xml:space="preserve"> for Type A UE</w:t>
            </w:r>
          </w:p>
          <w:p w14:paraId="29D10DCE" w14:textId="77777777" w:rsidR="00395F7D" w:rsidRPr="00D378E0" w:rsidRDefault="00395F7D" w:rsidP="002031FD">
            <w:pPr>
              <w:pStyle w:val="ListParagraph"/>
              <w:numPr>
                <w:ilvl w:val="0"/>
                <w:numId w:val="8"/>
              </w:numPr>
              <w:autoSpaceDE w:val="0"/>
              <w:autoSpaceDN w:val="0"/>
              <w:spacing w:before="60" w:after="0" w:line="240" w:lineRule="auto"/>
              <w:ind w:leftChars="0"/>
              <w:rPr>
                <w:rFonts w:ascii="Calibri" w:hAnsi="Calibri" w:cs="Calibri"/>
                <w:b/>
                <w:bCs/>
                <w:color w:val="000000" w:themeColor="text1"/>
                <w:sz w:val="22"/>
              </w:rPr>
            </w:pPr>
            <w:r w:rsidRPr="00FB13BD">
              <w:rPr>
                <w:rFonts w:ascii="Calibri" w:hAnsi="Calibri" w:cs="Calibri"/>
                <w:color w:val="000000" w:themeColor="text1"/>
                <w:sz w:val="22"/>
              </w:rPr>
              <w:t xml:space="preserve">S-SSB reception </w:t>
            </w:r>
            <w:r>
              <w:rPr>
                <w:rFonts w:ascii="Calibri" w:hAnsi="Calibri" w:cs="Calibri"/>
                <w:color w:val="000000" w:themeColor="text1"/>
                <w:sz w:val="22"/>
              </w:rPr>
              <w:t xml:space="preserve">is not included </w:t>
            </w:r>
            <w:r w:rsidRPr="00FB13BD">
              <w:rPr>
                <w:rFonts w:ascii="Calibri" w:hAnsi="Calibri" w:cs="Calibri"/>
                <w:color w:val="000000" w:themeColor="text1"/>
                <w:sz w:val="22"/>
              </w:rPr>
              <w:t>for Type A UE</w:t>
            </w:r>
          </w:p>
          <w:p w14:paraId="540B58CC" w14:textId="77777777" w:rsidR="00395F7D" w:rsidRPr="00D378E0" w:rsidRDefault="00395F7D" w:rsidP="002031FD">
            <w:pPr>
              <w:pStyle w:val="ListParagraph"/>
              <w:numPr>
                <w:ilvl w:val="0"/>
                <w:numId w:val="8"/>
              </w:numPr>
              <w:autoSpaceDE w:val="0"/>
              <w:autoSpaceDN w:val="0"/>
              <w:spacing w:before="60" w:after="0" w:line="240" w:lineRule="auto"/>
              <w:ind w:leftChars="0"/>
              <w:rPr>
                <w:rFonts w:ascii="Calibri" w:hAnsi="Calibri" w:cs="Calibri"/>
                <w:b/>
                <w:bCs/>
                <w:color w:val="000000" w:themeColor="text1"/>
                <w:sz w:val="22"/>
              </w:rPr>
            </w:pPr>
            <w:r>
              <w:rPr>
                <w:rFonts w:ascii="Calibri" w:hAnsi="Calibri"/>
                <w:color w:val="000000"/>
                <w:sz w:val="22"/>
                <w:szCs w:val="22"/>
              </w:rPr>
              <w:t>Type B is additionally defined.</w:t>
            </w:r>
          </w:p>
          <w:p w14:paraId="71D498A8" w14:textId="4A84464D" w:rsidR="00395F7D" w:rsidRPr="00395F7D" w:rsidRDefault="00395F7D" w:rsidP="002031FD">
            <w:pPr>
              <w:pStyle w:val="ListParagraph"/>
              <w:numPr>
                <w:ilvl w:val="1"/>
                <w:numId w:val="8"/>
              </w:numPr>
              <w:autoSpaceDE w:val="0"/>
              <w:autoSpaceDN w:val="0"/>
              <w:spacing w:before="60" w:after="0" w:line="240" w:lineRule="auto"/>
              <w:ind w:leftChars="0"/>
              <w:rPr>
                <w:rFonts w:ascii="Calibri" w:hAnsi="Calibri" w:cs="Calibri"/>
                <w:b/>
                <w:bCs/>
                <w:color w:val="000000" w:themeColor="text1"/>
                <w:sz w:val="22"/>
              </w:rPr>
            </w:pPr>
            <w:r w:rsidRPr="00C66D17">
              <w:rPr>
                <w:rFonts w:ascii="Calibri" w:hAnsi="Calibri"/>
                <w:color w:val="000000"/>
                <w:sz w:val="22"/>
                <w:szCs w:val="22"/>
              </w:rPr>
              <w:t xml:space="preserve">Type </w:t>
            </w:r>
            <w:r>
              <w:rPr>
                <w:rFonts w:ascii="Calibri" w:hAnsi="Calibri"/>
                <w:color w:val="000000"/>
                <w:sz w:val="22"/>
                <w:szCs w:val="22"/>
              </w:rPr>
              <w:t>B</w:t>
            </w:r>
            <w:r w:rsidRPr="00C66D17">
              <w:rPr>
                <w:rFonts w:ascii="Calibri" w:hAnsi="Calibri"/>
                <w:color w:val="000000"/>
                <w:sz w:val="22"/>
                <w:szCs w:val="22"/>
              </w:rPr>
              <w:t xml:space="preserve">: </w:t>
            </w:r>
            <w:r>
              <w:rPr>
                <w:rFonts w:ascii="Calibri" w:hAnsi="Calibri"/>
                <w:color w:val="000000"/>
                <w:sz w:val="22"/>
                <w:szCs w:val="22"/>
              </w:rPr>
              <w:t>Same as Type A w</w:t>
            </w:r>
            <w:r w:rsidRPr="00C66D17">
              <w:rPr>
                <w:rFonts w:ascii="Calibri" w:hAnsi="Calibri"/>
                <w:color w:val="000000"/>
                <w:sz w:val="22"/>
                <w:szCs w:val="22"/>
              </w:rPr>
              <w:t>ith</w:t>
            </w:r>
            <w:r>
              <w:rPr>
                <w:rFonts w:ascii="Calibri" w:hAnsi="Calibri"/>
                <w:color w:val="000000"/>
                <w:sz w:val="22"/>
                <w:szCs w:val="22"/>
              </w:rPr>
              <w:t xml:space="preserve"> addition of</w:t>
            </w:r>
            <w:r w:rsidRPr="00C66D17">
              <w:rPr>
                <w:rFonts w:ascii="Calibri" w:hAnsi="Calibri"/>
                <w:color w:val="000000"/>
                <w:sz w:val="22"/>
                <w:szCs w:val="22"/>
              </w:rPr>
              <w:t xml:space="preserve"> PSFCH and S-SSB reception</w:t>
            </w:r>
          </w:p>
          <w:p w14:paraId="3DCB6407" w14:textId="77777777" w:rsidR="00395F7D" w:rsidRDefault="00395F7D" w:rsidP="002031FD">
            <w:pPr>
              <w:autoSpaceDE w:val="0"/>
              <w:autoSpaceDN w:val="0"/>
              <w:spacing w:after="0"/>
            </w:pPr>
          </w:p>
          <w:p w14:paraId="03F1696F" w14:textId="6E37778C" w:rsidR="00395F7D" w:rsidRPr="00C67F08" w:rsidRDefault="00395F7D" w:rsidP="002031FD">
            <w:pPr>
              <w:autoSpaceDE w:val="0"/>
              <w:autoSpaceDN w:val="0"/>
              <w:spacing w:after="0"/>
              <w:rPr>
                <w:rFonts w:ascii="Calibri" w:hAnsi="Calibri" w:cs="Calibri"/>
                <w:sz w:val="22"/>
              </w:rPr>
            </w:pPr>
            <w:r>
              <w:t xml:space="preserve">We are OK with the basis of the proposal. </w:t>
            </w:r>
            <w:r w:rsidRPr="005244B4">
              <w:t>Type A</w:t>
            </w:r>
            <w:r>
              <w:t xml:space="preserve"> refers to the reception type which costs </w:t>
            </w:r>
            <w:r w:rsidRPr="005244B4">
              <w:t xml:space="preserve">minimal </w:t>
            </w:r>
            <w:r>
              <w:t xml:space="preserve">power consumption, i.e. no reception behaviour at all. This serves as a lower bound for power consumption, which is informative. And this is also aligned with LTE-V. Introducing of </w:t>
            </w:r>
            <w:r w:rsidRPr="002647B6">
              <w:t>Type B</w:t>
            </w:r>
            <w:r>
              <w:t xml:space="preserve"> is fine, although we think Type-D UE has already covered Type-B UE reception behaviour.</w:t>
            </w:r>
          </w:p>
        </w:tc>
      </w:tr>
      <w:tr w:rsidR="00732B9F" w:rsidRPr="00C67F08" w14:paraId="0CC19CB1" w14:textId="77777777" w:rsidTr="00395F7D">
        <w:tc>
          <w:tcPr>
            <w:tcW w:w="1680" w:type="dxa"/>
          </w:tcPr>
          <w:p w14:paraId="6D5CBF10" w14:textId="16342B53" w:rsidR="00732B9F" w:rsidRDefault="00732B9F"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Convida Wireless</w:t>
            </w:r>
          </w:p>
        </w:tc>
        <w:tc>
          <w:tcPr>
            <w:tcW w:w="7954" w:type="dxa"/>
          </w:tcPr>
          <w:p w14:paraId="1A1AAF3E" w14:textId="0811A354" w:rsidR="00732B9F" w:rsidRDefault="00732B9F" w:rsidP="002031FD">
            <w:pPr>
              <w:autoSpaceDE w:val="0"/>
              <w:autoSpaceDN w:val="0"/>
              <w:spacing w:after="0"/>
            </w:pPr>
            <w:r>
              <w:rPr>
                <w:rFonts w:ascii="Calibri" w:eastAsia="MS Mincho" w:hAnsi="Calibri" w:cs="Calibri"/>
                <w:sz w:val="22"/>
                <w:lang w:eastAsia="ja-JP"/>
              </w:rPr>
              <w:t>We are generally ok with the FL’s proposal.</w:t>
            </w:r>
          </w:p>
        </w:tc>
      </w:tr>
      <w:tr w:rsidR="00650B71" w:rsidRPr="00C67F08" w14:paraId="225F85FD" w14:textId="77777777" w:rsidTr="00395F7D">
        <w:tc>
          <w:tcPr>
            <w:tcW w:w="1680" w:type="dxa"/>
          </w:tcPr>
          <w:p w14:paraId="63BB3B37" w14:textId="762C2838" w:rsidR="00650B71" w:rsidRDefault="00650B71"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Bosch</w:t>
            </w:r>
          </w:p>
        </w:tc>
        <w:tc>
          <w:tcPr>
            <w:tcW w:w="7954" w:type="dxa"/>
          </w:tcPr>
          <w:p w14:paraId="31DF1717" w14:textId="77777777" w:rsidR="00EB69CA" w:rsidRDefault="00650B71" w:rsidP="002031FD">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We also see that it should not take us too long to discuss UE capability</w:t>
            </w:r>
            <w:r w:rsidR="00EB69CA">
              <w:rPr>
                <w:rFonts w:ascii="Calibri" w:eastAsia="MS Mincho" w:hAnsi="Calibri" w:cs="Calibri"/>
                <w:sz w:val="22"/>
                <w:lang w:eastAsia="ja-JP"/>
              </w:rPr>
              <w:t xml:space="preserve"> at this point</w:t>
            </w:r>
            <w:r>
              <w:rPr>
                <w:rFonts w:ascii="Calibri" w:eastAsia="MS Mincho" w:hAnsi="Calibri" w:cs="Calibri"/>
                <w:sz w:val="22"/>
                <w:lang w:eastAsia="ja-JP"/>
              </w:rPr>
              <w:t xml:space="preserve">. </w:t>
            </w:r>
          </w:p>
          <w:p w14:paraId="5B82CB67" w14:textId="3BCD8F2E" w:rsidR="00650B71" w:rsidRDefault="00EB69CA" w:rsidP="002031FD">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F</w:t>
            </w:r>
            <w:r w:rsidR="00650B71">
              <w:rPr>
                <w:rFonts w:ascii="Calibri" w:eastAsia="MS Mincho" w:hAnsi="Calibri" w:cs="Calibri"/>
                <w:sz w:val="22"/>
                <w:lang w:eastAsia="ja-JP"/>
              </w:rPr>
              <w:t xml:space="preserve">or the reference UE </w:t>
            </w:r>
            <w:r>
              <w:rPr>
                <w:rFonts w:ascii="Calibri" w:eastAsia="MS Mincho" w:hAnsi="Calibri" w:cs="Calibri"/>
                <w:sz w:val="22"/>
                <w:lang w:eastAsia="ja-JP"/>
              </w:rPr>
              <w:t>(</w:t>
            </w:r>
            <w:r w:rsidR="00650B71">
              <w:rPr>
                <w:rFonts w:ascii="Calibri" w:eastAsia="MS Mincho" w:hAnsi="Calibri" w:cs="Calibri"/>
                <w:sz w:val="22"/>
                <w:lang w:eastAsia="ja-JP"/>
              </w:rPr>
              <w:t>for evaluation</w:t>
            </w:r>
            <w:r>
              <w:rPr>
                <w:rFonts w:ascii="Calibri" w:eastAsia="MS Mincho" w:hAnsi="Calibri" w:cs="Calibri"/>
                <w:sz w:val="22"/>
                <w:lang w:eastAsia="ja-JP"/>
              </w:rPr>
              <w:t xml:space="preserve"> purpose)</w:t>
            </w:r>
            <w:r w:rsidR="00650B71">
              <w:rPr>
                <w:rFonts w:ascii="Calibri" w:eastAsia="MS Mincho" w:hAnsi="Calibri" w:cs="Calibri"/>
                <w:sz w:val="22"/>
                <w:lang w:eastAsia="ja-JP"/>
              </w:rPr>
              <w:t xml:space="preserve">, we support the FL proposal. </w:t>
            </w:r>
          </w:p>
          <w:p w14:paraId="20DB913D" w14:textId="02DDAD51" w:rsidR="00650B71" w:rsidRDefault="00650B71" w:rsidP="002031FD">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lastRenderedPageBreak/>
              <w:t xml:space="preserve">We also prefer Huawei’s suggestion to replace </w:t>
            </w:r>
            <w:r w:rsidR="00EB69CA">
              <w:rPr>
                <w:rFonts w:ascii="Calibri" w:eastAsia="MS Mincho" w:hAnsi="Calibri" w:cs="Calibri"/>
                <w:sz w:val="22"/>
                <w:lang w:eastAsia="ja-JP"/>
              </w:rPr>
              <w:t>“</w:t>
            </w:r>
            <w:r>
              <w:rPr>
                <w:rFonts w:ascii="Calibri" w:eastAsia="MS Mincho" w:hAnsi="Calibri" w:cs="Calibri"/>
                <w:sz w:val="22"/>
                <w:lang w:eastAsia="ja-JP"/>
              </w:rPr>
              <w:t>support</w:t>
            </w:r>
            <w:r w:rsidR="00EB69CA">
              <w:rPr>
                <w:rFonts w:ascii="Calibri" w:eastAsia="MS Mincho" w:hAnsi="Calibri" w:cs="Calibri"/>
                <w:sz w:val="22"/>
                <w:lang w:eastAsia="ja-JP"/>
              </w:rPr>
              <w:t>ed”</w:t>
            </w:r>
            <w:r>
              <w:rPr>
                <w:rFonts w:ascii="Calibri" w:eastAsia="MS Mincho" w:hAnsi="Calibri" w:cs="Calibri"/>
                <w:sz w:val="22"/>
                <w:lang w:eastAsia="ja-JP"/>
              </w:rPr>
              <w:t xml:space="preserve"> </w:t>
            </w:r>
            <w:r w:rsidRPr="00650B71">
              <w:rPr>
                <w:rFonts w:ascii="Calibri" w:eastAsia="MS Mincho" w:hAnsi="Calibri" w:cs="Calibri"/>
                <w:sz w:val="22"/>
                <w:lang w:eastAsia="ja-JP"/>
              </w:rPr>
              <w:sym w:font="Wingdings" w:char="F0E0"/>
            </w:r>
            <w:r>
              <w:rPr>
                <w:rFonts w:ascii="Calibri" w:eastAsia="MS Mincho" w:hAnsi="Calibri" w:cs="Calibri"/>
                <w:sz w:val="22"/>
                <w:lang w:eastAsia="ja-JP"/>
              </w:rPr>
              <w:t xml:space="preserve"> </w:t>
            </w:r>
            <w:r w:rsidR="00EB69CA">
              <w:rPr>
                <w:rFonts w:ascii="Calibri" w:eastAsia="MS Mincho" w:hAnsi="Calibri" w:cs="Calibri"/>
                <w:sz w:val="22"/>
                <w:lang w:eastAsia="ja-JP"/>
              </w:rPr>
              <w:t>“</w:t>
            </w:r>
            <w:r>
              <w:rPr>
                <w:rFonts w:ascii="Calibri" w:eastAsia="MS Mincho" w:hAnsi="Calibri" w:cs="Calibri"/>
                <w:sz w:val="22"/>
                <w:lang w:eastAsia="ja-JP"/>
              </w:rPr>
              <w:t>included</w:t>
            </w:r>
            <w:r w:rsidR="00EB69CA">
              <w:rPr>
                <w:rFonts w:ascii="Calibri" w:eastAsia="MS Mincho" w:hAnsi="Calibri" w:cs="Calibri"/>
                <w:sz w:val="22"/>
                <w:lang w:eastAsia="ja-JP"/>
              </w:rPr>
              <w:t>”</w:t>
            </w:r>
            <w:r>
              <w:rPr>
                <w:rFonts w:ascii="Calibri" w:eastAsia="MS Mincho" w:hAnsi="Calibri" w:cs="Calibri"/>
                <w:sz w:val="22"/>
                <w:lang w:eastAsia="ja-JP"/>
              </w:rPr>
              <w:t>. This will let us clearly focus on the actual role of the</w:t>
            </w:r>
            <w:r w:rsidR="00EB69CA">
              <w:rPr>
                <w:rFonts w:ascii="Calibri" w:eastAsia="MS Mincho" w:hAnsi="Calibri" w:cs="Calibri"/>
                <w:sz w:val="22"/>
                <w:lang w:eastAsia="ja-JP"/>
              </w:rPr>
              <w:t>se</w:t>
            </w:r>
            <w:r>
              <w:rPr>
                <w:rFonts w:ascii="Calibri" w:eastAsia="MS Mincho" w:hAnsi="Calibri" w:cs="Calibri"/>
                <w:sz w:val="22"/>
                <w:lang w:eastAsia="ja-JP"/>
              </w:rPr>
              <w:t xml:space="preserve"> reference Types A, B, &amp; D.</w:t>
            </w:r>
          </w:p>
        </w:tc>
      </w:tr>
      <w:tr w:rsidR="00CB3C2C" w:rsidRPr="00C67F08" w14:paraId="76463DF7" w14:textId="77777777" w:rsidTr="00395F7D">
        <w:tc>
          <w:tcPr>
            <w:tcW w:w="1680" w:type="dxa"/>
          </w:tcPr>
          <w:p w14:paraId="19522438" w14:textId="3F895B64" w:rsidR="00CB3C2C" w:rsidRDefault="00CB3C2C"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lastRenderedPageBreak/>
              <w:t>Nokia</w:t>
            </w:r>
            <w:r w:rsidR="00890F38">
              <w:rPr>
                <w:rFonts w:ascii="Calibri" w:eastAsiaTheme="minorEastAsia" w:hAnsi="Calibri" w:cs="Calibri"/>
                <w:sz w:val="22"/>
                <w:lang w:eastAsia="zh-CN"/>
              </w:rPr>
              <w:t>, NSB</w:t>
            </w:r>
          </w:p>
        </w:tc>
        <w:tc>
          <w:tcPr>
            <w:tcW w:w="7954" w:type="dxa"/>
          </w:tcPr>
          <w:p w14:paraId="7F44322F" w14:textId="31B63DDE" w:rsidR="00CB3C2C" w:rsidRDefault="00CB3C2C" w:rsidP="002031FD">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Ok.</w:t>
            </w:r>
          </w:p>
        </w:tc>
      </w:tr>
    </w:tbl>
    <w:p w14:paraId="538F0779" w14:textId="77777777" w:rsidR="002709CF" w:rsidRDefault="002709CF">
      <w:pPr>
        <w:autoSpaceDE w:val="0"/>
        <w:autoSpaceDN w:val="0"/>
        <w:rPr>
          <w:rFonts w:ascii="Calibri" w:hAnsi="Calibri" w:cs="Calibri"/>
          <w:color w:val="FF0000"/>
          <w:sz w:val="22"/>
        </w:rPr>
      </w:pPr>
    </w:p>
    <w:p w14:paraId="311E9E7A" w14:textId="77777777" w:rsidR="002709CF" w:rsidRDefault="00A062AB">
      <w:pPr>
        <w:pStyle w:val="Heading2"/>
        <w:rPr>
          <w:color w:val="000000" w:themeColor="text1"/>
        </w:rPr>
      </w:pPr>
      <w:r>
        <w:rPr>
          <w:color w:val="000000" w:themeColor="text1"/>
        </w:rPr>
        <w:t>Topic #2: Periodic-based partial sensing (determination of Y candidate slots for periodic transmission)</w:t>
      </w:r>
    </w:p>
    <w:p w14:paraId="7EB268E9" w14:textId="77777777" w:rsidR="002709CF" w:rsidRDefault="00A062AB" w:rsidP="002031FD">
      <w:pPr>
        <w:autoSpaceDE w:val="0"/>
        <w:autoSpaceDN w:val="0"/>
        <w:spacing w:after="0"/>
        <w:rPr>
          <w:rFonts w:ascii="Calibri" w:hAnsi="Calibri" w:cs="Calibri"/>
          <w:color w:val="000000" w:themeColor="text1"/>
          <w:sz w:val="22"/>
        </w:rPr>
      </w:pPr>
      <w:r>
        <w:rPr>
          <w:rFonts w:ascii="Calibri" w:hAnsi="Calibri" w:cs="Calibri"/>
          <w:b/>
          <w:bCs/>
          <w:color w:val="000000" w:themeColor="text1"/>
          <w:sz w:val="22"/>
          <w:u w:val="single"/>
        </w:rPr>
        <w:t>Background</w:t>
      </w:r>
      <w:r>
        <w:rPr>
          <w:rFonts w:ascii="Calibri" w:hAnsi="Calibri" w:cs="Calibri"/>
          <w:color w:val="000000" w:themeColor="text1"/>
          <w:sz w:val="22"/>
        </w:rPr>
        <w:t xml:space="preserve">: </w:t>
      </w:r>
    </w:p>
    <w:p w14:paraId="1D6FB47F" w14:textId="77777777" w:rsidR="002709CF" w:rsidRDefault="00A062AB">
      <w:pPr>
        <w:keepNext/>
        <w:autoSpaceDE w:val="0"/>
        <w:autoSpaceDN w:val="0"/>
        <w:spacing w:after="120"/>
      </w:pPr>
      <w:r>
        <w:rPr>
          <w:noProof/>
          <w:lang w:val="en-US" w:eastAsia="ko-KR"/>
        </w:rPr>
        <w:drawing>
          <wp:inline distT="0" distB="0" distL="0" distR="0" wp14:anchorId="0BA228BE" wp14:editId="6701B64C">
            <wp:extent cx="6122035" cy="1918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122035" cy="1918335"/>
                    </a:xfrm>
                    <a:prstGeom prst="rect">
                      <a:avLst/>
                    </a:prstGeom>
                    <a:noFill/>
                    <a:ln>
                      <a:noFill/>
                    </a:ln>
                  </pic:spPr>
                </pic:pic>
              </a:graphicData>
            </a:graphic>
          </wp:inline>
        </w:drawing>
      </w:r>
    </w:p>
    <w:p w14:paraId="616C3DBB" w14:textId="77777777" w:rsidR="002709CF" w:rsidRDefault="00A062AB">
      <w:pPr>
        <w:pStyle w:val="Caption"/>
        <w:jc w:val="center"/>
        <w:rPr>
          <w:rFonts w:ascii="Calibri" w:hAnsi="Calibri" w:cs="Calibri"/>
          <w:color w:val="000000" w:themeColor="text1"/>
          <w:sz w:val="22"/>
        </w:rPr>
      </w:pPr>
      <w:r>
        <w:t xml:space="preserve">Figure </w:t>
      </w:r>
      <w:r>
        <w:fldChar w:fldCharType="begin"/>
      </w:r>
      <w:r>
        <w:instrText xml:space="preserve"> SEQ Figure \* ARABIC </w:instrText>
      </w:r>
      <w:r>
        <w:fldChar w:fldCharType="separate"/>
      </w:r>
      <w:r>
        <w:t>1</w:t>
      </w:r>
      <w:r>
        <w:fldChar w:fldCharType="end"/>
      </w:r>
    </w:p>
    <w:p w14:paraId="108927B9" w14:textId="77777777" w:rsidR="002709CF" w:rsidRDefault="00A062AB" w:rsidP="002031FD">
      <w:pPr>
        <w:autoSpaceDE w:val="0"/>
        <w:autoSpaceDN w:val="0"/>
        <w:spacing w:after="0"/>
        <w:rPr>
          <w:rFonts w:ascii="Calibri" w:hAnsi="Calibri" w:cs="Calibri"/>
          <w:color w:val="000000" w:themeColor="text1"/>
          <w:sz w:val="22"/>
        </w:rPr>
      </w:pPr>
      <w:r>
        <w:rPr>
          <w:rFonts w:ascii="Calibri" w:hAnsi="Calibri" w:cs="Calibri"/>
          <w:color w:val="000000" w:themeColor="text1"/>
          <w:sz w:val="22"/>
        </w:rPr>
        <w:t xml:space="preserve">In R14 LTE sidelink, the partial sensing scheme is optimized for periodic traffic type only, where </w:t>
      </w:r>
    </w:p>
    <w:p w14:paraId="78C59030" w14:textId="77777777" w:rsidR="002709CF" w:rsidRDefault="00A062AB" w:rsidP="002031FD">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UE performs monitoring of subframes in sensing occasions according to </w:t>
      </w:r>
      <m:oMath>
        <m:sSubSup>
          <m:sSubSupPr>
            <m:ctrlPr>
              <w:rPr>
                <w:rFonts w:ascii="Cambria Math" w:eastAsia="Calibri" w:hAnsi="Cambria Math"/>
                <w:i/>
                <w:iCs/>
                <w:color w:val="000000" w:themeColor="text1"/>
                <w:sz w:val="24"/>
                <w:szCs w:val="28"/>
                <w:lang w:val="en-US"/>
              </w:rPr>
            </m:ctrlPr>
          </m:sSubSupPr>
          <m:e>
            <m:r>
              <w:rPr>
                <w:rFonts w:ascii="Cambria Math" w:eastAsia="Calibri" w:hAnsi="Cambria Math"/>
                <w:color w:val="000000" w:themeColor="text1"/>
                <w:lang w:val="en-US"/>
              </w:rPr>
              <m:t>t</m:t>
            </m:r>
          </m:e>
          <m:sub>
            <m:r>
              <m:rPr>
                <m:sty m:val="p"/>
              </m:rPr>
              <w:rPr>
                <w:rFonts w:ascii="Cambria Math" w:eastAsia="Calibri" w:hAnsi="Cambria Math"/>
                <w:color w:val="000000" w:themeColor="text1"/>
                <w:lang w:val="en-US"/>
              </w:rPr>
              <m:t>y-k×</m:t>
            </m:r>
            <m:sSub>
              <m:sSubPr>
                <m:ctrlPr>
                  <w:rPr>
                    <w:rFonts w:ascii="Cambria Math" w:eastAsia="Calibri" w:hAnsi="Cambria Math"/>
                    <w:i/>
                    <w:iCs/>
                    <w:color w:val="000000" w:themeColor="text1"/>
                    <w:sz w:val="24"/>
                    <w:szCs w:val="28"/>
                    <w:lang w:val="en-US"/>
                  </w:rPr>
                </m:ctrlPr>
              </m:sSubPr>
              <m:e>
                <m:r>
                  <m:rPr>
                    <m:sty m:val="p"/>
                  </m:rPr>
                  <w:rPr>
                    <w:rFonts w:ascii="Cambria Math" w:eastAsia="Calibri" w:hAnsi="Cambria Math"/>
                    <w:color w:val="000000" w:themeColor="text1"/>
                    <w:lang w:val="en-US"/>
                  </w:rPr>
                  <m:t>P</m:t>
                </m:r>
              </m:e>
              <m:sub>
                <m:r>
                  <m:rPr>
                    <m:sty m:val="p"/>
                  </m:rPr>
                  <w:rPr>
                    <w:rFonts w:ascii="Cambria Math" w:eastAsia="Calibri" w:hAnsi="Cambria Math"/>
                    <w:color w:val="000000" w:themeColor="text1"/>
                    <w:lang w:val="en-US"/>
                  </w:rPr>
                  <m:t>step</m:t>
                </m:r>
              </m:sub>
            </m:sSub>
          </m:sub>
          <m:sup>
            <m:r>
              <w:rPr>
                <w:rFonts w:ascii="Cambria Math" w:eastAsia="Calibri" w:hAnsi="Cambria Math"/>
                <w:color w:val="000000" w:themeColor="text1"/>
                <w:lang w:val="en-US"/>
              </w:rPr>
              <m:t>SL</m:t>
            </m:r>
          </m:sup>
        </m:sSubSup>
      </m:oMath>
      <w:r>
        <w:rPr>
          <w:rFonts w:ascii="Calibri" w:hAnsi="Calibri" w:cs="Calibri"/>
          <w:color w:val="000000" w:themeColor="text1"/>
          <w:sz w:val="22"/>
        </w:rPr>
        <w:t xml:space="preserve"> for a set of Y candidate subframes determined within the resource selection window </w:t>
      </w:r>
    </w:p>
    <w:p w14:paraId="4E39732E" w14:textId="77777777" w:rsidR="002709CF" w:rsidRDefault="00A062AB" w:rsidP="002031FD">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The smallest denominator was set to 100ms for Pstep and 20/50ms reservation periodicities were not taken into consideration.</w:t>
      </w:r>
    </w:p>
    <w:p w14:paraId="0D047B5D" w14:textId="77777777" w:rsidR="002709CF" w:rsidRDefault="00A062AB" w:rsidP="002031FD">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Period sensing occasions within the sensing window are determined by the k</w:t>
      </w:r>
      <w:r>
        <w:rPr>
          <w:rFonts w:ascii="Calibri" w:hAnsi="Calibri" w:cs="Calibri"/>
          <w:color w:val="000000" w:themeColor="text1"/>
          <w:sz w:val="22"/>
          <w:vertAlign w:val="superscript"/>
        </w:rPr>
        <w:t>th</w:t>
      </w:r>
      <w:r>
        <w:rPr>
          <w:rFonts w:ascii="Calibri" w:hAnsi="Calibri" w:cs="Calibri"/>
          <w:color w:val="000000" w:themeColor="text1"/>
          <w:sz w:val="22"/>
        </w:rPr>
        <w:t xml:space="preserve"> bit of the higher layer parameter </w:t>
      </w:r>
      <w:r>
        <w:rPr>
          <w:rFonts w:eastAsia="Malgun Gothic"/>
          <w:i/>
          <w:color w:val="000000" w:themeColor="text1"/>
          <w:lang w:eastAsia="ko-KR"/>
        </w:rPr>
        <w:t>gapCandidateSensing</w:t>
      </w:r>
      <w:r>
        <w:rPr>
          <w:rFonts w:ascii="Calibri" w:hAnsi="Calibri" w:cs="Calibri"/>
          <w:color w:val="000000" w:themeColor="text1"/>
          <w:sz w:val="22"/>
        </w:rPr>
        <w:t>.</w:t>
      </w:r>
    </w:p>
    <w:p w14:paraId="7FFD557B" w14:textId="77777777" w:rsidR="002709CF" w:rsidRDefault="00A062AB">
      <w:pPr>
        <w:autoSpaceDE w:val="0"/>
        <w:autoSpaceDN w:val="0"/>
        <w:spacing w:after="120"/>
        <w:rPr>
          <w:rFonts w:ascii="Calibri" w:hAnsi="Calibri" w:cs="Calibri"/>
          <w:color w:val="000000" w:themeColor="text1"/>
          <w:sz w:val="22"/>
        </w:rPr>
      </w:pPr>
      <w:r>
        <w:rPr>
          <w:rFonts w:ascii="Calibri" w:hAnsi="Calibri" w:cs="Calibri"/>
          <w:color w:val="000000" w:themeColor="text1"/>
          <w:sz w:val="22"/>
        </w:rPr>
        <w:t>From reviewing contributions submitted in this meeting, the above Rel-14 LTE sidelink partial sensing scheme can be taken as the baseline, but some enhancements are needed for a power constrained UE configured with partial sensing to perform periodic transmission in NR sidelink mode 2. First of all, it is aimed to confirm the same principle as in LTE-V that a UE first determines a set of Y candidate slots within the resource selection window when resource selection is triggered in slot n.</w:t>
      </w:r>
    </w:p>
    <w:p w14:paraId="34C54074" w14:textId="77777777" w:rsidR="002709CF" w:rsidRDefault="00A062AB">
      <w:pPr>
        <w:pStyle w:val="Heading3"/>
        <w:rPr>
          <w:sz w:val="22"/>
          <w:szCs w:val="22"/>
        </w:rPr>
      </w:pPr>
      <w:r>
        <w:rPr>
          <w:sz w:val="22"/>
          <w:szCs w:val="22"/>
        </w:rPr>
        <w:t>Proposal before 1</w:t>
      </w:r>
      <w:r>
        <w:rPr>
          <w:sz w:val="22"/>
          <w:szCs w:val="22"/>
          <w:vertAlign w:val="superscript"/>
        </w:rPr>
        <w:t>st</w:t>
      </w:r>
      <w:r>
        <w:rPr>
          <w:sz w:val="22"/>
          <w:szCs w:val="22"/>
        </w:rPr>
        <w:t xml:space="preserve"> check point (Jan 28)</w:t>
      </w:r>
    </w:p>
    <w:p w14:paraId="0E4663DB" w14:textId="77777777" w:rsidR="002709CF" w:rsidRDefault="00A062AB" w:rsidP="002031FD">
      <w:pPr>
        <w:autoSpaceDE w:val="0"/>
        <w:autoSpaceDN w:val="0"/>
        <w:spacing w:after="0"/>
        <w:rPr>
          <w:rFonts w:ascii="Calibri" w:hAnsi="Calibri" w:cs="Calibri"/>
          <w:color w:val="000000" w:themeColor="text1"/>
          <w:sz w:val="22"/>
        </w:rPr>
      </w:pPr>
      <w:r w:rsidRPr="002031FD">
        <w:rPr>
          <w:rFonts w:ascii="Calibri" w:hAnsi="Calibri" w:cs="Calibri"/>
          <w:b/>
          <w:bCs/>
          <w:color w:val="000000" w:themeColor="text1"/>
          <w:sz w:val="22"/>
        </w:rPr>
        <w:t>Proposal 2</w:t>
      </w:r>
      <w:r w:rsidRPr="002031FD">
        <w:rPr>
          <w:rFonts w:ascii="Calibri" w:hAnsi="Calibri" w:cs="Calibri"/>
          <w:color w:val="000000" w:themeColor="text1"/>
          <w:sz w:val="22"/>
        </w:rPr>
        <w:t>: If UE is configured to perform partial sensing and provided with a resource reservation interval</w:t>
      </w:r>
      <w:r>
        <w:rPr>
          <w:rFonts w:ascii="Calibri" w:hAnsi="Calibri" w:cs="Calibri"/>
          <w:color w:val="000000" w:themeColor="text1"/>
          <w:sz w:val="22"/>
        </w:rPr>
        <w:t xml:space="preserve">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Pr>
          <w:rFonts w:ascii="Calibri" w:hAnsi="Calibri" w:cs="Calibri"/>
          <w:color w:val="000000" w:themeColor="text1"/>
          <w:sz w:val="22"/>
        </w:rPr>
        <w:t>) from higher layer, it is up to UE implementation to determine Y candidate slots within a resource selection window, where</w:t>
      </w:r>
    </w:p>
    <w:p w14:paraId="3D718780" w14:textId="77777777" w:rsidR="002709CF" w:rsidRDefault="00A062AB" w:rsidP="002031FD">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The resource selection window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Pr>
          <w:rFonts w:ascii="Calibri" w:hAnsi="Calibri" w:cs="Calibri"/>
          <w:color w:val="000000" w:themeColor="text1"/>
          <w:sz w:val="22"/>
        </w:rPr>
        <w:t xml:space="preserve"> is defined in the same way as in R16 NR-V2X according to step 1 [TS 38.214 Sec. 8.1.4].</w:t>
      </w:r>
    </w:p>
    <w:p w14:paraId="47680328" w14:textId="77777777" w:rsidR="002709CF" w:rsidRDefault="00A062AB" w:rsidP="002031FD">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UE determination of Y candidate slots should exclude slots in which its own SL and UL transmissions occur in the resource selection window.</w:t>
      </w:r>
    </w:p>
    <w:p w14:paraId="7C4DDE35" w14:textId="77777777" w:rsidR="002709CF" w:rsidRDefault="00A062AB" w:rsidP="002031FD">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Due to integer multiple of resource reservation periods, UE determination of Y candidate slots should exclude slots that would coincide with its own SL and UL transmissions within the corresponding periodic sensing occasions.</w:t>
      </w:r>
    </w:p>
    <w:p w14:paraId="52529ECC" w14:textId="77777777" w:rsidR="002709CF" w:rsidRDefault="00A062AB" w:rsidP="002031FD">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Periodic sensing occasions that correspond to the set of Y candidate slots should align with the SL-DRX ON duration as much as possible (if configured) and/or as early as possible to maximize number of contiguous sensing slots before the resource selection trigger in slot n.</w:t>
      </w:r>
    </w:p>
    <w:p w14:paraId="46A2E894" w14:textId="77777777" w:rsidR="002709CF" w:rsidRDefault="00A062AB" w:rsidP="002031FD">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FFS min and max Y candidate slots should be applied (e.g., a range of Y values per priority level)</w:t>
      </w:r>
    </w:p>
    <w:p w14:paraId="72C141E4" w14:textId="77777777" w:rsidR="002709CF" w:rsidRDefault="002709CF">
      <w:pPr>
        <w:autoSpaceDE w:val="0"/>
        <w:autoSpaceDN w:val="0"/>
        <w:spacing w:after="120"/>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2709CF" w14:paraId="1F5B6C78" w14:textId="77777777">
        <w:tc>
          <w:tcPr>
            <w:tcW w:w="1680" w:type="dxa"/>
          </w:tcPr>
          <w:p w14:paraId="7B09B6A5" w14:textId="77777777" w:rsidR="002709CF" w:rsidRDefault="00A062AB" w:rsidP="002031FD">
            <w:pPr>
              <w:autoSpaceDE w:val="0"/>
              <w:autoSpaceDN w:val="0"/>
              <w:spacing w:after="0"/>
              <w:rPr>
                <w:rFonts w:ascii="Calibri" w:hAnsi="Calibri" w:cs="Calibri"/>
                <w:b/>
                <w:bCs/>
                <w:sz w:val="22"/>
              </w:rPr>
            </w:pPr>
            <w:r>
              <w:rPr>
                <w:rFonts w:ascii="Calibri" w:hAnsi="Calibri" w:cs="Calibri"/>
                <w:b/>
                <w:bCs/>
                <w:sz w:val="22"/>
              </w:rPr>
              <w:lastRenderedPageBreak/>
              <w:t>Company</w:t>
            </w:r>
          </w:p>
        </w:tc>
        <w:tc>
          <w:tcPr>
            <w:tcW w:w="7954" w:type="dxa"/>
          </w:tcPr>
          <w:p w14:paraId="3EB0CAA8" w14:textId="77777777" w:rsidR="002709CF" w:rsidRDefault="00A062AB" w:rsidP="002031FD">
            <w:pPr>
              <w:autoSpaceDE w:val="0"/>
              <w:autoSpaceDN w:val="0"/>
              <w:spacing w:after="0"/>
              <w:rPr>
                <w:rFonts w:ascii="Calibri" w:hAnsi="Calibri" w:cs="Calibri"/>
                <w:b/>
                <w:bCs/>
                <w:sz w:val="22"/>
              </w:rPr>
            </w:pPr>
            <w:r>
              <w:rPr>
                <w:rFonts w:ascii="Calibri" w:hAnsi="Calibri" w:cs="Calibri"/>
                <w:b/>
                <w:bCs/>
                <w:sz w:val="22"/>
              </w:rPr>
              <w:t>Comments</w:t>
            </w:r>
          </w:p>
        </w:tc>
      </w:tr>
      <w:tr w:rsidR="002709CF" w14:paraId="44B47D70" w14:textId="77777777">
        <w:tc>
          <w:tcPr>
            <w:tcW w:w="1680" w:type="dxa"/>
          </w:tcPr>
          <w:p w14:paraId="115CFE7B" w14:textId="77777777" w:rsidR="002709CF" w:rsidRDefault="00A062AB"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379B61B7" w14:textId="77777777" w:rsidR="002709CF" w:rsidRDefault="00A062AB"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We are OK with the 1</w:t>
            </w:r>
            <w:r>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Not support for the other bullets</w:t>
            </w:r>
          </w:p>
          <w:p w14:paraId="5F0089B0" w14:textId="77777777" w:rsidR="002709CF" w:rsidRDefault="00A062AB" w:rsidP="002031FD">
            <w:pPr>
              <w:pStyle w:val="ListParagraph"/>
              <w:numPr>
                <w:ilvl w:val="0"/>
                <w:numId w:val="11"/>
              </w:numPr>
              <w:autoSpaceDE w:val="0"/>
              <w:autoSpaceDN w:val="0"/>
              <w:spacing w:after="0"/>
              <w:ind w:leftChars="0"/>
              <w:rPr>
                <w:rFonts w:ascii="Calibri" w:eastAsiaTheme="minorEastAsia" w:hAnsi="Calibri" w:cs="Calibri"/>
                <w:sz w:val="22"/>
              </w:rPr>
            </w:pPr>
            <w:r>
              <w:rPr>
                <w:rFonts w:ascii="Calibri" w:eastAsiaTheme="minorEastAsia" w:hAnsi="Calibri" w:cs="Calibri" w:hint="eastAsia"/>
                <w:sz w:val="22"/>
              </w:rPr>
              <w:t>F</w:t>
            </w:r>
            <w:r>
              <w:rPr>
                <w:rFonts w:ascii="Calibri" w:eastAsiaTheme="minorEastAsia" w:hAnsi="Calibri" w:cs="Calibri"/>
                <w:sz w:val="22"/>
              </w:rPr>
              <w:t>or the 2</w:t>
            </w:r>
            <w:r>
              <w:rPr>
                <w:rFonts w:ascii="Calibri" w:eastAsiaTheme="minorEastAsia" w:hAnsi="Calibri" w:cs="Calibri"/>
                <w:sz w:val="22"/>
                <w:vertAlign w:val="superscript"/>
              </w:rPr>
              <w:t>nd</w:t>
            </w:r>
            <w:r>
              <w:rPr>
                <w:rFonts w:ascii="Calibri" w:eastAsiaTheme="minorEastAsia" w:hAnsi="Calibri" w:cs="Calibri"/>
                <w:sz w:val="22"/>
              </w:rPr>
              <w:t xml:space="preserve"> and 3</w:t>
            </w:r>
            <w:r>
              <w:rPr>
                <w:rFonts w:ascii="Calibri" w:eastAsiaTheme="minorEastAsia" w:hAnsi="Calibri" w:cs="Calibri"/>
                <w:sz w:val="22"/>
                <w:vertAlign w:val="superscript"/>
              </w:rPr>
              <w:t>rd</w:t>
            </w:r>
            <w:r>
              <w:rPr>
                <w:rFonts w:ascii="Calibri" w:eastAsiaTheme="minorEastAsia" w:hAnsi="Calibri" w:cs="Calibri"/>
                <w:sz w:val="22"/>
              </w:rPr>
              <w:t xml:space="preserve"> bullet: UE should not exclude the slot that is used for UL transmission. Whether to prioritize between UL and SL is up to UE hardware </w:t>
            </w:r>
            <w:r>
              <w:rPr>
                <w:rFonts w:ascii="Calibri" w:eastAsiaTheme="minorEastAsia" w:hAnsi="Calibri" w:cs="Calibri" w:hint="eastAsia"/>
                <w:sz w:val="22"/>
              </w:rPr>
              <w:t>imple</w:t>
            </w:r>
            <w:r>
              <w:rPr>
                <w:rFonts w:ascii="Calibri" w:eastAsiaTheme="minorEastAsia" w:hAnsi="Calibri" w:cs="Calibri"/>
                <w:sz w:val="22"/>
              </w:rPr>
              <w:t>mentation. If there are two sets of RF, UE can transmit UL and SL (if they are in different carrier) at the same time, in that case, there is no necessary to exclude the slots for UL transmission.  In legacy resource exclusion procedure of sensing, only the slots for SL transmission is considered, not for UL transmission. We suggest to follow legacy behaviour.</w:t>
            </w:r>
          </w:p>
          <w:p w14:paraId="32AF0778" w14:textId="77777777" w:rsidR="002709CF" w:rsidRDefault="00A062AB" w:rsidP="002031FD">
            <w:pPr>
              <w:pStyle w:val="ListParagraph"/>
              <w:numPr>
                <w:ilvl w:val="0"/>
                <w:numId w:val="11"/>
              </w:numPr>
              <w:autoSpaceDE w:val="0"/>
              <w:autoSpaceDN w:val="0"/>
              <w:spacing w:after="0"/>
              <w:ind w:leftChars="0"/>
              <w:rPr>
                <w:rFonts w:ascii="Calibri" w:eastAsiaTheme="minorEastAsia" w:hAnsi="Calibri" w:cs="Calibri"/>
                <w:sz w:val="22"/>
              </w:rPr>
            </w:pPr>
            <w:r>
              <w:rPr>
                <w:rFonts w:ascii="Calibri" w:eastAsiaTheme="minorEastAsia" w:hAnsi="Calibri" w:cs="Calibri" w:hint="eastAsia"/>
                <w:sz w:val="22"/>
              </w:rPr>
              <w:t>F</w:t>
            </w:r>
            <w:r>
              <w:rPr>
                <w:rFonts w:ascii="Calibri" w:eastAsiaTheme="minorEastAsia" w:hAnsi="Calibri" w:cs="Calibri"/>
                <w:sz w:val="22"/>
              </w:rPr>
              <w:t>or the 4</w:t>
            </w:r>
            <w:r>
              <w:rPr>
                <w:rFonts w:ascii="Calibri" w:eastAsiaTheme="minorEastAsia" w:hAnsi="Calibri" w:cs="Calibri"/>
                <w:sz w:val="22"/>
                <w:vertAlign w:val="superscript"/>
              </w:rPr>
              <w:t>th</w:t>
            </w:r>
            <w:r>
              <w:rPr>
                <w:rFonts w:ascii="Calibri" w:eastAsiaTheme="minorEastAsia" w:hAnsi="Calibri" w:cs="Calibri"/>
                <w:sz w:val="22"/>
              </w:rPr>
              <w:t xml:space="preserve"> bullet: the relationship between DRX and sensing is discussing in another email thread [104-e-NR-R17-SL-LS-01], it is not necessary to discuss that here again. </w:t>
            </w:r>
          </w:p>
          <w:p w14:paraId="7FBE5AF6" w14:textId="77777777" w:rsidR="002709CF" w:rsidRDefault="00A062AB" w:rsidP="002031FD">
            <w:pPr>
              <w:pStyle w:val="ListParagraph"/>
              <w:numPr>
                <w:ilvl w:val="0"/>
                <w:numId w:val="11"/>
              </w:numPr>
              <w:autoSpaceDE w:val="0"/>
              <w:autoSpaceDN w:val="0"/>
              <w:spacing w:after="0"/>
              <w:ind w:leftChars="0"/>
              <w:rPr>
                <w:rFonts w:ascii="Calibri" w:eastAsiaTheme="minorEastAsia" w:hAnsi="Calibri" w:cs="Calibri"/>
                <w:sz w:val="22"/>
              </w:rPr>
            </w:pPr>
            <w:r>
              <w:rPr>
                <w:rFonts w:ascii="Calibri" w:eastAsiaTheme="minorEastAsia" w:hAnsi="Calibri" w:cs="Calibri" w:hint="eastAsia"/>
                <w:sz w:val="22"/>
              </w:rPr>
              <w:t>F</w:t>
            </w:r>
            <w:r>
              <w:rPr>
                <w:rFonts w:ascii="Calibri" w:eastAsiaTheme="minorEastAsia" w:hAnsi="Calibri" w:cs="Calibri"/>
                <w:sz w:val="22"/>
              </w:rPr>
              <w:t xml:space="preserve">or the last bullet: in LTE-V2X, only min Y slots was applied. We are not convinced to apply max Y slots. No intension to introduce additional feature unless performance gain can be justified. </w:t>
            </w:r>
          </w:p>
        </w:tc>
      </w:tr>
      <w:tr w:rsidR="002709CF" w14:paraId="0801FBCD" w14:textId="77777777">
        <w:tc>
          <w:tcPr>
            <w:tcW w:w="1680" w:type="dxa"/>
          </w:tcPr>
          <w:p w14:paraId="5B3D0515" w14:textId="77777777" w:rsidR="002709CF" w:rsidRDefault="00A062AB" w:rsidP="002031FD">
            <w:pPr>
              <w:autoSpaceDE w:val="0"/>
              <w:autoSpaceDN w:val="0"/>
              <w:spacing w:after="0"/>
              <w:rPr>
                <w:rFonts w:ascii="Calibri" w:hAnsi="Calibri" w:cs="Calibri"/>
                <w:sz w:val="22"/>
              </w:rPr>
            </w:pPr>
            <w:r>
              <w:rPr>
                <w:rFonts w:ascii="Calibri" w:hAnsi="Calibri" w:cs="Calibri"/>
                <w:sz w:val="22"/>
              </w:rPr>
              <w:t>Fraunhofer</w:t>
            </w:r>
          </w:p>
        </w:tc>
        <w:tc>
          <w:tcPr>
            <w:tcW w:w="7954" w:type="dxa"/>
          </w:tcPr>
          <w:p w14:paraId="4EF8D6D6" w14:textId="77777777" w:rsidR="002709CF" w:rsidRDefault="00A062AB" w:rsidP="002031FD">
            <w:pPr>
              <w:autoSpaceDE w:val="0"/>
              <w:autoSpaceDN w:val="0"/>
              <w:spacing w:after="0"/>
              <w:rPr>
                <w:rFonts w:ascii="Calibri" w:hAnsi="Calibri" w:cs="Calibri"/>
                <w:sz w:val="22"/>
              </w:rPr>
            </w:pPr>
            <w:r>
              <w:rPr>
                <w:rFonts w:ascii="Calibri" w:hAnsi="Calibri" w:cs="Calibri"/>
                <w:sz w:val="22"/>
              </w:rPr>
              <w:t>For the determination of the selection window for periodic transmissions, we prefer to stick to the same procedure as defined in Rel-16. Exclusions based on UL transmissions can be left out.</w:t>
            </w:r>
          </w:p>
          <w:p w14:paraId="3B56B246" w14:textId="77777777" w:rsidR="002709CF" w:rsidRDefault="00A062AB" w:rsidP="002031FD">
            <w:pPr>
              <w:autoSpaceDE w:val="0"/>
              <w:autoSpaceDN w:val="0"/>
              <w:spacing w:after="0"/>
              <w:rPr>
                <w:rFonts w:ascii="Calibri" w:hAnsi="Calibri" w:cs="Calibri"/>
                <w:sz w:val="22"/>
              </w:rPr>
            </w:pPr>
            <w:r>
              <w:rPr>
                <w:rFonts w:ascii="Calibri" w:hAnsi="Calibri" w:cs="Calibri"/>
                <w:sz w:val="22"/>
              </w:rPr>
              <w:t>We agree that the candidate slots should align with the DRX ON duration as much as possible.</w:t>
            </w:r>
          </w:p>
        </w:tc>
      </w:tr>
      <w:tr w:rsidR="002709CF" w14:paraId="0F41D69A" w14:textId="77777777">
        <w:tc>
          <w:tcPr>
            <w:tcW w:w="1680" w:type="dxa"/>
          </w:tcPr>
          <w:p w14:paraId="4F25AF2E" w14:textId="77777777" w:rsidR="002709CF" w:rsidRDefault="00A062AB" w:rsidP="002031FD">
            <w:pPr>
              <w:autoSpaceDE w:val="0"/>
              <w:autoSpaceDN w:val="0"/>
              <w:spacing w:after="0"/>
              <w:rPr>
                <w:rFonts w:ascii="Calibri" w:hAnsi="Calibri" w:cs="Calibri"/>
                <w:sz w:val="22"/>
              </w:rPr>
            </w:pPr>
            <w:r>
              <w:rPr>
                <w:rFonts w:ascii="Calibri" w:hAnsi="Calibri" w:cs="Calibri"/>
                <w:sz w:val="22"/>
              </w:rPr>
              <w:t>Apple</w:t>
            </w:r>
          </w:p>
        </w:tc>
        <w:tc>
          <w:tcPr>
            <w:tcW w:w="7954" w:type="dxa"/>
          </w:tcPr>
          <w:p w14:paraId="73BE4B07" w14:textId="77777777" w:rsidR="002709CF" w:rsidRDefault="00A062AB" w:rsidP="002031FD">
            <w:pPr>
              <w:autoSpaceDE w:val="0"/>
              <w:autoSpaceDN w:val="0"/>
              <w:spacing w:after="0"/>
              <w:rPr>
                <w:rFonts w:ascii="Calibri" w:hAnsi="Calibri" w:cs="Calibri"/>
                <w:sz w:val="22"/>
              </w:rPr>
            </w:pPr>
            <w:r>
              <w:rPr>
                <w:rFonts w:ascii="Calibri" w:hAnsi="Calibri" w:cs="Calibri"/>
                <w:sz w:val="22"/>
              </w:rPr>
              <w:t xml:space="preserve">We are fine with the main bullet and the first sub-bullet. </w:t>
            </w:r>
          </w:p>
          <w:p w14:paraId="66514B25" w14:textId="77777777" w:rsidR="002709CF" w:rsidRDefault="00A062AB" w:rsidP="002031FD">
            <w:pPr>
              <w:autoSpaceDE w:val="0"/>
              <w:autoSpaceDN w:val="0"/>
              <w:spacing w:after="0"/>
              <w:rPr>
                <w:rFonts w:ascii="Calibri" w:hAnsi="Calibri" w:cs="Calibri"/>
                <w:sz w:val="22"/>
              </w:rPr>
            </w:pPr>
            <w:r>
              <w:rPr>
                <w:rFonts w:ascii="Calibri" w:hAnsi="Calibri" w:cs="Calibri"/>
                <w:sz w:val="22"/>
              </w:rPr>
              <w:t xml:space="preserve">For the second and third sub-bullets, we share the views from OPPO that only SL transmissions slots should be considered. The prioritization between SL and UL can be handled separately with the existing R-16 rule. </w:t>
            </w:r>
          </w:p>
          <w:p w14:paraId="57BCB12B" w14:textId="77777777" w:rsidR="002709CF" w:rsidRDefault="00A062AB" w:rsidP="002031FD">
            <w:pPr>
              <w:autoSpaceDE w:val="0"/>
              <w:autoSpaceDN w:val="0"/>
              <w:spacing w:after="0"/>
              <w:rPr>
                <w:rFonts w:ascii="Calibri" w:hAnsi="Calibri" w:cs="Calibri"/>
                <w:sz w:val="22"/>
              </w:rPr>
            </w:pPr>
            <w:r>
              <w:rPr>
                <w:rFonts w:ascii="Calibri" w:hAnsi="Calibri" w:cs="Calibri"/>
                <w:sz w:val="22"/>
              </w:rPr>
              <w:t>For the fourth sub-bullet, we are fine in general. But some clarification is needed, such as how to quantify “as much as possible”, “as early as possible”?</w:t>
            </w:r>
          </w:p>
          <w:p w14:paraId="7CE59995" w14:textId="77777777" w:rsidR="002709CF" w:rsidRDefault="00A062AB" w:rsidP="002031FD">
            <w:pPr>
              <w:autoSpaceDE w:val="0"/>
              <w:autoSpaceDN w:val="0"/>
              <w:spacing w:after="0"/>
              <w:rPr>
                <w:rFonts w:ascii="Calibri" w:hAnsi="Calibri" w:cs="Calibri"/>
                <w:sz w:val="22"/>
              </w:rPr>
            </w:pPr>
            <w:r>
              <w:rPr>
                <w:rFonts w:ascii="Calibri" w:hAnsi="Calibri" w:cs="Calibri"/>
                <w:sz w:val="22"/>
              </w:rPr>
              <w:t xml:space="preserve">For the fifth sub-bullet, we think only the lower bound on Y can be applied, and we do not mention the example that range of Y is per priority level.   </w:t>
            </w:r>
          </w:p>
        </w:tc>
      </w:tr>
      <w:tr w:rsidR="002709CF" w14:paraId="42237DEA" w14:textId="77777777">
        <w:tc>
          <w:tcPr>
            <w:tcW w:w="1680" w:type="dxa"/>
          </w:tcPr>
          <w:p w14:paraId="6BD293F4" w14:textId="77777777" w:rsidR="002709CF" w:rsidRDefault="00A062AB" w:rsidP="002031FD">
            <w:pPr>
              <w:autoSpaceDE w:val="0"/>
              <w:autoSpaceDN w:val="0"/>
              <w:spacing w:after="0"/>
              <w:rPr>
                <w:rFonts w:ascii="Calibri" w:hAnsi="Calibri" w:cs="Calibri"/>
                <w:sz w:val="22"/>
              </w:rPr>
            </w:pPr>
            <w:r>
              <w:rPr>
                <w:rFonts w:ascii="Calibri" w:hAnsi="Calibri" w:cs="Calibri"/>
                <w:sz w:val="22"/>
              </w:rPr>
              <w:t>Ericsson</w:t>
            </w:r>
          </w:p>
        </w:tc>
        <w:tc>
          <w:tcPr>
            <w:tcW w:w="7954" w:type="dxa"/>
          </w:tcPr>
          <w:p w14:paraId="23904976" w14:textId="08F4AA1A" w:rsidR="002709CF" w:rsidRDefault="00A062AB" w:rsidP="002031FD">
            <w:pPr>
              <w:autoSpaceDE w:val="0"/>
              <w:autoSpaceDN w:val="0"/>
              <w:spacing w:after="0"/>
              <w:rPr>
                <w:rFonts w:ascii="Calibri" w:hAnsi="Calibri" w:cs="Calibri"/>
                <w:sz w:val="22"/>
              </w:rPr>
            </w:pPr>
            <w:r>
              <w:rPr>
                <w:rFonts w:ascii="Calibri" w:hAnsi="Calibri" w:cs="Calibri"/>
                <w:sz w:val="22"/>
              </w:rPr>
              <w:t xml:space="preserve">We do not see the need to introduce a new scheme for periodic transmissions. We propose to reuse the LTE mechanism (where the 2nd and 3rd sub-bullets do not need to be specified and can be left to UE implementation) and </w:t>
            </w:r>
            <w:r>
              <w:rPr>
                <w:rFonts w:ascii="Calibri" w:hAnsi="Calibri" w:cs="Calibri"/>
                <w:sz w:val="22"/>
                <w:lang w:val="en-US"/>
              </w:rPr>
              <w:t xml:space="preserve">discuss </w:t>
            </w:r>
            <w:r>
              <w:rPr>
                <w:rFonts w:ascii="Calibri" w:hAnsi="Calibri" w:cs="Calibri"/>
                <w:sz w:val="22"/>
              </w:rPr>
              <w:t>the potential enhancements needed to address the periodicities introduced in NR (see Section 3.3.1) and any other potential issue.</w:t>
            </w:r>
          </w:p>
          <w:p w14:paraId="715EFE0B" w14:textId="77777777" w:rsidR="002709CF" w:rsidRDefault="002709CF" w:rsidP="002031FD">
            <w:pPr>
              <w:autoSpaceDE w:val="0"/>
              <w:autoSpaceDN w:val="0"/>
              <w:spacing w:after="0"/>
              <w:rPr>
                <w:rFonts w:ascii="Calibri" w:hAnsi="Calibri" w:cs="Calibri"/>
                <w:sz w:val="22"/>
              </w:rPr>
            </w:pPr>
          </w:p>
          <w:p w14:paraId="6444E574" w14:textId="77777777" w:rsidR="002709CF" w:rsidRDefault="00A062AB" w:rsidP="002031FD">
            <w:pPr>
              <w:autoSpaceDE w:val="0"/>
              <w:autoSpaceDN w:val="0"/>
              <w:spacing w:after="0"/>
              <w:rPr>
                <w:rFonts w:ascii="Calibri" w:hAnsi="Calibri" w:cs="Calibri"/>
                <w:sz w:val="22"/>
              </w:rPr>
            </w:pPr>
            <w:r>
              <w:rPr>
                <w:rFonts w:ascii="Calibri" w:hAnsi="Calibri" w:cs="Calibri"/>
                <w:sz w:val="22"/>
                <w:lang w:val="en-US"/>
              </w:rPr>
              <w:t>We have two comments regarding the sub-bullet on DRX. First, it is probably a good idea to leave the discussion for later, when more about the DRX procedure is known. In general, a wider discussion on the connection between SL DRX and partial sensing has to take place. Besides that, we believe that aspects may be left to UE implementation, like for the other bullets.</w:t>
            </w:r>
          </w:p>
        </w:tc>
      </w:tr>
      <w:tr w:rsidR="002709CF" w14:paraId="08FF9C7E" w14:textId="77777777">
        <w:tc>
          <w:tcPr>
            <w:tcW w:w="1680" w:type="dxa"/>
          </w:tcPr>
          <w:p w14:paraId="66A24DA0" w14:textId="77777777" w:rsidR="002709CF" w:rsidRDefault="00A062AB" w:rsidP="002031FD">
            <w:pPr>
              <w:autoSpaceDE w:val="0"/>
              <w:autoSpaceDN w:val="0"/>
              <w:spacing w:after="0"/>
              <w:rPr>
                <w:rFonts w:ascii="Calibri" w:hAnsi="Calibri" w:cs="Calibri"/>
                <w:sz w:val="22"/>
              </w:rPr>
            </w:pPr>
            <w:r>
              <w:rPr>
                <w:rFonts w:ascii="Calibri" w:hAnsi="Calibri" w:cs="Calibri"/>
                <w:sz w:val="22"/>
              </w:rPr>
              <w:t>InterDigital</w:t>
            </w:r>
          </w:p>
        </w:tc>
        <w:tc>
          <w:tcPr>
            <w:tcW w:w="7954" w:type="dxa"/>
          </w:tcPr>
          <w:p w14:paraId="7B88E83C" w14:textId="77777777" w:rsidR="002709CF" w:rsidRDefault="00A062AB" w:rsidP="002031FD">
            <w:pPr>
              <w:autoSpaceDE w:val="0"/>
              <w:autoSpaceDN w:val="0"/>
              <w:spacing w:after="0"/>
              <w:rPr>
                <w:rFonts w:ascii="Calibri" w:hAnsi="Calibri" w:cs="Calibri"/>
                <w:sz w:val="22"/>
              </w:rPr>
            </w:pPr>
            <w:r>
              <w:rPr>
                <w:rFonts w:ascii="Calibri" w:hAnsi="Calibri" w:cs="Calibri"/>
                <w:sz w:val="22"/>
              </w:rPr>
              <w:t xml:space="preserve">When SL DRX is not configured, we agree that determination of Y can be UE’s implementation. But when SL DRX is configured, Y should be selected based on the DRX ON duration of the reception UE(s) which is the target of the transmission, instead of the UE itself. </w:t>
            </w:r>
          </w:p>
          <w:p w14:paraId="4E424254" w14:textId="77777777" w:rsidR="002709CF" w:rsidRDefault="00A062AB" w:rsidP="002031FD">
            <w:pPr>
              <w:pStyle w:val="ListParagraph"/>
              <w:numPr>
                <w:ilvl w:val="0"/>
                <w:numId w:val="12"/>
              </w:numPr>
              <w:autoSpaceDE w:val="0"/>
              <w:autoSpaceDN w:val="0"/>
              <w:spacing w:after="0"/>
              <w:ind w:leftChars="0"/>
              <w:rPr>
                <w:rFonts w:ascii="Calibri" w:hAnsi="Calibri" w:cs="Calibri"/>
                <w:sz w:val="22"/>
              </w:rPr>
            </w:pPr>
            <w:r>
              <w:rPr>
                <w:rFonts w:ascii="Calibri" w:hAnsi="Calibri" w:cs="Calibri"/>
                <w:sz w:val="22"/>
              </w:rPr>
              <w:t>For the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we prefer to reuse the R16 procedure, in which SL Tx slots can be considered but not UL slots.</w:t>
            </w:r>
          </w:p>
          <w:p w14:paraId="5EF76628" w14:textId="77777777" w:rsidR="002709CF" w:rsidRDefault="00A062AB" w:rsidP="002031FD">
            <w:pPr>
              <w:pStyle w:val="ListParagraph"/>
              <w:numPr>
                <w:ilvl w:val="0"/>
                <w:numId w:val="12"/>
              </w:numPr>
              <w:autoSpaceDE w:val="0"/>
              <w:autoSpaceDN w:val="0"/>
              <w:spacing w:after="0"/>
              <w:ind w:leftChars="0"/>
              <w:rPr>
                <w:rFonts w:ascii="Calibri" w:hAnsi="Calibri" w:cs="Calibri"/>
                <w:sz w:val="22"/>
              </w:rPr>
            </w:pPr>
            <w:r>
              <w:rPr>
                <w:rFonts w:ascii="Calibri" w:hAnsi="Calibri" w:cs="Calibri"/>
                <w:sz w:val="22"/>
              </w:rPr>
              <w:t>We agree with the principle of the 4</w:t>
            </w:r>
            <w:r>
              <w:rPr>
                <w:rFonts w:ascii="Calibri" w:hAnsi="Calibri" w:cs="Calibri"/>
                <w:sz w:val="22"/>
                <w:vertAlign w:val="superscript"/>
              </w:rPr>
              <w:t>th</w:t>
            </w:r>
            <w:r>
              <w:rPr>
                <w:rFonts w:ascii="Calibri" w:hAnsi="Calibri" w:cs="Calibri"/>
                <w:sz w:val="22"/>
              </w:rPr>
              <w:t xml:space="preserve"> bullet that periodic sensing should align with the SL DRX ON duration as much as possible (if configured). </w:t>
            </w:r>
          </w:p>
          <w:p w14:paraId="5416FDF9" w14:textId="77777777" w:rsidR="002709CF" w:rsidRDefault="00A062AB" w:rsidP="002031FD">
            <w:pPr>
              <w:pStyle w:val="ListParagraph"/>
              <w:numPr>
                <w:ilvl w:val="0"/>
                <w:numId w:val="12"/>
              </w:numPr>
              <w:autoSpaceDE w:val="0"/>
              <w:autoSpaceDN w:val="0"/>
              <w:spacing w:after="0"/>
              <w:ind w:leftChars="0"/>
              <w:rPr>
                <w:rFonts w:ascii="Calibri" w:hAnsi="Calibri" w:cs="Calibri"/>
                <w:sz w:val="22"/>
              </w:rPr>
            </w:pPr>
            <w:r>
              <w:rPr>
                <w:rFonts w:ascii="Calibri" w:hAnsi="Calibri" w:cs="Calibri"/>
                <w:sz w:val="22"/>
              </w:rPr>
              <w:t>For the 5</w:t>
            </w:r>
            <w:r>
              <w:rPr>
                <w:rFonts w:ascii="Calibri" w:hAnsi="Calibri" w:cs="Calibri"/>
                <w:sz w:val="22"/>
                <w:vertAlign w:val="superscript"/>
              </w:rPr>
              <w:t>th</w:t>
            </w:r>
            <w:r>
              <w:rPr>
                <w:rFonts w:ascii="Calibri" w:hAnsi="Calibri" w:cs="Calibri"/>
                <w:sz w:val="22"/>
              </w:rPr>
              <w:t xml:space="preserve"> bullet, we do not see the motivation to consider Y max.</w:t>
            </w:r>
          </w:p>
          <w:p w14:paraId="111A1373" w14:textId="77777777" w:rsidR="002709CF" w:rsidRDefault="00A062AB" w:rsidP="002031FD">
            <w:pPr>
              <w:autoSpaceDE w:val="0"/>
              <w:autoSpaceDN w:val="0"/>
              <w:spacing w:after="0"/>
              <w:rPr>
                <w:rFonts w:ascii="Calibri" w:hAnsi="Calibri" w:cs="Calibri"/>
                <w:sz w:val="22"/>
              </w:rPr>
            </w:pPr>
            <w:r>
              <w:rPr>
                <w:rFonts w:ascii="Calibri" w:hAnsi="Calibri" w:cs="Calibri"/>
                <w:sz w:val="22"/>
              </w:rPr>
              <w:t>We assume that this proposal is applicable to the first TB of periodic traffic.</w:t>
            </w:r>
          </w:p>
          <w:p w14:paraId="41CDA354" w14:textId="29FAAAF4" w:rsidR="002709CF" w:rsidRPr="002031FD" w:rsidRDefault="00BC138C" w:rsidP="002031FD">
            <w:pPr>
              <w:pStyle w:val="ListParagraph"/>
              <w:numPr>
                <w:ilvl w:val="0"/>
                <w:numId w:val="13"/>
              </w:numPr>
              <w:autoSpaceDE w:val="0"/>
              <w:autoSpaceDN w:val="0"/>
              <w:spacing w:after="0"/>
              <w:ind w:leftChars="0"/>
              <w:rPr>
                <w:rFonts w:ascii="Calibri" w:hAnsi="Calibri" w:cs="Calibri"/>
                <w:sz w:val="22"/>
                <w:lang w:eastAsia="en-US"/>
              </w:rPr>
            </w:pPr>
            <m:oMath>
              <m:sSub>
                <m:sSubPr>
                  <m:ctrlPr>
                    <w:rPr>
                      <w:rFonts w:ascii="Cambria Math" w:hAnsi="Cambria Math" w:cs="Calibri"/>
                      <w:sz w:val="22"/>
                      <w:lang w:eastAsia="en-US"/>
                    </w:rPr>
                  </m:ctrlPr>
                </m:sSubPr>
                <m:e>
                  <m:r>
                    <w:rPr>
                      <w:rFonts w:ascii="Cambria Math" w:hAnsi="Calibri" w:cs="Calibri"/>
                      <w:sz w:val="22"/>
                      <w:lang w:eastAsia="en-US"/>
                    </w:rPr>
                    <m:t>P</m:t>
                  </m:r>
                </m:e>
                <m:sub>
                  <m:r>
                    <m:rPr>
                      <m:nor/>
                    </m:rPr>
                    <w:rPr>
                      <w:rFonts w:ascii="Calibri" w:hAnsi="Calibri" w:cs="Calibri"/>
                      <w:sz w:val="22"/>
                      <w:lang w:eastAsia="en-US"/>
                    </w:rPr>
                    <m:t>rsvp_TX</m:t>
                  </m:r>
                </m:sub>
              </m:sSub>
            </m:oMath>
            <w:r w:rsidR="00A062AB">
              <w:rPr>
                <w:rFonts w:ascii="Calibri" w:hAnsi="Calibri" w:cs="Calibri"/>
                <w:sz w:val="22"/>
                <w:lang w:eastAsia="en-US"/>
              </w:rPr>
              <w:t xml:space="preserve"> should be greater than 0ms.</w:t>
            </w:r>
          </w:p>
        </w:tc>
      </w:tr>
      <w:tr w:rsidR="002709CF" w14:paraId="13B22AFB" w14:textId="77777777">
        <w:tc>
          <w:tcPr>
            <w:tcW w:w="1680" w:type="dxa"/>
          </w:tcPr>
          <w:p w14:paraId="5123527B" w14:textId="77777777" w:rsidR="002709CF" w:rsidRDefault="00A062AB" w:rsidP="002031FD">
            <w:pPr>
              <w:autoSpaceDE w:val="0"/>
              <w:autoSpaceDN w:val="0"/>
              <w:spacing w:after="0"/>
              <w:rPr>
                <w:rFonts w:ascii="Calibri" w:hAnsi="Calibri" w:cs="Calibri"/>
                <w:sz w:val="22"/>
              </w:rPr>
            </w:pPr>
            <w:r>
              <w:rPr>
                <w:rFonts w:ascii="Calibri" w:hAnsi="Calibri" w:cs="Calibri"/>
                <w:sz w:val="22"/>
              </w:rPr>
              <w:lastRenderedPageBreak/>
              <w:t>CATT</w:t>
            </w:r>
          </w:p>
        </w:tc>
        <w:tc>
          <w:tcPr>
            <w:tcW w:w="7954" w:type="dxa"/>
          </w:tcPr>
          <w:p w14:paraId="5320282D" w14:textId="77777777" w:rsidR="002709CF" w:rsidRDefault="00A062AB" w:rsidP="002031FD">
            <w:pPr>
              <w:autoSpaceDE w:val="0"/>
              <w:autoSpaceDN w:val="0"/>
              <w:spacing w:after="0"/>
              <w:rPr>
                <w:rFonts w:ascii="Calibri" w:hAnsi="Calibri" w:cs="Calibri"/>
                <w:sz w:val="22"/>
              </w:rPr>
            </w:pPr>
            <w:r>
              <w:rPr>
                <w:rFonts w:ascii="Calibri" w:hAnsi="Calibri" w:cs="Calibri"/>
                <w:sz w:val="22"/>
              </w:rPr>
              <w:t xml:space="preserve">In principle we should reuse Rel-16 procedure as much as possible. For this particular proposal, we don’t agree with the sub-bullet regarding DRX </w:t>
            </w:r>
            <w:r>
              <w:rPr>
                <w:rFonts w:ascii="Calibri" w:hAnsi="Calibri" w:cs="Calibri"/>
                <w:color w:val="000000" w:themeColor="text1"/>
                <w:sz w:val="22"/>
              </w:rPr>
              <w:t>alignment</w:t>
            </w:r>
            <w:r>
              <w:rPr>
                <w:rFonts w:ascii="Calibri" w:hAnsi="Calibri" w:cs="Calibri"/>
                <w:sz w:val="22"/>
              </w:rPr>
              <w:t>.  In fact, it’s more efficient that sensing operation is allowed in SL DRX inaction duration without the restriction of its own SL DRX configuration. We should discuss the details related to DRX issue.</w:t>
            </w:r>
          </w:p>
        </w:tc>
      </w:tr>
      <w:tr w:rsidR="002709CF" w14:paraId="512AC580" w14:textId="77777777">
        <w:tc>
          <w:tcPr>
            <w:tcW w:w="1680" w:type="dxa"/>
          </w:tcPr>
          <w:p w14:paraId="3527907D" w14:textId="77777777" w:rsidR="002709CF" w:rsidRDefault="00A062AB" w:rsidP="002031FD">
            <w:pPr>
              <w:autoSpaceDE w:val="0"/>
              <w:autoSpaceDN w:val="0"/>
              <w:spacing w:after="0"/>
              <w:rPr>
                <w:rFonts w:ascii="Calibri" w:hAnsi="Calibri" w:cs="Calibri"/>
                <w:sz w:val="22"/>
              </w:rPr>
            </w:pPr>
            <w:r>
              <w:rPr>
                <w:rFonts w:ascii="Calibri" w:hAnsi="Calibri" w:cs="Calibri"/>
                <w:sz w:val="22"/>
              </w:rPr>
              <w:t>Qualcomm</w:t>
            </w:r>
          </w:p>
        </w:tc>
        <w:tc>
          <w:tcPr>
            <w:tcW w:w="7954" w:type="dxa"/>
          </w:tcPr>
          <w:p w14:paraId="49DED2D1" w14:textId="77777777" w:rsidR="002709CF" w:rsidRDefault="00A062AB" w:rsidP="002031FD">
            <w:pPr>
              <w:autoSpaceDE w:val="0"/>
              <w:autoSpaceDN w:val="0"/>
              <w:spacing w:after="0"/>
            </w:pPr>
            <w:r>
              <w:t>We think that we need to discuss the different scenarios (Tx UE doing power savings, Rx UE doing power savings, or both UEs) and then discuss the general design(s) with evaluation results prior to discussing this level of detail.</w:t>
            </w:r>
          </w:p>
          <w:p w14:paraId="044A79BD" w14:textId="77777777" w:rsidR="002709CF" w:rsidRDefault="002709CF" w:rsidP="002031FD">
            <w:pPr>
              <w:autoSpaceDE w:val="0"/>
              <w:autoSpaceDN w:val="0"/>
              <w:spacing w:after="0"/>
              <w:rPr>
                <w:rFonts w:cs="Calibri"/>
                <w:sz w:val="22"/>
              </w:rPr>
            </w:pPr>
          </w:p>
          <w:p w14:paraId="382D0B06" w14:textId="77777777" w:rsidR="002709CF" w:rsidRDefault="00A062AB" w:rsidP="002031FD">
            <w:pPr>
              <w:pStyle w:val="CommentText"/>
              <w:spacing w:after="0"/>
            </w:pPr>
            <w:r>
              <w:t>For example, if the transmitter isn’t receiving data, e.g. P2V-only application, then it isn’t clear why some of the points would apply, e.g. the one about DRX.</w:t>
            </w:r>
          </w:p>
          <w:p w14:paraId="330CA3F9" w14:textId="77777777" w:rsidR="002709CF" w:rsidRDefault="00A062AB" w:rsidP="002031FD">
            <w:pPr>
              <w:autoSpaceDE w:val="0"/>
              <w:autoSpaceDN w:val="0"/>
              <w:spacing w:after="0"/>
            </w:pPr>
            <w:r>
              <w:t>Similarly, when both UEs are doing power savings, it is more efficient to fully align their DRX and partial sensing windows.</w:t>
            </w:r>
          </w:p>
          <w:p w14:paraId="06FB432E" w14:textId="77777777" w:rsidR="002709CF" w:rsidRDefault="002709CF" w:rsidP="002031FD">
            <w:pPr>
              <w:autoSpaceDE w:val="0"/>
              <w:autoSpaceDN w:val="0"/>
              <w:spacing w:after="0"/>
            </w:pPr>
          </w:p>
          <w:p w14:paraId="704CE645" w14:textId="77777777" w:rsidR="002709CF" w:rsidRDefault="00A062AB" w:rsidP="002031FD">
            <w:pPr>
              <w:autoSpaceDE w:val="0"/>
              <w:autoSpaceDN w:val="0"/>
              <w:spacing w:after="0"/>
              <w:rPr>
                <w:rFonts w:ascii="Calibri" w:hAnsi="Calibri" w:cs="Calibri"/>
                <w:sz w:val="22"/>
              </w:rPr>
            </w:pPr>
            <w:r>
              <w:t>We should also consider whether some aspects need to specified or can be left up to UE implementation.</w:t>
            </w:r>
          </w:p>
        </w:tc>
      </w:tr>
      <w:tr w:rsidR="002709CF" w14:paraId="72A59A98" w14:textId="77777777">
        <w:tc>
          <w:tcPr>
            <w:tcW w:w="1680" w:type="dxa"/>
          </w:tcPr>
          <w:p w14:paraId="70E790A5" w14:textId="77777777" w:rsidR="002709CF" w:rsidRDefault="00A062AB" w:rsidP="002031FD">
            <w:pPr>
              <w:autoSpaceDE w:val="0"/>
              <w:autoSpaceDN w:val="0"/>
              <w:spacing w:after="0"/>
              <w:rPr>
                <w:rFonts w:ascii="Calibri" w:hAnsi="Calibri" w:cs="Calibri"/>
                <w:sz w:val="22"/>
              </w:rPr>
            </w:pPr>
            <w:r>
              <w:rPr>
                <w:rFonts w:ascii="Calibri" w:eastAsiaTheme="minorEastAsia" w:hAnsi="Calibri" w:cs="Calibri" w:hint="eastAsia"/>
                <w:sz w:val="22"/>
                <w:lang w:eastAsia="zh-CN"/>
              </w:rPr>
              <w:t>L</w:t>
            </w:r>
            <w:r>
              <w:rPr>
                <w:rFonts w:ascii="Calibri" w:eastAsiaTheme="minorEastAsia" w:hAnsi="Calibri" w:cs="Calibri"/>
                <w:sz w:val="22"/>
                <w:lang w:eastAsia="zh-CN"/>
              </w:rPr>
              <w:t>enovo&amp;MM</w:t>
            </w:r>
          </w:p>
        </w:tc>
        <w:tc>
          <w:tcPr>
            <w:tcW w:w="7954" w:type="dxa"/>
          </w:tcPr>
          <w:p w14:paraId="7EA4FF47" w14:textId="77777777" w:rsidR="002709CF" w:rsidRDefault="00A062AB" w:rsidP="002031FD">
            <w:pPr>
              <w:autoSpaceDE w:val="0"/>
              <w:autoSpaceDN w:val="0"/>
              <w:spacing w:after="0"/>
              <w:rPr>
                <w:rFonts w:ascii="Calibri" w:hAnsi="Calibri" w:cs="Calibri"/>
                <w:color w:val="000000" w:themeColor="text1"/>
                <w:sz w:val="22"/>
              </w:rPr>
            </w:pPr>
            <w:r>
              <w:rPr>
                <w:rFonts w:ascii="Calibri" w:hAnsi="Calibri" w:cs="Calibri"/>
                <w:color w:val="000000" w:themeColor="text1"/>
                <w:sz w:val="22"/>
              </w:rPr>
              <w:t>Rel-14 LTE sidelink partial sensing scheme can be taken as the baseline and select the resource(s) for periodic transmission. FFS, the sensing scheme for aperiodic transmission</w:t>
            </w:r>
          </w:p>
          <w:p w14:paraId="1AE23205" w14:textId="77777777" w:rsidR="002709CF" w:rsidRDefault="00A062AB" w:rsidP="002031FD">
            <w:pPr>
              <w:autoSpaceDE w:val="0"/>
              <w:autoSpaceDN w:val="0"/>
              <w:spacing w:after="0"/>
            </w:pPr>
            <w:r>
              <w:rPr>
                <w:rFonts w:ascii="Calibri" w:hAnsi="Calibri" w:cs="Calibri"/>
                <w:sz w:val="22"/>
              </w:rPr>
              <w:t xml:space="preserve">The relationship between partial sensing and SL DRX on duration should be further clarified such that the partial sensing slots are defined by the partial sensing configuration or SL DRX on duration. </w:t>
            </w:r>
          </w:p>
        </w:tc>
      </w:tr>
      <w:tr w:rsidR="002709CF" w14:paraId="04A6D188" w14:textId="77777777">
        <w:tc>
          <w:tcPr>
            <w:tcW w:w="1680" w:type="dxa"/>
          </w:tcPr>
          <w:p w14:paraId="56289C93" w14:textId="77777777" w:rsidR="002709CF" w:rsidRDefault="00A062AB"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CMCC</w:t>
            </w:r>
          </w:p>
        </w:tc>
        <w:tc>
          <w:tcPr>
            <w:tcW w:w="7954" w:type="dxa"/>
          </w:tcPr>
          <w:p w14:paraId="6F0B87D8" w14:textId="77777777" w:rsidR="002709CF" w:rsidRDefault="00A062AB"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We have concerns regarding the 2nd, 4th and last bullets. </w:t>
            </w:r>
          </w:p>
          <w:p w14:paraId="28675E82" w14:textId="77777777" w:rsidR="002709CF" w:rsidRDefault="00A062AB"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For the 2</w:t>
            </w:r>
            <w:r>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in LTE-V, the determination of Y candidate slots is up to UE implementation as long as Y is higher than the (pre-)configured higher layer parameter </w:t>
            </w:r>
            <w:r>
              <w:rPr>
                <w:rFonts w:ascii="Arial" w:eastAsia="SimSun" w:hAnsi="Arial" w:cs="Arial"/>
                <w:i/>
                <w:iCs/>
                <w:szCs w:val="20"/>
                <w:lang w:eastAsia="zh-CN"/>
              </w:rPr>
              <w:t>minNumCandidateSlot</w:t>
            </w:r>
            <w:r>
              <w:rPr>
                <w:rFonts w:ascii="Calibri" w:eastAsiaTheme="minorEastAsia" w:hAnsi="Calibri" w:cs="Calibri"/>
                <w:sz w:val="22"/>
                <w:lang w:eastAsia="zh-CN"/>
              </w:rPr>
              <w:t>. The intention of introducing additional rules is not clear to us.</w:t>
            </w:r>
          </w:p>
          <w:p w14:paraId="20A17094" w14:textId="77777777" w:rsidR="002709CF" w:rsidRDefault="00A062AB"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For the 4</w:t>
            </w:r>
            <w:r>
              <w:rPr>
                <w:rFonts w:ascii="Calibri" w:eastAsiaTheme="minorEastAsia" w:hAnsi="Calibri" w:cs="Calibri"/>
                <w:sz w:val="22"/>
                <w:vertAlign w:val="superscript"/>
                <w:lang w:eastAsia="zh-CN"/>
              </w:rPr>
              <w:t>th</w:t>
            </w:r>
            <w:r>
              <w:rPr>
                <w:rFonts w:ascii="Calibri" w:eastAsiaTheme="minorEastAsia" w:hAnsi="Calibri" w:cs="Calibri"/>
                <w:sz w:val="22"/>
                <w:lang w:eastAsia="zh-CN"/>
              </w:rPr>
              <w:t xml:space="preserve"> bullet, regarding the alignment of DRX ON duration and the sensing occasion, we think that the relationship of SL DRX pattern with the sensing window and resource selection window, e.g., whether they are configured and performed independently, or configured independently but the sensing and selection should be performed during ON duration, or aligned as much as possible by configuration, should be separately discussed.</w:t>
            </w:r>
          </w:p>
          <w:p w14:paraId="6C689EF3" w14:textId="77777777" w:rsidR="002709CF" w:rsidRDefault="00A062AB" w:rsidP="002031FD">
            <w:pPr>
              <w:autoSpaceDE w:val="0"/>
              <w:autoSpaceDN w:val="0"/>
              <w:spacing w:after="0"/>
              <w:rPr>
                <w:rFonts w:ascii="Calibri" w:hAnsi="Calibri" w:cs="Calibri"/>
                <w:color w:val="000000" w:themeColor="text1"/>
                <w:sz w:val="22"/>
              </w:rPr>
            </w:pPr>
            <w:r>
              <w:rPr>
                <w:rFonts w:ascii="Calibri" w:eastAsiaTheme="minorEastAsia" w:hAnsi="Calibri" w:cs="Calibri"/>
                <w:sz w:val="22"/>
                <w:lang w:eastAsia="zh-CN"/>
              </w:rPr>
              <w:t xml:space="preserve">For the last bullet, we are ok to discuss per priority level configured Y value, however, we still think that the principle of minimum values should be kept. </w:t>
            </w:r>
          </w:p>
        </w:tc>
      </w:tr>
      <w:tr w:rsidR="002709CF" w14:paraId="18F2455C" w14:textId="77777777">
        <w:tc>
          <w:tcPr>
            <w:tcW w:w="1680" w:type="dxa"/>
          </w:tcPr>
          <w:p w14:paraId="0EC10EA0" w14:textId="77777777" w:rsidR="002709CF" w:rsidRDefault="00A062AB"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1F5AB6CA" w14:textId="77777777" w:rsidR="002709CF" w:rsidRDefault="00A062AB"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Main bullet: F</w:t>
            </w:r>
            <w:r>
              <w:rPr>
                <w:rFonts w:ascii="Calibri" w:eastAsiaTheme="minorEastAsia" w:hAnsi="Calibri" w:cs="Calibri" w:hint="eastAsia"/>
                <w:sz w:val="22"/>
                <w:lang w:eastAsia="zh-CN"/>
              </w:rPr>
              <w:t>ine</w:t>
            </w:r>
            <w:r>
              <w:rPr>
                <w:rFonts w:ascii="Calibri" w:eastAsiaTheme="minorEastAsia" w:hAnsi="Calibri" w:cs="Calibri"/>
                <w:sz w:val="22"/>
                <w:lang w:eastAsia="zh-CN"/>
              </w:rPr>
              <w:t>, as the main bullet is reusing the principle of LTE, we are OK with it.</w:t>
            </w:r>
          </w:p>
          <w:p w14:paraId="762332BB" w14:textId="77777777" w:rsidR="002709CF" w:rsidRDefault="00A062AB" w:rsidP="002031FD">
            <w:pPr>
              <w:pStyle w:val="ListParagraph"/>
              <w:numPr>
                <w:ilvl w:val="0"/>
                <w:numId w:val="14"/>
              </w:numPr>
              <w:autoSpaceDE w:val="0"/>
              <w:autoSpaceDN w:val="0"/>
              <w:spacing w:after="0"/>
              <w:ind w:leftChars="0"/>
              <w:rPr>
                <w:rFonts w:ascii="Calibri" w:eastAsiaTheme="minorEastAsia" w:hAnsi="Calibri" w:cs="Calibri"/>
                <w:sz w:val="22"/>
              </w:rPr>
            </w:pPr>
            <w:r>
              <w:rPr>
                <w:rFonts w:ascii="Calibri" w:eastAsiaTheme="minorEastAsia" w:hAnsi="Calibri" w:cs="Calibri"/>
                <w:sz w:val="22"/>
              </w:rPr>
              <w:t>1</w:t>
            </w:r>
            <w:r>
              <w:rPr>
                <w:rFonts w:ascii="Calibri" w:eastAsiaTheme="minorEastAsia" w:hAnsi="Calibri" w:cs="Calibri"/>
                <w:sz w:val="22"/>
                <w:vertAlign w:val="superscript"/>
              </w:rPr>
              <w:t>st</w:t>
            </w:r>
            <w:r>
              <w:rPr>
                <w:rFonts w:ascii="Calibri" w:eastAsiaTheme="minorEastAsia" w:hAnsi="Calibri" w:cs="Calibri"/>
                <w:sz w:val="22"/>
              </w:rPr>
              <w:t xml:space="preserve"> sub-bullet: OK</w:t>
            </w:r>
          </w:p>
          <w:p w14:paraId="3F5E177C" w14:textId="77777777" w:rsidR="002709CF" w:rsidRDefault="00A062AB" w:rsidP="002031FD">
            <w:pPr>
              <w:pStyle w:val="ListParagraph"/>
              <w:numPr>
                <w:ilvl w:val="0"/>
                <w:numId w:val="14"/>
              </w:numPr>
              <w:autoSpaceDE w:val="0"/>
              <w:autoSpaceDN w:val="0"/>
              <w:spacing w:after="0"/>
              <w:ind w:leftChars="0"/>
              <w:rPr>
                <w:rFonts w:ascii="Calibri" w:eastAsiaTheme="minorEastAsia" w:hAnsi="Calibri" w:cs="Calibri"/>
                <w:sz w:val="22"/>
              </w:rPr>
            </w:pPr>
            <w:r>
              <w:rPr>
                <w:rFonts w:ascii="Calibri" w:eastAsiaTheme="minorEastAsia" w:hAnsi="Calibri" w:cs="Calibri"/>
                <w:sz w:val="22"/>
              </w:rPr>
              <w:t>2</w:t>
            </w:r>
            <w:r>
              <w:rPr>
                <w:rFonts w:ascii="Calibri" w:eastAsiaTheme="minorEastAsia" w:hAnsi="Calibri" w:cs="Calibri"/>
                <w:sz w:val="22"/>
                <w:vertAlign w:val="superscript"/>
              </w:rPr>
              <w:t>nd</w:t>
            </w:r>
            <w:r>
              <w:rPr>
                <w:rFonts w:ascii="Calibri" w:eastAsiaTheme="minorEastAsia" w:hAnsi="Calibri" w:cs="Calibri"/>
                <w:sz w:val="22"/>
              </w:rPr>
              <w:t xml:space="preserve"> and 3</w:t>
            </w:r>
            <w:r>
              <w:rPr>
                <w:rFonts w:ascii="Calibri" w:eastAsiaTheme="minorEastAsia" w:hAnsi="Calibri" w:cs="Calibri"/>
                <w:sz w:val="22"/>
                <w:vertAlign w:val="superscript"/>
              </w:rPr>
              <w:t>rd</w:t>
            </w:r>
            <w:r>
              <w:rPr>
                <w:rFonts w:ascii="Calibri" w:eastAsiaTheme="minorEastAsia" w:hAnsi="Calibri" w:cs="Calibri"/>
                <w:sz w:val="22"/>
              </w:rPr>
              <w:t xml:space="preserve"> sub-bullet: Are the intention to exclude slots that will be used for UE's future transmissions? Besides, as an exclusion set, we think Y should also exclude the resources reserved by hypothetical SCI in non-monitored slots, because these resources will not be excluded if they are selected as candidate slots in legacy Rel.14 partial sensing (step 5 is not performed).</w:t>
            </w:r>
          </w:p>
          <w:p w14:paraId="17B7CB16" w14:textId="77777777" w:rsidR="002709CF" w:rsidRDefault="00A062AB" w:rsidP="002031FD">
            <w:pPr>
              <w:pStyle w:val="ListParagraph"/>
              <w:numPr>
                <w:ilvl w:val="0"/>
                <w:numId w:val="14"/>
              </w:numPr>
              <w:autoSpaceDE w:val="0"/>
              <w:autoSpaceDN w:val="0"/>
              <w:spacing w:after="0"/>
              <w:ind w:leftChars="0"/>
              <w:rPr>
                <w:rFonts w:ascii="Calibri" w:eastAsiaTheme="minorEastAsia" w:hAnsi="Calibri" w:cs="Calibri"/>
                <w:sz w:val="22"/>
              </w:rPr>
            </w:pPr>
            <w:r>
              <w:rPr>
                <w:rFonts w:ascii="Calibri" w:eastAsiaTheme="minorEastAsia" w:hAnsi="Calibri" w:cs="Calibri"/>
                <w:sz w:val="22"/>
              </w:rPr>
              <w:t>4</w:t>
            </w:r>
            <w:r>
              <w:rPr>
                <w:rFonts w:ascii="Calibri" w:eastAsiaTheme="minorEastAsia" w:hAnsi="Calibri" w:cs="Calibri"/>
                <w:sz w:val="22"/>
                <w:vertAlign w:val="superscript"/>
              </w:rPr>
              <w:t>th</w:t>
            </w:r>
            <w:r>
              <w:rPr>
                <w:rFonts w:ascii="Calibri" w:eastAsiaTheme="minorEastAsia" w:hAnsi="Calibri" w:cs="Calibri"/>
                <w:sz w:val="22"/>
              </w:rPr>
              <w:t xml:space="preserve"> sub-bullet: we are not sure whether "</w:t>
            </w:r>
            <w:r>
              <w:rPr>
                <w:rFonts w:ascii="Calibri" w:hAnsi="Calibri" w:cs="Calibri"/>
                <w:sz w:val="22"/>
              </w:rPr>
              <w:t>periodic sensing occasions" will exist in NR partial sensing. Periodic sensing occasions apply to LTE partial because the allowed periods are in periodic manner e.g., 100,200…1000. But for NR, as explained in the background of next topic, if the considered periods include e.g., 99ms, 97ms, etc., the whole sensing occasions will not be periodic.</w:t>
            </w:r>
          </w:p>
          <w:p w14:paraId="00F6D912" w14:textId="77777777" w:rsidR="002709CF" w:rsidRDefault="00A062AB" w:rsidP="002031FD">
            <w:pPr>
              <w:autoSpaceDE w:val="0"/>
              <w:autoSpaceDN w:val="0"/>
              <w:spacing w:after="0"/>
              <w:rPr>
                <w:rFonts w:ascii="Calibri" w:eastAsiaTheme="minorEastAsia" w:hAnsi="Calibri" w:cs="Calibri"/>
                <w:sz w:val="22"/>
                <w:lang w:eastAsia="zh-CN"/>
              </w:rPr>
            </w:pPr>
            <w:r>
              <w:rPr>
                <w:rFonts w:ascii="Calibri" w:hAnsi="Calibri" w:cs="Calibri"/>
                <w:color w:val="000000" w:themeColor="text1"/>
                <w:sz w:val="22"/>
              </w:rPr>
              <w:t>5</w:t>
            </w:r>
            <w:r>
              <w:rPr>
                <w:rFonts w:ascii="Calibri" w:hAnsi="Calibri" w:cs="Calibri"/>
                <w:color w:val="000000" w:themeColor="text1"/>
                <w:sz w:val="22"/>
                <w:vertAlign w:val="superscript"/>
              </w:rPr>
              <w:t>th</w:t>
            </w:r>
            <w:r>
              <w:rPr>
                <w:rFonts w:ascii="Calibri" w:hAnsi="Calibri" w:cs="Calibri"/>
                <w:color w:val="000000" w:themeColor="text1"/>
                <w:sz w:val="22"/>
              </w:rPr>
              <w:t xml:space="preserve"> sub-bullet: min Y candidate slots configured from higher layer is enough and we can FFS the details for Y's configuration</w:t>
            </w:r>
          </w:p>
        </w:tc>
      </w:tr>
      <w:tr w:rsidR="002709CF" w14:paraId="60C44A3B" w14:textId="77777777">
        <w:tc>
          <w:tcPr>
            <w:tcW w:w="1680" w:type="dxa"/>
          </w:tcPr>
          <w:p w14:paraId="215B8848" w14:textId="77777777" w:rsidR="002709CF" w:rsidRDefault="00A062AB"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Pr>
          <w:p w14:paraId="4F87F76D" w14:textId="77777777" w:rsidR="002709CF" w:rsidRDefault="00A062AB" w:rsidP="002031FD">
            <w:pPr>
              <w:pStyle w:val="ListParagraph"/>
              <w:numPr>
                <w:ilvl w:val="0"/>
                <w:numId w:val="15"/>
              </w:numPr>
              <w:autoSpaceDE w:val="0"/>
              <w:autoSpaceDN w:val="0"/>
              <w:spacing w:after="0"/>
              <w:ind w:leftChars="0"/>
              <w:rPr>
                <w:rFonts w:ascii="Calibri" w:eastAsiaTheme="minorEastAsia" w:hAnsi="Calibri" w:cs="Calibri"/>
                <w:sz w:val="22"/>
              </w:rPr>
            </w:pPr>
            <w:r>
              <w:rPr>
                <w:rFonts w:ascii="Calibri" w:eastAsiaTheme="minorEastAsia" w:hAnsi="Calibri" w:cs="Calibri"/>
                <w:sz w:val="22"/>
              </w:rPr>
              <w:t>S</w:t>
            </w:r>
            <w:r>
              <w:rPr>
                <w:rFonts w:ascii="Calibri" w:eastAsiaTheme="minorEastAsia" w:hAnsi="Calibri" w:cs="Calibri" w:hint="eastAsia"/>
                <w:sz w:val="22"/>
              </w:rPr>
              <w:t>ame</w:t>
            </w:r>
            <w:r>
              <w:rPr>
                <w:rFonts w:ascii="Calibri" w:eastAsiaTheme="minorEastAsia" w:hAnsi="Calibri" w:cs="Calibri"/>
                <w:sz w:val="22"/>
              </w:rPr>
              <w:t xml:space="preserve"> </w:t>
            </w:r>
            <w:r>
              <w:rPr>
                <w:rFonts w:ascii="Calibri" w:eastAsiaTheme="minorEastAsia" w:hAnsi="Calibri" w:cs="Calibri" w:hint="eastAsia"/>
                <w:sz w:val="22"/>
              </w:rPr>
              <w:t>view</w:t>
            </w:r>
            <w:r>
              <w:rPr>
                <w:rFonts w:ascii="Calibri" w:eastAsiaTheme="minorEastAsia" w:hAnsi="Calibri" w:cs="Calibri"/>
                <w:sz w:val="22"/>
              </w:rPr>
              <w:t xml:space="preserve"> as OPPO. UE may perform priority comparison between UL and SL, and may drop the UL transmission in some cases, there is no need to exclude the UL slots from the window in advance. </w:t>
            </w:r>
          </w:p>
          <w:p w14:paraId="2E2BFACF" w14:textId="77777777" w:rsidR="002709CF" w:rsidRDefault="00A062AB" w:rsidP="002031FD">
            <w:pPr>
              <w:pStyle w:val="ListParagraph"/>
              <w:numPr>
                <w:ilvl w:val="0"/>
                <w:numId w:val="15"/>
              </w:numPr>
              <w:autoSpaceDE w:val="0"/>
              <w:autoSpaceDN w:val="0"/>
              <w:spacing w:after="0"/>
              <w:ind w:leftChars="0"/>
              <w:rPr>
                <w:rFonts w:ascii="Calibri" w:eastAsiaTheme="minorEastAsia" w:hAnsi="Calibri" w:cs="Calibri"/>
                <w:sz w:val="22"/>
              </w:rPr>
            </w:pPr>
            <w:r>
              <w:rPr>
                <w:rFonts w:ascii="Calibri" w:hAnsi="Calibri" w:cs="Calibri"/>
                <w:sz w:val="22"/>
              </w:rPr>
              <w:t>We agree that the p</w:t>
            </w:r>
            <w:r>
              <w:rPr>
                <w:rFonts w:ascii="Calibri" w:hAnsi="Calibri" w:cs="Calibri"/>
                <w:color w:val="000000" w:themeColor="text1"/>
                <w:sz w:val="22"/>
              </w:rPr>
              <w:t>eriodic sensing occasion</w:t>
            </w:r>
            <w:r>
              <w:rPr>
                <w:rFonts w:ascii="Calibri" w:hAnsi="Calibri" w:cs="Calibri"/>
                <w:sz w:val="22"/>
              </w:rPr>
              <w:t xml:space="preserve"> should align with the DRX ON duration as much as possible, however, how to achieve this should not be up UE implementation and needs further discussion. so we would like to remove ‘up to UE implementation’ from the main bullet and add a FFS point on the determination of Y</w:t>
            </w:r>
          </w:p>
          <w:p w14:paraId="6841B010" w14:textId="77777777" w:rsidR="002709CF" w:rsidRDefault="00A062AB" w:rsidP="002031FD">
            <w:pPr>
              <w:pStyle w:val="ListParagraph"/>
              <w:numPr>
                <w:ilvl w:val="0"/>
                <w:numId w:val="15"/>
              </w:numPr>
              <w:autoSpaceDE w:val="0"/>
              <w:autoSpaceDN w:val="0"/>
              <w:spacing w:after="0"/>
              <w:ind w:leftChars="0"/>
              <w:rPr>
                <w:rFonts w:ascii="Calibri" w:eastAsiaTheme="minorEastAsia" w:hAnsi="Calibri" w:cs="Calibri"/>
                <w:sz w:val="22"/>
              </w:rPr>
            </w:pPr>
            <w:r>
              <w:rPr>
                <w:rFonts w:ascii="Calibri" w:eastAsiaTheme="minorEastAsia" w:hAnsi="Calibri" w:cs="Calibri"/>
                <w:sz w:val="22"/>
              </w:rPr>
              <w:t>minY is to avoid high collision probability, the benefit of setting a maximum value for Y is not clear.</w:t>
            </w:r>
          </w:p>
          <w:p w14:paraId="3B0C3FFD" w14:textId="77777777" w:rsidR="002709CF" w:rsidRDefault="00A062AB" w:rsidP="002031FD">
            <w:pPr>
              <w:autoSpaceDE w:val="0"/>
              <w:autoSpaceDN w:val="0"/>
              <w:spacing w:after="0"/>
              <w:rPr>
                <w:rFonts w:ascii="Calibri" w:hAnsi="Calibri" w:cs="Calibri"/>
                <w:color w:val="000000" w:themeColor="text1"/>
                <w:sz w:val="22"/>
              </w:rPr>
            </w:pPr>
            <w:r>
              <w:rPr>
                <w:rFonts w:ascii="Calibri" w:hAnsi="Calibri" w:cs="Calibri"/>
                <w:b/>
                <w:bCs/>
                <w:color w:val="000000" w:themeColor="text1"/>
                <w:sz w:val="22"/>
                <w:highlight w:val="yellow"/>
              </w:rPr>
              <w:t>Proposal 2</w:t>
            </w:r>
            <w:r>
              <w:rPr>
                <w:rFonts w:ascii="Calibri" w:hAnsi="Calibri" w:cs="Calibri"/>
                <w:color w:val="000000" w:themeColor="text1"/>
                <w:sz w:val="22"/>
              </w:rPr>
              <w:t>: If UE is configured to perform partial sensing and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Pr>
                <w:rFonts w:ascii="Calibri" w:hAnsi="Calibri" w:cs="Calibri"/>
                <w:color w:val="000000" w:themeColor="text1"/>
                <w:sz w:val="22"/>
              </w:rPr>
              <w:t>) from higher layer,</w:t>
            </w:r>
            <w:r>
              <w:rPr>
                <w:rFonts w:ascii="Calibri" w:hAnsi="Calibri" w:cs="Calibri"/>
                <w:strike/>
                <w:color w:val="FF0000"/>
                <w:sz w:val="22"/>
              </w:rPr>
              <w:t xml:space="preserve"> it is up to UE implementation to</w:t>
            </w:r>
            <w:r>
              <w:rPr>
                <w:rFonts w:ascii="Calibri" w:hAnsi="Calibri" w:cs="Calibri"/>
                <w:color w:val="000000" w:themeColor="text1"/>
                <w:sz w:val="22"/>
              </w:rPr>
              <w:t xml:space="preserve"> </w:t>
            </w:r>
            <w:r>
              <w:rPr>
                <w:rFonts w:ascii="Calibri" w:hAnsi="Calibri" w:cs="Calibri"/>
                <w:color w:val="FF0000"/>
                <w:sz w:val="22"/>
              </w:rPr>
              <w:t>UE should</w:t>
            </w:r>
            <w:r>
              <w:rPr>
                <w:rFonts w:ascii="Calibri" w:hAnsi="Calibri" w:cs="Calibri"/>
                <w:color w:val="000000" w:themeColor="text1"/>
                <w:sz w:val="22"/>
              </w:rPr>
              <w:t xml:space="preserve"> determine Y candidate slots within a resource selection window, where</w:t>
            </w:r>
          </w:p>
          <w:p w14:paraId="5FFF8F25" w14:textId="77777777" w:rsidR="002709CF" w:rsidRDefault="00A062AB" w:rsidP="002031FD">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The resource selection window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Pr>
                <w:rFonts w:ascii="Calibri" w:hAnsi="Calibri" w:cs="Calibri"/>
                <w:color w:val="000000" w:themeColor="text1"/>
                <w:sz w:val="22"/>
              </w:rPr>
              <w:t xml:space="preserve"> is defined in the same way as in R16 NR-V2X according to step 1 [TS 38.214 Sec. 8.1.4].</w:t>
            </w:r>
          </w:p>
          <w:p w14:paraId="6A236E28" w14:textId="77777777" w:rsidR="002709CF" w:rsidRDefault="00A062AB" w:rsidP="002031FD">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UE determination of Y candidate slots should exclude slots in which its own SL </w:t>
            </w:r>
            <w:r>
              <w:rPr>
                <w:rFonts w:ascii="Calibri" w:hAnsi="Calibri" w:cs="Calibri"/>
                <w:strike/>
                <w:color w:val="FF0000"/>
                <w:sz w:val="22"/>
              </w:rPr>
              <w:t>and UL transmissions</w:t>
            </w:r>
            <w:r>
              <w:rPr>
                <w:rFonts w:ascii="Calibri" w:hAnsi="Calibri" w:cs="Calibri"/>
                <w:color w:val="000000" w:themeColor="text1"/>
                <w:sz w:val="22"/>
              </w:rPr>
              <w:t xml:space="preserve"> occur in the resource selection window.</w:t>
            </w:r>
          </w:p>
          <w:p w14:paraId="6C45EE10" w14:textId="77777777" w:rsidR="002709CF" w:rsidRDefault="00A062AB" w:rsidP="002031FD">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Due to integer multiple of resource reservation periods, UE determination of Y candidate slots should exclude slots that would coincide with its own SL </w:t>
            </w:r>
            <w:r>
              <w:rPr>
                <w:rFonts w:ascii="Calibri" w:hAnsi="Calibri" w:cs="Calibri"/>
                <w:strike/>
                <w:color w:val="FF0000"/>
                <w:sz w:val="22"/>
              </w:rPr>
              <w:t xml:space="preserve">and UL transmissions </w:t>
            </w:r>
            <w:r>
              <w:rPr>
                <w:rFonts w:ascii="Calibri" w:hAnsi="Calibri" w:cs="Calibri"/>
                <w:color w:val="000000" w:themeColor="text1"/>
                <w:sz w:val="22"/>
              </w:rPr>
              <w:t>within the corresponding periodic sensing occasions.</w:t>
            </w:r>
          </w:p>
          <w:p w14:paraId="51CACD7A" w14:textId="77777777" w:rsidR="002709CF" w:rsidRDefault="00A062AB" w:rsidP="002031FD">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Periodic sensing occasions that correspond to the set of Y candidate slots should align with the SL-DRX ON duration as much as possible (if configured) and/or as early as possible to maximize number of contiguous sensing slots before the resource selection trigger in slot n.</w:t>
            </w:r>
          </w:p>
          <w:p w14:paraId="6C39B049" w14:textId="77777777" w:rsidR="002709CF" w:rsidRDefault="00A062AB" w:rsidP="002031FD">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FFS min </w:t>
            </w:r>
            <w:r>
              <w:rPr>
                <w:rFonts w:ascii="Calibri" w:hAnsi="Calibri" w:cs="Calibri"/>
                <w:strike/>
                <w:color w:val="FF0000"/>
                <w:sz w:val="22"/>
              </w:rPr>
              <w:t xml:space="preserve">and max </w:t>
            </w:r>
            <w:r>
              <w:rPr>
                <w:rFonts w:ascii="Calibri" w:hAnsi="Calibri" w:cs="Calibri"/>
                <w:color w:val="000000" w:themeColor="text1"/>
                <w:sz w:val="22"/>
              </w:rPr>
              <w:t>Y candidate slots should be applied (e.g., a range of Y values per priority level)</w:t>
            </w:r>
          </w:p>
          <w:p w14:paraId="7C2CE118" w14:textId="77777777" w:rsidR="002709CF" w:rsidRDefault="00A062AB"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color w:val="FF0000"/>
                <w:sz w:val="22"/>
                <w:lang w:eastAsia="zh-CN"/>
              </w:rPr>
              <w:t>F</w:t>
            </w:r>
            <w:r>
              <w:rPr>
                <w:rFonts w:ascii="Calibri" w:eastAsiaTheme="minorEastAsia" w:hAnsi="Calibri" w:cs="Calibri"/>
                <w:color w:val="FF0000"/>
                <w:sz w:val="22"/>
                <w:lang w:eastAsia="zh-CN"/>
              </w:rPr>
              <w:t>FS how to determine the Y candidate slots</w:t>
            </w:r>
          </w:p>
        </w:tc>
      </w:tr>
      <w:tr w:rsidR="002709CF" w14:paraId="202C572E" w14:textId="77777777">
        <w:tc>
          <w:tcPr>
            <w:tcW w:w="1680" w:type="dxa"/>
          </w:tcPr>
          <w:p w14:paraId="6560A4A7" w14:textId="77777777" w:rsidR="002709CF" w:rsidRDefault="00A062AB"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FUTUREWEI</w:t>
            </w:r>
          </w:p>
        </w:tc>
        <w:tc>
          <w:tcPr>
            <w:tcW w:w="7954" w:type="dxa"/>
          </w:tcPr>
          <w:p w14:paraId="47999819" w14:textId="77777777" w:rsidR="002709CF" w:rsidRDefault="00A062AB" w:rsidP="002031FD">
            <w:pPr>
              <w:pStyle w:val="ListParagraph"/>
              <w:numPr>
                <w:ilvl w:val="0"/>
                <w:numId w:val="16"/>
              </w:numPr>
              <w:autoSpaceDE w:val="0"/>
              <w:autoSpaceDN w:val="0"/>
              <w:spacing w:after="0"/>
              <w:ind w:leftChars="0" w:left="405"/>
              <w:rPr>
                <w:rFonts w:ascii="Calibri" w:eastAsiaTheme="minorEastAsia" w:hAnsi="Calibri" w:cs="Calibri"/>
                <w:sz w:val="22"/>
              </w:rPr>
            </w:pPr>
            <w:r>
              <w:rPr>
                <w:rFonts w:ascii="Calibri" w:eastAsiaTheme="minorEastAsia" w:hAnsi="Calibri" w:cs="Calibri"/>
                <w:sz w:val="22"/>
              </w:rPr>
              <w:t>First bullet: ok</w:t>
            </w:r>
          </w:p>
          <w:p w14:paraId="6A6CD377" w14:textId="77777777" w:rsidR="002709CF" w:rsidRDefault="00A062AB" w:rsidP="002031FD">
            <w:pPr>
              <w:pStyle w:val="ListParagraph"/>
              <w:numPr>
                <w:ilvl w:val="0"/>
                <w:numId w:val="16"/>
              </w:numPr>
              <w:autoSpaceDE w:val="0"/>
              <w:autoSpaceDN w:val="0"/>
              <w:spacing w:after="0"/>
              <w:ind w:leftChars="0" w:left="405"/>
              <w:rPr>
                <w:rFonts w:ascii="Calibri" w:eastAsiaTheme="minorEastAsia" w:hAnsi="Calibri" w:cs="Calibri"/>
                <w:sz w:val="22"/>
              </w:rPr>
            </w:pPr>
            <w:r>
              <w:rPr>
                <w:rFonts w:ascii="Calibri" w:eastAsiaTheme="minorEastAsia" w:hAnsi="Calibri" w:cs="Calibri"/>
                <w:sz w:val="22"/>
              </w:rPr>
              <w:t>Second bullet: ok. A question about the wording. In 38.214, step 2 of clause 8.1.4 states “…The UE shall monitor slots which can belong to a sidelink resource pool within the sensing window except for those in which its own transmissions occur. …” To be consistent with the spec, perhaps the adjectives “SL and UL” can be removed</w:t>
            </w:r>
          </w:p>
          <w:p w14:paraId="6BF97B02" w14:textId="77777777" w:rsidR="002709CF" w:rsidRDefault="00A062AB" w:rsidP="002031FD">
            <w:pPr>
              <w:pStyle w:val="ListParagraph"/>
              <w:numPr>
                <w:ilvl w:val="0"/>
                <w:numId w:val="16"/>
              </w:numPr>
              <w:autoSpaceDE w:val="0"/>
              <w:autoSpaceDN w:val="0"/>
              <w:spacing w:after="0"/>
              <w:ind w:leftChars="0" w:left="405"/>
              <w:rPr>
                <w:rFonts w:ascii="Calibri" w:eastAsiaTheme="minorEastAsia" w:hAnsi="Calibri" w:cs="Calibri"/>
                <w:sz w:val="22"/>
              </w:rPr>
            </w:pPr>
            <w:r>
              <w:rPr>
                <w:rFonts w:ascii="Calibri" w:eastAsiaTheme="minorEastAsia" w:hAnsi="Calibri" w:cs="Calibri"/>
                <w:sz w:val="22"/>
              </w:rPr>
              <w:t>Third bullet: unclear if needed. Its wording effectively encompasses the wording of the second bullet</w:t>
            </w:r>
          </w:p>
          <w:p w14:paraId="5CF0E274" w14:textId="77777777" w:rsidR="002709CF" w:rsidRDefault="00A062AB" w:rsidP="002031FD">
            <w:pPr>
              <w:pStyle w:val="ListParagraph"/>
              <w:numPr>
                <w:ilvl w:val="0"/>
                <w:numId w:val="16"/>
              </w:numPr>
              <w:autoSpaceDE w:val="0"/>
              <w:autoSpaceDN w:val="0"/>
              <w:spacing w:after="0"/>
              <w:ind w:leftChars="0" w:left="405"/>
              <w:rPr>
                <w:rFonts w:ascii="Calibri" w:eastAsiaTheme="minorEastAsia" w:hAnsi="Calibri" w:cs="Calibri"/>
                <w:sz w:val="22"/>
              </w:rPr>
            </w:pPr>
            <w:r>
              <w:rPr>
                <w:rFonts w:ascii="Calibri" w:eastAsiaTheme="minorEastAsia" w:hAnsi="Calibri" w:cs="Calibri"/>
                <w:sz w:val="22"/>
              </w:rPr>
              <w:t>Fourth bullet: ok.</w:t>
            </w:r>
          </w:p>
        </w:tc>
      </w:tr>
      <w:tr w:rsidR="002709CF" w14:paraId="70DD04BE" w14:textId="77777777">
        <w:tc>
          <w:tcPr>
            <w:tcW w:w="1680" w:type="dxa"/>
          </w:tcPr>
          <w:p w14:paraId="60194DC9" w14:textId="77777777" w:rsidR="002709CF" w:rsidRDefault="00A062AB" w:rsidP="002031FD">
            <w:pPr>
              <w:autoSpaceDE w:val="0"/>
              <w:autoSpaceDN w:val="0"/>
              <w:spacing w:after="0"/>
              <w:rPr>
                <w:rFonts w:ascii="Calibri" w:eastAsiaTheme="minorEastAsia" w:hAnsi="Calibri" w:cs="Calibri"/>
                <w:sz w:val="22"/>
                <w:lang w:eastAsia="zh-CN"/>
              </w:rPr>
            </w:pPr>
            <w:r>
              <w:rPr>
                <w:rFonts w:ascii="Calibri" w:eastAsia="Malgun Gothic" w:hAnsi="Calibri" w:cs="Calibri" w:hint="eastAsia"/>
                <w:sz w:val="22"/>
                <w:lang w:eastAsia="ko-KR"/>
              </w:rPr>
              <w:t>E</w:t>
            </w:r>
            <w:r>
              <w:rPr>
                <w:rFonts w:ascii="Calibri" w:eastAsia="Malgun Gothic" w:hAnsi="Calibri" w:cs="Calibri"/>
                <w:sz w:val="22"/>
                <w:lang w:eastAsia="ko-KR"/>
              </w:rPr>
              <w:t>TRI</w:t>
            </w:r>
          </w:p>
        </w:tc>
        <w:tc>
          <w:tcPr>
            <w:tcW w:w="7954" w:type="dxa"/>
          </w:tcPr>
          <w:p w14:paraId="45C9FC33" w14:textId="77777777" w:rsidR="002709CF" w:rsidRDefault="00A062AB" w:rsidP="002031FD">
            <w:pPr>
              <w:autoSpaceDE w:val="0"/>
              <w:autoSpaceDN w:val="0"/>
              <w:spacing w:after="0"/>
              <w:rPr>
                <w:rFonts w:ascii="Calibri" w:eastAsiaTheme="minorEastAsia" w:hAnsi="Calibri" w:cs="Calibri"/>
                <w:sz w:val="22"/>
                <w:lang w:eastAsia="zh-CN"/>
              </w:rPr>
            </w:pPr>
            <w:r>
              <w:rPr>
                <w:rFonts w:ascii="Calibri" w:eastAsia="Malgun Gothic" w:hAnsi="Calibri" w:cs="Calibri" w:hint="eastAsia"/>
                <w:sz w:val="22"/>
                <w:lang w:eastAsia="ko-KR"/>
              </w:rPr>
              <w:t>W</w:t>
            </w:r>
            <w:r>
              <w:rPr>
                <w:rFonts w:ascii="Calibri" w:eastAsia="Malgun Gothic" w:hAnsi="Calibri" w:cs="Calibri"/>
                <w:sz w:val="22"/>
                <w:lang w:eastAsia="ko-KR"/>
              </w:rPr>
              <w:t>e agree with other companies’ concerns, i.e., no need to exclude UL transmission and define max Y. Rel-14 LTE sidelink partial sensing scheme can be reused as much as possible with additional consideration of SL DRX.</w:t>
            </w:r>
          </w:p>
        </w:tc>
      </w:tr>
      <w:tr w:rsidR="002709CF" w14:paraId="0C37F737" w14:textId="77777777">
        <w:tc>
          <w:tcPr>
            <w:tcW w:w="1680" w:type="dxa"/>
          </w:tcPr>
          <w:p w14:paraId="6A0BF384" w14:textId="77777777" w:rsidR="002709CF" w:rsidRDefault="00A062AB" w:rsidP="002031FD">
            <w:pPr>
              <w:autoSpaceDE w:val="0"/>
              <w:autoSpaceDN w:val="0"/>
              <w:spacing w:after="0"/>
              <w:rPr>
                <w:rFonts w:ascii="Calibri" w:eastAsia="Malgun Gothic" w:hAnsi="Calibri" w:cs="Calibri"/>
                <w:sz w:val="22"/>
                <w:lang w:eastAsia="ko-KR"/>
              </w:rPr>
            </w:pPr>
            <w:r>
              <w:rPr>
                <w:rFonts w:ascii="Calibri" w:eastAsia="Malgun Gothic" w:hAnsi="Calibri" w:cs="Calibri"/>
                <w:sz w:val="22"/>
                <w:lang w:eastAsia="ko-KR"/>
              </w:rPr>
              <w:t>Panasonic</w:t>
            </w:r>
          </w:p>
        </w:tc>
        <w:tc>
          <w:tcPr>
            <w:tcW w:w="7954" w:type="dxa"/>
          </w:tcPr>
          <w:p w14:paraId="678A10F4" w14:textId="77777777" w:rsidR="002709CF" w:rsidRDefault="00A062AB" w:rsidP="002031FD">
            <w:pPr>
              <w:autoSpaceDE w:val="0"/>
              <w:autoSpaceDN w:val="0"/>
              <w:spacing w:after="0"/>
              <w:rPr>
                <w:rFonts w:ascii="Calibri" w:eastAsia="Malgun Gothic" w:hAnsi="Calibri" w:cs="Calibri"/>
                <w:sz w:val="22"/>
                <w:lang w:eastAsia="ko-KR"/>
              </w:rPr>
            </w:pPr>
            <w:r>
              <w:rPr>
                <w:rFonts w:ascii="Calibri" w:eastAsia="Malgun Gothic" w:hAnsi="Calibri" w:cs="Calibri"/>
                <w:sz w:val="22"/>
                <w:lang w:eastAsia="ko-KR"/>
              </w:rPr>
              <w:t>We agree the main and the 1</w:t>
            </w:r>
            <w:r>
              <w:rPr>
                <w:rFonts w:ascii="Calibri" w:eastAsia="Malgun Gothic" w:hAnsi="Calibri" w:cs="Calibri"/>
                <w:sz w:val="22"/>
                <w:vertAlign w:val="superscript"/>
                <w:lang w:eastAsia="ko-KR"/>
              </w:rPr>
              <w:t>st</w:t>
            </w:r>
            <w:r>
              <w:rPr>
                <w:rFonts w:ascii="Calibri" w:eastAsia="Malgun Gothic" w:hAnsi="Calibri" w:cs="Calibri"/>
                <w:sz w:val="22"/>
                <w:lang w:eastAsia="ko-KR"/>
              </w:rPr>
              <w:t xml:space="preserve"> sub-bullet. </w:t>
            </w:r>
          </w:p>
          <w:p w14:paraId="36B9401A" w14:textId="77777777" w:rsidR="002709CF" w:rsidRDefault="00A062AB" w:rsidP="002031FD">
            <w:pPr>
              <w:autoSpaceDE w:val="0"/>
              <w:autoSpaceDN w:val="0"/>
              <w:spacing w:after="0"/>
              <w:rPr>
                <w:rFonts w:ascii="Calibri" w:eastAsia="Malgun Gothic" w:hAnsi="Calibri" w:cs="Calibri"/>
                <w:sz w:val="22"/>
                <w:lang w:eastAsia="ko-KR"/>
              </w:rPr>
            </w:pPr>
            <w:r>
              <w:rPr>
                <w:rFonts w:ascii="Calibri" w:eastAsia="Malgun Gothic" w:hAnsi="Calibri" w:cs="Calibri"/>
                <w:sz w:val="22"/>
                <w:lang w:eastAsia="ko-KR"/>
              </w:rPr>
              <w:t>For the 2</w:t>
            </w:r>
            <w:r>
              <w:rPr>
                <w:rFonts w:ascii="Calibri" w:eastAsia="Malgun Gothic" w:hAnsi="Calibri" w:cs="Calibri"/>
                <w:sz w:val="22"/>
                <w:vertAlign w:val="superscript"/>
                <w:lang w:eastAsia="ko-KR"/>
              </w:rPr>
              <w:t>nd</w:t>
            </w:r>
            <w:r>
              <w:rPr>
                <w:rFonts w:ascii="Calibri" w:eastAsia="Malgun Gothic" w:hAnsi="Calibri" w:cs="Calibri"/>
                <w:sz w:val="22"/>
                <w:lang w:eastAsia="ko-KR"/>
              </w:rPr>
              <w:t xml:space="preserve"> and the 3</w:t>
            </w:r>
            <w:r>
              <w:rPr>
                <w:rFonts w:ascii="Calibri" w:eastAsia="Malgun Gothic" w:hAnsi="Calibri" w:cs="Calibri"/>
                <w:sz w:val="22"/>
                <w:vertAlign w:val="superscript"/>
                <w:lang w:eastAsia="ko-KR"/>
              </w:rPr>
              <w:t>rd</w:t>
            </w:r>
            <w:r>
              <w:rPr>
                <w:rFonts w:ascii="Calibri" w:eastAsia="Malgun Gothic" w:hAnsi="Calibri" w:cs="Calibri"/>
                <w:sz w:val="22"/>
                <w:lang w:eastAsia="ko-KR"/>
              </w:rPr>
              <w:t xml:space="preserve"> sub-bullets, we think these can up to implementation.</w:t>
            </w:r>
          </w:p>
          <w:p w14:paraId="7BDCE8A7" w14:textId="77777777" w:rsidR="002709CF" w:rsidRDefault="00A062AB" w:rsidP="002031FD">
            <w:pPr>
              <w:autoSpaceDE w:val="0"/>
              <w:autoSpaceDN w:val="0"/>
              <w:spacing w:after="0"/>
              <w:rPr>
                <w:rFonts w:ascii="Calibri" w:eastAsia="Malgun Gothic" w:hAnsi="Calibri" w:cs="Calibri"/>
                <w:sz w:val="22"/>
                <w:lang w:eastAsia="ko-KR"/>
              </w:rPr>
            </w:pPr>
            <w:r>
              <w:rPr>
                <w:rFonts w:ascii="Calibri" w:eastAsia="Malgun Gothic" w:hAnsi="Calibri" w:cs="Calibri"/>
                <w:sz w:val="22"/>
                <w:lang w:eastAsia="ko-KR"/>
              </w:rPr>
              <w:t>For the 4</w:t>
            </w:r>
            <w:r>
              <w:rPr>
                <w:rFonts w:ascii="Calibri" w:eastAsia="Malgun Gothic" w:hAnsi="Calibri" w:cs="Calibri"/>
                <w:sz w:val="22"/>
                <w:vertAlign w:val="superscript"/>
                <w:lang w:eastAsia="ko-KR"/>
              </w:rPr>
              <w:t>th</w:t>
            </w:r>
            <w:r>
              <w:rPr>
                <w:rFonts w:ascii="Calibri" w:eastAsia="Malgun Gothic" w:hAnsi="Calibri" w:cs="Calibri"/>
                <w:sz w:val="22"/>
                <w:lang w:eastAsia="ko-KR"/>
              </w:rPr>
              <w:t xml:space="preserve"> sub-bullet, we are generally fine with the principle and we think it should be separately discussed. Also, it’s hard to understand how to determine “as much as possible (if configured) and/or as early as possible”</w:t>
            </w:r>
          </w:p>
          <w:p w14:paraId="64D64C3F" w14:textId="77777777" w:rsidR="002709CF" w:rsidRDefault="00A062AB"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For the 5</w:t>
            </w:r>
            <w:r>
              <w:rPr>
                <w:rFonts w:ascii="Calibri" w:eastAsiaTheme="minorEastAsia" w:hAnsi="Calibri" w:cs="Calibri"/>
                <w:sz w:val="22"/>
                <w:vertAlign w:val="superscript"/>
                <w:lang w:eastAsia="zh-CN"/>
              </w:rPr>
              <w:t>th</w:t>
            </w:r>
            <w:r>
              <w:rPr>
                <w:rFonts w:ascii="Calibri" w:eastAsiaTheme="minorEastAsia" w:hAnsi="Calibri" w:cs="Calibri"/>
                <w:sz w:val="22"/>
                <w:lang w:eastAsia="zh-CN"/>
              </w:rPr>
              <w:t xml:space="preserve"> sub-bullet, we propose to reword as “FFS details of Y candidate slots (e.g., …)”</w:t>
            </w:r>
          </w:p>
        </w:tc>
      </w:tr>
      <w:tr w:rsidR="002709CF" w14:paraId="6E4597BA" w14:textId="77777777">
        <w:tc>
          <w:tcPr>
            <w:tcW w:w="1680" w:type="dxa"/>
          </w:tcPr>
          <w:p w14:paraId="5A13A2CA" w14:textId="77777777" w:rsidR="002709CF" w:rsidRDefault="00A062AB" w:rsidP="002031FD">
            <w:pPr>
              <w:autoSpaceDE w:val="0"/>
              <w:autoSpaceDN w:val="0"/>
              <w:spacing w:after="0"/>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7954" w:type="dxa"/>
          </w:tcPr>
          <w:p w14:paraId="3E5906DC" w14:textId="77777777" w:rsidR="002709CF" w:rsidRDefault="00A062AB" w:rsidP="002031FD">
            <w:pPr>
              <w:autoSpaceDE w:val="0"/>
              <w:autoSpaceDN w:val="0"/>
              <w:spacing w:after="0"/>
              <w:rPr>
                <w:rFonts w:ascii="Calibri" w:eastAsia="Malgun Gothic" w:hAnsi="Calibri" w:cs="Calibri"/>
                <w:sz w:val="22"/>
                <w:lang w:eastAsia="ko-KR"/>
              </w:rPr>
            </w:pPr>
            <w:r>
              <w:rPr>
                <w:rFonts w:ascii="Calibri" w:eastAsia="Malgun Gothic" w:hAnsi="Calibri" w:cs="Calibri"/>
                <w:sz w:val="22"/>
                <w:lang w:eastAsia="ko-KR"/>
              </w:rPr>
              <w:t>We think we should reuse the existing scheme for periodic traffic basically. For the 2nd and 3rd sub-bullet, only SL transmission should be excluded from the candidate slots.</w:t>
            </w:r>
          </w:p>
          <w:p w14:paraId="7868F9D7" w14:textId="77777777" w:rsidR="002709CF" w:rsidRDefault="00A062AB" w:rsidP="002031FD">
            <w:pPr>
              <w:autoSpaceDE w:val="0"/>
              <w:autoSpaceDN w:val="0"/>
              <w:spacing w:after="0"/>
              <w:rPr>
                <w:rFonts w:ascii="Calibri" w:eastAsia="Malgun Gothic" w:hAnsi="Calibri" w:cs="Calibri"/>
                <w:sz w:val="22"/>
                <w:lang w:eastAsia="ko-KR"/>
              </w:rPr>
            </w:pPr>
            <w:r>
              <w:rPr>
                <w:rFonts w:ascii="Calibri" w:eastAsia="Malgun Gothic" w:hAnsi="Calibri" w:cs="Calibri"/>
                <w:sz w:val="22"/>
                <w:lang w:eastAsia="ko-KR"/>
              </w:rPr>
              <w:lastRenderedPageBreak/>
              <w:t>On the sidelink DRX in 4th sub-bullet, we are basically OK with aligning sensing operation with the sidelink DRX configuration. But “as much as possible” and “as early as possible” are unclear. We need to further discuss the details.</w:t>
            </w:r>
          </w:p>
        </w:tc>
      </w:tr>
      <w:tr w:rsidR="002709CF" w14:paraId="09969552" w14:textId="77777777">
        <w:tc>
          <w:tcPr>
            <w:tcW w:w="1680" w:type="dxa"/>
          </w:tcPr>
          <w:p w14:paraId="7EDAA6B0" w14:textId="77777777" w:rsidR="002709CF" w:rsidRDefault="00A062AB" w:rsidP="002031FD">
            <w:pPr>
              <w:autoSpaceDE w:val="0"/>
              <w:autoSpaceDN w:val="0"/>
              <w:spacing w:after="0"/>
              <w:rPr>
                <w:rFonts w:ascii="Calibri" w:eastAsia="MS Mincho" w:hAnsi="Calibri" w:cs="Calibri"/>
                <w:sz w:val="22"/>
                <w:lang w:eastAsia="ja-JP"/>
              </w:rPr>
            </w:pPr>
            <w:r>
              <w:rPr>
                <w:rFonts w:ascii="Calibri" w:eastAsia="MS Mincho" w:hAnsi="Calibri" w:cs="Calibri" w:hint="eastAsia"/>
                <w:sz w:val="22"/>
                <w:lang w:eastAsia="ja-JP"/>
              </w:rPr>
              <w:lastRenderedPageBreak/>
              <w:t>N</w:t>
            </w:r>
            <w:r>
              <w:rPr>
                <w:rFonts w:ascii="Calibri" w:eastAsia="MS Mincho" w:hAnsi="Calibri" w:cs="Calibri"/>
                <w:sz w:val="22"/>
                <w:lang w:eastAsia="ja-JP"/>
              </w:rPr>
              <w:t>TT DOCOMO</w:t>
            </w:r>
          </w:p>
        </w:tc>
        <w:tc>
          <w:tcPr>
            <w:tcW w:w="7954" w:type="dxa"/>
          </w:tcPr>
          <w:p w14:paraId="2539B256" w14:textId="77777777" w:rsidR="002709CF" w:rsidRDefault="00A062AB" w:rsidP="002031FD">
            <w:pPr>
              <w:pStyle w:val="ListParagraph"/>
              <w:numPr>
                <w:ilvl w:val="0"/>
                <w:numId w:val="17"/>
              </w:numPr>
              <w:autoSpaceDE w:val="0"/>
              <w:autoSpaceDN w:val="0"/>
              <w:spacing w:after="0"/>
              <w:ind w:leftChars="0"/>
              <w:rPr>
                <w:rFonts w:ascii="Calibri" w:eastAsia="MS Mincho" w:hAnsi="Calibri" w:cs="Calibri"/>
                <w:sz w:val="28"/>
                <w:szCs w:val="32"/>
                <w:lang w:eastAsia="ja-JP"/>
              </w:rPr>
            </w:pPr>
            <w:r>
              <w:rPr>
                <w:rFonts w:ascii="Calibri" w:eastAsia="MS Mincho" w:hAnsi="Calibri" w:cs="Calibri" w:hint="eastAsia"/>
                <w:sz w:val="22"/>
                <w:lang w:eastAsia="ja-JP"/>
              </w:rPr>
              <w:t>M</w:t>
            </w:r>
            <w:r>
              <w:rPr>
                <w:rFonts w:ascii="Calibri" w:eastAsia="MS Mincho" w:hAnsi="Calibri" w:cs="Calibri"/>
                <w:sz w:val="22"/>
                <w:lang w:eastAsia="ja-JP"/>
              </w:rPr>
              <w:t>ain bullet: intention of ‘</w:t>
            </w:r>
            <w:r>
              <w:rPr>
                <w:rFonts w:ascii="Calibri" w:hAnsi="Calibri" w:cs="Calibri"/>
                <w:color w:val="000000" w:themeColor="text1"/>
                <w:sz w:val="22"/>
              </w:rPr>
              <w:t>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Pr>
                <w:rFonts w:ascii="Calibri" w:hAnsi="Calibri" w:cs="Calibri"/>
                <w:color w:val="000000" w:themeColor="text1"/>
                <w:sz w:val="22"/>
              </w:rPr>
              <w:t>) from higher layer</w:t>
            </w:r>
            <w:r>
              <w:rPr>
                <w:rFonts w:ascii="Calibri" w:eastAsia="MS Mincho" w:hAnsi="Calibri" w:cs="Calibri"/>
                <w:sz w:val="22"/>
                <w:lang w:eastAsia="ja-JP"/>
              </w:rPr>
              <w:t xml:space="preserve">’ is unclear for us. Only for periodic transmission from the UE performing partial sensing? If correct, one comment: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Pr>
                <w:rFonts w:ascii="Calibri" w:eastAsia="MS Mincho" w:hAnsi="Calibri" w:cs="Calibri" w:hint="eastAsia"/>
                <w:lang w:val="en-US" w:eastAsia="ja-JP"/>
              </w:rPr>
              <w:t xml:space="preserve"> </w:t>
            </w:r>
            <w:r>
              <w:rPr>
                <w:rFonts w:ascii="Calibri" w:eastAsia="MS Mincho" w:hAnsi="Calibri" w:cs="Calibri"/>
                <w:lang w:val="en-US" w:eastAsia="ja-JP"/>
              </w:rPr>
              <w:t xml:space="preserve">= 0 </w:t>
            </w:r>
            <w:r>
              <w:rPr>
                <w:rFonts w:ascii="Calibri" w:eastAsia="MS Mincho" w:hAnsi="Calibri" w:cs="Calibri"/>
                <w:sz w:val="22"/>
                <w:szCs w:val="32"/>
                <w:lang w:val="en-US" w:eastAsia="ja-JP"/>
              </w:rPr>
              <w:t>means aperiodic transmission. Is it OK to include this case?</w:t>
            </w:r>
          </w:p>
          <w:p w14:paraId="317B6595" w14:textId="77777777" w:rsidR="002709CF" w:rsidRDefault="00A062AB" w:rsidP="002031FD">
            <w:pPr>
              <w:pStyle w:val="ListParagraph"/>
              <w:numPr>
                <w:ilvl w:val="0"/>
                <w:numId w:val="17"/>
              </w:numPr>
              <w:autoSpaceDE w:val="0"/>
              <w:autoSpaceDN w:val="0"/>
              <w:spacing w:after="0"/>
              <w:ind w:leftChars="0"/>
              <w:rPr>
                <w:rFonts w:ascii="Calibri" w:eastAsia="MS Mincho" w:hAnsi="Calibri" w:cs="Calibri"/>
                <w:sz w:val="22"/>
                <w:lang w:eastAsia="ja-JP"/>
              </w:rPr>
            </w:pPr>
            <w:r>
              <w:rPr>
                <w:rFonts w:ascii="Calibri" w:eastAsia="MS Mincho" w:hAnsi="Calibri" w:cs="Calibri" w:hint="eastAsia"/>
                <w:sz w:val="22"/>
                <w:lang w:eastAsia="ja-JP"/>
              </w:rPr>
              <w:t>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OK</w:t>
            </w:r>
          </w:p>
          <w:p w14:paraId="65F4E4E3" w14:textId="77777777" w:rsidR="002709CF" w:rsidRDefault="00A062AB" w:rsidP="002031FD">
            <w:pPr>
              <w:pStyle w:val="ListParagraph"/>
              <w:numPr>
                <w:ilvl w:val="0"/>
                <w:numId w:val="17"/>
              </w:numPr>
              <w:autoSpaceDE w:val="0"/>
              <w:autoSpaceDN w:val="0"/>
              <w:spacing w:after="0"/>
              <w:ind w:leftChars="0"/>
              <w:rPr>
                <w:rFonts w:ascii="Calibri" w:eastAsia="MS Mincho" w:hAnsi="Calibri" w:cs="Calibri"/>
                <w:sz w:val="22"/>
                <w:lang w:eastAsia="ja-JP"/>
              </w:rPr>
            </w:pPr>
            <w:r>
              <w:rPr>
                <w:rFonts w:ascii="Calibri" w:eastAsia="MS Mincho" w:hAnsi="Calibri" w:cs="Calibri" w:hint="eastAsia"/>
                <w:sz w:val="22"/>
                <w:lang w:eastAsia="ja-JP"/>
              </w:rPr>
              <w:t>2</w:t>
            </w:r>
            <w:r>
              <w:rPr>
                <w:rFonts w:ascii="Calibri" w:eastAsia="MS Mincho" w:hAnsi="Calibri" w:cs="Calibri"/>
                <w:sz w:val="22"/>
                <w:vertAlign w:val="superscript"/>
                <w:lang w:eastAsia="ja-JP"/>
              </w:rPr>
              <w:t>nd</w:t>
            </w:r>
            <w:r>
              <w:rPr>
                <w:rFonts w:ascii="Calibri" w:eastAsia="MS Mincho" w:hAnsi="Calibri" w:cs="Calibri"/>
                <w:sz w:val="22"/>
                <w:lang w:eastAsia="ja-JP"/>
              </w:rPr>
              <w:t xml:space="preserve"> bullet: ‘UL’ is unnecessary as some companies mentioned above.</w:t>
            </w:r>
          </w:p>
          <w:p w14:paraId="7EFDB78C" w14:textId="77777777" w:rsidR="002709CF" w:rsidRDefault="00A062AB" w:rsidP="002031FD">
            <w:pPr>
              <w:pStyle w:val="ListParagraph"/>
              <w:numPr>
                <w:ilvl w:val="0"/>
                <w:numId w:val="17"/>
              </w:numPr>
              <w:autoSpaceDE w:val="0"/>
              <w:autoSpaceDN w:val="0"/>
              <w:spacing w:after="0"/>
              <w:ind w:leftChars="0"/>
              <w:rPr>
                <w:rFonts w:ascii="Calibri" w:eastAsia="MS Mincho" w:hAnsi="Calibri" w:cs="Calibri"/>
                <w:sz w:val="22"/>
                <w:lang w:eastAsia="ja-JP"/>
              </w:rPr>
            </w:pPr>
            <w:r>
              <w:rPr>
                <w:rFonts w:ascii="Calibri" w:eastAsia="MS Mincho" w:hAnsi="Calibri" w:cs="Calibri"/>
                <w:sz w:val="22"/>
                <w:lang w:eastAsia="ja-JP"/>
              </w:rPr>
              <w:t>3</w:t>
            </w:r>
            <w:r>
              <w:rPr>
                <w:rFonts w:ascii="Calibri" w:eastAsia="MS Mincho" w:hAnsi="Calibri" w:cs="Calibri"/>
                <w:sz w:val="22"/>
                <w:vertAlign w:val="superscript"/>
                <w:lang w:eastAsia="ja-JP"/>
              </w:rPr>
              <w:t>rd</w:t>
            </w:r>
            <w:r>
              <w:rPr>
                <w:rFonts w:ascii="Calibri" w:eastAsia="MS Mincho" w:hAnsi="Calibri" w:cs="Calibri"/>
                <w:sz w:val="22"/>
                <w:lang w:eastAsia="ja-JP"/>
              </w:rPr>
              <w:t xml:space="preserve"> bullet: ‘UL’ is unnecessary as some companies mentioned above. In addition, ‘</w:t>
            </w:r>
            <w:r>
              <w:rPr>
                <w:rFonts w:ascii="Calibri" w:hAnsi="Calibri" w:cs="Calibri"/>
                <w:color w:val="000000" w:themeColor="text1"/>
                <w:sz w:val="22"/>
              </w:rPr>
              <w:t>Due to integer multiple of resource reservation periods’ is unclear for us. ‘resource reservation periods’ means resource reservation periods configured to the resource pool, right? This should be clarified. At last, ‘the corresponding periodic sensing occasion’ is completely FFS and discussed in the next section, right? If correct, this FFS should be added as sub-bullet.</w:t>
            </w:r>
          </w:p>
          <w:p w14:paraId="667762F4" w14:textId="77777777" w:rsidR="002709CF" w:rsidRDefault="00A062AB" w:rsidP="002031FD">
            <w:pPr>
              <w:pStyle w:val="ListParagraph"/>
              <w:numPr>
                <w:ilvl w:val="0"/>
                <w:numId w:val="17"/>
              </w:numPr>
              <w:autoSpaceDE w:val="0"/>
              <w:autoSpaceDN w:val="0"/>
              <w:spacing w:after="0"/>
              <w:ind w:leftChars="0"/>
              <w:rPr>
                <w:rFonts w:ascii="Calibri" w:eastAsia="MS Mincho" w:hAnsi="Calibri" w:cs="Calibri"/>
                <w:sz w:val="22"/>
                <w:lang w:eastAsia="ja-JP"/>
              </w:rPr>
            </w:pPr>
            <w:r>
              <w:rPr>
                <w:rFonts w:ascii="Calibri" w:eastAsia="MS Mincho" w:hAnsi="Calibri" w:cs="Calibri" w:hint="eastAsia"/>
                <w:sz w:val="22"/>
                <w:lang w:eastAsia="ja-JP"/>
              </w:rPr>
              <w:t>4</w:t>
            </w:r>
            <w:r>
              <w:rPr>
                <w:rFonts w:ascii="Calibri" w:eastAsia="MS Mincho" w:hAnsi="Calibri" w:cs="Calibri"/>
                <w:sz w:val="22"/>
                <w:vertAlign w:val="superscript"/>
                <w:lang w:eastAsia="ja-JP"/>
              </w:rPr>
              <w:t>th</w:t>
            </w:r>
            <w:r>
              <w:rPr>
                <w:rFonts w:ascii="Calibri" w:eastAsia="MS Mincho" w:hAnsi="Calibri" w:cs="Calibri"/>
                <w:sz w:val="22"/>
                <w:lang w:eastAsia="ja-JP"/>
              </w:rPr>
              <w:t xml:space="preserve"> bullet: ‘as much as possible’ is unclear for us. RAN1 will discuss further for this or up to UE? Similarly, ‘as early as possible’ is also. Postponing discussion for DRX is fine for us.</w:t>
            </w:r>
          </w:p>
          <w:p w14:paraId="0D1C1677" w14:textId="77777777" w:rsidR="002709CF" w:rsidRDefault="00A062AB" w:rsidP="002031FD">
            <w:pPr>
              <w:pStyle w:val="ListParagraph"/>
              <w:numPr>
                <w:ilvl w:val="0"/>
                <w:numId w:val="17"/>
              </w:numPr>
              <w:autoSpaceDE w:val="0"/>
              <w:autoSpaceDN w:val="0"/>
              <w:spacing w:after="0"/>
              <w:ind w:leftChars="0"/>
              <w:rPr>
                <w:rFonts w:ascii="Calibri" w:eastAsia="MS Mincho" w:hAnsi="Calibri" w:cs="Calibri"/>
                <w:sz w:val="22"/>
                <w:lang w:eastAsia="ja-JP"/>
              </w:rPr>
            </w:pPr>
            <w:r>
              <w:rPr>
                <w:rFonts w:ascii="Calibri" w:eastAsia="MS Mincho" w:hAnsi="Calibri" w:cs="Calibri" w:hint="eastAsia"/>
                <w:sz w:val="22"/>
                <w:lang w:eastAsia="ja-JP"/>
              </w:rPr>
              <w:t>5</w:t>
            </w:r>
            <w:r>
              <w:rPr>
                <w:rFonts w:ascii="Calibri" w:eastAsia="MS Mincho" w:hAnsi="Calibri" w:cs="Calibri"/>
                <w:sz w:val="22"/>
                <w:vertAlign w:val="superscript"/>
                <w:lang w:eastAsia="ja-JP"/>
              </w:rPr>
              <w:t>th</w:t>
            </w:r>
            <w:r>
              <w:rPr>
                <w:rFonts w:ascii="Calibri" w:eastAsia="MS Mincho" w:hAnsi="Calibri" w:cs="Calibri"/>
                <w:sz w:val="22"/>
                <w:lang w:eastAsia="ja-JP"/>
              </w:rPr>
              <w:t xml:space="preserve"> bullet: range restriction of Y value should be the same as LTE. Different mechanism would be unnecessary.</w:t>
            </w:r>
          </w:p>
        </w:tc>
      </w:tr>
      <w:tr w:rsidR="002709CF" w14:paraId="25AB5CAD" w14:textId="77777777">
        <w:tc>
          <w:tcPr>
            <w:tcW w:w="1680" w:type="dxa"/>
          </w:tcPr>
          <w:p w14:paraId="70EB2634" w14:textId="77777777" w:rsidR="002709CF" w:rsidRDefault="00A062AB" w:rsidP="002031FD">
            <w:pPr>
              <w:autoSpaceDE w:val="0"/>
              <w:autoSpaceDN w:val="0"/>
              <w:spacing w:after="0"/>
              <w:rPr>
                <w:rFonts w:ascii="Calibri" w:eastAsia="MS Mincho" w:hAnsi="Calibri" w:cs="Calibri"/>
                <w:sz w:val="22"/>
                <w:lang w:eastAsia="ja-JP"/>
              </w:rPr>
            </w:pPr>
            <w:r>
              <w:rPr>
                <w:rFonts w:ascii="Calibri" w:eastAsiaTheme="minorEastAsia" w:hAnsi="Calibri" w:cs="Calibri" w:hint="eastAsia"/>
                <w:sz w:val="22"/>
                <w:lang w:eastAsia="zh-CN"/>
              </w:rPr>
              <w:t>C</w:t>
            </w:r>
            <w:r>
              <w:rPr>
                <w:rFonts w:ascii="Calibri" w:eastAsiaTheme="minorEastAsia" w:hAnsi="Calibri" w:cs="Calibri"/>
                <w:sz w:val="22"/>
                <w:lang w:eastAsia="zh-CN"/>
              </w:rPr>
              <w:t>AICT</w:t>
            </w:r>
          </w:p>
        </w:tc>
        <w:tc>
          <w:tcPr>
            <w:tcW w:w="7954" w:type="dxa"/>
          </w:tcPr>
          <w:p w14:paraId="08259AAC" w14:textId="77777777" w:rsidR="002709CF" w:rsidRDefault="00A062AB" w:rsidP="002031FD">
            <w:pPr>
              <w:autoSpaceDE w:val="0"/>
              <w:autoSpaceDN w:val="0"/>
              <w:spacing w:after="0"/>
              <w:rPr>
                <w:rFonts w:ascii="Calibri" w:eastAsia="Malgun Gothic" w:hAnsi="Calibri" w:cs="Calibri"/>
                <w:sz w:val="22"/>
                <w:lang w:eastAsia="ko-KR"/>
              </w:rPr>
            </w:pPr>
            <w:r>
              <w:rPr>
                <w:rFonts w:ascii="Calibri" w:eastAsiaTheme="minorEastAsia" w:hAnsi="Calibri" w:cs="Calibri"/>
                <w:color w:val="000000" w:themeColor="text1"/>
                <w:sz w:val="22"/>
                <w:lang w:eastAsia="zh-CN"/>
              </w:rPr>
              <w:t>Generally we agree with the proposal. For the 2</w:t>
            </w:r>
            <w:r>
              <w:rPr>
                <w:rFonts w:ascii="Calibri" w:eastAsiaTheme="minorEastAsia" w:hAnsi="Calibri" w:cs="Calibri"/>
                <w:color w:val="000000" w:themeColor="text1"/>
                <w:sz w:val="22"/>
                <w:vertAlign w:val="superscript"/>
                <w:lang w:eastAsia="zh-CN"/>
              </w:rPr>
              <w:t>nd</w:t>
            </w:r>
            <w:r>
              <w:rPr>
                <w:rFonts w:ascii="Calibri" w:eastAsiaTheme="minorEastAsia" w:hAnsi="Calibri" w:cs="Calibri"/>
                <w:color w:val="000000" w:themeColor="text1"/>
                <w:sz w:val="22"/>
                <w:lang w:eastAsia="zh-CN"/>
              </w:rPr>
              <w:t xml:space="preserve"> and 3</w:t>
            </w:r>
            <w:r>
              <w:rPr>
                <w:rFonts w:ascii="Calibri" w:eastAsiaTheme="minorEastAsia" w:hAnsi="Calibri" w:cs="Calibri"/>
                <w:color w:val="000000" w:themeColor="text1"/>
                <w:sz w:val="22"/>
                <w:vertAlign w:val="superscript"/>
                <w:lang w:eastAsia="zh-CN"/>
              </w:rPr>
              <w:t>rd</w:t>
            </w:r>
            <w:r>
              <w:rPr>
                <w:rFonts w:ascii="Calibri" w:eastAsiaTheme="minorEastAsia" w:hAnsi="Calibri" w:cs="Calibri"/>
                <w:color w:val="000000" w:themeColor="text1"/>
                <w:sz w:val="22"/>
                <w:lang w:eastAsia="zh-CN"/>
              </w:rPr>
              <w:t xml:space="preserve"> sub-bullets, the prioritization between the SL and UL transmissions should be considered when to exclude the occasions colliding with the candidate resources. </w:t>
            </w:r>
          </w:p>
        </w:tc>
      </w:tr>
      <w:tr w:rsidR="002709CF" w14:paraId="460E3ED5" w14:textId="77777777">
        <w:tc>
          <w:tcPr>
            <w:tcW w:w="1680" w:type="dxa"/>
          </w:tcPr>
          <w:p w14:paraId="3A0F286C" w14:textId="77777777" w:rsidR="002709CF" w:rsidRDefault="00A062AB" w:rsidP="002031FD">
            <w:pPr>
              <w:autoSpaceDE w:val="0"/>
              <w:autoSpaceDN w:val="0"/>
              <w:spacing w:after="0"/>
              <w:rPr>
                <w:rFonts w:ascii="Calibri" w:eastAsiaTheme="minorEastAsia" w:hAnsi="Calibri" w:cs="Calibri"/>
                <w:sz w:val="22"/>
                <w:lang w:eastAsia="zh-CN"/>
              </w:rPr>
            </w:pPr>
            <w:r>
              <w:rPr>
                <w:rFonts w:ascii="Calibri" w:eastAsia="Malgun Gothic" w:hAnsi="Calibri" w:cs="Calibri"/>
                <w:sz w:val="22"/>
                <w:lang w:eastAsia="ko-KR"/>
              </w:rPr>
              <w:t>Sharp</w:t>
            </w:r>
          </w:p>
        </w:tc>
        <w:tc>
          <w:tcPr>
            <w:tcW w:w="7954" w:type="dxa"/>
          </w:tcPr>
          <w:p w14:paraId="728E8D53" w14:textId="77777777" w:rsidR="002709CF" w:rsidRDefault="00A062AB" w:rsidP="002031FD">
            <w:pPr>
              <w:autoSpaceDE w:val="0"/>
              <w:autoSpaceDN w:val="0"/>
              <w:spacing w:after="0"/>
              <w:rPr>
                <w:rFonts w:eastAsiaTheme="minorEastAsia"/>
                <w:lang w:eastAsia="zh-CN"/>
              </w:rPr>
            </w:pPr>
            <w:r>
              <w:rPr>
                <w:rFonts w:eastAsiaTheme="minorEastAsia"/>
                <w:lang w:eastAsia="zh-CN"/>
              </w:rPr>
              <w:t>In our view it is possible that the use of partial sensing is not “semi-static” (for example, it may depend on whether partial sensing is enabled in the selected resource pool), so the first sentence in the main bullet should simply say “For partial sensing, …”. And this comment applies to other proposals in this document as well.</w:t>
            </w:r>
          </w:p>
          <w:p w14:paraId="61D09E0A" w14:textId="77777777" w:rsidR="002709CF" w:rsidRDefault="00A062AB" w:rsidP="002031FD">
            <w:pPr>
              <w:autoSpaceDE w:val="0"/>
              <w:autoSpaceDN w:val="0"/>
              <w:spacing w:after="0"/>
              <w:rPr>
                <w:rFonts w:eastAsiaTheme="minorEastAsia"/>
                <w:lang w:eastAsia="zh-CN"/>
              </w:rPr>
            </w:pPr>
            <w:r>
              <w:rPr>
                <w:rFonts w:eastAsiaTheme="minorEastAsia"/>
                <w:lang w:eastAsia="zh-CN"/>
              </w:rPr>
              <w:t>Details in sub-bullets 2, 3, and 4 are premature at the moment. For sub-bullet 5, it may be better to just say “FFS restriction on values of Y”.</w:t>
            </w:r>
          </w:p>
          <w:p w14:paraId="1B4BCD43" w14:textId="77777777" w:rsidR="002709CF" w:rsidRDefault="00A062AB" w:rsidP="002031FD">
            <w:pPr>
              <w:autoSpaceDE w:val="0"/>
              <w:autoSpaceDN w:val="0"/>
              <w:spacing w:after="0"/>
              <w:rPr>
                <w:rFonts w:ascii="Calibri" w:eastAsiaTheme="minorEastAsia" w:hAnsi="Calibri" w:cs="Calibri"/>
                <w:color w:val="000000" w:themeColor="text1"/>
                <w:sz w:val="22"/>
                <w:lang w:eastAsia="zh-CN"/>
              </w:rPr>
            </w:pPr>
            <w:r>
              <w:t xml:space="preserve">Besides, considering both pre-emption check and re-evaluation are supported for partial sensing, selecting Y slots only by UE implementation is not enough, the selected Y slots should include at least </w:t>
            </w:r>
            <m:oMath>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 xml:space="preserve">,…) </m:t>
              </m:r>
            </m:oMath>
            <w:r>
              <w:t xml:space="preserve">and </w:t>
            </w:r>
            <m:oMath>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0</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1</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2</m:t>
                  </m:r>
                </m:sub>
                <m:sup>
                  <m:r>
                    <w:rPr>
                      <w:rFonts w:ascii="Cambria Math" w:hAnsi="Cambria Math"/>
                    </w:rPr>
                    <m:t>'</m:t>
                  </m:r>
                </m:sup>
              </m:sSubSup>
              <m:r>
                <w:rPr>
                  <w:rFonts w:ascii="Cambria Math" w:hAnsi="Cambria Math"/>
                </w:rPr>
                <m:t>,…)</m:t>
              </m:r>
            </m:oMath>
            <w:r>
              <w:t xml:space="preserve"> subject to re-evaluation and pre-emption check respectively, instead of up to UE implementation only.</w:t>
            </w:r>
          </w:p>
        </w:tc>
      </w:tr>
      <w:tr w:rsidR="002709CF" w14:paraId="7E1AEF81" w14:textId="77777777">
        <w:tc>
          <w:tcPr>
            <w:tcW w:w="1680" w:type="dxa"/>
          </w:tcPr>
          <w:p w14:paraId="2B8D53C3" w14:textId="77777777" w:rsidR="002709CF" w:rsidRDefault="00A062AB"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67D32645" w14:textId="77777777" w:rsidR="002709CF" w:rsidRDefault="00A062AB"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In LTE V2x partial sensing treats periodic and aperiodic traffic in the same way. Therefore, we would like to clarify why only periodic traffic is considered in the main bullet.</w:t>
            </w:r>
          </w:p>
          <w:p w14:paraId="2A701B61" w14:textId="77777777" w:rsidR="002709CF" w:rsidRDefault="002709CF" w:rsidP="002031FD">
            <w:pPr>
              <w:autoSpaceDE w:val="0"/>
              <w:autoSpaceDN w:val="0"/>
              <w:spacing w:after="0"/>
              <w:rPr>
                <w:rFonts w:ascii="Calibri" w:eastAsiaTheme="minorEastAsia" w:hAnsi="Calibri" w:cs="Calibri"/>
                <w:sz w:val="22"/>
                <w:lang w:eastAsia="zh-CN"/>
              </w:rPr>
            </w:pPr>
          </w:p>
          <w:p w14:paraId="29D72AD0" w14:textId="77777777" w:rsidR="002709CF" w:rsidRDefault="00A062AB"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In addition, in LTE V2x, the</w:t>
            </w:r>
            <w:r>
              <w:rPr>
                <w:rFonts w:ascii="Calibri" w:eastAsiaTheme="minorEastAsia" w:hAnsi="Calibri" w:cs="Calibri"/>
                <w:sz w:val="22"/>
                <w:lang w:eastAsia="zh-CN"/>
              </w:rPr>
              <w:t xml:space="preserve"> determined</w:t>
            </w:r>
            <w:r>
              <w:rPr>
                <w:rFonts w:ascii="Calibri" w:eastAsiaTheme="minorEastAsia" w:hAnsi="Calibri" w:cs="Calibri" w:hint="eastAsia"/>
                <w:sz w:val="22"/>
                <w:lang w:eastAsia="zh-CN"/>
              </w:rPr>
              <w:t xml:space="preserve"> Y candidate </w:t>
            </w:r>
            <w:r>
              <w:rPr>
                <w:rFonts w:ascii="Calibri" w:eastAsiaTheme="minorEastAsia" w:hAnsi="Calibri" w:cs="Calibri"/>
                <w:sz w:val="22"/>
                <w:lang w:eastAsia="zh-CN"/>
              </w:rPr>
              <w:t>subframes</w:t>
            </w:r>
            <w:r>
              <w:rPr>
                <w:rFonts w:ascii="Calibri" w:eastAsiaTheme="minorEastAsia" w:hAnsi="Calibri" w:cs="Calibri" w:hint="eastAsia"/>
                <w:sz w:val="22"/>
                <w:lang w:eastAsia="zh-CN"/>
              </w:rPr>
              <w:t xml:space="preserve"> must satisfy the corresponding</w:t>
            </w:r>
            <w:r>
              <w:rPr>
                <w:rFonts w:ascii="Calibri" w:eastAsiaTheme="minorEastAsia" w:hAnsi="Calibri" w:cs="Calibri"/>
                <w:sz w:val="22"/>
                <w:lang w:eastAsia="zh-CN"/>
              </w:rPr>
              <w:t xml:space="preserve"> sensing requirement, i.e. UE must guarantee that it has sensed in the corresponding subframes for each candidate subframe. However, from the current wording of main bullet, it seems that the Y candidate slots can be arbitrarily selected.  Therefore we suggest to clarify this in the main bullet.</w:t>
            </w:r>
          </w:p>
          <w:p w14:paraId="3E92277C" w14:textId="77777777" w:rsidR="002709CF" w:rsidRDefault="002709CF" w:rsidP="002031FD">
            <w:pPr>
              <w:autoSpaceDE w:val="0"/>
              <w:autoSpaceDN w:val="0"/>
              <w:spacing w:after="0"/>
              <w:rPr>
                <w:rFonts w:ascii="Calibri" w:eastAsiaTheme="minorEastAsia" w:hAnsi="Calibri" w:cs="Calibri"/>
                <w:sz w:val="22"/>
                <w:lang w:eastAsia="zh-CN"/>
              </w:rPr>
            </w:pPr>
          </w:p>
          <w:p w14:paraId="08018330" w14:textId="77777777" w:rsidR="002709CF" w:rsidRDefault="00A062AB"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In subbullet 1 there is n but it is not defined. In main bullet it should state “when resource selection is triggered in slot n, ……”</w:t>
            </w:r>
          </w:p>
          <w:p w14:paraId="3D127253" w14:textId="77777777" w:rsidR="002709CF" w:rsidRDefault="002709CF" w:rsidP="002031FD">
            <w:pPr>
              <w:autoSpaceDE w:val="0"/>
              <w:autoSpaceDN w:val="0"/>
              <w:spacing w:after="0"/>
              <w:rPr>
                <w:rFonts w:ascii="Calibri" w:eastAsiaTheme="minorEastAsia" w:hAnsi="Calibri" w:cs="Calibri"/>
                <w:sz w:val="22"/>
                <w:lang w:eastAsia="zh-CN"/>
              </w:rPr>
            </w:pPr>
          </w:p>
          <w:p w14:paraId="07B8A23D" w14:textId="77777777" w:rsidR="002709CF" w:rsidRDefault="00A062AB"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Sub-bullet 2,3,4 propose some additional constraints on determining Y candidate slot. </w:t>
            </w:r>
            <w:r>
              <w:rPr>
                <w:rFonts w:ascii="Calibri" w:eastAsiaTheme="minorEastAsia" w:hAnsi="Calibri" w:cs="Calibri" w:hint="eastAsia"/>
                <w:sz w:val="22"/>
                <w:lang w:eastAsia="zh-CN"/>
              </w:rPr>
              <w:t xml:space="preserve">A word </w:t>
            </w:r>
            <w:r>
              <w:rPr>
                <w:rFonts w:ascii="Calibri" w:eastAsiaTheme="minorEastAsia" w:hAnsi="Calibri" w:cs="Calibri"/>
                <w:sz w:val="22"/>
                <w:lang w:eastAsia="zh-CN"/>
              </w:rPr>
              <w:t>“periodic sensing occasion” appears in 3</w:t>
            </w:r>
            <w:r>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and 4</w:t>
            </w:r>
            <w:r>
              <w:rPr>
                <w:rFonts w:ascii="Calibri" w:eastAsiaTheme="minorEastAsia" w:hAnsi="Calibri" w:cs="Calibri"/>
                <w:sz w:val="22"/>
                <w:vertAlign w:val="superscript"/>
                <w:lang w:eastAsia="zh-CN"/>
              </w:rPr>
              <w:t>th</w:t>
            </w:r>
            <w:r>
              <w:rPr>
                <w:rFonts w:ascii="Calibri" w:eastAsiaTheme="minorEastAsia" w:hAnsi="Calibri" w:cs="Calibri"/>
                <w:sz w:val="22"/>
                <w:lang w:eastAsia="zh-CN"/>
              </w:rPr>
              <w:t xml:space="preserve"> sub-bullet, but it has not been defined in LTE V2x or previous agreement. If it is related to the discussion of what kind of sensing requirement should be satisfied, we suggest to delay the discussion after making decision in that topic, or use some other words to replace it.</w:t>
            </w:r>
          </w:p>
          <w:p w14:paraId="5134A798" w14:textId="77777777" w:rsidR="002709CF" w:rsidRDefault="002709CF" w:rsidP="002031FD">
            <w:pPr>
              <w:autoSpaceDE w:val="0"/>
              <w:autoSpaceDN w:val="0"/>
              <w:spacing w:after="0"/>
              <w:rPr>
                <w:rFonts w:ascii="Calibri" w:eastAsiaTheme="minorEastAsia" w:hAnsi="Calibri" w:cs="Calibri"/>
                <w:sz w:val="22"/>
                <w:lang w:eastAsia="zh-CN"/>
              </w:rPr>
            </w:pPr>
          </w:p>
          <w:p w14:paraId="6C0E5D37" w14:textId="77777777" w:rsidR="002709CF" w:rsidRDefault="00A062AB" w:rsidP="002031FD">
            <w:pPr>
              <w:autoSpaceDE w:val="0"/>
              <w:autoSpaceDN w:val="0"/>
              <w:spacing w:after="0"/>
              <w:rPr>
                <w:rFonts w:eastAsiaTheme="minorEastAsia"/>
                <w:lang w:eastAsia="zh-CN"/>
              </w:rPr>
            </w:pPr>
            <w:r>
              <w:rPr>
                <w:rFonts w:ascii="Calibri" w:eastAsiaTheme="minorEastAsia" w:hAnsi="Calibri" w:cs="Calibri"/>
                <w:sz w:val="22"/>
                <w:lang w:eastAsia="zh-CN"/>
              </w:rPr>
              <w:t xml:space="preserve">For subbullet 4, it is not clear whether SL-DRX on duration is of Tx UE or Rx UE. We understand the motivation if it is of Rx UE, but still think it can be discussed after we define the sensing requirement for partial sensing.  </w:t>
            </w:r>
          </w:p>
        </w:tc>
      </w:tr>
      <w:tr w:rsidR="002709CF" w14:paraId="66246134" w14:textId="77777777">
        <w:tc>
          <w:tcPr>
            <w:tcW w:w="1680" w:type="dxa"/>
          </w:tcPr>
          <w:p w14:paraId="6A6310B0" w14:textId="77777777" w:rsidR="002709CF" w:rsidRDefault="00A062AB" w:rsidP="002031FD">
            <w:pPr>
              <w:autoSpaceDE w:val="0"/>
              <w:autoSpaceDN w:val="0"/>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lastRenderedPageBreak/>
              <w:t>ZTE</w:t>
            </w:r>
          </w:p>
        </w:tc>
        <w:tc>
          <w:tcPr>
            <w:tcW w:w="7954" w:type="dxa"/>
          </w:tcPr>
          <w:p w14:paraId="75840E45" w14:textId="77777777" w:rsidR="002709CF" w:rsidRDefault="00A062AB"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val="en-US" w:eastAsia="zh-CN"/>
              </w:rPr>
              <w:t>For the second and third bullet, from our understanding, UE is not capable to know when its uplink transmission scheduling would be when performing sensing. Thus, it is hard for UE to exclude uplink slot during sensing duration. However, the collision between sidelink transmission and uplink transmission should be solved by other approaches. For the forth bullet, we should firstly discuss the relationship between sidelink DRX and partial sensing, and then go into such detailed discussion.</w:t>
            </w:r>
          </w:p>
        </w:tc>
      </w:tr>
      <w:tr w:rsidR="00BC4D14" w14:paraId="32C563B4" w14:textId="77777777">
        <w:tc>
          <w:tcPr>
            <w:tcW w:w="1680" w:type="dxa"/>
          </w:tcPr>
          <w:p w14:paraId="1CB1F6B6" w14:textId="77777777" w:rsidR="00BC4D14" w:rsidRPr="00BC4D14" w:rsidRDefault="00BC4D14" w:rsidP="002031FD">
            <w:pPr>
              <w:autoSpaceDE w:val="0"/>
              <w:autoSpaceDN w:val="0"/>
              <w:spacing w:after="0"/>
              <w:rPr>
                <w:rFonts w:ascii="Calibri" w:eastAsia="Malgun Gothic" w:hAnsi="Calibri" w:cs="Calibri"/>
                <w:sz w:val="22"/>
                <w:lang w:val="en-US" w:eastAsia="ko-KR"/>
              </w:rPr>
            </w:pPr>
            <w:r>
              <w:rPr>
                <w:rFonts w:ascii="Calibri" w:eastAsia="Malgun Gothic" w:hAnsi="Calibri" w:cs="Calibri" w:hint="eastAsia"/>
                <w:sz w:val="22"/>
                <w:lang w:val="en-US" w:eastAsia="ko-KR"/>
              </w:rPr>
              <w:t>LGE</w:t>
            </w:r>
          </w:p>
        </w:tc>
        <w:tc>
          <w:tcPr>
            <w:tcW w:w="7954" w:type="dxa"/>
          </w:tcPr>
          <w:p w14:paraId="72527064" w14:textId="77777777" w:rsidR="00BC4D14" w:rsidRDefault="00BC4D14" w:rsidP="002031FD">
            <w:pPr>
              <w:autoSpaceDE w:val="0"/>
              <w:autoSpaceDN w:val="0"/>
              <w:spacing w:after="0"/>
              <w:rPr>
                <w:rFonts w:ascii="Calibri" w:hAnsi="Calibri" w:cs="Calibri"/>
                <w:sz w:val="22"/>
                <w:lang w:eastAsia="ko-KR"/>
              </w:rPr>
            </w:pPr>
            <w:r>
              <w:rPr>
                <w:rFonts w:ascii="Calibri" w:hAnsi="Calibri" w:cs="Calibri"/>
                <w:sz w:val="22"/>
                <w:lang w:eastAsia="ko-KR"/>
              </w:rPr>
              <w:t>W</w:t>
            </w:r>
            <w:r>
              <w:rPr>
                <w:rFonts w:ascii="Calibri" w:hAnsi="Calibri" w:cs="Calibri" w:hint="eastAsia"/>
                <w:sz w:val="22"/>
                <w:lang w:eastAsia="ko-KR"/>
              </w:rPr>
              <w:t>e think</w:t>
            </w:r>
            <w:r>
              <w:rPr>
                <w:rFonts w:ascii="Calibri" w:hAnsi="Calibri" w:cs="Calibri"/>
                <w:sz w:val="22"/>
                <w:lang w:eastAsia="ko-KR"/>
              </w:rPr>
              <w:t xml:space="preserve"> the resource selection procedure based on partial sensing can be improved for power saving. For example, if short-term sensing is used for resource re-evaluation or pre-emption checking, the longer interval between the selected resources, the more STS power is consumed due to longer sensing duration. If the intervals between the selected resources are short, the overall STS duration becomes shorter and the power consumption is minimized. Therefore, the adjacent resources are prioritized for resource selection over the distributed resources. For this, the selection window length needs to be (pre-)configured as short.</w:t>
            </w:r>
          </w:p>
          <w:p w14:paraId="5FAEA915" w14:textId="77777777" w:rsidR="00BC4D14" w:rsidRPr="00E63AC7" w:rsidRDefault="00BC4D14" w:rsidP="002031FD">
            <w:pPr>
              <w:autoSpaceDE w:val="0"/>
              <w:autoSpaceDN w:val="0"/>
              <w:spacing w:after="0"/>
              <w:rPr>
                <w:rFonts w:ascii="Calibri" w:hAnsi="Calibri" w:cs="Calibri"/>
                <w:sz w:val="22"/>
                <w:lang w:eastAsia="ko-KR"/>
              </w:rPr>
            </w:pPr>
          </w:p>
          <w:p w14:paraId="4A99751A" w14:textId="77777777" w:rsidR="00BC4D14" w:rsidRPr="00AB07CC" w:rsidRDefault="00BC4D14" w:rsidP="002031FD">
            <w:pPr>
              <w:autoSpaceDE w:val="0"/>
              <w:autoSpaceDN w:val="0"/>
              <w:spacing w:after="0"/>
              <w:rPr>
                <w:rFonts w:ascii="Calibri" w:hAnsi="Calibri" w:cs="Calibri"/>
                <w:sz w:val="22"/>
                <w:lang w:eastAsia="ko-KR"/>
              </w:rPr>
            </w:pPr>
            <w:r>
              <w:rPr>
                <w:rFonts w:ascii="Calibri" w:hAnsi="Calibri" w:cs="Calibri"/>
                <w:sz w:val="22"/>
                <w:lang w:eastAsia="ko-KR"/>
              </w:rPr>
              <w:t>In this sense, the following modifications are proposed for the bullets.</w:t>
            </w:r>
          </w:p>
          <w:p w14:paraId="7C2E448D" w14:textId="77777777" w:rsidR="00BC4D14" w:rsidRDefault="00BC4D14" w:rsidP="002031FD">
            <w:pPr>
              <w:pStyle w:val="ListParagraph"/>
              <w:numPr>
                <w:ilvl w:val="0"/>
                <w:numId w:val="8"/>
              </w:numPr>
              <w:autoSpaceDE w:val="0"/>
              <w:autoSpaceDN w:val="0"/>
              <w:spacing w:after="0" w:line="240" w:lineRule="auto"/>
              <w:ind w:leftChars="0" w:left="414" w:hanging="357"/>
              <w:rPr>
                <w:rFonts w:ascii="Calibri" w:hAnsi="Calibri" w:cs="Calibri"/>
                <w:sz w:val="22"/>
                <w:lang w:eastAsia="ko-KR"/>
              </w:rPr>
            </w:pPr>
            <w:r>
              <w:rPr>
                <w:rFonts w:ascii="Calibri" w:hAnsi="Calibri" w:cs="Calibri"/>
                <w:sz w:val="22"/>
                <w:lang w:eastAsia="ko-KR"/>
              </w:rPr>
              <w:t>1st</w:t>
            </w:r>
            <w:r>
              <w:rPr>
                <w:rFonts w:ascii="Calibri" w:hAnsi="Calibri" w:cs="Calibri" w:hint="eastAsia"/>
                <w:sz w:val="22"/>
                <w:lang w:eastAsia="ko-KR"/>
              </w:rPr>
              <w:t xml:space="preserve"> bullet is modified as follows</w:t>
            </w:r>
            <w:r>
              <w:rPr>
                <w:rFonts w:ascii="Calibri" w:hAnsi="Calibri" w:cs="Calibri"/>
                <w:sz w:val="22"/>
                <w:lang w:eastAsia="ko-KR"/>
              </w:rPr>
              <w:t>.</w:t>
            </w:r>
          </w:p>
          <w:p w14:paraId="1608DAD3" w14:textId="77777777" w:rsidR="00BC4D14" w:rsidRDefault="00BC4D14" w:rsidP="002031FD">
            <w:pPr>
              <w:pStyle w:val="ListParagraph"/>
              <w:autoSpaceDE w:val="0"/>
              <w:autoSpaceDN w:val="0"/>
              <w:spacing w:after="0"/>
              <w:ind w:leftChars="0" w:left="414"/>
              <w:rPr>
                <w:rFonts w:ascii="Calibri" w:hAnsi="Calibri" w:cs="Calibri"/>
                <w:sz w:val="22"/>
                <w:lang w:eastAsia="ko-KR"/>
              </w:rPr>
            </w:pPr>
            <w:r>
              <w:rPr>
                <w:rFonts w:ascii="Calibri" w:hAnsi="Calibri" w:cs="Calibri"/>
                <w:sz w:val="22"/>
                <w:lang w:eastAsia="ko-KR"/>
              </w:rPr>
              <w:t>The resource selection window [n+T1, n+T2] is randomly selected by UE while satisfying:</w:t>
            </w:r>
          </w:p>
          <w:p w14:paraId="6CBF7F08" w14:textId="77777777" w:rsidR="00BC4D14" w:rsidRPr="0052183C" w:rsidRDefault="00BC4D14" w:rsidP="002031FD">
            <w:pPr>
              <w:pStyle w:val="ListParagraph"/>
              <w:numPr>
                <w:ilvl w:val="1"/>
                <w:numId w:val="8"/>
              </w:numPr>
              <w:autoSpaceDE w:val="0"/>
              <w:autoSpaceDN w:val="0"/>
              <w:spacing w:after="0" w:line="240" w:lineRule="auto"/>
              <w:ind w:leftChars="0" w:left="924" w:hanging="357"/>
              <w:rPr>
                <w:rFonts w:ascii="Calibri" w:hAnsi="Calibri" w:cs="Calibri"/>
                <w:sz w:val="22"/>
                <w:lang w:eastAsia="ko-KR"/>
              </w:rPr>
            </w:pPr>
            <w:r w:rsidRPr="0052183C">
              <w:rPr>
                <w:rFonts w:ascii="Calibri" w:hAnsi="Calibri" w:cs="Calibri"/>
                <w:sz w:val="22"/>
                <w:lang w:eastAsia="ko-KR"/>
              </w:rPr>
              <w:t xml:space="preserve">T1 </w:t>
            </w:r>
            <w:r w:rsidRPr="0052183C">
              <w:rPr>
                <w:rFonts w:ascii="Times New Roman" w:hAnsi="Times New Roman"/>
                <w:szCs w:val="20"/>
              </w:rPr>
              <w:t>≥</w:t>
            </w:r>
            <w:r w:rsidRPr="0052183C">
              <w:rPr>
                <w:rFonts w:ascii="Calibri" w:hAnsi="Calibri" w:cs="Calibri"/>
                <w:sz w:val="22"/>
                <w:lang w:eastAsia="ko-KR"/>
              </w:rPr>
              <w:t xml:space="preserve"> 0</w:t>
            </w:r>
            <w:r>
              <w:rPr>
                <w:rFonts w:ascii="Calibri" w:hAnsi="Calibri" w:cs="Calibri"/>
                <w:sz w:val="22"/>
                <w:lang w:eastAsia="ko-KR"/>
              </w:rPr>
              <w:t xml:space="preserve"> and</w:t>
            </w:r>
            <w:r w:rsidRPr="0052183C">
              <w:rPr>
                <w:rFonts w:ascii="Calibri" w:hAnsi="Calibri" w:cs="Calibri"/>
                <w:sz w:val="22"/>
                <w:lang w:eastAsia="ko-KR"/>
              </w:rPr>
              <w:t xml:space="preserve"> T2 </w:t>
            </w:r>
            <w:r w:rsidRPr="009C1379">
              <w:rPr>
                <w:rFonts w:ascii="Times New Roman" w:hAnsi="Times New Roman"/>
                <w:i/>
                <w:szCs w:val="20"/>
              </w:rPr>
              <w:t>≤</w:t>
            </w:r>
            <w:r w:rsidRPr="0052183C">
              <w:rPr>
                <w:rFonts w:ascii="Calibri" w:hAnsi="Calibri" w:cs="Calibri"/>
                <w:sz w:val="22"/>
                <w:lang w:eastAsia="ko-KR"/>
              </w:rPr>
              <w:t xml:space="preserve"> remaining PDB</w:t>
            </w:r>
          </w:p>
          <w:p w14:paraId="09794075" w14:textId="77777777" w:rsidR="00BC4D14" w:rsidRDefault="00BC4D14" w:rsidP="002031FD">
            <w:pPr>
              <w:pStyle w:val="ListParagraph"/>
              <w:numPr>
                <w:ilvl w:val="1"/>
                <w:numId w:val="8"/>
              </w:numPr>
              <w:autoSpaceDE w:val="0"/>
              <w:autoSpaceDN w:val="0"/>
              <w:spacing w:after="0" w:line="240" w:lineRule="auto"/>
              <w:ind w:leftChars="0" w:left="924" w:hanging="357"/>
              <w:rPr>
                <w:rFonts w:ascii="Calibri" w:hAnsi="Calibri" w:cs="Calibri"/>
                <w:sz w:val="22"/>
                <w:lang w:eastAsia="ko-KR"/>
              </w:rPr>
            </w:pPr>
            <w:r>
              <w:rPr>
                <w:rFonts w:ascii="Calibri" w:hAnsi="Calibri" w:cs="Calibri"/>
                <w:sz w:val="22"/>
                <w:lang w:eastAsia="ko-KR"/>
              </w:rPr>
              <w:t xml:space="preserve">T2-T1 </w:t>
            </w:r>
            <w:r w:rsidRPr="009C1379">
              <w:rPr>
                <w:rFonts w:ascii="Times New Roman" w:hAnsi="Times New Roman"/>
                <w:i/>
                <w:szCs w:val="20"/>
              </w:rPr>
              <w:t>≤</w:t>
            </w:r>
            <w:r w:rsidRPr="0052183C">
              <w:rPr>
                <w:rFonts w:ascii="Calibri" w:hAnsi="Calibri" w:cs="Calibri"/>
                <w:sz w:val="22"/>
                <w:lang w:eastAsia="ko-KR"/>
              </w:rPr>
              <w:t xml:space="preserve"> </w:t>
            </w:r>
            <w:r>
              <w:rPr>
                <w:rFonts w:ascii="Calibri" w:hAnsi="Calibri" w:cs="Calibri"/>
                <w:sz w:val="22"/>
                <w:lang w:eastAsia="ko-KR"/>
              </w:rPr>
              <w:t>(pre-)configured threshold</w:t>
            </w:r>
          </w:p>
          <w:p w14:paraId="0BAA875F" w14:textId="77777777" w:rsidR="00BC4D14" w:rsidRDefault="00BC4D14" w:rsidP="002031FD">
            <w:pPr>
              <w:pStyle w:val="ListParagraph"/>
              <w:numPr>
                <w:ilvl w:val="0"/>
                <w:numId w:val="8"/>
              </w:numPr>
              <w:autoSpaceDE w:val="0"/>
              <w:autoSpaceDN w:val="0"/>
              <w:spacing w:after="0" w:line="240" w:lineRule="auto"/>
              <w:ind w:leftChars="0" w:left="414" w:hanging="357"/>
              <w:rPr>
                <w:rFonts w:ascii="Calibri" w:hAnsi="Calibri" w:cs="Calibri"/>
                <w:sz w:val="22"/>
                <w:lang w:eastAsia="ko-KR"/>
              </w:rPr>
            </w:pPr>
            <w:r>
              <w:rPr>
                <w:rFonts w:ascii="Calibri" w:hAnsi="Calibri" w:cs="Calibri"/>
                <w:sz w:val="22"/>
                <w:lang w:eastAsia="ko-KR"/>
              </w:rPr>
              <w:t>Clarifications on 2nd and 3rd bullet are need. Any slots not monitored by UE due to SL transmission are excluded from Y candidate slots.</w:t>
            </w:r>
          </w:p>
          <w:p w14:paraId="28180A33" w14:textId="77777777" w:rsidR="00BC4D14" w:rsidRDefault="00BC4D14" w:rsidP="002031FD">
            <w:pPr>
              <w:pStyle w:val="ListParagraph"/>
              <w:numPr>
                <w:ilvl w:val="0"/>
                <w:numId w:val="8"/>
              </w:numPr>
              <w:autoSpaceDE w:val="0"/>
              <w:autoSpaceDN w:val="0"/>
              <w:spacing w:after="0" w:line="240" w:lineRule="auto"/>
              <w:ind w:leftChars="0" w:left="414" w:hanging="357"/>
              <w:rPr>
                <w:rFonts w:ascii="Calibri" w:hAnsi="Calibri" w:cs="Calibri"/>
                <w:sz w:val="22"/>
                <w:lang w:eastAsia="ko-KR"/>
              </w:rPr>
            </w:pPr>
            <w:r>
              <w:rPr>
                <w:rFonts w:ascii="Calibri" w:hAnsi="Calibri" w:cs="Calibri"/>
                <w:sz w:val="22"/>
                <w:lang w:eastAsia="ko-KR"/>
              </w:rPr>
              <w:t>4th bullet is removed. DRX operation and sensing are independent operation, and they don’t need to be correlated. According to main sentence, as candidate slots thereby partial sensing slots are determined by UE implementation, the alignment between partial sensing slot and DRX on duration cannot be specified.</w:t>
            </w:r>
          </w:p>
          <w:p w14:paraId="3D4C1354" w14:textId="77777777" w:rsidR="00BC4D14" w:rsidRDefault="00BC4D14" w:rsidP="002031FD">
            <w:pPr>
              <w:pStyle w:val="ListParagraph"/>
              <w:numPr>
                <w:ilvl w:val="0"/>
                <w:numId w:val="8"/>
              </w:numPr>
              <w:autoSpaceDE w:val="0"/>
              <w:autoSpaceDN w:val="0"/>
              <w:spacing w:after="0" w:line="240" w:lineRule="auto"/>
              <w:ind w:leftChars="0" w:left="414" w:hanging="357"/>
              <w:rPr>
                <w:rFonts w:ascii="Calibri" w:hAnsi="Calibri" w:cs="Calibri"/>
                <w:sz w:val="22"/>
                <w:lang w:eastAsia="ko-KR"/>
              </w:rPr>
            </w:pPr>
            <w:r>
              <w:rPr>
                <w:rFonts w:ascii="Calibri" w:hAnsi="Calibri" w:cs="Calibri"/>
                <w:sz w:val="22"/>
                <w:lang w:eastAsia="ko-KR"/>
              </w:rPr>
              <w:t>5th bullet is modified as follows.</w:t>
            </w:r>
          </w:p>
          <w:p w14:paraId="2A8E5E53" w14:textId="77777777" w:rsidR="00BC4D14" w:rsidRPr="00BC4D14" w:rsidRDefault="00BC4D14" w:rsidP="002031FD">
            <w:pPr>
              <w:pStyle w:val="ListParagraph"/>
              <w:autoSpaceDE w:val="0"/>
              <w:autoSpaceDN w:val="0"/>
              <w:spacing w:after="0"/>
              <w:ind w:leftChars="0" w:left="414"/>
              <w:rPr>
                <w:rFonts w:ascii="Calibri" w:hAnsi="Calibri" w:cs="Calibri"/>
                <w:sz w:val="22"/>
                <w:lang w:eastAsia="ko-KR"/>
              </w:rPr>
            </w:pPr>
            <w:r w:rsidRPr="00BE7F05">
              <w:rPr>
                <w:rFonts w:ascii="Calibri" w:hAnsi="Calibri" w:cs="Calibri"/>
                <w:color w:val="000000" w:themeColor="text1"/>
                <w:sz w:val="22"/>
              </w:rPr>
              <w:t>FFS whether min and max Y candidate slots are applied (e.g., a range of Y values per priority level)</w:t>
            </w:r>
          </w:p>
        </w:tc>
      </w:tr>
      <w:tr w:rsidR="004B6D2B" w14:paraId="1349F68E" w14:textId="77777777" w:rsidTr="001C5AD6">
        <w:tc>
          <w:tcPr>
            <w:tcW w:w="1680" w:type="dxa"/>
          </w:tcPr>
          <w:p w14:paraId="598ECA27" w14:textId="77777777" w:rsidR="004B6D2B" w:rsidRPr="00327343" w:rsidRDefault="004B6D2B"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55EE2B3C" w14:textId="77777777" w:rsidR="004B6D2B" w:rsidRDefault="004B6D2B"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For the determination of selection window and candidate slots, we prefer to reuse legacy LTE and NR Rel-16 procedure as much as possible. Therefore </w:t>
            </w:r>
            <w:r>
              <w:rPr>
                <w:rFonts w:ascii="Calibri" w:eastAsiaTheme="minorEastAsia" w:hAnsi="Calibri" w:cs="Calibri" w:hint="eastAsia"/>
                <w:sz w:val="22"/>
                <w:lang w:eastAsia="zh-CN"/>
              </w:rPr>
              <w:t>1</w:t>
            </w:r>
            <w:r w:rsidRPr="00327343">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seems OK for us, but for 2</w:t>
            </w:r>
            <w:r w:rsidRPr="0032734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327343">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agree with other companies’ concern on excluding UL transmission.</w:t>
            </w:r>
          </w:p>
          <w:p w14:paraId="2CFD7A4F" w14:textId="77777777" w:rsidR="004B6D2B" w:rsidRPr="00327343" w:rsidRDefault="004B6D2B"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We agree with 4</w:t>
            </w:r>
            <w:r w:rsidRPr="00D75628">
              <w:rPr>
                <w:rFonts w:ascii="Calibri" w:eastAsiaTheme="minorEastAsia" w:hAnsi="Calibri" w:cs="Calibri"/>
                <w:sz w:val="22"/>
                <w:vertAlign w:val="superscript"/>
                <w:lang w:eastAsia="zh-CN"/>
              </w:rPr>
              <w:t>th</w:t>
            </w:r>
            <w:r>
              <w:rPr>
                <w:rFonts w:ascii="Calibri" w:eastAsiaTheme="minorEastAsia" w:hAnsi="Calibri" w:cs="Calibri"/>
                <w:sz w:val="22"/>
                <w:lang w:eastAsia="zh-CN"/>
              </w:rPr>
              <w:t xml:space="preserve"> bullet in principle, but current wording may lead to ambiguity. We suggest to discuss DRX related details as a separate issue.</w:t>
            </w:r>
          </w:p>
        </w:tc>
      </w:tr>
      <w:tr w:rsidR="0043568E" w14:paraId="18E2D3F1" w14:textId="77777777" w:rsidTr="001C5AD6">
        <w:tc>
          <w:tcPr>
            <w:tcW w:w="1680" w:type="dxa"/>
          </w:tcPr>
          <w:p w14:paraId="170C4D07" w14:textId="22611EBD" w:rsidR="0043568E" w:rsidRPr="0043568E" w:rsidRDefault="0043568E" w:rsidP="002031FD">
            <w:pPr>
              <w:autoSpaceDE w:val="0"/>
              <w:autoSpaceDN w:val="0"/>
              <w:spacing w:after="0"/>
              <w:rPr>
                <w:rFonts w:ascii="Calibri" w:eastAsiaTheme="minorEastAsia" w:hAnsi="Calibri" w:cs="Calibri"/>
                <w:sz w:val="22"/>
                <w:lang w:eastAsia="zh-CN"/>
              </w:rPr>
            </w:pPr>
            <w:r w:rsidRPr="0043568E">
              <w:rPr>
                <w:rFonts w:ascii="Calibri" w:eastAsia="MS Mincho" w:hAnsi="Calibri" w:cs="Calibri" w:hint="eastAsia"/>
                <w:sz w:val="22"/>
                <w:lang w:eastAsia="ja-JP"/>
              </w:rPr>
              <w:t>F</w:t>
            </w:r>
            <w:r w:rsidRPr="0043568E">
              <w:rPr>
                <w:rFonts w:ascii="Calibri" w:eastAsia="MS Mincho" w:hAnsi="Calibri" w:cs="Calibri"/>
                <w:sz w:val="22"/>
                <w:lang w:eastAsia="ja-JP"/>
              </w:rPr>
              <w:t>ujitsu</w:t>
            </w:r>
          </w:p>
        </w:tc>
        <w:tc>
          <w:tcPr>
            <w:tcW w:w="7954" w:type="dxa"/>
          </w:tcPr>
          <w:p w14:paraId="02E4FCED" w14:textId="77777777" w:rsidR="0043568E" w:rsidRPr="0043568E" w:rsidRDefault="0043568E" w:rsidP="002031FD">
            <w:pPr>
              <w:autoSpaceDE w:val="0"/>
              <w:autoSpaceDN w:val="0"/>
              <w:spacing w:after="0"/>
              <w:rPr>
                <w:rFonts w:ascii="Calibri" w:eastAsia="MS Mincho" w:hAnsi="Calibri" w:cs="Calibri"/>
                <w:sz w:val="22"/>
                <w:lang w:eastAsia="ja-JP"/>
              </w:rPr>
            </w:pPr>
            <w:r w:rsidRPr="0043568E">
              <w:rPr>
                <w:rFonts w:ascii="Calibri" w:eastAsia="MS Mincho" w:hAnsi="Calibri" w:cs="Calibri"/>
                <w:sz w:val="22"/>
                <w:lang w:eastAsia="ja-JP"/>
              </w:rPr>
              <w:t xml:space="preserve">We think that we need to discuss firstly which is the base to design the sensing scheme:  the traffic type that the UE is about to transmit or the traffic type(s) that is ongoing in the resource pool. We prefer to design the sensing scheme based on the ongoing traffic type(s) in the resource pool. To sense other UE’s periodic reservations, </w:t>
            </w:r>
            <w:r w:rsidRPr="0043568E">
              <w:rPr>
                <w:rFonts w:ascii="Calibri" w:eastAsia="MS Mincho" w:hAnsi="Calibri" w:cs="Calibri" w:hint="eastAsia"/>
                <w:sz w:val="22"/>
                <w:lang w:eastAsia="ja-JP"/>
              </w:rPr>
              <w:t>R</w:t>
            </w:r>
            <w:r w:rsidRPr="0043568E">
              <w:rPr>
                <w:rFonts w:ascii="Calibri" w:eastAsia="MS Mincho" w:hAnsi="Calibri" w:cs="Calibri"/>
                <w:sz w:val="22"/>
                <w:lang w:eastAsia="ja-JP"/>
              </w:rPr>
              <w:t>el.14 LTE partial sensing mechanism can be reused.</w:t>
            </w:r>
          </w:p>
          <w:p w14:paraId="25C7AF6B" w14:textId="77777777" w:rsidR="0043568E" w:rsidRPr="0043568E" w:rsidRDefault="0043568E" w:rsidP="002031FD">
            <w:pPr>
              <w:pStyle w:val="ListParagraph"/>
              <w:numPr>
                <w:ilvl w:val="0"/>
                <w:numId w:val="30"/>
              </w:numPr>
              <w:autoSpaceDE w:val="0"/>
              <w:autoSpaceDN w:val="0"/>
              <w:spacing w:after="0" w:line="240" w:lineRule="auto"/>
              <w:ind w:leftChars="0"/>
              <w:rPr>
                <w:rFonts w:ascii="Calibri" w:eastAsia="MS Mincho" w:hAnsi="Calibri" w:cs="Calibri"/>
                <w:sz w:val="22"/>
                <w:lang w:eastAsia="ja-JP"/>
              </w:rPr>
            </w:pPr>
            <w:r w:rsidRPr="0043568E">
              <w:rPr>
                <w:rFonts w:ascii="Calibri" w:eastAsia="MS Mincho" w:hAnsi="Calibri" w:cs="Calibri" w:hint="eastAsia"/>
                <w:sz w:val="22"/>
                <w:lang w:eastAsia="ja-JP"/>
              </w:rPr>
              <w:t>F</w:t>
            </w:r>
            <w:r w:rsidRPr="0043568E">
              <w:rPr>
                <w:rFonts w:ascii="Calibri" w:eastAsia="MS Mincho" w:hAnsi="Calibri" w:cs="Calibri"/>
                <w:sz w:val="22"/>
                <w:lang w:eastAsia="ja-JP"/>
              </w:rPr>
              <w:t>or the 2</w:t>
            </w:r>
            <w:r w:rsidRPr="0043568E">
              <w:rPr>
                <w:rFonts w:ascii="Calibri" w:eastAsia="MS Mincho" w:hAnsi="Calibri" w:cs="Calibri"/>
                <w:sz w:val="22"/>
                <w:vertAlign w:val="superscript"/>
                <w:lang w:eastAsia="ja-JP"/>
              </w:rPr>
              <w:t>nd</w:t>
            </w:r>
            <w:r w:rsidRPr="0043568E">
              <w:rPr>
                <w:rFonts w:ascii="Calibri" w:eastAsia="MS Mincho" w:hAnsi="Calibri" w:cs="Calibri"/>
                <w:sz w:val="22"/>
                <w:lang w:eastAsia="ja-JP"/>
              </w:rPr>
              <w:t xml:space="preserve"> and 3</w:t>
            </w:r>
            <w:r w:rsidRPr="0043568E">
              <w:rPr>
                <w:rFonts w:ascii="Calibri" w:eastAsia="MS Mincho" w:hAnsi="Calibri" w:cs="Calibri"/>
                <w:sz w:val="22"/>
                <w:vertAlign w:val="superscript"/>
                <w:lang w:eastAsia="ja-JP"/>
              </w:rPr>
              <w:t>rd</w:t>
            </w:r>
            <w:r w:rsidRPr="0043568E">
              <w:rPr>
                <w:rFonts w:ascii="Calibri" w:eastAsia="MS Mincho" w:hAnsi="Calibri" w:cs="Calibri"/>
                <w:sz w:val="22"/>
                <w:lang w:eastAsia="ja-JP"/>
              </w:rPr>
              <w:t xml:space="preserve"> bullet, it is not necessary to exclude UL slots from the Y candidate slots.</w:t>
            </w:r>
          </w:p>
          <w:p w14:paraId="4DD6D3EF" w14:textId="77777777" w:rsidR="0043568E" w:rsidRDefault="0043568E" w:rsidP="002031FD">
            <w:pPr>
              <w:pStyle w:val="ListParagraph"/>
              <w:numPr>
                <w:ilvl w:val="0"/>
                <w:numId w:val="29"/>
              </w:numPr>
              <w:autoSpaceDE w:val="0"/>
              <w:autoSpaceDN w:val="0"/>
              <w:spacing w:after="0" w:line="240" w:lineRule="auto"/>
              <w:ind w:leftChars="0"/>
              <w:rPr>
                <w:rFonts w:ascii="Calibri" w:eastAsia="MS Mincho" w:hAnsi="Calibri" w:cs="Calibri"/>
                <w:sz w:val="22"/>
                <w:lang w:eastAsia="ja-JP"/>
              </w:rPr>
            </w:pPr>
            <w:r w:rsidRPr="0043568E">
              <w:rPr>
                <w:rFonts w:ascii="Calibri" w:eastAsia="MS Mincho" w:hAnsi="Calibri" w:cs="Calibri"/>
                <w:sz w:val="22"/>
                <w:lang w:eastAsia="ja-JP"/>
              </w:rPr>
              <w:t>Regarding the 4</w:t>
            </w:r>
            <w:r w:rsidRPr="0043568E">
              <w:rPr>
                <w:rFonts w:ascii="Calibri" w:eastAsia="MS Mincho" w:hAnsi="Calibri" w:cs="Calibri"/>
                <w:sz w:val="22"/>
                <w:vertAlign w:val="superscript"/>
                <w:lang w:eastAsia="ja-JP"/>
              </w:rPr>
              <w:t>th</w:t>
            </w:r>
            <w:r w:rsidRPr="0043568E">
              <w:rPr>
                <w:rFonts w:ascii="Calibri" w:eastAsia="MS Mincho" w:hAnsi="Calibri" w:cs="Calibri"/>
                <w:sz w:val="22"/>
                <w:lang w:eastAsia="ja-JP"/>
              </w:rPr>
              <w:t xml:space="preserve"> bullet, it is not relevant with the determination of Y candidate slots. It seems that it is overlapped with section 3.3. In addition, clarification of “as early as possible” is needed. For the alignment of sensing occasions and DRX on </w:t>
            </w:r>
            <w:r w:rsidRPr="0043568E">
              <w:rPr>
                <w:rFonts w:ascii="Calibri" w:eastAsia="MS Mincho" w:hAnsi="Calibri" w:cs="Calibri"/>
                <w:sz w:val="22"/>
                <w:lang w:eastAsia="ja-JP"/>
              </w:rPr>
              <w:lastRenderedPageBreak/>
              <w:t xml:space="preserve">duration, we share the same view as OPPO that it is under discussion in another email thread </w:t>
            </w:r>
            <w:r w:rsidRPr="0043568E">
              <w:rPr>
                <w:rFonts w:ascii="Calibri" w:eastAsiaTheme="minorEastAsia" w:hAnsi="Calibri" w:cs="Calibri"/>
                <w:sz w:val="22"/>
              </w:rPr>
              <w:t>[104-e-NR-R17-SL-LS-01]</w:t>
            </w:r>
            <w:r w:rsidRPr="0043568E">
              <w:rPr>
                <w:rFonts w:ascii="Calibri" w:eastAsia="MS Mincho" w:hAnsi="Calibri" w:cs="Calibri"/>
                <w:sz w:val="22"/>
                <w:lang w:eastAsia="ja-JP"/>
              </w:rPr>
              <w:t xml:space="preserve">, we do not need to discuss it here. </w:t>
            </w:r>
          </w:p>
          <w:p w14:paraId="4DF3B13A" w14:textId="4FECE33F" w:rsidR="0043568E" w:rsidRPr="0043568E" w:rsidRDefault="0043568E" w:rsidP="002031FD">
            <w:pPr>
              <w:pStyle w:val="ListParagraph"/>
              <w:numPr>
                <w:ilvl w:val="0"/>
                <w:numId w:val="29"/>
              </w:numPr>
              <w:autoSpaceDE w:val="0"/>
              <w:autoSpaceDN w:val="0"/>
              <w:spacing w:after="0" w:line="240" w:lineRule="auto"/>
              <w:ind w:leftChars="0"/>
              <w:rPr>
                <w:rFonts w:ascii="Calibri" w:eastAsia="MS Mincho" w:hAnsi="Calibri" w:cs="Calibri"/>
                <w:sz w:val="22"/>
                <w:lang w:eastAsia="ja-JP"/>
              </w:rPr>
            </w:pPr>
            <w:r w:rsidRPr="0043568E">
              <w:rPr>
                <w:rFonts w:ascii="Calibri" w:eastAsia="MS Mincho" w:hAnsi="Calibri" w:cs="Calibri" w:hint="eastAsia"/>
                <w:sz w:val="22"/>
                <w:lang w:eastAsia="ja-JP"/>
              </w:rPr>
              <w:t>F</w:t>
            </w:r>
            <w:r w:rsidRPr="0043568E">
              <w:rPr>
                <w:rFonts w:ascii="Calibri" w:eastAsia="MS Mincho" w:hAnsi="Calibri" w:cs="Calibri"/>
                <w:sz w:val="22"/>
                <w:lang w:eastAsia="ja-JP"/>
              </w:rPr>
              <w:t>or the 5</w:t>
            </w:r>
            <w:r w:rsidRPr="0043568E">
              <w:rPr>
                <w:rFonts w:ascii="Calibri" w:eastAsia="MS Mincho" w:hAnsi="Calibri" w:cs="Calibri"/>
                <w:sz w:val="22"/>
                <w:vertAlign w:val="superscript"/>
                <w:lang w:eastAsia="ja-JP"/>
              </w:rPr>
              <w:t>th</w:t>
            </w:r>
            <w:r w:rsidRPr="0043568E">
              <w:rPr>
                <w:rFonts w:ascii="Calibri" w:eastAsia="MS Mincho" w:hAnsi="Calibri" w:cs="Calibri"/>
                <w:sz w:val="22"/>
                <w:lang w:eastAsia="ja-JP"/>
              </w:rPr>
              <w:t xml:space="preserve"> bullet, we are fine to configure min Y values per priority level. In addition of priority level, other factors can also be considered, such as whether HARQ feedback is enabled or disabled.</w:t>
            </w:r>
          </w:p>
        </w:tc>
      </w:tr>
      <w:tr w:rsidR="009D363C" w14:paraId="71476927" w14:textId="77777777" w:rsidTr="001C5AD6">
        <w:tc>
          <w:tcPr>
            <w:tcW w:w="1680" w:type="dxa"/>
          </w:tcPr>
          <w:p w14:paraId="15BA83FA" w14:textId="5B99F6C6" w:rsidR="009D363C" w:rsidRPr="0043568E" w:rsidRDefault="009D363C" w:rsidP="002031FD">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lastRenderedPageBreak/>
              <w:t>MediaTek</w:t>
            </w:r>
          </w:p>
        </w:tc>
        <w:tc>
          <w:tcPr>
            <w:tcW w:w="7954" w:type="dxa"/>
          </w:tcPr>
          <w:p w14:paraId="0C6BA1FD" w14:textId="328037D2" w:rsidR="009D363C" w:rsidRDefault="009D363C" w:rsidP="002031FD">
            <w:pPr>
              <w:autoSpaceDE w:val="0"/>
              <w:autoSpaceDN w:val="0"/>
              <w:spacing w:after="0"/>
              <w:rPr>
                <w:rFonts w:ascii="Calibri" w:eastAsiaTheme="minorEastAsia" w:hAnsi="Calibri" w:cs="Calibri"/>
                <w:sz w:val="22"/>
                <w:lang w:val="en-US" w:eastAsia="zh-CN"/>
              </w:rPr>
            </w:pPr>
            <w:r>
              <w:rPr>
                <w:rFonts w:ascii="Calibri" w:eastAsiaTheme="minorEastAsia" w:hAnsi="Calibri" w:cs="Calibri"/>
                <w:sz w:val="22"/>
                <w:lang w:val="en-US" w:eastAsia="zh-CN"/>
              </w:rPr>
              <w:t>We are OK with the 1</w:t>
            </w:r>
            <w:r w:rsidRPr="008E1326">
              <w:rPr>
                <w:rFonts w:ascii="Calibri" w:eastAsiaTheme="minorEastAsia" w:hAnsi="Calibri" w:cs="Calibri"/>
                <w:sz w:val="22"/>
                <w:vertAlign w:val="superscript"/>
                <w:lang w:val="en-US" w:eastAsia="zh-CN"/>
              </w:rPr>
              <w:t>st</w:t>
            </w:r>
            <w:r>
              <w:rPr>
                <w:rFonts w:ascii="Calibri" w:eastAsiaTheme="minorEastAsia" w:hAnsi="Calibri" w:cs="Calibri"/>
                <w:sz w:val="22"/>
                <w:lang w:val="en-US" w:eastAsia="zh-CN"/>
              </w:rPr>
              <w:t>, 2</w:t>
            </w:r>
            <w:r w:rsidRPr="008E1326">
              <w:rPr>
                <w:rFonts w:ascii="Calibri" w:eastAsiaTheme="minorEastAsia" w:hAnsi="Calibri" w:cs="Calibri"/>
                <w:sz w:val="22"/>
                <w:vertAlign w:val="superscript"/>
                <w:lang w:val="en-US" w:eastAsia="zh-CN"/>
              </w:rPr>
              <w:t>nd</w:t>
            </w:r>
            <w:r>
              <w:rPr>
                <w:rFonts w:ascii="Calibri" w:eastAsiaTheme="minorEastAsia" w:hAnsi="Calibri" w:cs="Calibri"/>
                <w:sz w:val="22"/>
                <w:lang w:val="en-US" w:eastAsia="zh-CN"/>
              </w:rPr>
              <w:t>, and 3</w:t>
            </w:r>
            <w:r w:rsidRPr="008E1326">
              <w:rPr>
                <w:rFonts w:ascii="Calibri" w:eastAsiaTheme="minorEastAsia" w:hAnsi="Calibri" w:cs="Calibri"/>
                <w:sz w:val="22"/>
                <w:vertAlign w:val="superscript"/>
                <w:lang w:val="en-US" w:eastAsia="zh-CN"/>
              </w:rPr>
              <w:t>rd</w:t>
            </w:r>
            <w:r>
              <w:rPr>
                <w:rFonts w:ascii="Calibri" w:eastAsiaTheme="minorEastAsia" w:hAnsi="Calibri" w:cs="Calibri"/>
                <w:sz w:val="22"/>
                <w:lang w:val="en-US" w:eastAsia="zh-CN"/>
              </w:rPr>
              <w:t xml:space="preserve"> sub-bullets. NR-SL partial sensing should follow LTE-SL design. We also agree with the 4</w:t>
            </w:r>
            <w:r w:rsidRPr="003B270C">
              <w:rPr>
                <w:rFonts w:ascii="Calibri" w:eastAsiaTheme="minorEastAsia" w:hAnsi="Calibri" w:cs="Calibri"/>
                <w:sz w:val="22"/>
                <w:vertAlign w:val="superscript"/>
                <w:lang w:val="en-US" w:eastAsia="zh-CN"/>
              </w:rPr>
              <w:t>th</w:t>
            </w:r>
            <w:r>
              <w:rPr>
                <w:rFonts w:ascii="Calibri" w:eastAsiaTheme="minorEastAsia" w:hAnsi="Calibri" w:cs="Calibri"/>
                <w:sz w:val="22"/>
                <w:lang w:val="en-US" w:eastAsia="zh-CN"/>
              </w:rPr>
              <w:t xml:space="preserve"> sub-bullet in principal.</w:t>
            </w:r>
          </w:p>
          <w:p w14:paraId="18320D47" w14:textId="77777777" w:rsidR="009D363C" w:rsidRDefault="009D363C" w:rsidP="002031FD">
            <w:pPr>
              <w:autoSpaceDE w:val="0"/>
              <w:autoSpaceDN w:val="0"/>
              <w:spacing w:after="0"/>
              <w:rPr>
                <w:rFonts w:ascii="Calibri" w:eastAsiaTheme="minorEastAsia" w:hAnsi="Calibri" w:cs="Calibri"/>
                <w:sz w:val="22"/>
                <w:lang w:val="en-US" w:eastAsia="zh-CN"/>
              </w:rPr>
            </w:pPr>
            <w:r>
              <w:rPr>
                <w:rFonts w:ascii="Calibri" w:eastAsiaTheme="minorEastAsia" w:hAnsi="Calibri" w:cs="Calibri"/>
                <w:sz w:val="22"/>
                <w:lang w:val="en-US" w:eastAsia="zh-CN"/>
              </w:rPr>
              <w:t>For the 5</w:t>
            </w:r>
            <w:r w:rsidRPr="003B270C">
              <w:rPr>
                <w:rFonts w:ascii="Calibri" w:eastAsiaTheme="minorEastAsia" w:hAnsi="Calibri" w:cs="Calibri"/>
                <w:sz w:val="22"/>
                <w:vertAlign w:val="superscript"/>
                <w:lang w:val="en-US" w:eastAsia="zh-CN"/>
              </w:rPr>
              <w:t>th</w:t>
            </w:r>
            <w:r>
              <w:rPr>
                <w:rFonts w:ascii="Calibri" w:eastAsiaTheme="minorEastAsia" w:hAnsi="Calibri" w:cs="Calibri"/>
                <w:sz w:val="22"/>
                <w:lang w:val="en-US" w:eastAsia="zh-CN"/>
              </w:rPr>
              <w:t xml:space="preserve"> sub-bullet, we don’t see a need to include max of Y. As mentioned in the main bullet of the proposal, it’s up to UE implementation to select Y slots. In LTE-SL, UE can select a minimum of Y subframes, but max is not needed. We suggest the following change:</w:t>
            </w:r>
          </w:p>
          <w:p w14:paraId="53341045" w14:textId="77777777" w:rsidR="009D363C" w:rsidRDefault="009D363C" w:rsidP="002031FD">
            <w:pPr>
              <w:autoSpaceDE w:val="0"/>
              <w:autoSpaceDN w:val="0"/>
              <w:spacing w:after="0"/>
              <w:rPr>
                <w:rFonts w:ascii="Calibri" w:hAnsi="Calibri" w:cs="Calibri"/>
                <w:color w:val="000000" w:themeColor="text1"/>
                <w:sz w:val="22"/>
              </w:rPr>
            </w:pPr>
            <w:r>
              <w:rPr>
                <w:rFonts w:ascii="Calibri" w:hAnsi="Calibri" w:cs="Calibri"/>
                <w:b/>
                <w:bCs/>
                <w:color w:val="000000" w:themeColor="text1"/>
                <w:sz w:val="22"/>
                <w:highlight w:val="yellow"/>
              </w:rPr>
              <w:t>Proposal 2</w:t>
            </w:r>
            <w:r>
              <w:rPr>
                <w:rFonts w:ascii="Calibri" w:hAnsi="Calibri" w:cs="Calibri"/>
                <w:color w:val="000000" w:themeColor="text1"/>
                <w:sz w:val="22"/>
              </w:rPr>
              <w:t>: If UE is configured to perform partial sensing and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Pr>
                <w:rFonts w:ascii="Calibri" w:hAnsi="Calibri" w:cs="Calibri"/>
                <w:color w:val="000000" w:themeColor="text1"/>
                <w:sz w:val="22"/>
              </w:rPr>
              <w:t xml:space="preserve">) from higher layer, it is up to UE implementation to determine </w:t>
            </w:r>
            <w:r w:rsidRPr="003B270C">
              <w:rPr>
                <w:rFonts w:ascii="Calibri" w:hAnsi="Calibri" w:cs="Calibri"/>
                <w:color w:val="FF0000"/>
                <w:sz w:val="22"/>
                <w:u w:val="single"/>
              </w:rPr>
              <w:t>at least</w:t>
            </w:r>
            <w:r>
              <w:rPr>
                <w:rFonts w:ascii="Calibri" w:hAnsi="Calibri" w:cs="Calibri"/>
                <w:color w:val="000000" w:themeColor="text1"/>
                <w:sz w:val="22"/>
              </w:rPr>
              <w:t xml:space="preserve"> Y candidate slots within a resource selection window, where</w:t>
            </w:r>
          </w:p>
          <w:p w14:paraId="0F60F8BE" w14:textId="77777777" w:rsidR="009D363C" w:rsidRDefault="009D363C" w:rsidP="002031FD">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The resource selection window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Pr>
                <w:rFonts w:ascii="Calibri" w:hAnsi="Calibri" w:cs="Calibri"/>
                <w:color w:val="000000" w:themeColor="text1"/>
                <w:sz w:val="22"/>
              </w:rPr>
              <w:t xml:space="preserve"> is defined in the same way as in R16 NR-V2X according to step 1 [TS 38.214 Sec. 8.1.4].</w:t>
            </w:r>
          </w:p>
          <w:p w14:paraId="1633440D" w14:textId="77777777" w:rsidR="009D363C" w:rsidRDefault="009D363C" w:rsidP="002031FD">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UE determination of Y candidate slots should exclude slots in which its own SL and UL transmissions occur in the resource selection window.</w:t>
            </w:r>
          </w:p>
          <w:p w14:paraId="47C674F3" w14:textId="77777777" w:rsidR="009D363C" w:rsidRDefault="009D363C" w:rsidP="002031FD">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Due to integer multiple of resource reservation periods, UE determination of Y candidate slots should exclude slots that would coincide with its own SL and UL transmissions within the corresponding periodic sensing occasions.</w:t>
            </w:r>
          </w:p>
          <w:p w14:paraId="32F831B4" w14:textId="77777777" w:rsidR="000E0537" w:rsidRDefault="009D363C" w:rsidP="002031FD">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Periodic sensing occasions that correspond to the set of Y candidate slots should align with the SL-DRX ON duration as much as possible (if configured) and/or as early as possible to maximize number of contiguous sensing slots before the resource selection trigger in slot n.</w:t>
            </w:r>
          </w:p>
          <w:p w14:paraId="2F65D920" w14:textId="769797E9" w:rsidR="009D363C" w:rsidRPr="000E0537" w:rsidRDefault="009D363C" w:rsidP="002031FD">
            <w:pPr>
              <w:pStyle w:val="ListParagraph"/>
              <w:numPr>
                <w:ilvl w:val="0"/>
                <w:numId w:val="8"/>
              </w:numPr>
              <w:autoSpaceDE w:val="0"/>
              <w:autoSpaceDN w:val="0"/>
              <w:spacing w:after="0"/>
              <w:ind w:leftChars="0"/>
              <w:rPr>
                <w:rFonts w:ascii="Calibri" w:hAnsi="Calibri" w:cs="Calibri"/>
                <w:color w:val="000000" w:themeColor="text1"/>
                <w:sz w:val="22"/>
              </w:rPr>
            </w:pPr>
            <w:r w:rsidRPr="000E0537">
              <w:rPr>
                <w:rFonts w:ascii="Calibri" w:hAnsi="Calibri" w:cs="Calibri"/>
                <w:strike/>
                <w:color w:val="FF0000"/>
                <w:sz w:val="22"/>
              </w:rPr>
              <w:t>FFS min and max Y candidate slots should be applied (e.g., a range of Y values per priority level)</w:t>
            </w:r>
          </w:p>
        </w:tc>
      </w:tr>
      <w:tr w:rsidR="001C5AD6" w14:paraId="797E8647" w14:textId="77777777" w:rsidTr="001C5AD6">
        <w:tc>
          <w:tcPr>
            <w:tcW w:w="1680" w:type="dxa"/>
          </w:tcPr>
          <w:p w14:paraId="5DFD9399" w14:textId="39600A2A" w:rsidR="001C5AD6" w:rsidRDefault="001C5AD6" w:rsidP="002031FD">
            <w:pPr>
              <w:autoSpaceDE w:val="0"/>
              <w:autoSpaceDN w:val="0"/>
              <w:spacing w:after="0"/>
              <w:rPr>
                <w:rFonts w:ascii="Calibri" w:eastAsia="MS Mincho" w:hAnsi="Calibri" w:cs="Calibri"/>
                <w:sz w:val="22"/>
                <w:lang w:eastAsia="ja-JP"/>
              </w:rPr>
            </w:pPr>
            <w:r>
              <w:rPr>
                <w:rFonts w:ascii="Calibri" w:eastAsiaTheme="minorEastAsia" w:hAnsi="Calibri" w:cs="Calibri"/>
                <w:sz w:val="22"/>
                <w:lang w:eastAsia="zh-CN"/>
              </w:rPr>
              <w:t>Intel</w:t>
            </w:r>
          </w:p>
        </w:tc>
        <w:tc>
          <w:tcPr>
            <w:tcW w:w="7954" w:type="dxa"/>
          </w:tcPr>
          <w:p w14:paraId="3472B87D" w14:textId="7B1F0702" w:rsidR="001C5AD6" w:rsidRDefault="00F92926"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W</w:t>
            </w:r>
            <w:r w:rsidR="001C5AD6">
              <w:rPr>
                <w:rFonts w:ascii="Calibri" w:eastAsiaTheme="minorEastAsia" w:hAnsi="Calibri" w:cs="Calibri"/>
                <w:sz w:val="22"/>
                <w:lang w:eastAsia="zh-CN"/>
              </w:rPr>
              <w:t>e propose following modifications</w:t>
            </w:r>
            <w:r>
              <w:rPr>
                <w:rFonts w:ascii="Calibri" w:eastAsiaTheme="minorEastAsia" w:hAnsi="Calibri" w:cs="Calibri"/>
                <w:sz w:val="22"/>
                <w:lang w:eastAsia="zh-CN"/>
              </w:rPr>
              <w:t xml:space="preserve"> to FL proposal</w:t>
            </w:r>
            <w:r w:rsidR="001C5AD6">
              <w:rPr>
                <w:rFonts w:ascii="Calibri" w:eastAsiaTheme="minorEastAsia" w:hAnsi="Calibri" w:cs="Calibri"/>
                <w:sz w:val="22"/>
                <w:lang w:eastAsia="zh-CN"/>
              </w:rPr>
              <w:t>:</w:t>
            </w:r>
          </w:p>
          <w:p w14:paraId="49F4ABD3" w14:textId="77777777" w:rsidR="001C5AD6" w:rsidRDefault="001C5AD6" w:rsidP="002031FD">
            <w:pPr>
              <w:autoSpaceDE w:val="0"/>
              <w:autoSpaceDN w:val="0"/>
              <w:spacing w:after="0"/>
              <w:rPr>
                <w:rFonts w:ascii="Calibri" w:eastAsiaTheme="minorEastAsia" w:hAnsi="Calibri" w:cs="Calibri"/>
                <w:sz w:val="22"/>
                <w:lang w:eastAsia="zh-CN"/>
              </w:rPr>
            </w:pPr>
          </w:p>
          <w:p w14:paraId="4A708F8C" w14:textId="77777777" w:rsidR="001C5AD6" w:rsidRPr="00845D14" w:rsidRDefault="001C5AD6" w:rsidP="002031FD">
            <w:pPr>
              <w:autoSpaceDE w:val="0"/>
              <w:autoSpaceDN w:val="0"/>
              <w:spacing w:after="0"/>
              <w:rPr>
                <w:rFonts w:ascii="Calibri" w:hAnsi="Calibri" w:cs="Calibri"/>
                <w:color w:val="000000" w:themeColor="text1"/>
                <w:sz w:val="22"/>
              </w:rPr>
            </w:pPr>
            <w:r w:rsidRPr="00845D14">
              <w:rPr>
                <w:rFonts w:ascii="Calibri" w:hAnsi="Calibri" w:cs="Calibri"/>
                <w:b/>
                <w:bCs/>
                <w:color w:val="000000" w:themeColor="text1"/>
                <w:sz w:val="22"/>
                <w:highlight w:val="yellow"/>
              </w:rPr>
              <w:t>Proposal</w:t>
            </w:r>
            <w:r w:rsidRPr="00CA19D5">
              <w:rPr>
                <w:rFonts w:ascii="Calibri" w:hAnsi="Calibri" w:cs="Calibri"/>
                <w:b/>
                <w:bCs/>
                <w:color w:val="000000" w:themeColor="text1"/>
                <w:sz w:val="22"/>
                <w:highlight w:val="yellow"/>
              </w:rPr>
              <w:t xml:space="preserve"> 2</w:t>
            </w:r>
            <w:r w:rsidRPr="00C658AE">
              <w:rPr>
                <w:rFonts w:ascii="Calibri" w:hAnsi="Calibri" w:cs="Calibri"/>
                <w:color w:val="000000" w:themeColor="text1"/>
                <w:sz w:val="22"/>
              </w:rPr>
              <w:t>: I</w:t>
            </w:r>
            <w:r w:rsidRPr="00845D14">
              <w:rPr>
                <w:rFonts w:ascii="Calibri" w:hAnsi="Calibri" w:cs="Calibri"/>
                <w:color w:val="000000" w:themeColor="text1"/>
                <w:sz w:val="22"/>
              </w:rPr>
              <w:t xml:space="preserve">f </w:t>
            </w:r>
            <w:r>
              <w:rPr>
                <w:rFonts w:ascii="Calibri" w:hAnsi="Calibri" w:cs="Calibri"/>
                <w:color w:val="000000" w:themeColor="text1"/>
                <w:sz w:val="22"/>
              </w:rPr>
              <w:t xml:space="preserve">UE </w:t>
            </w:r>
            <w:r w:rsidRPr="005438E1">
              <w:rPr>
                <w:rFonts w:ascii="Calibri" w:hAnsi="Calibri" w:cs="Calibri"/>
                <w:strike/>
                <w:color w:val="0070C0"/>
                <w:sz w:val="22"/>
              </w:rPr>
              <w:t>is configured to</w:t>
            </w:r>
            <w:r w:rsidRPr="005438E1">
              <w:rPr>
                <w:rFonts w:ascii="Calibri" w:hAnsi="Calibri" w:cs="Calibri"/>
                <w:color w:val="0070C0"/>
                <w:sz w:val="22"/>
              </w:rPr>
              <w:t xml:space="preserve"> </w:t>
            </w:r>
            <w:r>
              <w:rPr>
                <w:rFonts w:ascii="Calibri" w:hAnsi="Calibri" w:cs="Calibri"/>
                <w:color w:val="000000" w:themeColor="text1"/>
                <w:sz w:val="22"/>
              </w:rPr>
              <w:t>perform</w:t>
            </w:r>
            <w:r w:rsidRPr="005438E1">
              <w:rPr>
                <w:rFonts w:ascii="Calibri" w:hAnsi="Calibri" w:cs="Calibri"/>
                <w:color w:val="0070C0"/>
                <w:sz w:val="22"/>
              </w:rPr>
              <w:t>s</w:t>
            </w:r>
            <w:r>
              <w:rPr>
                <w:rFonts w:ascii="Calibri" w:hAnsi="Calibri" w:cs="Calibri"/>
                <w:color w:val="000000" w:themeColor="text1"/>
                <w:sz w:val="22"/>
              </w:rPr>
              <w:t xml:space="preserve"> partial sensing and provided with a </w:t>
            </w:r>
            <w:r w:rsidRPr="00BB259F">
              <w:rPr>
                <w:rFonts w:ascii="Calibri" w:hAnsi="Calibri" w:cs="Calibri"/>
                <w:color w:val="000000" w:themeColor="text1"/>
                <w:sz w:val="22"/>
              </w:rPr>
              <w:t>resource reservation interval</w:t>
            </w:r>
            <w:r>
              <w:rPr>
                <w:rFonts w:ascii="Calibri" w:hAnsi="Calibri" w:cs="Calibri"/>
                <w:color w:val="000000" w:themeColor="text1"/>
                <w:sz w:val="22"/>
              </w:rPr>
              <w:t xml:space="preserve">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Pr>
                <w:rFonts w:ascii="Calibri" w:hAnsi="Calibri" w:cs="Calibri"/>
                <w:color w:val="000000" w:themeColor="text1"/>
                <w:sz w:val="22"/>
              </w:rPr>
              <w:t>) from higher layer</w:t>
            </w:r>
            <w:r w:rsidRPr="00845D14">
              <w:rPr>
                <w:rFonts w:ascii="Calibri" w:hAnsi="Calibri" w:cs="Calibri"/>
                <w:color w:val="000000" w:themeColor="text1"/>
                <w:sz w:val="22"/>
              </w:rPr>
              <w:t xml:space="preserve">, </w:t>
            </w:r>
            <w:r w:rsidRPr="005438E1">
              <w:rPr>
                <w:rFonts w:ascii="Calibri" w:hAnsi="Calibri" w:cs="Calibri"/>
                <w:strike/>
                <w:color w:val="0070C0"/>
                <w:sz w:val="22"/>
              </w:rPr>
              <w:t>it is up to UE implementation to determine Y candidate slots within a resource selection window, where</w:t>
            </w:r>
          </w:p>
          <w:p w14:paraId="5B3FDC27" w14:textId="77777777" w:rsidR="001C5AD6" w:rsidRPr="00845D14" w:rsidRDefault="001C5AD6" w:rsidP="002031FD">
            <w:pPr>
              <w:pStyle w:val="ListParagraph"/>
              <w:numPr>
                <w:ilvl w:val="0"/>
                <w:numId w:val="8"/>
              </w:numPr>
              <w:autoSpaceDE w:val="0"/>
              <w:autoSpaceDN w:val="0"/>
              <w:spacing w:after="0" w:line="240" w:lineRule="auto"/>
              <w:ind w:leftChars="0"/>
              <w:rPr>
                <w:rFonts w:ascii="Calibri" w:hAnsi="Calibri" w:cs="Calibri"/>
                <w:color w:val="000000" w:themeColor="text1"/>
                <w:sz w:val="22"/>
              </w:rPr>
            </w:pPr>
            <w:r w:rsidRPr="009E3D34">
              <w:rPr>
                <w:rFonts w:ascii="Calibri" w:hAnsi="Calibri" w:cs="Calibri"/>
                <w:color w:val="000000" w:themeColor="text1"/>
                <w:sz w:val="22"/>
              </w:rPr>
              <w:t xml:space="preserve">The </w:t>
            </w:r>
            <w:r>
              <w:rPr>
                <w:rFonts w:ascii="Calibri" w:hAnsi="Calibri" w:cs="Calibri"/>
                <w:color w:val="000000" w:themeColor="text1"/>
                <w:sz w:val="22"/>
              </w:rPr>
              <w:t xml:space="preserve">resource </w:t>
            </w:r>
            <w:r w:rsidRPr="009E3D34">
              <w:rPr>
                <w:rFonts w:ascii="Calibri" w:hAnsi="Calibri" w:cs="Calibri"/>
                <w:color w:val="000000" w:themeColor="text1"/>
                <w:sz w:val="22"/>
              </w:rPr>
              <w:t xml:space="preserve">selection window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E3D34">
              <w:rPr>
                <w:rFonts w:ascii="Calibri" w:hAnsi="Calibri" w:cs="Calibri"/>
                <w:color w:val="000000" w:themeColor="text1"/>
                <w:sz w:val="22"/>
              </w:rPr>
              <w:t xml:space="preserve"> is defined </w:t>
            </w:r>
            <w:r w:rsidRPr="005438E1">
              <w:rPr>
                <w:rFonts w:ascii="Calibri" w:hAnsi="Calibri" w:cs="Calibri"/>
                <w:color w:val="0070C0"/>
                <w:sz w:val="22"/>
              </w:rPr>
              <w:t>and determined by UE</w:t>
            </w:r>
            <w:r>
              <w:rPr>
                <w:rFonts w:ascii="Calibri" w:hAnsi="Calibri" w:cs="Calibri"/>
                <w:color w:val="000000" w:themeColor="text1"/>
                <w:sz w:val="22"/>
              </w:rPr>
              <w:t xml:space="preserve"> </w:t>
            </w:r>
            <w:r w:rsidRPr="009E3D34">
              <w:rPr>
                <w:rFonts w:ascii="Calibri" w:hAnsi="Calibri" w:cs="Calibri"/>
                <w:color w:val="000000" w:themeColor="text1"/>
                <w:sz w:val="22"/>
              </w:rPr>
              <w:t>in the same way as in R16 NR-V2X according to step</w:t>
            </w:r>
            <w:r w:rsidRPr="00845D14">
              <w:rPr>
                <w:rFonts w:ascii="Calibri" w:hAnsi="Calibri" w:cs="Calibri"/>
                <w:color w:val="000000" w:themeColor="text1"/>
                <w:sz w:val="22"/>
              </w:rPr>
              <w:t xml:space="preserve"> 1 [TS 38.214 Sec. 8.1.4]</w:t>
            </w:r>
            <w:r>
              <w:rPr>
                <w:rFonts w:ascii="Calibri" w:hAnsi="Calibri" w:cs="Calibri"/>
                <w:color w:val="000000" w:themeColor="text1"/>
                <w:sz w:val="22"/>
              </w:rPr>
              <w:t>.</w:t>
            </w:r>
          </w:p>
          <w:p w14:paraId="3BEDAC65" w14:textId="77777777" w:rsidR="001C5AD6" w:rsidRDefault="001C5AD6" w:rsidP="002031FD">
            <w:pPr>
              <w:pStyle w:val="ListParagraph"/>
              <w:numPr>
                <w:ilvl w:val="0"/>
                <w:numId w:val="8"/>
              </w:numPr>
              <w:autoSpaceDE w:val="0"/>
              <w:autoSpaceDN w:val="0"/>
              <w:spacing w:after="0" w:line="240" w:lineRule="auto"/>
              <w:ind w:leftChars="0"/>
              <w:rPr>
                <w:rFonts w:ascii="Calibri" w:hAnsi="Calibri" w:cs="Calibri"/>
                <w:strike/>
                <w:color w:val="0070C0"/>
                <w:sz w:val="22"/>
              </w:rPr>
            </w:pPr>
            <w:r w:rsidRPr="005438E1">
              <w:rPr>
                <w:rFonts w:ascii="Calibri" w:hAnsi="Calibri" w:cs="Calibri"/>
                <w:strike/>
                <w:color w:val="0070C0"/>
                <w:sz w:val="22"/>
              </w:rPr>
              <w:t>UE determination of Y candidate slots should exclude slots in which its own SL and UL transmissions occur in the resource selection window.</w:t>
            </w:r>
            <w:r>
              <w:rPr>
                <w:rFonts w:ascii="Calibri" w:hAnsi="Calibri" w:cs="Calibri"/>
                <w:strike/>
                <w:color w:val="0070C0"/>
                <w:sz w:val="22"/>
              </w:rPr>
              <w:t xml:space="preserve"> </w:t>
            </w:r>
          </w:p>
          <w:p w14:paraId="27FB6B92" w14:textId="293C2D0C" w:rsidR="001C5AD6" w:rsidRPr="005438E1" w:rsidRDefault="001C5AD6" w:rsidP="002031FD">
            <w:pPr>
              <w:pStyle w:val="ListParagraph"/>
              <w:numPr>
                <w:ilvl w:val="0"/>
                <w:numId w:val="8"/>
              </w:numPr>
              <w:autoSpaceDE w:val="0"/>
              <w:autoSpaceDN w:val="0"/>
              <w:spacing w:after="0" w:line="240" w:lineRule="auto"/>
              <w:ind w:leftChars="0"/>
              <w:rPr>
                <w:rFonts w:ascii="Calibri" w:hAnsi="Calibri" w:cs="Calibri"/>
                <w:strike/>
                <w:color w:val="C00000"/>
                <w:sz w:val="22"/>
              </w:rPr>
            </w:pPr>
            <w:r w:rsidRPr="005438E1">
              <w:rPr>
                <w:rFonts w:ascii="Calibri" w:hAnsi="Calibri" w:cs="Calibri"/>
                <w:color w:val="C00000"/>
                <w:sz w:val="22"/>
              </w:rPr>
              <w:t xml:space="preserve">In our view </w:t>
            </w:r>
            <w:r w:rsidR="00F92926">
              <w:rPr>
                <w:rFonts w:ascii="Calibri" w:hAnsi="Calibri" w:cs="Calibri"/>
                <w:color w:val="C00000"/>
                <w:sz w:val="22"/>
              </w:rPr>
              <w:t>the</w:t>
            </w:r>
            <w:r w:rsidRPr="005438E1">
              <w:rPr>
                <w:rFonts w:ascii="Calibri" w:hAnsi="Calibri" w:cs="Calibri"/>
                <w:color w:val="C00000"/>
                <w:sz w:val="22"/>
              </w:rPr>
              <w:t xml:space="preserve"> bullet above is a separate discussion topic and procedures defined in Rel.16 can be reused</w:t>
            </w:r>
            <w:r>
              <w:rPr>
                <w:rFonts w:ascii="Calibri" w:hAnsi="Calibri" w:cs="Calibri"/>
                <w:color w:val="C00000"/>
                <w:sz w:val="22"/>
              </w:rPr>
              <w:t xml:space="preserve"> at least as a starting point</w:t>
            </w:r>
            <w:r w:rsidRPr="005438E1">
              <w:rPr>
                <w:rFonts w:ascii="Calibri" w:hAnsi="Calibri" w:cs="Calibri"/>
                <w:color w:val="C00000"/>
                <w:sz w:val="22"/>
              </w:rPr>
              <w:t>.</w:t>
            </w:r>
          </w:p>
          <w:p w14:paraId="735A8173" w14:textId="77777777" w:rsidR="001C5AD6" w:rsidRPr="005438E1" w:rsidRDefault="001C5AD6" w:rsidP="002031FD">
            <w:pPr>
              <w:pStyle w:val="ListParagraph"/>
              <w:numPr>
                <w:ilvl w:val="0"/>
                <w:numId w:val="8"/>
              </w:numPr>
              <w:autoSpaceDE w:val="0"/>
              <w:autoSpaceDN w:val="0"/>
              <w:spacing w:after="0" w:line="240" w:lineRule="auto"/>
              <w:ind w:leftChars="0"/>
              <w:rPr>
                <w:rFonts w:ascii="Calibri" w:hAnsi="Calibri" w:cs="Calibri"/>
                <w:strike/>
                <w:color w:val="0070C0"/>
                <w:sz w:val="22"/>
              </w:rPr>
            </w:pPr>
            <w:r w:rsidRPr="005438E1">
              <w:rPr>
                <w:rFonts w:ascii="Calibri" w:hAnsi="Calibri" w:cs="Calibri"/>
                <w:strike/>
                <w:color w:val="0070C0"/>
                <w:sz w:val="22"/>
              </w:rPr>
              <w:t>Due to integer multiple of resource reservation periods, UE determination of Y candidate slots should exclude slots that would coincide with its own SL and UL transmissions within the corresponding periodic sensing occasions.</w:t>
            </w:r>
          </w:p>
          <w:p w14:paraId="72250891" w14:textId="645812EA" w:rsidR="001C5AD6" w:rsidRPr="005438E1" w:rsidRDefault="001C5AD6" w:rsidP="002031FD">
            <w:pPr>
              <w:pStyle w:val="ListParagraph"/>
              <w:numPr>
                <w:ilvl w:val="0"/>
                <w:numId w:val="8"/>
              </w:numPr>
              <w:autoSpaceDE w:val="0"/>
              <w:autoSpaceDN w:val="0"/>
              <w:spacing w:after="0" w:line="240" w:lineRule="auto"/>
              <w:ind w:leftChars="0"/>
              <w:rPr>
                <w:rFonts w:ascii="Calibri" w:hAnsi="Calibri" w:cs="Calibri"/>
                <w:strike/>
                <w:color w:val="C00000"/>
                <w:sz w:val="22"/>
              </w:rPr>
            </w:pPr>
            <w:r w:rsidRPr="005438E1">
              <w:rPr>
                <w:rFonts w:ascii="Calibri" w:hAnsi="Calibri" w:cs="Calibri"/>
                <w:color w:val="C00000"/>
                <w:sz w:val="22"/>
              </w:rPr>
              <w:t xml:space="preserve">In our view </w:t>
            </w:r>
            <w:r w:rsidR="00F92926">
              <w:rPr>
                <w:rFonts w:ascii="Calibri" w:hAnsi="Calibri" w:cs="Calibri"/>
                <w:color w:val="C00000"/>
                <w:sz w:val="22"/>
              </w:rPr>
              <w:t>the</w:t>
            </w:r>
            <w:r w:rsidRPr="005438E1">
              <w:rPr>
                <w:rFonts w:ascii="Calibri" w:hAnsi="Calibri" w:cs="Calibri"/>
                <w:color w:val="C00000"/>
                <w:sz w:val="22"/>
              </w:rPr>
              <w:t xml:space="preserve"> bullet above is a separate discussion topic and procedures defined in Rel.16 can be</w:t>
            </w:r>
            <w:r>
              <w:rPr>
                <w:rFonts w:ascii="Calibri" w:hAnsi="Calibri" w:cs="Calibri"/>
                <w:color w:val="C00000"/>
                <w:sz w:val="22"/>
              </w:rPr>
              <w:t xml:space="preserve"> </w:t>
            </w:r>
            <w:r w:rsidRPr="005438E1">
              <w:rPr>
                <w:rFonts w:ascii="Calibri" w:hAnsi="Calibri" w:cs="Calibri"/>
                <w:color w:val="C00000"/>
                <w:sz w:val="22"/>
              </w:rPr>
              <w:t>used</w:t>
            </w:r>
            <w:r>
              <w:rPr>
                <w:rFonts w:ascii="Calibri" w:hAnsi="Calibri" w:cs="Calibri"/>
                <w:color w:val="C00000"/>
                <w:sz w:val="22"/>
              </w:rPr>
              <w:t xml:space="preserve"> at least as a starting point</w:t>
            </w:r>
            <w:r w:rsidRPr="005438E1">
              <w:rPr>
                <w:rFonts w:ascii="Calibri" w:hAnsi="Calibri" w:cs="Calibri"/>
                <w:color w:val="C00000"/>
                <w:sz w:val="22"/>
              </w:rPr>
              <w:t>.</w:t>
            </w:r>
          </w:p>
          <w:p w14:paraId="11C6A32E" w14:textId="77777777" w:rsidR="001C5AD6" w:rsidRPr="005438E1" w:rsidRDefault="001C5AD6" w:rsidP="002031FD">
            <w:pPr>
              <w:pStyle w:val="ListParagraph"/>
              <w:numPr>
                <w:ilvl w:val="0"/>
                <w:numId w:val="8"/>
              </w:numPr>
              <w:autoSpaceDE w:val="0"/>
              <w:autoSpaceDN w:val="0"/>
              <w:spacing w:after="0" w:line="240" w:lineRule="auto"/>
              <w:ind w:leftChars="0"/>
              <w:rPr>
                <w:rFonts w:ascii="Calibri" w:hAnsi="Calibri" w:cs="Calibri"/>
                <w:strike/>
                <w:color w:val="0070C0"/>
                <w:sz w:val="22"/>
              </w:rPr>
            </w:pPr>
            <w:r w:rsidRPr="005438E1">
              <w:rPr>
                <w:rFonts w:ascii="Calibri" w:hAnsi="Calibri" w:cs="Calibri"/>
                <w:strike/>
                <w:color w:val="0070C0"/>
                <w:sz w:val="22"/>
              </w:rPr>
              <w:t>Periodic sensing occasions that correspond to the set of Y candidate slots should align with the SL-DRX ON duration as much as possible (if configured) and/or as early as possible to maximize number of contiguous sensing slots before the resource selection trigger in slot n.</w:t>
            </w:r>
          </w:p>
          <w:p w14:paraId="0C6EE2F9" w14:textId="77777777" w:rsidR="001C5AD6" w:rsidRPr="005438E1" w:rsidRDefault="001C5AD6" w:rsidP="002031FD">
            <w:pPr>
              <w:pStyle w:val="ListParagraph"/>
              <w:numPr>
                <w:ilvl w:val="0"/>
                <w:numId w:val="8"/>
              </w:numPr>
              <w:autoSpaceDE w:val="0"/>
              <w:autoSpaceDN w:val="0"/>
              <w:spacing w:after="0" w:line="240" w:lineRule="auto"/>
              <w:ind w:leftChars="0"/>
              <w:rPr>
                <w:rFonts w:ascii="Calibri" w:hAnsi="Calibri" w:cs="Calibri"/>
                <w:strike/>
                <w:color w:val="C00000"/>
                <w:sz w:val="22"/>
              </w:rPr>
            </w:pPr>
            <w:r>
              <w:rPr>
                <w:rFonts w:ascii="Calibri" w:hAnsi="Calibri" w:cs="Calibri"/>
                <w:color w:val="C00000"/>
                <w:sz w:val="22"/>
              </w:rPr>
              <w:t xml:space="preserve">We prefer to finalize details of partial sensing operation first and then discuss impact/interaction w/ SL-DRX </w:t>
            </w:r>
            <w:r w:rsidRPr="005438E1">
              <w:rPr>
                <w:rFonts w:ascii="Calibri" w:hAnsi="Calibri" w:cs="Calibri"/>
                <w:color w:val="C00000"/>
                <w:sz w:val="22"/>
              </w:rPr>
              <w:t>.</w:t>
            </w:r>
          </w:p>
          <w:p w14:paraId="150613F8" w14:textId="77777777" w:rsidR="001C5AD6" w:rsidRPr="005438E1" w:rsidRDefault="001C5AD6" w:rsidP="002031FD">
            <w:pPr>
              <w:pStyle w:val="ListParagraph"/>
              <w:numPr>
                <w:ilvl w:val="0"/>
                <w:numId w:val="8"/>
              </w:numPr>
              <w:autoSpaceDE w:val="0"/>
              <w:autoSpaceDN w:val="0"/>
              <w:spacing w:after="0" w:line="240" w:lineRule="auto"/>
              <w:ind w:leftChars="0"/>
              <w:rPr>
                <w:rFonts w:ascii="Calibri" w:hAnsi="Calibri" w:cs="Calibri"/>
                <w:strike/>
                <w:color w:val="0070C0"/>
                <w:sz w:val="22"/>
              </w:rPr>
            </w:pPr>
            <w:r w:rsidRPr="005438E1">
              <w:rPr>
                <w:rFonts w:ascii="Calibri" w:hAnsi="Calibri" w:cs="Calibri"/>
                <w:strike/>
                <w:color w:val="0070C0"/>
                <w:sz w:val="22"/>
              </w:rPr>
              <w:t>FFS min and max Y candidate slots should be applied (e.g., a range of Y values per priority level)</w:t>
            </w:r>
          </w:p>
          <w:p w14:paraId="64144A98" w14:textId="171D98BF" w:rsidR="001C5AD6" w:rsidRPr="002031FD" w:rsidRDefault="001C5AD6" w:rsidP="002031FD">
            <w:pPr>
              <w:pStyle w:val="ListParagraph"/>
              <w:numPr>
                <w:ilvl w:val="0"/>
                <w:numId w:val="8"/>
              </w:numPr>
              <w:autoSpaceDE w:val="0"/>
              <w:autoSpaceDN w:val="0"/>
              <w:spacing w:after="0" w:line="240" w:lineRule="auto"/>
              <w:ind w:leftChars="0"/>
              <w:rPr>
                <w:rFonts w:ascii="Calibri" w:hAnsi="Calibri" w:cs="Calibri"/>
                <w:color w:val="C00000"/>
                <w:sz w:val="22"/>
              </w:rPr>
            </w:pPr>
            <w:r w:rsidRPr="001300A9">
              <w:rPr>
                <w:rFonts w:ascii="Calibri" w:hAnsi="Calibri" w:cs="Calibri"/>
                <w:color w:val="C00000"/>
                <w:sz w:val="22"/>
              </w:rPr>
              <w:lastRenderedPageBreak/>
              <w:t>In our view, above bullet relates to resource selection window size determination which is not supposed to change comparing to Rel.16</w:t>
            </w:r>
          </w:p>
        </w:tc>
      </w:tr>
      <w:tr w:rsidR="00395F7D" w:rsidRPr="002647B6" w14:paraId="21489E4E" w14:textId="77777777" w:rsidTr="00395F7D">
        <w:tc>
          <w:tcPr>
            <w:tcW w:w="1680" w:type="dxa"/>
          </w:tcPr>
          <w:p w14:paraId="7CF6CF36" w14:textId="77777777" w:rsidR="00395F7D" w:rsidRPr="007B1DEF" w:rsidRDefault="00395F7D"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H</w:t>
            </w:r>
            <w:r>
              <w:rPr>
                <w:rFonts w:ascii="Calibri" w:eastAsiaTheme="minorEastAsia" w:hAnsi="Calibri" w:cs="Calibri"/>
                <w:sz w:val="22"/>
                <w:lang w:eastAsia="zh-CN"/>
              </w:rPr>
              <w:t>uawei, HiSilicon</w:t>
            </w:r>
          </w:p>
        </w:tc>
        <w:tc>
          <w:tcPr>
            <w:tcW w:w="7954" w:type="dxa"/>
          </w:tcPr>
          <w:p w14:paraId="23784B7F" w14:textId="77777777" w:rsidR="00395F7D" w:rsidRDefault="00395F7D"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For the main bullet, it can be understood that if the UE is configured to perform partial sensing in a resource pool, a UE can select resources based on the limited Y sensing slots. However, it is not clear the relationship between the provision of resource reservation interval and monitoring behaviour. A UE cannot predict the service type, aperiodic or periodic, for future packets, and so cannot know which slots would be part of partial monitoring. Although the procedure is not defined yet, this does mean the UE cannot know what to sense in the past for this periodic transmission to select resources. However, this part of the proposals does not seem to depend on needing any knowledge of P</w:t>
            </w:r>
            <w:r>
              <w:rPr>
                <w:rFonts w:ascii="Calibri" w:eastAsiaTheme="minorEastAsia" w:hAnsi="Calibri" w:cs="Calibri"/>
                <w:sz w:val="22"/>
                <w:vertAlign w:val="subscript"/>
                <w:lang w:eastAsia="zh-CN"/>
              </w:rPr>
              <w:t>rsvp_TX</w:t>
            </w:r>
            <w:r>
              <w:rPr>
                <w:rFonts w:ascii="Calibri" w:eastAsiaTheme="minorEastAsia" w:hAnsi="Calibri" w:cs="Calibri"/>
                <w:sz w:val="22"/>
                <w:lang w:eastAsia="zh-CN"/>
              </w:rPr>
              <w:t>, so there is no need to use “</w:t>
            </w:r>
            <w:r w:rsidRPr="005A66EA">
              <w:rPr>
                <w:rFonts w:ascii="Calibri" w:eastAsiaTheme="minorEastAsia" w:hAnsi="Calibri" w:cs="Calibri" w:hint="eastAsia"/>
                <w:sz w:val="22"/>
                <w:lang w:eastAsia="zh-CN"/>
              </w:rPr>
              <w:t>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Pr>
                <w:rFonts w:ascii="Calibri" w:hAnsi="Calibri" w:cs="Calibri"/>
                <w:color w:val="000000" w:themeColor="text1"/>
                <w:sz w:val="22"/>
              </w:rPr>
              <w:t>)</w:t>
            </w:r>
            <w:r w:rsidRPr="005A66EA">
              <w:rPr>
                <w:rFonts w:ascii="Calibri" w:eastAsiaTheme="minorEastAsia" w:hAnsi="Calibri" w:cs="Calibri" w:hint="eastAsia"/>
                <w:sz w:val="22"/>
                <w:lang w:eastAsia="zh-CN"/>
              </w:rPr>
              <w:t>) from higher layer</w:t>
            </w:r>
            <w:r>
              <w:rPr>
                <w:rFonts w:ascii="Calibri" w:eastAsiaTheme="minorEastAsia" w:hAnsi="Calibri" w:cs="Calibri"/>
                <w:sz w:val="22"/>
                <w:lang w:eastAsia="zh-CN"/>
              </w:rPr>
              <w:t xml:space="preserve">” as a condition for monitoring. </w:t>
            </w:r>
          </w:p>
          <w:p w14:paraId="58F50ACC" w14:textId="77777777" w:rsidR="00395F7D" w:rsidRDefault="00395F7D" w:rsidP="002031FD">
            <w:pPr>
              <w:autoSpaceDE w:val="0"/>
              <w:autoSpaceDN w:val="0"/>
              <w:spacing w:after="0"/>
              <w:rPr>
                <w:rFonts w:ascii="Calibri" w:eastAsiaTheme="minorEastAsia" w:hAnsi="Calibri" w:cs="Calibri"/>
                <w:sz w:val="22"/>
                <w:lang w:eastAsia="zh-CN"/>
              </w:rPr>
            </w:pPr>
          </w:p>
          <w:p w14:paraId="4BAC0EC6" w14:textId="77777777" w:rsidR="00395F7D" w:rsidRDefault="00395F7D" w:rsidP="002031FD">
            <w:pPr>
              <w:autoSpaceDE w:val="0"/>
              <w:autoSpaceDN w:val="0"/>
              <w:spacing w:after="0"/>
              <w:rPr>
                <w:rFonts w:ascii="Calibri" w:hAnsi="Calibri" w:cs="Calibri"/>
                <w:color w:val="000000" w:themeColor="text1"/>
                <w:sz w:val="22"/>
              </w:rPr>
            </w:pPr>
            <w:r>
              <w:rPr>
                <w:rFonts w:ascii="Calibri" w:eastAsiaTheme="minorEastAsia" w:hAnsi="Calibri" w:cs="Calibri"/>
                <w:sz w:val="22"/>
                <w:lang w:eastAsia="zh-CN"/>
              </w:rPr>
              <w:t xml:space="preserve">The first sub-bullet is OK, as mode 2 RA sensing in Rel-16 should be reused as much as possible, and this includes </w:t>
            </w:r>
            <w:r>
              <w:rPr>
                <w:rFonts w:ascii="Calibri" w:hAnsi="Calibri" w:cs="Calibri"/>
                <w:color w:val="000000" w:themeColor="text1"/>
                <w:sz w:val="22"/>
              </w:rPr>
              <w:t xml:space="preserve">resource </w:t>
            </w:r>
            <w:r w:rsidRPr="009E3D34">
              <w:rPr>
                <w:rFonts w:ascii="Calibri" w:hAnsi="Calibri" w:cs="Calibri"/>
                <w:color w:val="000000" w:themeColor="text1"/>
                <w:sz w:val="22"/>
              </w:rPr>
              <w:t>selection window</w:t>
            </w:r>
            <w:r>
              <w:rPr>
                <w:rFonts w:ascii="Calibri" w:hAnsi="Calibri" w:cs="Calibri"/>
                <w:color w:val="000000" w:themeColor="text1"/>
                <w:sz w:val="22"/>
              </w:rPr>
              <w:t>.</w:t>
            </w:r>
          </w:p>
          <w:p w14:paraId="22BF9387" w14:textId="77777777" w:rsidR="00395F7D" w:rsidRDefault="00395F7D" w:rsidP="002031FD">
            <w:pPr>
              <w:autoSpaceDE w:val="0"/>
              <w:autoSpaceDN w:val="0"/>
              <w:spacing w:after="0"/>
              <w:rPr>
                <w:rFonts w:ascii="Calibri" w:eastAsiaTheme="minorEastAsia" w:hAnsi="Calibri" w:cs="Calibri"/>
                <w:sz w:val="22"/>
                <w:lang w:eastAsia="zh-CN"/>
              </w:rPr>
            </w:pPr>
          </w:p>
          <w:p w14:paraId="2A8B7477" w14:textId="77777777" w:rsidR="00395F7D" w:rsidRPr="007B1DEF" w:rsidRDefault="00395F7D"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For the second sub-bullet, the candidate slots should be the slots in a resource pool which has already excluded by applying the bitmap. It does not relate to UL transmission. How to choose Y </w:t>
            </w:r>
            <w:r w:rsidRPr="00845D14">
              <w:rPr>
                <w:rFonts w:ascii="Calibri" w:hAnsi="Calibri" w:cs="Calibri"/>
                <w:color w:val="000000" w:themeColor="text1"/>
                <w:sz w:val="22"/>
              </w:rPr>
              <w:t>candidate slots</w:t>
            </w:r>
            <w:r>
              <w:rPr>
                <w:rFonts w:ascii="Calibri" w:hAnsi="Calibri" w:cs="Calibri"/>
                <w:color w:val="000000" w:themeColor="text1"/>
                <w:sz w:val="22"/>
              </w:rPr>
              <w:t xml:space="preserve"> can be left to UE implementation, same as in LTE-V, e.g. </w:t>
            </w:r>
            <w:r w:rsidRPr="007B1DEF">
              <w:rPr>
                <w:rFonts w:ascii="Calibri" w:eastAsiaTheme="minorEastAsia" w:hAnsi="Calibri" w:cs="Calibri"/>
                <w:sz w:val="22"/>
                <w:lang w:eastAsia="zh-CN"/>
              </w:rPr>
              <w:t xml:space="preserve">exclude slots </w:t>
            </w:r>
            <w:r>
              <w:rPr>
                <w:rFonts w:ascii="Calibri" w:eastAsiaTheme="minorEastAsia" w:hAnsi="Calibri" w:cs="Calibri"/>
                <w:sz w:val="22"/>
                <w:lang w:eastAsia="zh-CN"/>
              </w:rPr>
              <w:t xml:space="preserve">of its </w:t>
            </w:r>
            <w:r w:rsidRPr="007B1DEF">
              <w:rPr>
                <w:rFonts w:ascii="Calibri" w:eastAsiaTheme="minorEastAsia" w:hAnsi="Calibri" w:cs="Calibri"/>
                <w:sz w:val="22"/>
                <w:lang w:eastAsia="zh-CN"/>
              </w:rPr>
              <w:t>own SL transmissions</w:t>
            </w:r>
            <w:r>
              <w:rPr>
                <w:rFonts w:ascii="Calibri" w:eastAsiaTheme="minorEastAsia" w:hAnsi="Calibri" w:cs="Calibri"/>
                <w:sz w:val="22"/>
                <w:lang w:eastAsia="zh-CN"/>
              </w:rPr>
              <w:t xml:space="preserve"> and/or slots would </w:t>
            </w:r>
            <w:r>
              <w:rPr>
                <w:rFonts w:ascii="Calibri" w:hAnsi="Calibri" w:cs="Calibri"/>
                <w:color w:val="000000" w:themeColor="text1"/>
                <w:sz w:val="22"/>
              </w:rPr>
              <w:t>coincide with</w:t>
            </w:r>
            <w:r w:rsidRPr="00845D14">
              <w:rPr>
                <w:rFonts w:ascii="Calibri" w:hAnsi="Calibri" w:cs="Calibri"/>
                <w:color w:val="000000" w:themeColor="text1"/>
                <w:sz w:val="22"/>
              </w:rPr>
              <w:t xml:space="preserve"> its own SL</w:t>
            </w:r>
            <w:r w:rsidRPr="007B1DEF">
              <w:rPr>
                <w:rFonts w:ascii="Calibri" w:eastAsiaTheme="minorEastAsia" w:hAnsi="Calibri" w:cs="Calibri"/>
                <w:sz w:val="22"/>
                <w:lang w:eastAsia="zh-CN"/>
              </w:rPr>
              <w:t xml:space="preserve"> transmissions </w:t>
            </w:r>
            <w:r>
              <w:rPr>
                <w:rFonts w:ascii="Calibri" w:eastAsiaTheme="minorEastAsia" w:hAnsi="Calibri" w:cs="Calibri"/>
                <w:sz w:val="22"/>
                <w:lang w:eastAsia="zh-CN"/>
              </w:rPr>
              <w:t xml:space="preserve">due to </w:t>
            </w:r>
            <w:r w:rsidRPr="00DA6676">
              <w:rPr>
                <w:rFonts w:ascii="Calibri" w:hAnsi="Calibri" w:cs="Calibri"/>
                <w:color w:val="000000" w:themeColor="text1"/>
                <w:sz w:val="22"/>
              </w:rPr>
              <w:t>resource reservation periods</w:t>
            </w:r>
            <w:r>
              <w:rPr>
                <w:rFonts w:ascii="Calibri" w:hAnsi="Calibri" w:cs="Calibri"/>
                <w:color w:val="000000" w:themeColor="text1"/>
                <w:sz w:val="22"/>
              </w:rPr>
              <w:t>. Hence, both second and third sub-bullets can be up to UE implementation which is already covered by main bullet. These two sub-bullets are not needed.</w:t>
            </w:r>
          </w:p>
          <w:p w14:paraId="42FFCB94" w14:textId="77777777" w:rsidR="00395F7D" w:rsidRDefault="00395F7D" w:rsidP="002031FD">
            <w:pPr>
              <w:autoSpaceDE w:val="0"/>
              <w:autoSpaceDN w:val="0"/>
              <w:spacing w:after="0"/>
              <w:rPr>
                <w:rFonts w:ascii="Calibri" w:eastAsiaTheme="minorEastAsia" w:hAnsi="Calibri" w:cs="Calibri"/>
                <w:sz w:val="22"/>
                <w:lang w:eastAsia="zh-CN"/>
              </w:rPr>
            </w:pPr>
          </w:p>
          <w:p w14:paraId="6A31B824" w14:textId="77777777" w:rsidR="00395F7D" w:rsidRDefault="00395F7D"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For the fourth sub-bullet, at this stage, RAN1 does not have a clear understanding on SL DRX (re-)configuration, of which design is under RAN2 discussion, as well as the relation between SL DRX and partial sensing configuration. RAN1 should focus on the basic and critical designs for partial sensing first and then consider the coordination of SL DRX and partial sensing. Taking this bullet later would allow a more meaningful agreement than “as much as possible”.</w:t>
            </w:r>
          </w:p>
          <w:p w14:paraId="107232F2" w14:textId="77777777" w:rsidR="00395F7D" w:rsidRDefault="00395F7D" w:rsidP="002031FD">
            <w:pPr>
              <w:autoSpaceDE w:val="0"/>
              <w:autoSpaceDN w:val="0"/>
              <w:spacing w:after="0"/>
              <w:rPr>
                <w:rFonts w:ascii="Calibri" w:eastAsiaTheme="minorEastAsia" w:hAnsi="Calibri" w:cs="Calibri"/>
                <w:sz w:val="22"/>
                <w:lang w:eastAsia="zh-CN"/>
              </w:rPr>
            </w:pPr>
          </w:p>
          <w:p w14:paraId="081916AE" w14:textId="77777777" w:rsidR="00395F7D" w:rsidRDefault="00395F7D" w:rsidP="002031FD">
            <w:pPr>
              <w:autoSpaceDE w:val="0"/>
              <w:autoSpaceDN w:val="0"/>
              <w:spacing w:after="0"/>
              <w:rPr>
                <w:rFonts w:ascii="Calibri" w:hAnsi="Calibri" w:cs="Calibri"/>
                <w:color w:val="000000" w:themeColor="text1"/>
                <w:sz w:val="22"/>
              </w:rPr>
            </w:pPr>
            <w:r>
              <w:rPr>
                <w:rFonts w:ascii="Calibri" w:eastAsiaTheme="minorEastAsia" w:hAnsi="Calibri" w:cs="Calibri"/>
                <w:sz w:val="22"/>
                <w:lang w:eastAsia="zh-CN"/>
              </w:rPr>
              <w:t>We are OK with the fifth bullet</w:t>
            </w:r>
            <w:r>
              <w:rPr>
                <w:rFonts w:ascii="Calibri" w:hAnsi="Calibri" w:cs="Calibri"/>
                <w:color w:val="000000" w:themeColor="text1"/>
                <w:sz w:val="22"/>
              </w:rPr>
              <w:t xml:space="preserve">. </w:t>
            </w:r>
          </w:p>
          <w:p w14:paraId="4587BD7E" w14:textId="77777777" w:rsidR="00395F7D" w:rsidRDefault="00395F7D" w:rsidP="002031FD">
            <w:pPr>
              <w:autoSpaceDE w:val="0"/>
              <w:autoSpaceDN w:val="0"/>
              <w:spacing w:after="0"/>
              <w:rPr>
                <w:rFonts w:ascii="Calibri" w:hAnsi="Calibri" w:cs="Calibri"/>
                <w:color w:val="000000" w:themeColor="text1"/>
                <w:sz w:val="22"/>
              </w:rPr>
            </w:pPr>
            <w:r>
              <w:rPr>
                <w:rFonts w:ascii="Calibri" w:hAnsi="Calibri" w:cs="Calibri"/>
                <w:color w:val="000000" w:themeColor="text1"/>
                <w:sz w:val="22"/>
              </w:rPr>
              <w:t>Therefore, the proposal should be modified as follows:</w:t>
            </w:r>
          </w:p>
          <w:p w14:paraId="037D7207" w14:textId="77777777" w:rsidR="00395F7D" w:rsidRDefault="00395F7D" w:rsidP="002031FD">
            <w:pPr>
              <w:autoSpaceDE w:val="0"/>
              <w:autoSpaceDN w:val="0"/>
              <w:spacing w:after="0"/>
              <w:rPr>
                <w:rFonts w:ascii="Calibri" w:hAnsi="Calibri" w:cs="Calibri"/>
                <w:color w:val="000000" w:themeColor="text1"/>
                <w:sz w:val="22"/>
              </w:rPr>
            </w:pPr>
            <w:r w:rsidRPr="00845D14">
              <w:rPr>
                <w:rFonts w:ascii="Calibri" w:hAnsi="Calibri" w:cs="Calibri"/>
                <w:b/>
                <w:bCs/>
                <w:color w:val="000000" w:themeColor="text1"/>
                <w:sz w:val="22"/>
                <w:highlight w:val="yellow"/>
              </w:rPr>
              <w:t>Proposal</w:t>
            </w:r>
            <w:r w:rsidRPr="00CA19D5">
              <w:rPr>
                <w:rFonts w:ascii="Calibri" w:hAnsi="Calibri" w:cs="Calibri"/>
                <w:b/>
                <w:bCs/>
                <w:color w:val="000000" w:themeColor="text1"/>
                <w:sz w:val="22"/>
                <w:highlight w:val="yellow"/>
              </w:rPr>
              <w:t xml:space="preserve"> 2</w:t>
            </w:r>
            <w:r w:rsidRPr="00C658AE">
              <w:rPr>
                <w:rFonts w:ascii="Calibri" w:hAnsi="Calibri" w:cs="Calibri"/>
                <w:color w:val="000000" w:themeColor="text1"/>
                <w:sz w:val="22"/>
              </w:rPr>
              <w:t>: I</w:t>
            </w:r>
            <w:r w:rsidRPr="00845D14">
              <w:rPr>
                <w:rFonts w:ascii="Calibri" w:hAnsi="Calibri" w:cs="Calibri"/>
                <w:color w:val="000000" w:themeColor="text1"/>
                <w:sz w:val="22"/>
              </w:rPr>
              <w:t xml:space="preserve">f </w:t>
            </w:r>
            <w:r>
              <w:rPr>
                <w:rFonts w:ascii="Calibri" w:hAnsi="Calibri" w:cs="Calibri"/>
                <w:color w:val="000000" w:themeColor="text1"/>
                <w:sz w:val="22"/>
              </w:rPr>
              <w:t xml:space="preserve">UE is configured to perform partial sensing </w:t>
            </w:r>
            <w:r w:rsidRPr="0001102A">
              <w:rPr>
                <w:rFonts w:ascii="Calibri" w:hAnsi="Calibri" w:cs="Calibri"/>
                <w:strike/>
                <w:color w:val="00B050"/>
                <w:sz w:val="22"/>
              </w:rPr>
              <w:t>and provided with a resource reservation interval (</w:t>
            </w:r>
            <m:oMath>
              <m:sSub>
                <m:sSubPr>
                  <m:ctrlPr>
                    <w:rPr>
                      <w:rFonts w:ascii="Cambria Math" w:eastAsia="Calibri" w:hAnsi="Cambria Math"/>
                      <w:i/>
                      <w:strike/>
                      <w:color w:val="00B050"/>
                      <w:lang w:val="en-US"/>
                    </w:rPr>
                  </m:ctrlPr>
                </m:sSubPr>
                <m:e>
                  <m:r>
                    <w:rPr>
                      <w:rFonts w:ascii="Cambria Math" w:eastAsia="Calibri"/>
                      <w:strike/>
                      <w:color w:val="00B050"/>
                      <w:lang w:val="en-US"/>
                    </w:rPr>
                    <m:t>P</m:t>
                  </m:r>
                </m:e>
                <m:sub>
                  <m:r>
                    <m:rPr>
                      <m:nor/>
                    </m:rPr>
                    <w:rPr>
                      <w:rFonts w:ascii="Cambria Math" w:eastAsia="Calibri"/>
                      <w:strike/>
                      <w:color w:val="00B050"/>
                      <w:lang w:val="en-US"/>
                    </w:rPr>
                    <m:t>rsvp_TX</m:t>
                  </m:r>
                  <m:ctrlPr>
                    <w:rPr>
                      <w:rFonts w:ascii="Cambria Math" w:eastAsia="Calibri" w:hAnsi="Cambria Math"/>
                      <w:strike/>
                      <w:color w:val="00B050"/>
                      <w:lang w:val="en-US"/>
                    </w:rPr>
                  </m:ctrlPr>
                </m:sub>
              </m:sSub>
            </m:oMath>
            <w:r w:rsidRPr="0001102A">
              <w:rPr>
                <w:rFonts w:ascii="Calibri" w:hAnsi="Calibri" w:cs="Calibri"/>
                <w:strike/>
                <w:color w:val="00B050"/>
                <w:sz w:val="22"/>
              </w:rPr>
              <w:t>) from higher layer</w:t>
            </w:r>
            <w:r w:rsidRPr="00845D14">
              <w:rPr>
                <w:rFonts w:ascii="Calibri" w:hAnsi="Calibri" w:cs="Calibri"/>
                <w:color w:val="000000" w:themeColor="text1"/>
                <w:sz w:val="22"/>
              </w:rPr>
              <w:t xml:space="preserve">, </w:t>
            </w:r>
            <w:r>
              <w:rPr>
                <w:rFonts w:ascii="Calibri" w:hAnsi="Calibri" w:cs="Calibri"/>
                <w:color w:val="000000" w:themeColor="text1"/>
                <w:sz w:val="22"/>
              </w:rPr>
              <w:t>it is up to</w:t>
            </w:r>
            <w:r w:rsidRPr="00845D14">
              <w:rPr>
                <w:rFonts w:ascii="Calibri" w:hAnsi="Calibri" w:cs="Calibri"/>
                <w:color w:val="000000" w:themeColor="text1"/>
                <w:sz w:val="22"/>
              </w:rPr>
              <w:t xml:space="preserve"> UE </w:t>
            </w:r>
            <w:r>
              <w:rPr>
                <w:rFonts w:ascii="Calibri" w:hAnsi="Calibri" w:cs="Calibri"/>
                <w:color w:val="000000" w:themeColor="text1"/>
                <w:sz w:val="22"/>
              </w:rPr>
              <w:t xml:space="preserve">implementation to </w:t>
            </w:r>
            <w:r w:rsidRPr="00845D14">
              <w:rPr>
                <w:rFonts w:ascii="Calibri" w:hAnsi="Calibri" w:cs="Calibri"/>
                <w:color w:val="000000" w:themeColor="text1"/>
                <w:sz w:val="22"/>
              </w:rPr>
              <w:t xml:space="preserve">determine Y candidate slots within </w:t>
            </w:r>
            <w:r>
              <w:rPr>
                <w:rFonts w:ascii="Calibri" w:hAnsi="Calibri" w:cs="Calibri"/>
                <w:color w:val="000000" w:themeColor="text1"/>
                <w:sz w:val="22"/>
              </w:rPr>
              <w:t>a resource</w:t>
            </w:r>
            <w:r w:rsidRPr="00845D14">
              <w:rPr>
                <w:rFonts w:ascii="Calibri" w:hAnsi="Calibri" w:cs="Calibri"/>
                <w:color w:val="000000" w:themeColor="text1"/>
                <w:sz w:val="22"/>
              </w:rPr>
              <w:t xml:space="preserve"> selection window, where</w:t>
            </w:r>
          </w:p>
          <w:p w14:paraId="7E8C358E" w14:textId="77777777" w:rsidR="00395F7D" w:rsidRPr="00845D14" w:rsidRDefault="00395F7D" w:rsidP="002031FD">
            <w:pPr>
              <w:pStyle w:val="ListParagraph"/>
              <w:numPr>
                <w:ilvl w:val="0"/>
                <w:numId w:val="8"/>
              </w:numPr>
              <w:autoSpaceDE w:val="0"/>
              <w:autoSpaceDN w:val="0"/>
              <w:spacing w:after="0" w:line="240" w:lineRule="auto"/>
              <w:ind w:leftChars="0"/>
              <w:rPr>
                <w:rFonts w:ascii="Calibri" w:hAnsi="Calibri" w:cs="Calibri"/>
                <w:color w:val="000000" w:themeColor="text1"/>
                <w:sz w:val="22"/>
              </w:rPr>
            </w:pPr>
            <w:r w:rsidRPr="009E3D34">
              <w:rPr>
                <w:rFonts w:ascii="Calibri" w:hAnsi="Calibri" w:cs="Calibri"/>
                <w:color w:val="000000" w:themeColor="text1"/>
                <w:sz w:val="22"/>
              </w:rPr>
              <w:t xml:space="preserve">The </w:t>
            </w:r>
            <w:r>
              <w:rPr>
                <w:rFonts w:ascii="Calibri" w:hAnsi="Calibri" w:cs="Calibri"/>
                <w:color w:val="000000" w:themeColor="text1"/>
                <w:sz w:val="22"/>
              </w:rPr>
              <w:t xml:space="preserve">resource </w:t>
            </w:r>
            <w:r w:rsidRPr="009E3D34">
              <w:rPr>
                <w:rFonts w:ascii="Calibri" w:hAnsi="Calibri" w:cs="Calibri"/>
                <w:color w:val="000000" w:themeColor="text1"/>
                <w:sz w:val="22"/>
              </w:rPr>
              <w:t xml:space="preserve">selection window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E3D34">
              <w:rPr>
                <w:rFonts w:ascii="Calibri" w:hAnsi="Calibri" w:cs="Calibri"/>
                <w:color w:val="000000" w:themeColor="text1"/>
                <w:sz w:val="22"/>
              </w:rPr>
              <w:t xml:space="preserve"> is defined in the same way as in R16 NR-V2X according to step</w:t>
            </w:r>
            <w:r w:rsidRPr="00845D14">
              <w:rPr>
                <w:rFonts w:ascii="Calibri" w:hAnsi="Calibri" w:cs="Calibri"/>
                <w:color w:val="000000" w:themeColor="text1"/>
                <w:sz w:val="22"/>
              </w:rPr>
              <w:t xml:space="preserve"> 1 [TS 38.214 Sec. 8.1.4]</w:t>
            </w:r>
            <w:r>
              <w:rPr>
                <w:rFonts w:ascii="Calibri" w:hAnsi="Calibri" w:cs="Calibri"/>
                <w:color w:val="000000" w:themeColor="text1"/>
                <w:sz w:val="22"/>
              </w:rPr>
              <w:t>.</w:t>
            </w:r>
          </w:p>
          <w:p w14:paraId="63EF7F92" w14:textId="77777777" w:rsidR="00395F7D" w:rsidRPr="0001102A" w:rsidRDefault="00395F7D" w:rsidP="002031FD">
            <w:pPr>
              <w:pStyle w:val="ListParagraph"/>
              <w:numPr>
                <w:ilvl w:val="0"/>
                <w:numId w:val="8"/>
              </w:numPr>
              <w:autoSpaceDE w:val="0"/>
              <w:autoSpaceDN w:val="0"/>
              <w:spacing w:after="0" w:line="240" w:lineRule="auto"/>
              <w:ind w:leftChars="0"/>
              <w:rPr>
                <w:rFonts w:ascii="Calibri" w:hAnsi="Calibri" w:cs="Calibri"/>
                <w:strike/>
                <w:color w:val="00B050"/>
                <w:sz w:val="22"/>
              </w:rPr>
            </w:pPr>
            <w:r w:rsidRPr="0001102A">
              <w:rPr>
                <w:rFonts w:ascii="Calibri" w:hAnsi="Calibri" w:cs="Calibri"/>
                <w:strike/>
                <w:color w:val="00B050"/>
                <w:sz w:val="22"/>
              </w:rPr>
              <w:t xml:space="preserve">The resource selection window </w:t>
            </w:r>
            <m:oMath>
              <m:r>
                <w:rPr>
                  <w:rFonts w:ascii="Cambria Math" w:hAnsi="Cambria Math"/>
                  <w:strike/>
                  <w:color w:val="00B050"/>
                  <w:lang w:eastAsia="en-GB"/>
                </w:rPr>
                <m:t>[n+</m:t>
              </m:r>
              <m:sSub>
                <m:sSubPr>
                  <m:ctrlPr>
                    <w:rPr>
                      <w:rFonts w:ascii="Cambria Math" w:hAnsi="Cambria Math"/>
                      <w:i/>
                      <w:strike/>
                      <w:color w:val="00B050"/>
                      <w:lang w:eastAsia="en-GB"/>
                    </w:rPr>
                  </m:ctrlPr>
                </m:sSubPr>
                <m:e>
                  <m:r>
                    <w:rPr>
                      <w:rFonts w:ascii="Cambria Math" w:hAnsi="Cambria Math"/>
                      <w:strike/>
                      <w:color w:val="00B050"/>
                      <w:lang w:eastAsia="en-GB"/>
                    </w:rPr>
                    <m:t>T</m:t>
                  </m:r>
                </m:e>
                <m:sub>
                  <m:r>
                    <w:rPr>
                      <w:rFonts w:ascii="Cambria Math" w:hAnsi="Cambria Math"/>
                      <w:strike/>
                      <w:color w:val="00B050"/>
                      <w:lang w:eastAsia="en-GB"/>
                    </w:rPr>
                    <m:t>1</m:t>
                  </m:r>
                </m:sub>
              </m:sSub>
              <m:r>
                <w:rPr>
                  <w:rFonts w:ascii="Cambria Math" w:hAnsi="Cambria Math"/>
                  <w:strike/>
                  <w:color w:val="00B050"/>
                  <w:lang w:eastAsia="en-GB"/>
                </w:rPr>
                <m:t>,n+</m:t>
              </m:r>
              <m:sSub>
                <m:sSubPr>
                  <m:ctrlPr>
                    <w:rPr>
                      <w:rFonts w:ascii="Cambria Math" w:hAnsi="Cambria Math"/>
                      <w:i/>
                      <w:strike/>
                      <w:color w:val="00B050"/>
                      <w:lang w:eastAsia="en-GB"/>
                    </w:rPr>
                  </m:ctrlPr>
                </m:sSubPr>
                <m:e>
                  <m:r>
                    <w:rPr>
                      <w:rFonts w:ascii="Cambria Math" w:hAnsi="Cambria Math"/>
                      <w:strike/>
                      <w:color w:val="00B050"/>
                      <w:lang w:eastAsia="en-GB"/>
                    </w:rPr>
                    <m:t>T</m:t>
                  </m:r>
                </m:e>
                <m:sub>
                  <m:r>
                    <w:rPr>
                      <w:rFonts w:ascii="Cambria Math" w:hAnsi="Cambria Math"/>
                      <w:strike/>
                      <w:color w:val="00B050"/>
                      <w:lang w:eastAsia="en-GB"/>
                    </w:rPr>
                    <m:t>2</m:t>
                  </m:r>
                </m:sub>
              </m:sSub>
              <m:r>
                <w:rPr>
                  <w:rFonts w:ascii="Cambria Math" w:hAnsi="Cambria Math"/>
                  <w:strike/>
                  <w:color w:val="00B050"/>
                  <w:lang w:eastAsia="en-GB"/>
                </w:rPr>
                <m:t>]</m:t>
              </m:r>
            </m:oMath>
            <w:r w:rsidRPr="0001102A">
              <w:rPr>
                <w:rFonts w:ascii="Calibri" w:hAnsi="Calibri" w:cs="Calibri"/>
                <w:strike/>
                <w:color w:val="00B050"/>
                <w:sz w:val="22"/>
              </w:rPr>
              <w:t xml:space="preserve"> is defined in the same way as in R16 NR-V2X according to step 1 [TS 38.214 Sec. 8.1.4].</w:t>
            </w:r>
          </w:p>
          <w:p w14:paraId="75FDEEF5" w14:textId="77777777" w:rsidR="00395F7D" w:rsidRPr="0001102A" w:rsidRDefault="00395F7D" w:rsidP="002031FD">
            <w:pPr>
              <w:pStyle w:val="ListParagraph"/>
              <w:numPr>
                <w:ilvl w:val="0"/>
                <w:numId w:val="8"/>
              </w:numPr>
              <w:autoSpaceDE w:val="0"/>
              <w:autoSpaceDN w:val="0"/>
              <w:spacing w:after="0" w:line="240" w:lineRule="auto"/>
              <w:ind w:leftChars="0"/>
              <w:rPr>
                <w:rFonts w:ascii="Calibri" w:hAnsi="Calibri" w:cs="Calibri"/>
                <w:strike/>
                <w:color w:val="00B050"/>
                <w:sz w:val="22"/>
              </w:rPr>
            </w:pPr>
            <w:r w:rsidRPr="0001102A">
              <w:rPr>
                <w:rFonts w:ascii="Calibri" w:hAnsi="Calibri" w:cs="Calibri"/>
                <w:strike/>
                <w:color w:val="00B050"/>
                <w:sz w:val="22"/>
              </w:rPr>
              <w:t xml:space="preserve">The resource selection window </w:t>
            </w:r>
            <m:oMath>
              <m:r>
                <w:rPr>
                  <w:rFonts w:ascii="Cambria Math" w:hAnsi="Cambria Math"/>
                  <w:strike/>
                  <w:color w:val="00B050"/>
                  <w:lang w:eastAsia="en-GB"/>
                </w:rPr>
                <m:t>[n+</m:t>
              </m:r>
              <m:sSub>
                <m:sSubPr>
                  <m:ctrlPr>
                    <w:rPr>
                      <w:rFonts w:ascii="Cambria Math" w:hAnsi="Cambria Math"/>
                      <w:i/>
                      <w:strike/>
                      <w:color w:val="00B050"/>
                      <w:lang w:eastAsia="en-GB"/>
                    </w:rPr>
                  </m:ctrlPr>
                </m:sSubPr>
                <m:e>
                  <m:r>
                    <w:rPr>
                      <w:rFonts w:ascii="Cambria Math" w:hAnsi="Cambria Math"/>
                      <w:strike/>
                      <w:color w:val="00B050"/>
                      <w:lang w:eastAsia="en-GB"/>
                    </w:rPr>
                    <m:t>T</m:t>
                  </m:r>
                </m:e>
                <m:sub>
                  <m:r>
                    <w:rPr>
                      <w:rFonts w:ascii="Cambria Math" w:hAnsi="Cambria Math"/>
                      <w:strike/>
                      <w:color w:val="00B050"/>
                      <w:lang w:eastAsia="en-GB"/>
                    </w:rPr>
                    <m:t>1</m:t>
                  </m:r>
                </m:sub>
              </m:sSub>
              <m:r>
                <w:rPr>
                  <w:rFonts w:ascii="Cambria Math" w:hAnsi="Cambria Math"/>
                  <w:strike/>
                  <w:color w:val="00B050"/>
                  <w:lang w:eastAsia="en-GB"/>
                </w:rPr>
                <m:t>,n+</m:t>
              </m:r>
              <m:sSub>
                <m:sSubPr>
                  <m:ctrlPr>
                    <w:rPr>
                      <w:rFonts w:ascii="Cambria Math" w:hAnsi="Cambria Math"/>
                      <w:i/>
                      <w:strike/>
                      <w:color w:val="00B050"/>
                      <w:lang w:eastAsia="en-GB"/>
                    </w:rPr>
                  </m:ctrlPr>
                </m:sSubPr>
                <m:e>
                  <m:r>
                    <w:rPr>
                      <w:rFonts w:ascii="Cambria Math" w:hAnsi="Cambria Math"/>
                      <w:strike/>
                      <w:color w:val="00B050"/>
                      <w:lang w:eastAsia="en-GB"/>
                    </w:rPr>
                    <m:t>T</m:t>
                  </m:r>
                </m:e>
                <m:sub>
                  <m:r>
                    <w:rPr>
                      <w:rFonts w:ascii="Cambria Math" w:hAnsi="Cambria Math"/>
                      <w:strike/>
                      <w:color w:val="00B050"/>
                      <w:lang w:eastAsia="en-GB"/>
                    </w:rPr>
                    <m:t>2</m:t>
                  </m:r>
                </m:sub>
              </m:sSub>
              <m:r>
                <w:rPr>
                  <w:rFonts w:ascii="Cambria Math" w:hAnsi="Cambria Math"/>
                  <w:strike/>
                  <w:color w:val="00B050"/>
                  <w:lang w:eastAsia="en-GB"/>
                </w:rPr>
                <m:t>]</m:t>
              </m:r>
            </m:oMath>
            <w:r w:rsidRPr="0001102A">
              <w:rPr>
                <w:rFonts w:ascii="Calibri" w:hAnsi="Calibri" w:cs="Calibri"/>
                <w:strike/>
                <w:color w:val="00B050"/>
                <w:sz w:val="22"/>
              </w:rPr>
              <w:t xml:space="preserve"> is defined in the same way as in R16 NR-V2X according to step 1 [TS 38.214 Sec. 8.1.4].</w:t>
            </w:r>
          </w:p>
          <w:p w14:paraId="29C534ED" w14:textId="77777777" w:rsidR="00395F7D" w:rsidRPr="0001102A" w:rsidRDefault="00395F7D" w:rsidP="002031FD">
            <w:pPr>
              <w:pStyle w:val="ListParagraph"/>
              <w:numPr>
                <w:ilvl w:val="0"/>
                <w:numId w:val="8"/>
              </w:numPr>
              <w:autoSpaceDE w:val="0"/>
              <w:autoSpaceDN w:val="0"/>
              <w:spacing w:after="0" w:line="240" w:lineRule="auto"/>
              <w:ind w:leftChars="0"/>
              <w:rPr>
                <w:rFonts w:ascii="Calibri" w:hAnsi="Calibri" w:cs="Calibri"/>
                <w:strike/>
                <w:color w:val="00B050"/>
                <w:sz w:val="22"/>
              </w:rPr>
            </w:pPr>
            <w:r w:rsidRPr="0001102A">
              <w:rPr>
                <w:rFonts w:ascii="Calibri" w:hAnsi="Calibri" w:cs="Calibri"/>
                <w:strike/>
                <w:color w:val="00B050"/>
                <w:sz w:val="22"/>
              </w:rPr>
              <w:t>Periodic sensing occasions that correspond to the set of Y candidate slots should align with the SL-DRX ON duration as much as possible (if configured) and/or as early as possible to maximize number of contiguous sensing slots before the resource selection trigger in slot n.</w:t>
            </w:r>
          </w:p>
          <w:p w14:paraId="0D8C2EC2" w14:textId="77777777" w:rsidR="00395F7D" w:rsidRDefault="00395F7D" w:rsidP="002031FD">
            <w:pPr>
              <w:pStyle w:val="ListParagraph"/>
              <w:numPr>
                <w:ilvl w:val="0"/>
                <w:numId w:val="8"/>
              </w:numPr>
              <w:autoSpaceDE w:val="0"/>
              <w:autoSpaceDN w:val="0"/>
              <w:spacing w:after="0" w:line="240" w:lineRule="auto"/>
              <w:ind w:leftChars="0"/>
              <w:rPr>
                <w:rFonts w:ascii="Calibri" w:hAnsi="Calibri" w:cs="Calibri"/>
                <w:color w:val="000000" w:themeColor="text1"/>
                <w:sz w:val="22"/>
              </w:rPr>
            </w:pPr>
            <w:r>
              <w:rPr>
                <w:rFonts w:ascii="Calibri" w:hAnsi="Calibri" w:cs="Calibri"/>
                <w:color w:val="000000" w:themeColor="text1"/>
                <w:sz w:val="22"/>
              </w:rPr>
              <w:t>FFS min and max Y candidate slots should be applied (e.g., a range of Y values per priority level)</w:t>
            </w:r>
          </w:p>
          <w:p w14:paraId="55EA86F7" w14:textId="77777777" w:rsidR="00395F7D" w:rsidRPr="002647B6" w:rsidRDefault="00395F7D" w:rsidP="002031FD">
            <w:pPr>
              <w:autoSpaceDE w:val="0"/>
              <w:autoSpaceDN w:val="0"/>
              <w:spacing w:after="0"/>
              <w:rPr>
                <w:rFonts w:ascii="Calibri" w:eastAsiaTheme="minorEastAsia" w:hAnsi="Calibri" w:cs="Calibri"/>
                <w:sz w:val="22"/>
                <w:lang w:eastAsia="zh-CN"/>
              </w:rPr>
            </w:pPr>
          </w:p>
        </w:tc>
      </w:tr>
      <w:tr w:rsidR="00732B9F" w:rsidRPr="002647B6" w14:paraId="11484714" w14:textId="77777777" w:rsidTr="00395F7D">
        <w:tc>
          <w:tcPr>
            <w:tcW w:w="1680" w:type="dxa"/>
          </w:tcPr>
          <w:p w14:paraId="34079F75" w14:textId="23746B43" w:rsidR="00732B9F" w:rsidRDefault="00732B9F"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lastRenderedPageBreak/>
              <w:t>Convida Wireless</w:t>
            </w:r>
          </w:p>
        </w:tc>
        <w:tc>
          <w:tcPr>
            <w:tcW w:w="7954" w:type="dxa"/>
          </w:tcPr>
          <w:p w14:paraId="237D1982" w14:textId="1F25286D" w:rsidR="00732B9F" w:rsidRDefault="00732B9F" w:rsidP="002031FD">
            <w:pPr>
              <w:autoSpaceDE w:val="0"/>
              <w:autoSpaceDN w:val="0"/>
              <w:spacing w:after="0"/>
              <w:rPr>
                <w:rFonts w:ascii="Calibri" w:eastAsiaTheme="minorEastAsia" w:hAnsi="Calibri" w:cs="Calibri"/>
                <w:sz w:val="22"/>
                <w:lang w:eastAsia="zh-CN"/>
              </w:rPr>
            </w:pPr>
            <w:r>
              <w:rPr>
                <w:rFonts w:ascii="Calibri" w:hAnsi="Calibri" w:cs="Calibri"/>
                <w:sz w:val="22"/>
              </w:rPr>
              <w:t>The same procedure that are defined in Rel-16 should be reused. SL Tx slots can be considered but UL slots may not be considered. In addition, our view is that the candidate slots should align with the DRX ON duration as much as possible.</w:t>
            </w:r>
          </w:p>
        </w:tc>
      </w:tr>
      <w:tr w:rsidR="00650B71" w:rsidRPr="002647B6" w14:paraId="7BA16F0A" w14:textId="77777777" w:rsidTr="00395F7D">
        <w:tc>
          <w:tcPr>
            <w:tcW w:w="1680" w:type="dxa"/>
          </w:tcPr>
          <w:p w14:paraId="4ADE3C5A" w14:textId="5BF4F71E" w:rsidR="00650B71" w:rsidRDefault="00650B71"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Bosch</w:t>
            </w:r>
          </w:p>
        </w:tc>
        <w:tc>
          <w:tcPr>
            <w:tcW w:w="7954" w:type="dxa"/>
          </w:tcPr>
          <w:p w14:paraId="6DB2F372" w14:textId="6828B25F" w:rsidR="006C7AE6" w:rsidRDefault="00650B71" w:rsidP="002031FD">
            <w:pPr>
              <w:autoSpaceDE w:val="0"/>
              <w:autoSpaceDN w:val="0"/>
              <w:spacing w:after="0"/>
              <w:rPr>
                <w:rFonts w:ascii="Calibri" w:hAnsi="Calibri" w:cs="Calibri"/>
                <w:sz w:val="22"/>
              </w:rPr>
            </w:pPr>
            <w:r>
              <w:rPr>
                <w:rFonts w:ascii="Calibri" w:hAnsi="Calibri" w:cs="Calibri"/>
                <w:sz w:val="22"/>
              </w:rPr>
              <w:t>We are fine with the main-bullet. If the proposal targets periodic resource /SPS sensing</w:t>
            </w:r>
            <w:r w:rsidR="00550F00">
              <w:rPr>
                <w:rFonts w:ascii="Calibri" w:hAnsi="Calibri" w:cs="Calibri"/>
                <w:sz w:val="22"/>
              </w:rPr>
              <w:t xml:space="preserve"> only</w:t>
            </w:r>
            <w:r>
              <w:rPr>
                <w:rFonts w:ascii="Calibri" w:hAnsi="Calibri" w:cs="Calibri"/>
                <w:sz w:val="22"/>
              </w:rPr>
              <w:t>, then we do not need to repeat Rel-16 sensing procedure</w:t>
            </w:r>
            <w:r w:rsidR="006C7AE6">
              <w:rPr>
                <w:rFonts w:ascii="Calibri" w:hAnsi="Calibri" w:cs="Calibri"/>
                <w:sz w:val="22"/>
              </w:rPr>
              <w:t xml:space="preserve"> again</w:t>
            </w:r>
            <w:r>
              <w:rPr>
                <w:rFonts w:ascii="Calibri" w:hAnsi="Calibri" w:cs="Calibri"/>
                <w:sz w:val="22"/>
              </w:rPr>
              <w:t xml:space="preserve"> (</w:t>
            </w:r>
            <w:r w:rsidR="006C7AE6">
              <w:rPr>
                <w:rFonts w:ascii="Calibri" w:hAnsi="Calibri" w:cs="Calibri"/>
                <w:sz w:val="22"/>
              </w:rPr>
              <w:t xml:space="preserve">i.e., </w:t>
            </w:r>
            <w:r>
              <w:rPr>
                <w:rFonts w:ascii="Calibri" w:hAnsi="Calibri" w:cs="Calibri"/>
                <w:sz w:val="22"/>
              </w:rPr>
              <w:t>Prsvp_TX). We</w:t>
            </w:r>
            <w:r w:rsidR="006C7AE6">
              <w:rPr>
                <w:rFonts w:ascii="Calibri" w:hAnsi="Calibri" w:cs="Calibri"/>
                <w:sz w:val="22"/>
              </w:rPr>
              <w:t xml:space="preserve"> are also fine to remove this sentence completely to fit periodic and aperiodic sensing: “</w:t>
            </w:r>
            <w:r w:rsidR="006C7AE6" w:rsidRPr="0001102A">
              <w:rPr>
                <w:rFonts w:ascii="Calibri" w:hAnsi="Calibri" w:cs="Calibri"/>
                <w:strike/>
                <w:color w:val="00B050"/>
                <w:sz w:val="22"/>
              </w:rPr>
              <w:t>and provided with a resource reservation interval (</w:t>
            </w:r>
            <m:oMath>
              <m:sSub>
                <m:sSubPr>
                  <m:ctrlPr>
                    <w:rPr>
                      <w:rFonts w:ascii="Cambria Math" w:eastAsia="Calibri" w:hAnsi="Cambria Math"/>
                      <w:i/>
                      <w:strike/>
                      <w:color w:val="00B050"/>
                      <w:lang w:val="en-US"/>
                    </w:rPr>
                  </m:ctrlPr>
                </m:sSubPr>
                <m:e>
                  <m:r>
                    <w:rPr>
                      <w:rFonts w:ascii="Cambria Math" w:eastAsia="Calibri"/>
                      <w:strike/>
                      <w:color w:val="00B050"/>
                      <w:lang w:val="en-US"/>
                    </w:rPr>
                    <m:t>P</m:t>
                  </m:r>
                </m:e>
                <m:sub>
                  <m:r>
                    <m:rPr>
                      <m:nor/>
                    </m:rPr>
                    <w:rPr>
                      <w:rFonts w:ascii="Cambria Math" w:eastAsia="Calibri"/>
                      <w:strike/>
                      <w:color w:val="00B050"/>
                      <w:lang w:val="en-US"/>
                    </w:rPr>
                    <m:t>rsvp_TX</m:t>
                  </m:r>
                  <m:ctrlPr>
                    <w:rPr>
                      <w:rFonts w:ascii="Cambria Math" w:eastAsia="Calibri" w:hAnsi="Cambria Math"/>
                      <w:strike/>
                      <w:color w:val="00B050"/>
                      <w:lang w:val="en-US"/>
                    </w:rPr>
                  </m:ctrlPr>
                </m:sub>
              </m:sSub>
            </m:oMath>
            <w:r w:rsidR="006C7AE6" w:rsidRPr="0001102A">
              <w:rPr>
                <w:rFonts w:ascii="Calibri" w:hAnsi="Calibri" w:cs="Calibri"/>
                <w:strike/>
                <w:color w:val="00B050"/>
                <w:sz w:val="22"/>
              </w:rPr>
              <w:t>) from higher layer</w:t>
            </w:r>
            <w:r w:rsidR="006C7AE6">
              <w:rPr>
                <w:rFonts w:ascii="Calibri" w:hAnsi="Calibri" w:cs="Calibri"/>
                <w:sz w:val="22"/>
              </w:rPr>
              <w:t xml:space="preserve">” </w:t>
            </w:r>
          </w:p>
          <w:p w14:paraId="21A51A32" w14:textId="77777777" w:rsidR="006C7AE6" w:rsidRDefault="006C7AE6" w:rsidP="002031FD">
            <w:pPr>
              <w:autoSpaceDE w:val="0"/>
              <w:autoSpaceDN w:val="0"/>
              <w:spacing w:after="0"/>
              <w:rPr>
                <w:rFonts w:ascii="Calibri" w:hAnsi="Calibri" w:cs="Calibri"/>
                <w:sz w:val="22"/>
              </w:rPr>
            </w:pPr>
            <w:r>
              <w:rPr>
                <w:rFonts w:ascii="Calibri" w:hAnsi="Calibri" w:cs="Calibri"/>
                <w:sz w:val="22"/>
              </w:rPr>
              <w:t xml:space="preserve">We </w:t>
            </w:r>
            <w:r w:rsidR="00650B71">
              <w:rPr>
                <w:rFonts w:ascii="Calibri" w:hAnsi="Calibri" w:cs="Calibri"/>
                <w:sz w:val="22"/>
              </w:rPr>
              <w:t>agree with the</w:t>
            </w:r>
            <w:r>
              <w:rPr>
                <w:rFonts w:ascii="Calibri" w:hAnsi="Calibri" w:cs="Calibri"/>
                <w:sz w:val="22"/>
              </w:rPr>
              <w:t xml:space="preserve"> 1</w:t>
            </w:r>
            <w:r w:rsidRPr="006C7AE6">
              <w:rPr>
                <w:rFonts w:ascii="Calibri" w:hAnsi="Calibri" w:cs="Calibri"/>
                <w:sz w:val="22"/>
                <w:vertAlign w:val="superscript"/>
              </w:rPr>
              <w:t>st</w:t>
            </w:r>
            <w:r>
              <w:rPr>
                <w:rFonts w:ascii="Calibri" w:hAnsi="Calibri" w:cs="Calibri"/>
                <w:sz w:val="22"/>
              </w:rPr>
              <w:t xml:space="preserve"> and the 5</w:t>
            </w:r>
            <w:r w:rsidRPr="006C7AE6">
              <w:rPr>
                <w:rFonts w:ascii="Calibri" w:hAnsi="Calibri" w:cs="Calibri"/>
                <w:sz w:val="22"/>
                <w:vertAlign w:val="superscript"/>
              </w:rPr>
              <w:t>th</w:t>
            </w:r>
            <w:r>
              <w:rPr>
                <w:rFonts w:ascii="Calibri" w:hAnsi="Calibri" w:cs="Calibri"/>
                <w:sz w:val="22"/>
              </w:rPr>
              <w:t xml:space="preserve"> sub-bullet. </w:t>
            </w:r>
          </w:p>
          <w:p w14:paraId="29669085" w14:textId="77777777" w:rsidR="006C7AE6" w:rsidRDefault="006C7AE6" w:rsidP="002031FD">
            <w:pPr>
              <w:autoSpaceDE w:val="0"/>
              <w:autoSpaceDN w:val="0"/>
              <w:spacing w:after="0"/>
              <w:rPr>
                <w:rFonts w:ascii="Calibri" w:hAnsi="Calibri" w:cs="Calibri"/>
                <w:sz w:val="22"/>
              </w:rPr>
            </w:pPr>
            <w:r>
              <w:rPr>
                <w:rFonts w:ascii="Calibri" w:hAnsi="Calibri" w:cs="Calibri"/>
                <w:sz w:val="22"/>
              </w:rPr>
              <w:t>We agree with the majority of companies to delete 2</w:t>
            </w:r>
            <w:r w:rsidRPr="006C7AE6">
              <w:rPr>
                <w:rFonts w:ascii="Calibri" w:hAnsi="Calibri" w:cs="Calibri"/>
                <w:sz w:val="22"/>
                <w:vertAlign w:val="superscript"/>
              </w:rPr>
              <w:t>nd</w:t>
            </w:r>
            <w:r>
              <w:rPr>
                <w:rFonts w:ascii="Calibri" w:hAnsi="Calibri" w:cs="Calibri"/>
                <w:sz w:val="22"/>
                <w:vertAlign w:val="superscript"/>
              </w:rPr>
              <w:t xml:space="preserve">, </w:t>
            </w:r>
            <w:r>
              <w:rPr>
                <w:rFonts w:ascii="Calibri" w:hAnsi="Calibri" w:cs="Calibri"/>
                <w:sz w:val="22"/>
              </w:rPr>
              <w:t>3</w:t>
            </w:r>
            <w:r w:rsidRPr="006C7AE6">
              <w:rPr>
                <w:rFonts w:ascii="Calibri" w:hAnsi="Calibri" w:cs="Calibri"/>
                <w:sz w:val="22"/>
                <w:vertAlign w:val="superscript"/>
              </w:rPr>
              <w:t>rd</w:t>
            </w:r>
            <w:r w:rsidR="00650B71">
              <w:rPr>
                <w:rFonts w:ascii="Calibri" w:hAnsi="Calibri" w:cs="Calibri"/>
                <w:sz w:val="22"/>
              </w:rPr>
              <w:t xml:space="preserve"> </w:t>
            </w:r>
            <w:r>
              <w:rPr>
                <w:rFonts w:ascii="Calibri" w:hAnsi="Calibri" w:cs="Calibri"/>
                <w:sz w:val="22"/>
              </w:rPr>
              <w:t xml:space="preserve">sub-bullets. </w:t>
            </w:r>
          </w:p>
          <w:p w14:paraId="4ABE2515" w14:textId="645DD18E" w:rsidR="00650B71" w:rsidRDefault="006C7AE6" w:rsidP="002031FD">
            <w:pPr>
              <w:autoSpaceDE w:val="0"/>
              <w:autoSpaceDN w:val="0"/>
              <w:spacing w:after="0"/>
              <w:rPr>
                <w:rFonts w:ascii="Calibri" w:hAnsi="Calibri" w:cs="Calibri"/>
                <w:sz w:val="22"/>
              </w:rPr>
            </w:pPr>
            <w:r>
              <w:rPr>
                <w:rFonts w:ascii="Calibri" w:hAnsi="Calibri" w:cs="Calibri"/>
                <w:sz w:val="22"/>
              </w:rPr>
              <w:t>We would like to postpone 4</w:t>
            </w:r>
            <w:r w:rsidRPr="006C7AE6">
              <w:rPr>
                <w:rFonts w:ascii="Calibri" w:hAnsi="Calibri" w:cs="Calibri"/>
                <w:sz w:val="22"/>
                <w:vertAlign w:val="superscript"/>
              </w:rPr>
              <w:t>th</w:t>
            </w:r>
            <w:r>
              <w:rPr>
                <w:rFonts w:ascii="Calibri" w:hAnsi="Calibri" w:cs="Calibri"/>
                <w:sz w:val="22"/>
              </w:rPr>
              <w:t xml:space="preserve"> sub-bullet until we discuss and agree</w:t>
            </w:r>
            <w:r w:rsidR="00650B71">
              <w:rPr>
                <w:rFonts w:ascii="Calibri" w:hAnsi="Calibri" w:cs="Calibri"/>
                <w:sz w:val="22"/>
              </w:rPr>
              <w:t xml:space="preserve"> </w:t>
            </w:r>
            <w:r>
              <w:rPr>
                <w:rFonts w:ascii="Calibri" w:hAnsi="Calibri" w:cs="Calibri"/>
                <w:sz w:val="22"/>
              </w:rPr>
              <w:t>on DRX design.</w:t>
            </w:r>
          </w:p>
        </w:tc>
      </w:tr>
      <w:tr w:rsidR="00890F38" w:rsidRPr="002647B6" w14:paraId="0DE81B79" w14:textId="77777777" w:rsidTr="00395F7D">
        <w:tc>
          <w:tcPr>
            <w:tcW w:w="1680" w:type="dxa"/>
          </w:tcPr>
          <w:p w14:paraId="1FB0D711" w14:textId="55BC487B" w:rsidR="00890F38" w:rsidRDefault="00890F38"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Nokia, NSB</w:t>
            </w:r>
          </w:p>
        </w:tc>
        <w:tc>
          <w:tcPr>
            <w:tcW w:w="7954" w:type="dxa"/>
          </w:tcPr>
          <w:p w14:paraId="60EF14DF" w14:textId="3F9FBB26" w:rsidR="00890F38" w:rsidRDefault="00890F38" w:rsidP="002031FD">
            <w:pPr>
              <w:autoSpaceDE w:val="0"/>
              <w:autoSpaceDN w:val="0"/>
              <w:spacing w:after="0"/>
              <w:rPr>
                <w:rFonts w:ascii="Calibri" w:hAnsi="Calibri" w:cs="Calibri"/>
                <w:sz w:val="22"/>
              </w:rPr>
            </w:pPr>
            <w:r>
              <w:rPr>
                <w:rFonts w:ascii="Calibri" w:hAnsi="Calibri" w:cs="Calibri"/>
                <w:sz w:val="22"/>
              </w:rPr>
              <w:t xml:space="preserve">For main bullet, suggest modification as shown below. </w:t>
            </w:r>
          </w:p>
          <w:p w14:paraId="4BE49293" w14:textId="659845F0" w:rsidR="00890F38" w:rsidRPr="00890F38" w:rsidRDefault="00890F38" w:rsidP="002031FD">
            <w:pPr>
              <w:autoSpaceDE w:val="0"/>
              <w:autoSpaceDN w:val="0"/>
              <w:spacing w:after="0"/>
              <w:rPr>
                <w:rFonts w:ascii="Calibri" w:hAnsi="Calibri" w:cs="Calibri"/>
                <w:i/>
                <w:iCs/>
                <w:color w:val="000000" w:themeColor="text1"/>
                <w:sz w:val="22"/>
              </w:rPr>
            </w:pPr>
            <w:r w:rsidRPr="00890F38">
              <w:rPr>
                <w:rFonts w:ascii="Calibri" w:hAnsi="Calibri" w:cs="Calibri"/>
                <w:i/>
                <w:iCs/>
                <w:color w:val="000000" w:themeColor="text1"/>
                <w:sz w:val="22"/>
              </w:rPr>
              <w:t>Proposal 2: If UE is configured to perform partial sensing</w:t>
            </w:r>
            <w:r w:rsidRPr="00890F38">
              <w:rPr>
                <w:rFonts w:ascii="Calibri" w:hAnsi="Calibri" w:cs="Calibri"/>
                <w:i/>
                <w:iCs/>
                <w:strike/>
                <w:color w:val="000000" w:themeColor="text1"/>
                <w:sz w:val="22"/>
              </w:rPr>
              <w:t xml:space="preserve"> </w:t>
            </w:r>
            <w:r w:rsidRPr="00890F38">
              <w:rPr>
                <w:rFonts w:ascii="Calibri" w:hAnsi="Calibri" w:cs="Calibri"/>
                <w:i/>
                <w:iCs/>
                <w:strike/>
                <w:color w:val="000000" w:themeColor="text1"/>
                <w:sz w:val="22"/>
                <w:highlight w:val="yellow"/>
              </w:rPr>
              <w:t>and provided with a resource reservation interval (</w:t>
            </w:r>
            <m:oMath>
              <m:sSub>
                <m:sSubPr>
                  <m:ctrlPr>
                    <w:rPr>
                      <w:rFonts w:ascii="Cambria Math" w:eastAsia="Calibri" w:hAnsi="Cambria Math"/>
                      <w:i/>
                      <w:iCs/>
                      <w:strike/>
                      <w:highlight w:val="yellow"/>
                      <w:lang w:val="en-US"/>
                    </w:rPr>
                  </m:ctrlPr>
                </m:sSubPr>
                <m:e>
                  <m:r>
                    <w:rPr>
                      <w:rFonts w:ascii="Cambria Math" w:eastAsia="Calibri"/>
                      <w:strike/>
                      <w:highlight w:val="yellow"/>
                      <w:lang w:val="en-US"/>
                    </w:rPr>
                    <m:t>P</m:t>
                  </m:r>
                </m:e>
                <m:sub>
                  <m:r>
                    <m:rPr>
                      <m:nor/>
                    </m:rPr>
                    <w:rPr>
                      <w:rFonts w:ascii="Cambria Math" w:eastAsia="Calibri"/>
                      <w:i/>
                      <w:iCs/>
                      <w:strike/>
                      <w:highlight w:val="yellow"/>
                      <w:lang w:val="en-US"/>
                    </w:rPr>
                    <m:t>rsvp_TX</m:t>
                  </m:r>
                </m:sub>
              </m:sSub>
            </m:oMath>
            <w:r w:rsidRPr="00890F38">
              <w:rPr>
                <w:rFonts w:ascii="Calibri" w:hAnsi="Calibri" w:cs="Calibri"/>
                <w:i/>
                <w:iCs/>
                <w:strike/>
                <w:color w:val="000000" w:themeColor="text1"/>
                <w:sz w:val="22"/>
                <w:highlight w:val="yellow"/>
              </w:rPr>
              <w:t>) from higher layer</w:t>
            </w:r>
            <w:r w:rsidRPr="00890F38">
              <w:rPr>
                <w:rFonts w:ascii="Calibri" w:hAnsi="Calibri" w:cs="Calibri"/>
                <w:i/>
                <w:iCs/>
                <w:color w:val="000000" w:themeColor="text1"/>
                <w:sz w:val="22"/>
              </w:rPr>
              <w:t>, it is up to UE implementation to determine Y candidate slots within a resource selection window, …</w:t>
            </w:r>
          </w:p>
          <w:p w14:paraId="26D68D99" w14:textId="09865F5F" w:rsidR="00890F38" w:rsidRDefault="00890F38" w:rsidP="002031FD">
            <w:pPr>
              <w:autoSpaceDE w:val="0"/>
              <w:autoSpaceDN w:val="0"/>
              <w:spacing w:after="0"/>
              <w:rPr>
                <w:rFonts w:ascii="Calibri" w:hAnsi="Calibri" w:cs="Calibri"/>
                <w:sz w:val="22"/>
              </w:rPr>
            </w:pPr>
            <w:r>
              <w:rPr>
                <w:rFonts w:ascii="Calibri" w:hAnsi="Calibri" w:cs="Calibri"/>
                <w:sz w:val="22"/>
              </w:rPr>
              <w:t>We support the first sub-bullet and the 5</w:t>
            </w:r>
            <w:r w:rsidRPr="00890F38">
              <w:rPr>
                <w:rFonts w:ascii="Calibri" w:hAnsi="Calibri" w:cs="Calibri"/>
                <w:sz w:val="22"/>
                <w:vertAlign w:val="superscript"/>
              </w:rPr>
              <w:t>th</w:t>
            </w:r>
            <w:r>
              <w:rPr>
                <w:rFonts w:ascii="Calibri" w:hAnsi="Calibri" w:cs="Calibri"/>
                <w:sz w:val="22"/>
              </w:rPr>
              <w:t xml:space="preserve"> sub-bullet.</w:t>
            </w:r>
          </w:p>
          <w:p w14:paraId="5E376344" w14:textId="31675EED" w:rsidR="00890F38" w:rsidRDefault="00890F38" w:rsidP="002031FD">
            <w:pPr>
              <w:autoSpaceDE w:val="0"/>
              <w:autoSpaceDN w:val="0"/>
              <w:spacing w:after="0"/>
              <w:rPr>
                <w:rFonts w:ascii="Calibri" w:hAnsi="Calibri" w:cs="Calibri"/>
                <w:sz w:val="22"/>
              </w:rPr>
            </w:pPr>
            <w:r>
              <w:rPr>
                <w:rFonts w:ascii="Calibri" w:hAnsi="Calibri" w:cs="Calibri"/>
                <w:sz w:val="22"/>
              </w:rPr>
              <w:t>We are not agreed with the 2</w:t>
            </w:r>
            <w:r w:rsidRPr="00890F38">
              <w:rPr>
                <w:rFonts w:ascii="Calibri" w:hAnsi="Calibri" w:cs="Calibri"/>
                <w:sz w:val="22"/>
                <w:vertAlign w:val="superscript"/>
              </w:rPr>
              <w:t>nd</w:t>
            </w:r>
            <w:r>
              <w:rPr>
                <w:rFonts w:ascii="Calibri" w:hAnsi="Calibri" w:cs="Calibri"/>
                <w:sz w:val="22"/>
              </w:rPr>
              <w:t>, 3</w:t>
            </w:r>
            <w:r w:rsidRPr="00890F38">
              <w:rPr>
                <w:rFonts w:ascii="Calibri" w:hAnsi="Calibri" w:cs="Calibri"/>
                <w:sz w:val="22"/>
                <w:vertAlign w:val="superscript"/>
              </w:rPr>
              <w:t>rd</w:t>
            </w:r>
            <w:r>
              <w:rPr>
                <w:rFonts w:ascii="Calibri" w:hAnsi="Calibri" w:cs="Calibri"/>
                <w:sz w:val="22"/>
              </w:rPr>
              <w:t>, and the 4</w:t>
            </w:r>
            <w:r w:rsidRPr="00890F38">
              <w:rPr>
                <w:rFonts w:ascii="Calibri" w:hAnsi="Calibri" w:cs="Calibri"/>
                <w:sz w:val="22"/>
                <w:vertAlign w:val="superscript"/>
              </w:rPr>
              <w:t>th</w:t>
            </w:r>
            <w:r>
              <w:rPr>
                <w:rFonts w:ascii="Calibri" w:hAnsi="Calibri" w:cs="Calibri"/>
                <w:sz w:val="22"/>
              </w:rPr>
              <w:t xml:space="preserve"> sub-bullets. For the 2</w:t>
            </w:r>
            <w:r w:rsidRPr="00890F38">
              <w:rPr>
                <w:rFonts w:ascii="Calibri" w:hAnsi="Calibri" w:cs="Calibri"/>
                <w:sz w:val="22"/>
                <w:vertAlign w:val="superscript"/>
              </w:rPr>
              <w:t>nd</w:t>
            </w:r>
            <w:r>
              <w:rPr>
                <w:rFonts w:ascii="Calibri" w:hAnsi="Calibri" w:cs="Calibri"/>
                <w:sz w:val="22"/>
              </w:rPr>
              <w:t xml:space="preserve"> and 3</w:t>
            </w:r>
            <w:r w:rsidRPr="00890F38">
              <w:rPr>
                <w:rFonts w:ascii="Calibri" w:hAnsi="Calibri" w:cs="Calibri"/>
                <w:sz w:val="22"/>
                <w:vertAlign w:val="superscript"/>
              </w:rPr>
              <w:t>rd</w:t>
            </w:r>
            <w:r>
              <w:rPr>
                <w:rFonts w:ascii="Calibri" w:hAnsi="Calibri" w:cs="Calibri"/>
                <w:sz w:val="22"/>
              </w:rPr>
              <w:t xml:space="preserve"> sub-bullets, there is no need to exclude the UL slots. The DRX issue in the 4</w:t>
            </w:r>
            <w:r w:rsidRPr="00890F38">
              <w:rPr>
                <w:rFonts w:ascii="Calibri" w:hAnsi="Calibri" w:cs="Calibri"/>
                <w:sz w:val="22"/>
                <w:vertAlign w:val="superscript"/>
              </w:rPr>
              <w:t>th</w:t>
            </w:r>
            <w:r>
              <w:rPr>
                <w:rFonts w:ascii="Calibri" w:hAnsi="Calibri" w:cs="Calibri"/>
                <w:sz w:val="22"/>
              </w:rPr>
              <w:t xml:space="preserve"> sub-bullet shall be discussed in somewhere else. </w:t>
            </w:r>
          </w:p>
        </w:tc>
      </w:tr>
    </w:tbl>
    <w:p w14:paraId="17844E80" w14:textId="6579A47C" w:rsidR="002709CF" w:rsidRDefault="002709CF">
      <w:pPr>
        <w:pStyle w:val="0Maintext"/>
        <w:spacing w:after="0" w:afterAutospacing="0"/>
        <w:ind w:firstLine="0"/>
      </w:pPr>
    </w:p>
    <w:p w14:paraId="5BE44772" w14:textId="46B7B456" w:rsidR="002031FD" w:rsidRDefault="002031FD" w:rsidP="002031FD">
      <w:pPr>
        <w:autoSpaceDE w:val="0"/>
        <w:autoSpaceDN w:val="0"/>
        <w:spacing w:after="0"/>
        <w:rPr>
          <w:rFonts w:ascii="Calibri" w:hAnsi="Calibri" w:cs="Calibri"/>
          <w:color w:val="000000" w:themeColor="text1"/>
          <w:sz w:val="22"/>
        </w:rPr>
      </w:pPr>
      <w:bookmarkStart w:id="4" w:name="_Hlk62719485"/>
      <w:r>
        <w:rPr>
          <w:rFonts w:ascii="Calibri" w:hAnsi="Calibri" w:cs="Calibri"/>
          <w:b/>
          <w:bCs/>
          <w:color w:val="000000" w:themeColor="text1"/>
          <w:sz w:val="22"/>
          <w:highlight w:val="yellow"/>
        </w:rPr>
        <w:t>Proposal 2’</w:t>
      </w:r>
      <w:r>
        <w:rPr>
          <w:rFonts w:ascii="Calibri" w:hAnsi="Calibri" w:cs="Calibri"/>
          <w:color w:val="000000" w:themeColor="text1"/>
          <w:sz w:val="22"/>
        </w:rPr>
        <w:t xml:space="preserve">: If UE </w:t>
      </w:r>
      <w:bookmarkEnd w:id="4"/>
      <w:r>
        <w:rPr>
          <w:rFonts w:ascii="Calibri" w:hAnsi="Calibri" w:cs="Calibri"/>
          <w:color w:val="000000" w:themeColor="text1"/>
          <w:sz w:val="22"/>
        </w:rPr>
        <w:t>is configured to perform partial sensing and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Calibri" w:hAnsi="Cambria Math"/>
            <w:lang w:val="en-US"/>
          </w:rPr>
          <m:t>≠0</m:t>
        </m:r>
      </m:oMath>
      <w:r>
        <w:rPr>
          <w:rFonts w:ascii="Calibri" w:hAnsi="Calibri" w:cs="Calibri"/>
          <w:color w:val="000000" w:themeColor="text1"/>
          <w:sz w:val="22"/>
        </w:rPr>
        <w:t>) from higher layer in slot n, it is up to UE implementation to determine Y candidate slots within a resource selection window, where</w:t>
      </w:r>
    </w:p>
    <w:p w14:paraId="5F95CC3C" w14:textId="77777777" w:rsidR="002031FD" w:rsidRDefault="002031FD" w:rsidP="002031FD">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The resource selection window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Pr>
          <w:rFonts w:ascii="Calibri" w:hAnsi="Calibri" w:cs="Calibri"/>
          <w:color w:val="000000" w:themeColor="text1"/>
          <w:sz w:val="22"/>
        </w:rPr>
        <w:t xml:space="preserve"> is defined in the same way as in R16 NR-V2X according to step 1 [TS 38.214 Sec. 8.1.4].</w:t>
      </w:r>
    </w:p>
    <w:p w14:paraId="10C90240" w14:textId="77777777" w:rsidR="002031FD" w:rsidRDefault="002031FD" w:rsidP="002031FD">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FFS whether a range of minimum Y values is (pre-)configured per priority level as in LTE-V</w:t>
      </w:r>
    </w:p>
    <w:p w14:paraId="06A825BB" w14:textId="43C2FAC6" w:rsidR="002031FD" w:rsidRDefault="002031FD">
      <w:pPr>
        <w:pStyle w:val="0Maintext"/>
        <w:spacing w:after="0" w:afterAutospacing="0"/>
        <w:ind w:firstLine="0"/>
      </w:pPr>
    </w:p>
    <w:tbl>
      <w:tblPr>
        <w:tblStyle w:val="TableGrid"/>
        <w:tblW w:w="9634" w:type="dxa"/>
        <w:tblLook w:val="04A0" w:firstRow="1" w:lastRow="0" w:firstColumn="1" w:lastColumn="0" w:noHBand="0" w:noVBand="1"/>
      </w:tblPr>
      <w:tblGrid>
        <w:gridCol w:w="1680"/>
        <w:gridCol w:w="7954"/>
      </w:tblGrid>
      <w:tr w:rsidR="002031FD" w14:paraId="668DEF92" w14:textId="77777777" w:rsidTr="002031FD">
        <w:tc>
          <w:tcPr>
            <w:tcW w:w="1680" w:type="dxa"/>
            <w:shd w:val="clear" w:color="auto" w:fill="E7E6E6" w:themeFill="background2"/>
          </w:tcPr>
          <w:p w14:paraId="7567B938" w14:textId="77777777" w:rsidR="002031FD" w:rsidRDefault="002031FD" w:rsidP="002031FD">
            <w:pPr>
              <w:autoSpaceDE w:val="0"/>
              <w:autoSpaceDN w:val="0"/>
              <w:spacing w:after="0"/>
              <w:rPr>
                <w:rFonts w:ascii="Calibri" w:hAnsi="Calibri" w:cs="Calibri"/>
                <w:b/>
                <w:bCs/>
                <w:sz w:val="22"/>
              </w:rPr>
            </w:pPr>
            <w:r>
              <w:rPr>
                <w:rFonts w:ascii="Calibri" w:hAnsi="Calibri" w:cs="Calibri"/>
                <w:b/>
                <w:bCs/>
                <w:sz w:val="22"/>
              </w:rPr>
              <w:t>Company</w:t>
            </w:r>
          </w:p>
        </w:tc>
        <w:tc>
          <w:tcPr>
            <w:tcW w:w="7954" w:type="dxa"/>
            <w:shd w:val="clear" w:color="auto" w:fill="E7E6E6" w:themeFill="background2"/>
          </w:tcPr>
          <w:p w14:paraId="27399175" w14:textId="77777777" w:rsidR="002031FD" w:rsidRDefault="002031FD" w:rsidP="002031FD">
            <w:pPr>
              <w:autoSpaceDE w:val="0"/>
              <w:autoSpaceDN w:val="0"/>
              <w:spacing w:after="0"/>
              <w:rPr>
                <w:rFonts w:ascii="Calibri" w:hAnsi="Calibri" w:cs="Calibri"/>
                <w:b/>
                <w:bCs/>
                <w:sz w:val="22"/>
              </w:rPr>
            </w:pPr>
            <w:r>
              <w:rPr>
                <w:rFonts w:ascii="Calibri" w:hAnsi="Calibri" w:cs="Calibri"/>
                <w:b/>
                <w:bCs/>
                <w:sz w:val="22"/>
              </w:rPr>
              <w:t>Comments</w:t>
            </w:r>
          </w:p>
        </w:tc>
      </w:tr>
      <w:tr w:rsidR="002031FD" w14:paraId="2213726C" w14:textId="77777777" w:rsidTr="002031FD">
        <w:tc>
          <w:tcPr>
            <w:tcW w:w="1680" w:type="dxa"/>
          </w:tcPr>
          <w:p w14:paraId="6E2CAB79" w14:textId="684C4EB9" w:rsidR="002031FD" w:rsidRDefault="00541F4E"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OPPO</w:t>
            </w:r>
          </w:p>
        </w:tc>
        <w:tc>
          <w:tcPr>
            <w:tcW w:w="7954" w:type="dxa"/>
          </w:tcPr>
          <w:p w14:paraId="03BC6394" w14:textId="77777777" w:rsidR="002031FD" w:rsidRDefault="00541F4E"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We are fine with main bullet and 1</w:t>
            </w:r>
            <w:r w:rsidRPr="00541F4E">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w:t>
            </w:r>
          </w:p>
          <w:p w14:paraId="634F0555" w14:textId="397A9471" w:rsidR="00541F4E" w:rsidRDefault="00541F4E"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For the 2</w:t>
            </w:r>
            <w:r w:rsidRPr="00541F4E">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we want to clarify that in LTE-V, the minimum Y is configured as follows, not configured per priority level.  The intension to configure minimum Y per priority level is not clear. We prefer to take LTE-V mechanism as baseline. Then we suggest to remove “per priority level” in the sub-bullet.</w:t>
            </w:r>
          </w:p>
          <w:p w14:paraId="698C7727" w14:textId="77777777" w:rsidR="00541F4E" w:rsidRPr="00D0452D" w:rsidRDefault="00541F4E" w:rsidP="00541F4E">
            <w:pPr>
              <w:pStyle w:val="PL"/>
              <w:shd w:val="clear" w:color="auto" w:fill="E6E6E6"/>
            </w:pPr>
            <w:r w:rsidRPr="00D0452D">
              <w:t>p2x-SensingConfig-r14</w:t>
            </w:r>
            <w:r w:rsidRPr="00D0452D">
              <w:tab/>
            </w:r>
            <w:r w:rsidRPr="00D0452D">
              <w:tab/>
            </w:r>
            <w:r w:rsidRPr="00D0452D">
              <w:tab/>
            </w:r>
            <w:r w:rsidRPr="00D0452D">
              <w:tab/>
            </w:r>
            <w:r w:rsidRPr="00D0452D">
              <w:tab/>
              <w:t>SEQUENCE {</w:t>
            </w:r>
          </w:p>
          <w:p w14:paraId="4CC3F4E0" w14:textId="77777777" w:rsidR="00541F4E" w:rsidRPr="00D0452D" w:rsidRDefault="00541F4E" w:rsidP="00541F4E">
            <w:pPr>
              <w:pStyle w:val="PL"/>
              <w:shd w:val="clear" w:color="auto" w:fill="E6E6E6"/>
            </w:pPr>
            <w:r w:rsidRPr="00D0452D">
              <w:tab/>
            </w:r>
            <w:r w:rsidRPr="00D0452D">
              <w:tab/>
            </w:r>
            <w:r w:rsidRPr="00541F4E">
              <w:t>minNumCandidateSF-r14</w:t>
            </w:r>
            <w:r w:rsidRPr="00541F4E">
              <w:tab/>
            </w:r>
            <w:r w:rsidRPr="00541F4E">
              <w:tab/>
            </w:r>
            <w:r w:rsidRPr="00541F4E">
              <w:tab/>
            </w:r>
            <w:r w:rsidRPr="00541F4E">
              <w:tab/>
              <w:t>INTEGER (1..13)</w:t>
            </w:r>
            <w:r w:rsidRPr="00D0452D">
              <w:t>,</w:t>
            </w:r>
          </w:p>
          <w:p w14:paraId="149609D2" w14:textId="77777777" w:rsidR="00541F4E" w:rsidRPr="00D0452D" w:rsidRDefault="00541F4E" w:rsidP="00541F4E">
            <w:pPr>
              <w:pStyle w:val="PL"/>
              <w:shd w:val="clear" w:color="auto" w:fill="E6E6E6"/>
            </w:pPr>
            <w:r w:rsidRPr="00D0452D">
              <w:tab/>
            </w:r>
            <w:r w:rsidRPr="00D0452D">
              <w:tab/>
              <w:t>gapCandidateSensing-r14</w:t>
            </w:r>
            <w:r w:rsidRPr="00D0452D">
              <w:tab/>
            </w:r>
            <w:r w:rsidRPr="00D0452D">
              <w:tab/>
            </w:r>
            <w:r w:rsidRPr="00D0452D">
              <w:tab/>
            </w:r>
            <w:r w:rsidRPr="00D0452D">
              <w:tab/>
              <w:t>BIT STRING (SIZE (10))</w:t>
            </w:r>
          </w:p>
          <w:p w14:paraId="5B038BF6" w14:textId="77777777" w:rsidR="00541F4E" w:rsidRPr="00D0452D" w:rsidRDefault="00541F4E" w:rsidP="00541F4E">
            <w:pPr>
              <w:pStyle w:val="PL"/>
              <w:shd w:val="clear" w:color="auto" w:fill="E6E6E6"/>
            </w:pPr>
            <w:r w:rsidRPr="00D0452D">
              <w:tab/>
              <w:t>}</w:t>
            </w:r>
            <w:r w:rsidRPr="00D0452D">
              <w:rPr>
                <w:snapToGrid w:val="0"/>
              </w:rPr>
              <w:tab/>
            </w:r>
            <w:r w:rsidRPr="00D0452D">
              <w:rPr>
                <w:snapToGrid w:val="0"/>
              </w:rPr>
              <w:tab/>
            </w:r>
            <w:r w:rsidRPr="00D0452D">
              <w:t>OPTIONAL,</w:t>
            </w:r>
            <w:r w:rsidRPr="00D0452D">
              <w:tab/>
              <w:t>-- Need OR</w:t>
            </w:r>
          </w:p>
          <w:p w14:paraId="5336CFB0" w14:textId="77777777" w:rsidR="007F59F5" w:rsidRDefault="007F59F5" w:rsidP="00541F4E">
            <w:pPr>
              <w:autoSpaceDE w:val="0"/>
              <w:autoSpaceDN w:val="0"/>
              <w:spacing w:after="0"/>
              <w:rPr>
                <w:rFonts w:ascii="Calibri" w:hAnsi="Calibri" w:cs="Calibri"/>
                <w:b/>
                <w:bCs/>
                <w:color w:val="000000" w:themeColor="text1"/>
                <w:sz w:val="22"/>
                <w:highlight w:val="yellow"/>
              </w:rPr>
            </w:pPr>
          </w:p>
          <w:p w14:paraId="11D8B769" w14:textId="44DC51B1" w:rsidR="00541F4E" w:rsidRDefault="00541F4E" w:rsidP="00541F4E">
            <w:pPr>
              <w:autoSpaceDE w:val="0"/>
              <w:autoSpaceDN w:val="0"/>
              <w:spacing w:after="0"/>
              <w:rPr>
                <w:rFonts w:ascii="Calibri" w:hAnsi="Calibri" w:cs="Calibri"/>
                <w:color w:val="000000" w:themeColor="text1"/>
                <w:sz w:val="22"/>
              </w:rPr>
            </w:pPr>
            <w:r>
              <w:rPr>
                <w:rFonts w:ascii="Calibri" w:hAnsi="Calibri" w:cs="Calibri"/>
                <w:b/>
                <w:bCs/>
                <w:color w:val="000000" w:themeColor="text1"/>
                <w:sz w:val="22"/>
                <w:highlight w:val="yellow"/>
              </w:rPr>
              <w:t>Proposal 2’</w:t>
            </w:r>
            <w:r>
              <w:rPr>
                <w:rFonts w:ascii="Calibri" w:hAnsi="Calibri" w:cs="Calibri"/>
                <w:color w:val="000000" w:themeColor="text1"/>
                <w:sz w:val="22"/>
              </w:rPr>
              <w:t>: If UE is configured to perform partial sensing and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Calibri" w:hAnsi="Cambria Math"/>
                  <w:lang w:val="en-US"/>
                </w:rPr>
                <m:t>≠0</m:t>
              </m:r>
            </m:oMath>
            <w:r>
              <w:rPr>
                <w:rFonts w:ascii="Calibri" w:hAnsi="Calibri" w:cs="Calibri"/>
                <w:color w:val="000000" w:themeColor="text1"/>
                <w:sz w:val="22"/>
              </w:rPr>
              <w:t>) from higher layer in slot n, it is up to UE implementation to determine Y candidate slots within a resource selection window, where</w:t>
            </w:r>
          </w:p>
          <w:p w14:paraId="42010140" w14:textId="77777777" w:rsidR="00541F4E" w:rsidRDefault="00541F4E" w:rsidP="00541F4E">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The resource selection window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Pr>
                <w:rFonts w:ascii="Calibri" w:hAnsi="Calibri" w:cs="Calibri"/>
                <w:color w:val="000000" w:themeColor="text1"/>
                <w:sz w:val="22"/>
              </w:rPr>
              <w:t xml:space="preserve"> is defined in the same way as in R16 NR-V2X according to step 1 [TS 38.214 Sec. 8.1.4].</w:t>
            </w:r>
          </w:p>
          <w:p w14:paraId="3B99C061" w14:textId="1091A5F2" w:rsidR="00541F4E" w:rsidRDefault="00541F4E" w:rsidP="00541F4E">
            <w:pPr>
              <w:pStyle w:val="ListParagraph"/>
              <w:numPr>
                <w:ilvl w:val="0"/>
                <w:numId w:val="8"/>
              </w:numPr>
              <w:autoSpaceDE w:val="0"/>
              <w:autoSpaceDN w:val="0"/>
              <w:spacing w:after="0"/>
              <w:ind w:leftChars="0"/>
              <w:rPr>
                <w:rFonts w:ascii="Calibri" w:hAnsi="Calibri" w:cs="Calibri"/>
                <w:color w:val="000000" w:themeColor="text1"/>
                <w:sz w:val="22"/>
              </w:rPr>
            </w:pPr>
            <w:r w:rsidRPr="00541F4E">
              <w:rPr>
                <w:rFonts w:ascii="Calibri" w:hAnsi="Calibri" w:cs="Calibri"/>
                <w:strike/>
                <w:color w:val="FF0000"/>
                <w:sz w:val="22"/>
              </w:rPr>
              <w:t>FFS whether a</w:t>
            </w:r>
            <w:r w:rsidRPr="00541F4E">
              <w:rPr>
                <w:rFonts w:ascii="Calibri" w:hAnsi="Calibri" w:cs="Calibri"/>
                <w:color w:val="FF0000"/>
                <w:sz w:val="22"/>
              </w:rPr>
              <w:t xml:space="preserve"> A </w:t>
            </w:r>
            <w:r>
              <w:rPr>
                <w:rFonts w:ascii="Calibri" w:hAnsi="Calibri" w:cs="Calibri"/>
                <w:color w:val="000000" w:themeColor="text1"/>
                <w:sz w:val="22"/>
              </w:rPr>
              <w:t xml:space="preserve">range of minimum Y values is (pre-)configured </w:t>
            </w:r>
            <w:r w:rsidRPr="00541F4E">
              <w:rPr>
                <w:rFonts w:ascii="Calibri" w:hAnsi="Calibri" w:cs="Calibri"/>
                <w:strike/>
                <w:color w:val="FF0000"/>
                <w:sz w:val="22"/>
              </w:rPr>
              <w:t>per priority level</w:t>
            </w:r>
            <w:r>
              <w:rPr>
                <w:rFonts w:ascii="Calibri" w:hAnsi="Calibri" w:cs="Calibri"/>
                <w:color w:val="000000" w:themeColor="text1"/>
                <w:sz w:val="22"/>
              </w:rPr>
              <w:t xml:space="preserve"> as in LTE-V</w:t>
            </w:r>
          </w:p>
          <w:p w14:paraId="6D18F9A9" w14:textId="77777777" w:rsidR="00541F4E" w:rsidRPr="00541F4E" w:rsidRDefault="00541F4E" w:rsidP="002031FD">
            <w:pPr>
              <w:autoSpaceDE w:val="0"/>
              <w:autoSpaceDN w:val="0"/>
              <w:spacing w:after="0"/>
              <w:rPr>
                <w:rFonts w:ascii="Calibri" w:eastAsiaTheme="minorEastAsia" w:hAnsi="Calibri" w:cs="Calibri"/>
                <w:sz w:val="22"/>
                <w:lang w:eastAsia="zh-CN"/>
              </w:rPr>
            </w:pPr>
          </w:p>
          <w:p w14:paraId="42BB2F54" w14:textId="2E9D8C38" w:rsidR="00541F4E" w:rsidRPr="00800414" w:rsidRDefault="00541F4E" w:rsidP="002031FD">
            <w:pPr>
              <w:autoSpaceDE w:val="0"/>
              <w:autoSpaceDN w:val="0"/>
              <w:spacing w:after="0"/>
              <w:rPr>
                <w:rFonts w:ascii="Calibri" w:eastAsiaTheme="minorEastAsia" w:hAnsi="Calibri" w:cs="Calibri"/>
                <w:sz w:val="22"/>
                <w:lang w:eastAsia="zh-CN"/>
              </w:rPr>
            </w:pPr>
          </w:p>
        </w:tc>
      </w:tr>
      <w:tr w:rsidR="002031FD" w14:paraId="5DD0168D" w14:textId="77777777" w:rsidTr="002031FD">
        <w:tc>
          <w:tcPr>
            <w:tcW w:w="1680" w:type="dxa"/>
          </w:tcPr>
          <w:p w14:paraId="5F1968F5" w14:textId="57CD8EEA" w:rsidR="002031FD" w:rsidRPr="003F3834" w:rsidRDefault="003F3834" w:rsidP="002031FD">
            <w:pPr>
              <w:autoSpaceDE w:val="0"/>
              <w:autoSpaceDN w:val="0"/>
              <w:spacing w:after="0"/>
              <w:rPr>
                <w:rFonts w:ascii="Calibri" w:hAnsi="Calibri" w:cs="Calibri"/>
                <w:sz w:val="22"/>
                <w:lang w:eastAsia="ko-KR"/>
              </w:rPr>
            </w:pPr>
            <w:r>
              <w:rPr>
                <w:rFonts w:ascii="Calibri" w:hAnsi="Calibri" w:cs="Calibri" w:hint="eastAsia"/>
                <w:sz w:val="22"/>
                <w:lang w:eastAsia="ko-KR"/>
              </w:rPr>
              <w:t>L</w:t>
            </w:r>
            <w:r>
              <w:rPr>
                <w:rFonts w:ascii="Calibri" w:hAnsi="Calibri" w:cs="Calibri"/>
                <w:sz w:val="22"/>
                <w:lang w:eastAsia="ko-KR"/>
              </w:rPr>
              <w:t>GE</w:t>
            </w:r>
          </w:p>
        </w:tc>
        <w:tc>
          <w:tcPr>
            <w:tcW w:w="7954" w:type="dxa"/>
          </w:tcPr>
          <w:p w14:paraId="764AB3AE" w14:textId="77777777" w:rsidR="003F3834" w:rsidRDefault="003F3834" w:rsidP="003F3834">
            <w:pPr>
              <w:autoSpaceDE w:val="0"/>
              <w:autoSpaceDN w:val="0"/>
              <w:spacing w:after="0"/>
              <w:rPr>
                <w:rFonts w:ascii="Calibri" w:eastAsia="Malgun Gothic" w:hAnsi="Calibri" w:cs="Calibri"/>
                <w:sz w:val="22"/>
                <w:lang w:eastAsia="ko-KR"/>
              </w:rPr>
            </w:pPr>
            <w:r>
              <w:rPr>
                <w:rFonts w:ascii="Calibri" w:eastAsia="Malgun Gothic" w:hAnsi="Calibri" w:cs="Calibri"/>
                <w:sz w:val="22"/>
                <w:lang w:eastAsia="ko-KR"/>
              </w:rPr>
              <w:t xml:space="preserve">R16 resource selection can be enhanced for power saving when partial sensing and additional short-term sensing (STS) to avoid collision with aperiodic traffic are used. </w:t>
            </w:r>
          </w:p>
          <w:p w14:paraId="2ADC055C" w14:textId="77777777" w:rsidR="003F3834" w:rsidRDefault="003F3834" w:rsidP="003F3834">
            <w:pPr>
              <w:autoSpaceDE w:val="0"/>
              <w:autoSpaceDN w:val="0"/>
              <w:spacing w:after="0"/>
              <w:rPr>
                <w:rFonts w:ascii="Calibri" w:eastAsia="Malgun Gothic" w:hAnsi="Calibri" w:cs="Calibri"/>
                <w:sz w:val="22"/>
                <w:lang w:eastAsia="ko-KR"/>
              </w:rPr>
            </w:pPr>
          </w:p>
          <w:p w14:paraId="55C66AAB" w14:textId="77777777" w:rsidR="003F3834" w:rsidRDefault="003F3834" w:rsidP="003F3834">
            <w:pPr>
              <w:autoSpaceDE w:val="0"/>
              <w:autoSpaceDN w:val="0"/>
              <w:spacing w:after="0"/>
              <w:rPr>
                <w:rFonts w:ascii="Calibri" w:eastAsia="Malgun Gothic" w:hAnsi="Calibri" w:cs="Calibri"/>
                <w:sz w:val="22"/>
                <w:lang w:eastAsia="ko-KR"/>
              </w:rPr>
            </w:pPr>
            <w:r>
              <w:rPr>
                <w:rFonts w:ascii="Calibri" w:eastAsia="Malgun Gothic" w:hAnsi="Calibri" w:cs="Calibri"/>
                <w:sz w:val="22"/>
                <w:lang w:eastAsia="ko-KR"/>
              </w:rPr>
              <w:lastRenderedPageBreak/>
              <w:t>The problem of R16 procedure to determine Y candidate slots is depicted in Fig 1. UE determines a selection window [n+T1, n+T2] within PDB and Y candidate slots. After identifying the idle resources among the candidate resources based on sensing, the idle resources are reported to MAC layer for final resource selection.</w:t>
            </w:r>
          </w:p>
          <w:p w14:paraId="37F71091" w14:textId="77777777" w:rsidR="003F3834" w:rsidRDefault="003F3834" w:rsidP="003F3834">
            <w:pPr>
              <w:autoSpaceDE w:val="0"/>
              <w:autoSpaceDN w:val="0"/>
              <w:spacing w:after="0"/>
              <w:rPr>
                <w:rFonts w:ascii="Calibri" w:eastAsia="Malgun Gothic" w:hAnsi="Calibri" w:cs="Calibri"/>
                <w:sz w:val="22"/>
                <w:lang w:eastAsia="ko-KR"/>
              </w:rPr>
            </w:pPr>
          </w:p>
          <w:p w14:paraId="1C435A7A" w14:textId="77777777" w:rsidR="003F3834" w:rsidRDefault="003F3834" w:rsidP="003F3834">
            <w:pPr>
              <w:autoSpaceDE w:val="0"/>
              <w:autoSpaceDN w:val="0"/>
              <w:spacing w:after="0"/>
              <w:rPr>
                <w:rFonts w:ascii="Calibri" w:eastAsia="Malgun Gothic" w:hAnsi="Calibri" w:cs="Calibri"/>
                <w:sz w:val="22"/>
                <w:lang w:eastAsia="ko-KR"/>
              </w:rPr>
            </w:pPr>
            <w:r>
              <w:rPr>
                <w:rFonts w:ascii="Calibri" w:eastAsia="Malgun Gothic" w:hAnsi="Calibri" w:cs="Calibri"/>
                <w:sz w:val="22"/>
                <w:lang w:eastAsia="ko-KR"/>
              </w:rPr>
              <w:t>If the selection window is chosen as wide, and the candidate resources are determined so that the interval between candidate resources is long (e.g. more than STS window length), the resultant total short-term sensing duration over the selected resources becomes quite long, as shown in Fig 1, which requires high power consumption. This is problematic for power saving UE.</w:t>
            </w:r>
          </w:p>
          <w:p w14:paraId="5EF2BEF4" w14:textId="77777777" w:rsidR="003F3834" w:rsidRDefault="003F3834" w:rsidP="003F3834">
            <w:pPr>
              <w:autoSpaceDE w:val="0"/>
              <w:autoSpaceDN w:val="0"/>
              <w:spacing w:after="0"/>
              <w:rPr>
                <w:rFonts w:ascii="Calibri" w:eastAsia="Malgun Gothic" w:hAnsi="Calibri" w:cs="Calibri"/>
                <w:sz w:val="22"/>
                <w:lang w:eastAsia="ko-KR"/>
              </w:rPr>
            </w:pPr>
          </w:p>
          <w:p w14:paraId="21947F2B" w14:textId="77777777" w:rsidR="003F3834" w:rsidRDefault="003F3834" w:rsidP="003F3834">
            <w:pPr>
              <w:autoSpaceDE w:val="0"/>
              <w:autoSpaceDN w:val="0"/>
              <w:spacing w:after="0"/>
              <w:rPr>
                <w:rFonts w:ascii="Calibri" w:eastAsia="Malgun Gothic" w:hAnsi="Calibri" w:cs="Calibri"/>
                <w:sz w:val="22"/>
                <w:lang w:eastAsia="ko-KR"/>
              </w:rPr>
            </w:pPr>
            <w:r>
              <w:rPr>
                <w:rFonts w:ascii="Calibri" w:eastAsia="Malgun Gothic" w:hAnsi="Calibri" w:cs="Calibri"/>
                <w:noProof/>
                <w:sz w:val="22"/>
                <w:lang w:val="en-US" w:eastAsia="ko-KR"/>
              </w:rPr>
              <w:drawing>
                <wp:inline distT="0" distB="0" distL="0" distR="0" wp14:anchorId="0A866986" wp14:editId="618AFD57">
                  <wp:extent cx="4478400" cy="14688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8400" cy="1468800"/>
                          </a:xfrm>
                          <a:prstGeom prst="rect">
                            <a:avLst/>
                          </a:prstGeom>
                          <a:noFill/>
                        </pic:spPr>
                      </pic:pic>
                    </a:graphicData>
                  </a:graphic>
                </wp:inline>
              </w:drawing>
            </w:r>
          </w:p>
          <w:p w14:paraId="58DF5702" w14:textId="77777777" w:rsidR="003F3834" w:rsidRDefault="003F3834" w:rsidP="003F3834">
            <w:pPr>
              <w:autoSpaceDE w:val="0"/>
              <w:autoSpaceDN w:val="0"/>
              <w:spacing w:after="0"/>
              <w:rPr>
                <w:rFonts w:ascii="Calibri" w:eastAsia="Malgun Gothic" w:hAnsi="Calibri" w:cs="Calibri"/>
                <w:sz w:val="22"/>
                <w:lang w:eastAsia="ko-KR"/>
              </w:rPr>
            </w:pPr>
          </w:p>
          <w:p w14:paraId="0B19BF06" w14:textId="77777777" w:rsidR="003F3834" w:rsidRDefault="003F3834" w:rsidP="003F3834">
            <w:pPr>
              <w:autoSpaceDE w:val="0"/>
              <w:autoSpaceDN w:val="0"/>
              <w:spacing w:after="0"/>
              <w:rPr>
                <w:rFonts w:ascii="Calibri" w:eastAsia="Malgun Gothic" w:hAnsi="Calibri" w:cs="Calibri"/>
                <w:sz w:val="22"/>
                <w:lang w:eastAsia="ko-KR"/>
              </w:rPr>
            </w:pPr>
            <w:r>
              <w:rPr>
                <w:rFonts w:ascii="Calibri" w:eastAsia="Malgun Gothic" w:hAnsi="Calibri" w:cs="Calibri"/>
                <w:sz w:val="22"/>
                <w:lang w:eastAsia="ko-KR"/>
              </w:rPr>
              <w:t>This high power consumption due to short-term sensing can be solved at the stage of determining the selection window and the Y candidate resources. If UE choose a shorter selection window, the candidate resources can also be determined within the short selection window. Then the STS windows prior to the selected resources significantly overlap each other, thus the total sensing duration will be very short, as shown in Fig 2. This will greatly save power in performing short-term sensing, compared to that required in the procedure depicted in Fig 1.</w:t>
            </w:r>
          </w:p>
          <w:p w14:paraId="75C1EDBE" w14:textId="77777777" w:rsidR="003F3834" w:rsidRDefault="003F3834" w:rsidP="003F3834">
            <w:pPr>
              <w:autoSpaceDE w:val="0"/>
              <w:autoSpaceDN w:val="0"/>
              <w:spacing w:after="0"/>
              <w:rPr>
                <w:rFonts w:ascii="Calibri" w:eastAsia="Malgun Gothic" w:hAnsi="Calibri" w:cs="Calibri"/>
                <w:sz w:val="22"/>
                <w:lang w:eastAsia="ko-KR"/>
              </w:rPr>
            </w:pPr>
          </w:p>
          <w:p w14:paraId="2BCA8471" w14:textId="77777777" w:rsidR="003F3834" w:rsidRDefault="003F3834" w:rsidP="003F3834">
            <w:pPr>
              <w:autoSpaceDE w:val="0"/>
              <w:autoSpaceDN w:val="0"/>
              <w:spacing w:after="0"/>
              <w:rPr>
                <w:rFonts w:ascii="Calibri" w:eastAsia="Malgun Gothic" w:hAnsi="Calibri" w:cs="Calibri"/>
                <w:sz w:val="22"/>
                <w:lang w:eastAsia="ko-KR"/>
              </w:rPr>
            </w:pPr>
            <w:r>
              <w:rPr>
                <w:rFonts w:ascii="Calibri" w:eastAsia="Malgun Gothic" w:hAnsi="Calibri" w:cs="Calibri"/>
                <w:noProof/>
                <w:sz w:val="22"/>
                <w:lang w:val="en-US" w:eastAsia="ko-KR"/>
              </w:rPr>
              <w:drawing>
                <wp:inline distT="0" distB="0" distL="0" distR="0" wp14:anchorId="2C25CD45" wp14:editId="4140A1AA">
                  <wp:extent cx="4453200" cy="1760400"/>
                  <wp:effectExtent l="0" t="0" r="508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3200" cy="1760400"/>
                          </a:xfrm>
                          <a:prstGeom prst="rect">
                            <a:avLst/>
                          </a:prstGeom>
                          <a:noFill/>
                        </pic:spPr>
                      </pic:pic>
                    </a:graphicData>
                  </a:graphic>
                </wp:inline>
              </w:drawing>
            </w:r>
          </w:p>
          <w:p w14:paraId="1347A49E" w14:textId="77777777" w:rsidR="003F3834" w:rsidRDefault="003F3834" w:rsidP="003F3834">
            <w:pPr>
              <w:autoSpaceDE w:val="0"/>
              <w:autoSpaceDN w:val="0"/>
              <w:spacing w:after="0"/>
              <w:rPr>
                <w:rFonts w:ascii="Calibri" w:eastAsia="Malgun Gothic" w:hAnsi="Calibri" w:cs="Calibri"/>
                <w:sz w:val="22"/>
                <w:lang w:eastAsia="ko-KR"/>
              </w:rPr>
            </w:pPr>
          </w:p>
          <w:p w14:paraId="3E82F267" w14:textId="77777777" w:rsidR="003F3834" w:rsidRDefault="003F3834" w:rsidP="003F3834">
            <w:pPr>
              <w:autoSpaceDE w:val="0"/>
              <w:autoSpaceDN w:val="0"/>
              <w:spacing w:after="0"/>
              <w:rPr>
                <w:rFonts w:ascii="Calibri" w:eastAsia="Malgun Gothic" w:hAnsi="Calibri" w:cs="Calibri"/>
                <w:sz w:val="22"/>
                <w:lang w:eastAsia="ko-KR"/>
              </w:rPr>
            </w:pPr>
            <w:r>
              <w:rPr>
                <w:rFonts w:ascii="Calibri" w:eastAsia="Malgun Gothic" w:hAnsi="Calibri" w:cs="Calibri" w:hint="eastAsia"/>
                <w:sz w:val="22"/>
                <w:lang w:eastAsia="ko-KR"/>
              </w:rPr>
              <w:t xml:space="preserve">With the observation above, we strongly recommend the group to consider the power saving benefit of this </w:t>
            </w:r>
            <w:r>
              <w:rPr>
                <w:rFonts w:ascii="Calibri" w:eastAsia="Malgun Gothic" w:hAnsi="Calibri" w:cs="Calibri"/>
                <w:sz w:val="22"/>
                <w:lang w:eastAsia="ko-KR"/>
              </w:rPr>
              <w:t xml:space="preserve">‘burst-type’ resource selection for P-UE. Following the claimed advantage, we propose the following and hope FL to capture it for </w:t>
            </w:r>
            <w:r>
              <w:rPr>
                <w:rFonts w:ascii="Calibri" w:eastAsia="Malgun Gothic" w:hAnsi="Calibri" w:cs="Calibri" w:hint="eastAsia"/>
                <w:sz w:val="22"/>
                <w:lang w:eastAsia="ko-KR"/>
              </w:rPr>
              <w:t xml:space="preserve">further </w:t>
            </w:r>
            <w:r>
              <w:rPr>
                <w:rFonts w:ascii="Calibri" w:eastAsia="Malgun Gothic" w:hAnsi="Calibri" w:cs="Calibri"/>
                <w:sz w:val="22"/>
                <w:lang w:eastAsia="ko-KR"/>
              </w:rPr>
              <w:t>discussion.</w:t>
            </w:r>
          </w:p>
          <w:p w14:paraId="409A2B51" w14:textId="77777777" w:rsidR="003F3834" w:rsidRDefault="003F3834" w:rsidP="003F3834">
            <w:pPr>
              <w:autoSpaceDE w:val="0"/>
              <w:autoSpaceDN w:val="0"/>
              <w:spacing w:after="0"/>
              <w:rPr>
                <w:rFonts w:ascii="Calibri" w:eastAsia="Malgun Gothic" w:hAnsi="Calibri" w:cs="Calibri"/>
                <w:sz w:val="22"/>
                <w:lang w:eastAsia="ko-KR"/>
              </w:rPr>
            </w:pPr>
          </w:p>
          <w:p w14:paraId="757C8A5B" w14:textId="77777777" w:rsidR="003F3834" w:rsidRDefault="003F3834" w:rsidP="003F3834">
            <w:pPr>
              <w:autoSpaceDE w:val="0"/>
              <w:autoSpaceDN w:val="0"/>
              <w:spacing w:after="0"/>
              <w:rPr>
                <w:rFonts w:ascii="Calibri" w:hAnsi="Calibri" w:cs="Calibri"/>
                <w:color w:val="000000" w:themeColor="text1"/>
                <w:sz w:val="22"/>
              </w:rPr>
            </w:pPr>
            <w:r>
              <w:rPr>
                <w:rFonts w:ascii="Calibri" w:hAnsi="Calibri" w:cs="Calibri"/>
                <w:b/>
                <w:bCs/>
                <w:color w:val="000000" w:themeColor="text1"/>
                <w:sz w:val="22"/>
                <w:highlight w:val="yellow"/>
              </w:rPr>
              <w:t>Proposal 2’</w:t>
            </w:r>
            <w:r>
              <w:rPr>
                <w:rFonts w:ascii="Calibri" w:hAnsi="Calibri" w:cs="Calibri"/>
                <w:color w:val="000000" w:themeColor="text1"/>
                <w:sz w:val="22"/>
              </w:rPr>
              <w:t>: If UE is configured to perform partial sensing and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Calibri" w:hAnsi="Cambria Math"/>
                  <w:lang w:val="en-US"/>
                </w:rPr>
                <m:t>≠0</m:t>
              </m:r>
            </m:oMath>
            <w:r>
              <w:rPr>
                <w:rFonts w:ascii="Calibri" w:hAnsi="Calibri" w:cs="Calibri"/>
                <w:color w:val="000000" w:themeColor="text1"/>
                <w:sz w:val="22"/>
              </w:rPr>
              <w:t>) from higher layer in slot n, it is up to UE implementation to determine Y candidate slots within a resource selection window, where</w:t>
            </w:r>
          </w:p>
          <w:p w14:paraId="45D4AD49" w14:textId="77777777" w:rsidR="003F3834" w:rsidRPr="00CE6FFD" w:rsidRDefault="003F3834" w:rsidP="003F3834">
            <w:pPr>
              <w:pStyle w:val="ListParagraph"/>
              <w:numPr>
                <w:ilvl w:val="0"/>
                <w:numId w:val="8"/>
              </w:numPr>
              <w:autoSpaceDE w:val="0"/>
              <w:autoSpaceDN w:val="0"/>
              <w:spacing w:after="0"/>
              <w:ind w:leftChars="0"/>
              <w:rPr>
                <w:rFonts w:ascii="Calibri" w:hAnsi="Calibri" w:cs="Calibri"/>
                <w:color w:val="FF0000"/>
                <w:sz w:val="22"/>
                <w:lang w:eastAsia="ko-KR"/>
              </w:rPr>
            </w:pPr>
            <w:r w:rsidRPr="00CE6FFD">
              <w:rPr>
                <w:rFonts w:ascii="Calibri" w:hAnsi="Calibri" w:cs="Calibri"/>
                <w:color w:val="FF0000"/>
                <w:sz w:val="22"/>
                <w:lang w:eastAsia="ko-KR"/>
              </w:rPr>
              <w:t>The resource selection window [n+T1, n+T2] is randomly selected by UE while satisfying:</w:t>
            </w:r>
          </w:p>
          <w:p w14:paraId="0B089679" w14:textId="77777777" w:rsidR="003F3834" w:rsidRPr="00CE6FFD" w:rsidRDefault="003F3834" w:rsidP="003F3834">
            <w:pPr>
              <w:pStyle w:val="ListParagraph"/>
              <w:numPr>
                <w:ilvl w:val="1"/>
                <w:numId w:val="8"/>
              </w:numPr>
              <w:autoSpaceDE w:val="0"/>
              <w:autoSpaceDN w:val="0"/>
              <w:spacing w:after="0" w:line="240" w:lineRule="auto"/>
              <w:ind w:leftChars="0" w:left="924" w:hanging="357"/>
              <w:rPr>
                <w:rFonts w:ascii="Calibri" w:hAnsi="Calibri" w:cs="Calibri"/>
                <w:color w:val="FF0000"/>
                <w:sz w:val="22"/>
                <w:lang w:eastAsia="ko-KR"/>
              </w:rPr>
            </w:pPr>
            <w:r w:rsidRPr="00CE6FFD">
              <w:rPr>
                <w:rFonts w:ascii="Calibri" w:hAnsi="Calibri" w:cs="Calibri"/>
                <w:color w:val="FF0000"/>
                <w:sz w:val="22"/>
                <w:lang w:eastAsia="ko-KR"/>
              </w:rPr>
              <w:t xml:space="preserve">T1 </w:t>
            </w:r>
            <w:r w:rsidRPr="00CE6FFD">
              <w:rPr>
                <w:rFonts w:ascii="Times New Roman" w:hAnsi="Times New Roman"/>
                <w:color w:val="FF0000"/>
                <w:szCs w:val="20"/>
              </w:rPr>
              <w:t>≥</w:t>
            </w:r>
            <w:r w:rsidRPr="00CE6FFD">
              <w:rPr>
                <w:rFonts w:ascii="Calibri" w:hAnsi="Calibri" w:cs="Calibri"/>
                <w:color w:val="FF0000"/>
                <w:sz w:val="22"/>
                <w:lang w:eastAsia="ko-KR"/>
              </w:rPr>
              <w:t xml:space="preserve"> 0 and T2 </w:t>
            </w:r>
            <w:r w:rsidRPr="00CE6FFD">
              <w:rPr>
                <w:rFonts w:ascii="Times New Roman" w:hAnsi="Times New Roman"/>
                <w:i/>
                <w:color w:val="FF0000"/>
                <w:szCs w:val="20"/>
              </w:rPr>
              <w:t>≤</w:t>
            </w:r>
            <w:r w:rsidRPr="00CE6FFD">
              <w:rPr>
                <w:rFonts w:ascii="Calibri" w:hAnsi="Calibri" w:cs="Calibri"/>
                <w:color w:val="FF0000"/>
                <w:sz w:val="22"/>
                <w:lang w:eastAsia="ko-KR"/>
              </w:rPr>
              <w:t xml:space="preserve"> remaining PDB</w:t>
            </w:r>
          </w:p>
          <w:p w14:paraId="63816856" w14:textId="77777777" w:rsidR="003F3834" w:rsidRPr="00CE6FFD" w:rsidRDefault="003F3834" w:rsidP="003F3834">
            <w:pPr>
              <w:pStyle w:val="ListParagraph"/>
              <w:numPr>
                <w:ilvl w:val="1"/>
                <w:numId w:val="8"/>
              </w:numPr>
              <w:autoSpaceDE w:val="0"/>
              <w:autoSpaceDN w:val="0"/>
              <w:spacing w:after="0" w:line="240" w:lineRule="auto"/>
              <w:ind w:leftChars="0" w:left="924" w:hanging="357"/>
              <w:rPr>
                <w:rFonts w:ascii="Calibri" w:hAnsi="Calibri" w:cs="Calibri"/>
                <w:color w:val="FF0000"/>
                <w:sz w:val="22"/>
                <w:lang w:eastAsia="ko-KR"/>
              </w:rPr>
            </w:pPr>
            <w:r w:rsidRPr="00CE6FFD">
              <w:rPr>
                <w:rFonts w:ascii="Calibri" w:hAnsi="Calibri" w:cs="Calibri"/>
                <w:color w:val="FF0000"/>
                <w:sz w:val="22"/>
                <w:lang w:eastAsia="ko-KR"/>
              </w:rPr>
              <w:lastRenderedPageBreak/>
              <w:t xml:space="preserve">T2-T1 </w:t>
            </w:r>
            <w:r w:rsidRPr="00CE6FFD">
              <w:rPr>
                <w:rFonts w:ascii="Times New Roman" w:hAnsi="Times New Roman"/>
                <w:i/>
                <w:color w:val="FF0000"/>
                <w:szCs w:val="20"/>
              </w:rPr>
              <w:t>≤</w:t>
            </w:r>
            <w:r w:rsidRPr="00CE6FFD">
              <w:rPr>
                <w:rFonts w:ascii="Calibri" w:hAnsi="Calibri" w:cs="Calibri"/>
                <w:color w:val="FF0000"/>
                <w:sz w:val="22"/>
                <w:lang w:eastAsia="ko-KR"/>
              </w:rPr>
              <w:t xml:space="preserve"> (pre-)configured threshold</w:t>
            </w:r>
          </w:p>
          <w:p w14:paraId="768C96E9" w14:textId="77777777" w:rsidR="003F3834" w:rsidRDefault="003F3834" w:rsidP="003F3834">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FFS whether a range of minimum Y values is (pre-)configured per priority level as in LTE-V</w:t>
            </w:r>
          </w:p>
          <w:p w14:paraId="6CDC6308" w14:textId="77777777" w:rsidR="002031FD" w:rsidRPr="003F3834" w:rsidRDefault="002031FD" w:rsidP="002031FD">
            <w:pPr>
              <w:autoSpaceDE w:val="0"/>
              <w:autoSpaceDN w:val="0"/>
              <w:spacing w:after="0"/>
              <w:rPr>
                <w:rFonts w:ascii="Calibri" w:hAnsi="Calibri" w:cs="Calibri"/>
                <w:sz w:val="22"/>
              </w:rPr>
            </w:pPr>
          </w:p>
        </w:tc>
      </w:tr>
      <w:tr w:rsidR="00703A98" w14:paraId="50F6FD01" w14:textId="77777777" w:rsidTr="002031FD">
        <w:tc>
          <w:tcPr>
            <w:tcW w:w="1680" w:type="dxa"/>
          </w:tcPr>
          <w:p w14:paraId="12FE07C0" w14:textId="1D552C3E" w:rsidR="00703A98" w:rsidRDefault="00703A98" w:rsidP="00703A98">
            <w:pPr>
              <w:autoSpaceDE w:val="0"/>
              <w:autoSpaceDN w:val="0"/>
              <w:spacing w:after="0"/>
              <w:rPr>
                <w:rFonts w:ascii="Calibri" w:hAnsi="Calibri" w:cs="Calibri"/>
                <w:sz w:val="22"/>
              </w:rPr>
            </w:pPr>
            <w:r>
              <w:rPr>
                <w:rFonts w:ascii="Calibri" w:eastAsiaTheme="minorEastAsia" w:hAnsi="Calibri" w:cs="Calibri" w:hint="eastAsia"/>
                <w:sz w:val="22"/>
                <w:lang w:eastAsia="zh-CN"/>
              </w:rPr>
              <w:lastRenderedPageBreak/>
              <w:t>N</w:t>
            </w:r>
            <w:r>
              <w:rPr>
                <w:rFonts w:ascii="Calibri" w:eastAsiaTheme="minorEastAsia" w:hAnsi="Calibri" w:cs="Calibri"/>
                <w:sz w:val="22"/>
                <w:lang w:eastAsia="zh-CN"/>
              </w:rPr>
              <w:t>EC</w:t>
            </w:r>
          </w:p>
        </w:tc>
        <w:tc>
          <w:tcPr>
            <w:tcW w:w="7954" w:type="dxa"/>
          </w:tcPr>
          <w:p w14:paraId="678F0217" w14:textId="77777777" w:rsidR="00703A98" w:rsidRDefault="00703A98" w:rsidP="00703A98">
            <w:pPr>
              <w:autoSpaceDE w:val="0"/>
              <w:autoSpaceDN w:val="0"/>
              <w:spacing w:after="0"/>
              <w:rPr>
                <w:rFonts w:ascii="Calibri" w:eastAsiaTheme="minorEastAsia" w:hAnsi="Calibri" w:cs="Calibri"/>
                <w:sz w:val="22"/>
              </w:rPr>
            </w:pPr>
            <w:r>
              <w:rPr>
                <w:rFonts w:eastAsiaTheme="minorEastAsia"/>
              </w:rPr>
              <w:t>Regarding determination of Y, we think if it’s totally up to UE implementation will cause resource collision due to non-monitored slots and thus waste power for partial sensing UE. At this early stage of Rel.17, we have chance to do some enhancements just like want we done for full sensing in step 5.</w:t>
            </w:r>
          </w:p>
          <w:p w14:paraId="745015B4" w14:textId="77777777" w:rsidR="00703A98" w:rsidRDefault="00703A98" w:rsidP="00703A98">
            <w:pPr>
              <w:spacing w:before="120" w:after="120"/>
              <w:rPr>
                <w:rFonts w:eastAsiaTheme="minorEastAsia"/>
              </w:rPr>
            </w:pPr>
            <w:r>
              <w:rPr>
                <w:rFonts w:eastAsiaTheme="minorEastAsia"/>
              </w:rPr>
              <w:t xml:space="preserve">For the non-monitored slots, the specified way in LTE/NR full sensing is to exclude all the possible reserved resources with allowed reservation periods of the resource pool. </w:t>
            </w:r>
            <w:r>
              <w:rPr>
                <w:rFonts w:eastAsiaTheme="minorEastAsia" w:hint="eastAsia"/>
                <w:lang w:eastAsia="zh-CN"/>
              </w:rPr>
              <w:t>i</w:t>
            </w:r>
            <w:r>
              <w:rPr>
                <w:rFonts w:eastAsiaTheme="minorEastAsia"/>
              </w:rPr>
              <w:t>.e</w:t>
            </w:r>
            <w:r>
              <w:rPr>
                <w:rFonts w:eastAsiaTheme="minorEastAsia" w:hint="eastAsia"/>
                <w:lang w:eastAsia="zh-CN"/>
              </w:rPr>
              <w:t>.</w:t>
            </w:r>
            <w:r>
              <w:rPr>
                <w:rFonts w:eastAsiaTheme="minorEastAsia"/>
              </w:rPr>
              <w:t xml:space="preserve">, step 5 is captured in full sensing to exclude the </w:t>
            </w:r>
            <w:bookmarkStart w:id="5" w:name="OLE_LINK1"/>
            <w:r>
              <w:rPr>
                <w:rFonts w:eastAsiaTheme="minorEastAsia"/>
              </w:rPr>
              <w:t>hypothetical reserved resources</w:t>
            </w:r>
            <w:bookmarkEnd w:id="5"/>
            <w:r>
              <w:rPr>
                <w:rFonts w:eastAsiaTheme="minorEastAsia"/>
              </w:rPr>
              <w:t xml:space="preserve">. However, step 5 is not performed in Rel.14 partial sensing. </w:t>
            </w:r>
          </w:p>
          <w:p w14:paraId="3F5D8311" w14:textId="77777777" w:rsidR="00703A98" w:rsidRDefault="00703A98" w:rsidP="00703A98">
            <w:pPr>
              <w:spacing w:before="120" w:after="120"/>
              <w:rPr>
                <w:rFonts w:eastAsiaTheme="minorEastAsia"/>
              </w:rPr>
            </w:pPr>
            <w:r>
              <w:rPr>
                <w:rFonts w:eastAsiaTheme="minorEastAsia"/>
              </w:rPr>
              <w:t>The selection of Y candidate resources within the selection window is up to UE implementation in current R</w:t>
            </w:r>
            <w:r>
              <w:rPr>
                <w:rFonts w:eastAsiaTheme="minorEastAsia" w:hint="eastAsia"/>
                <w:lang w:eastAsia="zh-CN"/>
              </w:rPr>
              <w:t>el</w:t>
            </w:r>
            <w:r>
              <w:rPr>
                <w:rFonts w:eastAsiaTheme="minorEastAsia"/>
              </w:rPr>
              <w:t>.14 partial sensing specification. If we reuse the legacy procedure, as a consequence, UE has possibility to select all the slot as the candidate resources and will not exclude the collided slots reserved by others due to the non-monitored slots.</w:t>
            </w:r>
          </w:p>
          <w:p w14:paraId="0179F394" w14:textId="77777777" w:rsidR="00703A98" w:rsidRDefault="00703A98" w:rsidP="00703A98">
            <w:pPr>
              <w:spacing w:before="120" w:after="120"/>
              <w:rPr>
                <w:rFonts w:eastAsiaTheme="minorEastAsia"/>
              </w:rPr>
            </w:pPr>
            <w:r>
              <w:rPr>
                <w:rFonts w:eastAsiaTheme="minorEastAsia"/>
              </w:rPr>
              <w:t xml:space="preserve">Hence, we propose to add one sub bullet as </w:t>
            </w:r>
          </w:p>
          <w:p w14:paraId="3E82246C" w14:textId="77777777" w:rsidR="00703A98" w:rsidRPr="00C42F5F" w:rsidRDefault="00703A98" w:rsidP="00703A98">
            <w:pPr>
              <w:pStyle w:val="ListParagraph"/>
              <w:numPr>
                <w:ilvl w:val="0"/>
                <w:numId w:val="32"/>
              </w:numPr>
              <w:spacing w:before="120" w:after="120"/>
              <w:ind w:leftChars="0"/>
              <w:rPr>
                <w:rFonts w:eastAsiaTheme="minorEastAsia"/>
                <w:color w:val="FF0000"/>
              </w:rPr>
            </w:pPr>
            <w:r w:rsidRPr="00C42F5F">
              <w:rPr>
                <w:rFonts w:eastAsiaTheme="minorEastAsia" w:hint="eastAsia"/>
                <w:color w:val="FF0000"/>
              </w:rPr>
              <w:t>F</w:t>
            </w:r>
            <w:r w:rsidRPr="00C42F5F">
              <w:rPr>
                <w:rFonts w:eastAsiaTheme="minorEastAsia"/>
                <w:color w:val="FF0000"/>
              </w:rPr>
              <w:t xml:space="preserve">FS </w:t>
            </w:r>
            <w:r>
              <w:rPr>
                <w:rFonts w:eastAsiaTheme="minorEastAsia"/>
                <w:color w:val="FF0000"/>
              </w:rPr>
              <w:t xml:space="preserve">any </w:t>
            </w:r>
            <w:r w:rsidRPr="00C42F5F">
              <w:rPr>
                <w:rFonts w:eastAsiaTheme="minorEastAsia"/>
                <w:color w:val="FF0000"/>
              </w:rPr>
              <w:t>restrictions to determine Y candidate slots.</w:t>
            </w:r>
          </w:p>
          <w:p w14:paraId="21BC0ACB" w14:textId="77777777" w:rsidR="00703A98" w:rsidRDefault="00703A98" w:rsidP="00703A98">
            <w:pPr>
              <w:spacing w:before="120" w:after="120"/>
              <w:rPr>
                <w:rFonts w:eastAsiaTheme="minorEastAsia"/>
              </w:rPr>
            </w:pPr>
            <w:r w:rsidRPr="009A6197">
              <w:rPr>
                <w:rFonts w:eastAsiaTheme="minorEastAsia"/>
                <w:u w:val="single"/>
              </w:rPr>
              <w:t>1</w:t>
            </w:r>
            <w:r w:rsidRPr="009A6197">
              <w:rPr>
                <w:rFonts w:eastAsiaTheme="minorEastAsia"/>
                <w:u w:val="single"/>
                <w:vertAlign w:val="superscript"/>
              </w:rPr>
              <w:t>st</w:t>
            </w:r>
            <w:r w:rsidRPr="009A6197">
              <w:rPr>
                <w:rFonts w:eastAsiaTheme="minorEastAsia"/>
                <w:u w:val="single"/>
              </w:rPr>
              <w:t xml:space="preserve"> sub-bullet:</w:t>
            </w:r>
            <w:r>
              <w:rPr>
                <w:rFonts w:eastAsiaTheme="minorEastAsia"/>
                <w:u w:val="single"/>
              </w:rPr>
              <w:t xml:space="preserve"> </w:t>
            </w:r>
            <w:r>
              <w:rPr>
                <w:rFonts w:eastAsiaTheme="minorEastAsia"/>
              </w:rPr>
              <w:t>ok</w:t>
            </w:r>
          </w:p>
          <w:p w14:paraId="486FC5E1" w14:textId="77777777" w:rsidR="00703A98" w:rsidRDefault="00703A98" w:rsidP="00703A98">
            <w:pPr>
              <w:spacing w:before="120" w:after="120"/>
              <w:rPr>
                <w:rFonts w:eastAsiaTheme="minorEastAsia"/>
              </w:rPr>
            </w:pPr>
            <w:r w:rsidRPr="009A6197">
              <w:rPr>
                <w:rFonts w:eastAsiaTheme="minorEastAsia"/>
                <w:u w:val="single"/>
              </w:rPr>
              <w:t>2</w:t>
            </w:r>
            <w:r w:rsidRPr="009A6197">
              <w:rPr>
                <w:rFonts w:eastAsiaTheme="minorEastAsia"/>
                <w:u w:val="single"/>
                <w:vertAlign w:val="superscript"/>
              </w:rPr>
              <w:t>nd</w:t>
            </w:r>
            <w:r w:rsidRPr="009A6197">
              <w:rPr>
                <w:rFonts w:eastAsiaTheme="minorEastAsia"/>
                <w:u w:val="single"/>
              </w:rPr>
              <w:t xml:space="preserve"> sub-bullet:</w:t>
            </w:r>
            <w:r w:rsidRPr="00280219">
              <w:rPr>
                <w:rFonts w:eastAsiaTheme="minorEastAsia"/>
              </w:rPr>
              <w:t xml:space="preserve"> </w:t>
            </w:r>
            <w:r>
              <w:rPr>
                <w:rFonts w:eastAsiaTheme="minorEastAsia"/>
              </w:rPr>
              <w:t>We didn't observe that min Y is configured per priority in LTE-V and propose to delete "</w:t>
            </w:r>
            <w:r w:rsidRPr="00F61A74">
              <w:rPr>
                <w:rFonts w:eastAsiaTheme="minorEastAsia"/>
                <w:strike/>
                <w:color w:val="FF0000"/>
              </w:rPr>
              <w:t>as in LTE-V</w:t>
            </w:r>
            <w:r>
              <w:rPr>
                <w:rFonts w:eastAsiaTheme="minorEastAsia"/>
              </w:rPr>
              <w:t xml:space="preserve">".  </w:t>
            </w:r>
          </w:p>
          <w:p w14:paraId="45F6DE98" w14:textId="75C95932" w:rsidR="00703A98" w:rsidRDefault="00703A98" w:rsidP="00703A98">
            <w:pPr>
              <w:spacing w:before="120" w:after="120"/>
              <w:rPr>
                <w:rFonts w:eastAsiaTheme="minorEastAsia"/>
              </w:rPr>
            </w:pPr>
            <w:r>
              <w:rPr>
                <w:rFonts w:eastAsiaTheme="minorEastAsia"/>
              </w:rPr>
              <w:t xml:space="preserve">In addition, In LTE-V, the min selection window is [n+4,n+20] which contains at least 17 subframes, considering some subframes which the UE cannot monitor, it's feasible to set </w:t>
            </w:r>
            <w:r w:rsidRPr="005154C0">
              <w:rPr>
                <w:rFonts w:eastAsiaTheme="minorEastAsia"/>
                <w:i/>
              </w:rPr>
              <w:t>minNumCandidateSF</w:t>
            </w:r>
            <w:r>
              <w:rPr>
                <w:rFonts w:eastAsiaTheme="minorEastAsia"/>
              </w:rPr>
              <w:t xml:space="preserve"> as [1, 13] because even the largest candidate value 13 is less than the minimum resource selection window 17. </w:t>
            </w:r>
          </w:p>
          <w:p w14:paraId="2AC646AF" w14:textId="77777777" w:rsidR="00703A98" w:rsidRDefault="00703A98" w:rsidP="00703A98">
            <w:pPr>
              <w:spacing w:before="120" w:after="120"/>
              <w:rPr>
                <w:rFonts w:eastAsiaTheme="minorEastAsia"/>
              </w:rPr>
            </w:pPr>
            <w:r w:rsidRPr="00ED538D">
              <w:rPr>
                <w:rFonts w:eastAsiaTheme="minorEastAsia"/>
              </w:rPr>
              <w:t xml:space="preserve">In NR </w:t>
            </w:r>
            <w:r>
              <w:rPr>
                <w:rFonts w:eastAsiaTheme="minorEastAsia"/>
              </w:rPr>
              <w:t>sidelink</w:t>
            </w:r>
            <w:r w:rsidRPr="00ED538D">
              <w:rPr>
                <w:rFonts w:eastAsiaTheme="minorEastAsia"/>
              </w:rPr>
              <w:t xml:space="preserve">, the </w:t>
            </w:r>
            <w:r>
              <w:rPr>
                <w:rFonts w:eastAsiaTheme="minorEastAsia"/>
              </w:rPr>
              <w:t xml:space="preserve">resource </w:t>
            </w:r>
            <w:r w:rsidRPr="00ED538D">
              <w:rPr>
                <w:rFonts w:eastAsiaTheme="minorEastAsia"/>
              </w:rPr>
              <w:t>selection window size depends on</w:t>
            </w:r>
            <w:r>
              <w:rPr>
                <w:rFonts w:eastAsiaTheme="minorEastAsia"/>
              </w:rPr>
              <w:t xml:space="preserve"> </w:t>
            </w:r>
            <w:bookmarkStart w:id="6" w:name="OLE_LINK2"/>
            <w:r w:rsidRPr="007018D5">
              <w:rPr>
                <w:rFonts w:eastAsiaTheme="minorEastAsia"/>
              </w:rPr>
              <w:t>subcarrier spacing configuration</w:t>
            </w:r>
            <w:r>
              <w:rPr>
                <w:rFonts w:eastAsiaTheme="minorEastAsia"/>
              </w:rPr>
              <w:t xml:space="preserve"> </w:t>
            </w:r>
            <w:r w:rsidRPr="00ED538D">
              <w:rPr>
                <w:rFonts w:eastAsiaTheme="minorEastAsia"/>
              </w:rPr>
              <w:t>μ</w:t>
            </w:r>
            <w:r>
              <w:rPr>
                <w:rFonts w:eastAsiaTheme="minorEastAsia" w:hint="eastAsia"/>
              </w:rPr>
              <w:t>,</w:t>
            </w:r>
            <w:r>
              <w:rPr>
                <w:rFonts w:eastAsiaTheme="minorEastAsia"/>
              </w:rPr>
              <w:t xml:space="preserve"> </w:t>
            </w:r>
            <w:r w:rsidRPr="00ED538D">
              <w:rPr>
                <w:rFonts w:eastAsiaTheme="minorEastAsia"/>
              </w:rPr>
              <w:t>RRC parameter T2_min, rema</w:t>
            </w:r>
            <w:r>
              <w:rPr>
                <w:rFonts w:eastAsiaTheme="minorEastAsia"/>
              </w:rPr>
              <w:t>ining PDB and UE implementation</w:t>
            </w:r>
            <w:bookmarkEnd w:id="6"/>
            <w:r>
              <w:rPr>
                <w:rFonts w:eastAsiaTheme="minorEastAsia"/>
              </w:rPr>
              <w:t xml:space="preserve">. The minimum window size it’s no longer a fixed value as LTE sidelink. So we think the range of </w:t>
            </w:r>
            <w:r w:rsidRPr="005154C0">
              <w:rPr>
                <w:rFonts w:eastAsiaTheme="minorEastAsia"/>
                <w:i/>
              </w:rPr>
              <w:t>minNumCandidateSF</w:t>
            </w:r>
            <w:r>
              <w:rPr>
                <w:rFonts w:eastAsiaTheme="minorEastAsia"/>
                <w:i/>
              </w:rPr>
              <w:t xml:space="preserve"> </w:t>
            </w:r>
            <w:r>
              <w:rPr>
                <w:rFonts w:eastAsiaTheme="minorEastAsia"/>
              </w:rPr>
              <w:t>in NR should be carefully designed and propose:</w:t>
            </w:r>
          </w:p>
          <w:p w14:paraId="367C1323" w14:textId="15518520" w:rsidR="00703A98" w:rsidRDefault="00703A98" w:rsidP="00703A98">
            <w:pPr>
              <w:autoSpaceDE w:val="0"/>
              <w:autoSpaceDN w:val="0"/>
              <w:spacing w:after="0"/>
              <w:rPr>
                <w:rFonts w:ascii="Calibri" w:hAnsi="Calibri" w:cs="Calibri"/>
                <w:sz w:val="22"/>
              </w:rPr>
            </w:pPr>
            <w:r>
              <w:rPr>
                <w:rFonts w:ascii="Calibri" w:hAnsi="Calibri" w:cs="Calibri"/>
                <w:color w:val="000000" w:themeColor="text1"/>
                <w:sz w:val="22"/>
              </w:rPr>
              <w:t xml:space="preserve">FFS </w:t>
            </w:r>
            <w:del w:id="7" w:author="Zhaobang Miao" w:date="2021-01-28T11:37:00Z">
              <w:r w:rsidDel="00F61A74">
                <w:rPr>
                  <w:rFonts w:ascii="Calibri" w:hAnsi="Calibri" w:cs="Calibri"/>
                  <w:color w:val="000000" w:themeColor="text1"/>
                  <w:sz w:val="22"/>
                </w:rPr>
                <w:delText xml:space="preserve">whether </w:delText>
              </w:r>
            </w:del>
            <w:ins w:id="8" w:author="Zhaobang Miao" w:date="2021-01-28T11:37:00Z">
              <w:r>
                <w:rPr>
                  <w:rFonts w:ascii="Calibri" w:hAnsi="Calibri" w:cs="Calibri"/>
                  <w:color w:val="000000" w:themeColor="text1"/>
                  <w:sz w:val="22"/>
                </w:rPr>
                <w:t xml:space="preserve">how to </w:t>
              </w:r>
            </w:ins>
            <w:ins w:id="9" w:author="Zhaobang Miao" w:date="2021-01-28T11:38:00Z">
              <w:r>
                <w:rPr>
                  <w:rFonts w:ascii="Calibri" w:hAnsi="Calibri" w:cs="Calibri"/>
                  <w:color w:val="000000" w:themeColor="text1"/>
                  <w:sz w:val="22"/>
                </w:rPr>
                <w:t>(pre-</w:t>
              </w:r>
            </w:ins>
            <w:r w:rsidR="00163149" w:rsidRPr="00163149">
              <w:rPr>
                <w:rFonts w:ascii="Calibri" w:hAnsi="Calibri" w:cs="Calibri"/>
                <w:color w:val="C00000"/>
                <w:sz w:val="22"/>
              </w:rPr>
              <w:t>)</w:t>
            </w:r>
            <w:r w:rsidR="00163149">
              <w:rPr>
                <w:rFonts w:ascii="Calibri" w:hAnsi="Calibri" w:cs="Calibri"/>
                <w:color w:val="000000" w:themeColor="text1"/>
                <w:sz w:val="22"/>
              </w:rPr>
              <w:t xml:space="preserve"> configure</w:t>
            </w:r>
            <w:ins w:id="10" w:author="Zhaobang Miao" w:date="2021-01-28T11:37:00Z">
              <w:r>
                <w:rPr>
                  <w:rFonts w:ascii="Calibri" w:hAnsi="Calibri" w:cs="Calibri"/>
                  <w:color w:val="000000" w:themeColor="text1"/>
                  <w:sz w:val="22"/>
                </w:rPr>
                <w:t xml:space="preserve"> the </w:t>
              </w:r>
            </w:ins>
            <w:del w:id="11" w:author="Zhaobang Miao" w:date="2021-01-28T11:37:00Z">
              <w:r w:rsidDel="00F61A74">
                <w:rPr>
                  <w:rFonts w:ascii="Calibri" w:hAnsi="Calibri" w:cs="Calibri"/>
                  <w:color w:val="000000" w:themeColor="text1"/>
                  <w:sz w:val="22"/>
                </w:rPr>
                <w:delText>a</w:delText>
              </w:r>
            </w:del>
            <w:r>
              <w:rPr>
                <w:rFonts w:ascii="Calibri" w:hAnsi="Calibri" w:cs="Calibri"/>
                <w:color w:val="000000" w:themeColor="text1"/>
                <w:sz w:val="22"/>
              </w:rPr>
              <w:t xml:space="preserve"> range of minimum Y values</w:t>
            </w:r>
            <w:ins w:id="12" w:author="Zhaobang Miao" w:date="2021-01-28T11:41:00Z">
              <w:r>
                <w:rPr>
                  <w:rFonts w:ascii="Calibri" w:hAnsi="Calibri" w:cs="Calibri"/>
                  <w:color w:val="000000" w:themeColor="text1"/>
                  <w:sz w:val="22"/>
                </w:rPr>
                <w:t>.</w:t>
              </w:r>
            </w:ins>
            <w:r>
              <w:rPr>
                <w:rFonts w:ascii="Calibri" w:hAnsi="Calibri" w:cs="Calibri"/>
                <w:color w:val="000000" w:themeColor="text1"/>
                <w:sz w:val="22"/>
              </w:rPr>
              <w:t xml:space="preserve"> </w:t>
            </w:r>
            <w:del w:id="13" w:author="Zhaobang Miao" w:date="2021-01-28T11:39:00Z">
              <w:r w:rsidDel="00F61A74">
                <w:rPr>
                  <w:rFonts w:ascii="Calibri" w:hAnsi="Calibri" w:cs="Calibri"/>
                  <w:color w:val="000000" w:themeColor="text1"/>
                  <w:sz w:val="22"/>
                </w:rPr>
                <w:delText xml:space="preserve">is (pre-)configured per </w:delText>
              </w:r>
            </w:del>
            <w:ins w:id="14" w:author="Zhaobang Miao" w:date="2021-01-28T11:39:00Z">
              <w:r>
                <w:rPr>
                  <w:rFonts w:ascii="Calibri" w:hAnsi="Calibri" w:cs="Calibri"/>
                  <w:color w:val="000000" w:themeColor="text1"/>
                  <w:sz w:val="22"/>
                </w:rPr>
                <w:t xml:space="preserve">e.g., consider </w:t>
              </w:r>
            </w:ins>
            <w:r>
              <w:rPr>
                <w:rFonts w:ascii="Calibri" w:hAnsi="Calibri" w:cs="Calibri"/>
                <w:color w:val="000000" w:themeColor="text1"/>
                <w:sz w:val="22"/>
              </w:rPr>
              <w:t>priority level</w:t>
            </w:r>
            <w:ins w:id="15" w:author="Zhaobang Miao" w:date="2021-01-28T11:41:00Z">
              <w:r>
                <w:rPr>
                  <w:rFonts w:ascii="Calibri" w:hAnsi="Calibri" w:cs="Calibri"/>
                  <w:color w:val="000000" w:themeColor="text1"/>
                  <w:sz w:val="22"/>
                </w:rPr>
                <w:t>,</w:t>
              </w:r>
            </w:ins>
            <w:r>
              <w:rPr>
                <w:rFonts w:ascii="Calibri" w:hAnsi="Calibri" w:cs="Calibri"/>
                <w:color w:val="000000" w:themeColor="text1"/>
                <w:sz w:val="22"/>
              </w:rPr>
              <w:t xml:space="preserve"> </w:t>
            </w:r>
            <w:ins w:id="16" w:author="Zhaobang Miao" w:date="2021-01-28T11:40:00Z">
              <w:r>
                <w:rPr>
                  <w:rFonts w:ascii="Calibri" w:hAnsi="Calibri" w:cs="Calibri"/>
                  <w:color w:val="000000" w:themeColor="text1"/>
                  <w:sz w:val="22"/>
                </w:rPr>
                <w:t>resource selection window size, etc</w:t>
              </w:r>
            </w:ins>
            <w:ins w:id="17" w:author="Zhaobang Miao" w:date="2021-01-28T11:41:00Z">
              <w:r>
                <w:rPr>
                  <w:rFonts w:ascii="Calibri" w:hAnsi="Calibri" w:cs="Calibri"/>
                  <w:color w:val="000000" w:themeColor="text1"/>
                  <w:sz w:val="22"/>
                </w:rPr>
                <w:t>.</w:t>
              </w:r>
            </w:ins>
            <w:del w:id="18" w:author="Zhaobang Miao" w:date="2021-01-28T11:45:00Z">
              <w:r w:rsidRPr="00C42F5F" w:rsidDel="00C42F5F">
                <w:rPr>
                  <w:rFonts w:ascii="Calibri" w:hAnsi="Calibri" w:cs="Calibri"/>
                  <w:sz w:val="22"/>
                </w:rPr>
                <w:delText>as in LTE-V</w:delText>
              </w:r>
            </w:del>
          </w:p>
        </w:tc>
      </w:tr>
      <w:tr w:rsidR="002031FD" w14:paraId="3C8E827B" w14:textId="77777777" w:rsidTr="002031FD">
        <w:tc>
          <w:tcPr>
            <w:tcW w:w="1680" w:type="dxa"/>
          </w:tcPr>
          <w:p w14:paraId="2E5500A8" w14:textId="7317B2B6" w:rsidR="002031FD" w:rsidRDefault="00C269B2" w:rsidP="002031FD">
            <w:pPr>
              <w:autoSpaceDE w:val="0"/>
              <w:autoSpaceDN w:val="0"/>
              <w:spacing w:after="0"/>
              <w:rPr>
                <w:rFonts w:ascii="Calibri" w:hAnsi="Calibri" w:cs="Calibri"/>
                <w:sz w:val="22"/>
              </w:rPr>
            </w:pPr>
            <w:r>
              <w:rPr>
                <w:rFonts w:ascii="Calibri" w:hAnsi="Calibri" w:cs="Calibri"/>
                <w:sz w:val="22"/>
              </w:rPr>
              <w:t>NTT DOCOMO</w:t>
            </w:r>
          </w:p>
        </w:tc>
        <w:tc>
          <w:tcPr>
            <w:tcW w:w="7954" w:type="dxa"/>
          </w:tcPr>
          <w:p w14:paraId="0E06F916" w14:textId="11CAD40A" w:rsidR="002031FD" w:rsidRPr="00C269B2" w:rsidRDefault="00C269B2" w:rsidP="002031FD">
            <w:pPr>
              <w:autoSpaceDE w:val="0"/>
              <w:autoSpaceDN w:val="0"/>
              <w:spacing w:after="0"/>
              <w:rPr>
                <w:rFonts w:ascii="Calibri" w:eastAsia="MS Mincho" w:hAnsi="Calibri" w:cs="Calibri"/>
                <w:sz w:val="22"/>
                <w:lang w:eastAsia="ja-JP"/>
              </w:rPr>
            </w:pPr>
            <w:r>
              <w:rPr>
                <w:rFonts w:ascii="Calibri" w:eastAsia="MS Mincho" w:hAnsi="Calibri" w:cs="Calibri" w:hint="eastAsia"/>
                <w:sz w:val="22"/>
                <w:lang w:eastAsia="ja-JP"/>
              </w:rPr>
              <w:t>W</w:t>
            </w:r>
            <w:r>
              <w:rPr>
                <w:rFonts w:ascii="Calibri" w:eastAsia="MS Mincho" w:hAnsi="Calibri" w:cs="Calibri"/>
                <w:sz w:val="22"/>
                <w:lang w:eastAsia="ja-JP"/>
              </w:rPr>
              <w:t>e support the proposal. Regarding how to determine Y, it is OK with up to UE implementation. UE can select Y slots so that power saving performance gets better if the UE want to do so. Even in any case of Y slot selection, resource collision is avoided by re-evaluation/pre-emption check.</w:t>
            </w:r>
          </w:p>
        </w:tc>
      </w:tr>
      <w:tr w:rsidR="00BE7BAA" w14:paraId="3FE729FE" w14:textId="77777777" w:rsidTr="002031FD">
        <w:tc>
          <w:tcPr>
            <w:tcW w:w="1680" w:type="dxa"/>
          </w:tcPr>
          <w:p w14:paraId="424CCB36" w14:textId="029D1247" w:rsidR="00BE7BAA" w:rsidRDefault="00BE7BAA" w:rsidP="00BE7BAA">
            <w:pPr>
              <w:autoSpaceDE w:val="0"/>
              <w:autoSpaceDN w:val="0"/>
              <w:spacing w:after="0"/>
              <w:rPr>
                <w:rFonts w:ascii="Calibri" w:hAnsi="Calibri" w:cs="Calibri"/>
                <w:sz w:val="22"/>
              </w:rPr>
            </w:pPr>
            <w:r>
              <w:rPr>
                <w:rFonts w:ascii="Calibri" w:hAnsi="Calibri" w:cs="Calibri"/>
                <w:sz w:val="22"/>
              </w:rPr>
              <w:t xml:space="preserve">Apple </w:t>
            </w:r>
          </w:p>
        </w:tc>
        <w:tc>
          <w:tcPr>
            <w:tcW w:w="7954" w:type="dxa"/>
          </w:tcPr>
          <w:p w14:paraId="171C9E07" w14:textId="5ED2E3F7" w:rsidR="00BE7BAA" w:rsidRDefault="00BE7BAA" w:rsidP="00BE7BAA">
            <w:pPr>
              <w:autoSpaceDE w:val="0"/>
              <w:autoSpaceDN w:val="0"/>
              <w:spacing w:after="0"/>
              <w:rPr>
                <w:rFonts w:ascii="Calibri" w:eastAsia="MS Mincho" w:hAnsi="Calibri" w:cs="Calibri"/>
                <w:sz w:val="22"/>
                <w:lang w:eastAsia="ja-JP"/>
              </w:rPr>
            </w:pPr>
            <w:r>
              <w:rPr>
                <w:rFonts w:ascii="Calibri" w:hAnsi="Calibri" w:cs="Calibri"/>
                <w:sz w:val="22"/>
              </w:rPr>
              <w:t xml:space="preserve">We think in LTE V2X, the </w:t>
            </w:r>
            <w:r>
              <w:rPr>
                <w:rFonts w:ascii="Calibri" w:hAnsi="Calibri" w:cs="Calibri"/>
                <w:color w:val="000000" w:themeColor="text1"/>
                <w:sz w:val="22"/>
              </w:rPr>
              <w:t xml:space="preserve">minimum Y values is (pre-)configured independent of priority level. Here, we prefer to keep the same design as LTE V2X, i.e., removal of “per priority level”. Otherwise, we are fine with the proposal. </w:t>
            </w:r>
          </w:p>
        </w:tc>
      </w:tr>
      <w:tr w:rsidR="00867188" w14:paraId="44344405" w14:textId="77777777" w:rsidTr="002031FD">
        <w:tc>
          <w:tcPr>
            <w:tcW w:w="1680" w:type="dxa"/>
          </w:tcPr>
          <w:p w14:paraId="1AF1D3C1" w14:textId="78BCEDD3" w:rsidR="00867188" w:rsidRDefault="00867188" w:rsidP="00BE7BAA">
            <w:pPr>
              <w:autoSpaceDE w:val="0"/>
              <w:autoSpaceDN w:val="0"/>
              <w:spacing w:after="0"/>
              <w:rPr>
                <w:rFonts w:ascii="Calibri" w:hAnsi="Calibri" w:cs="Calibri"/>
                <w:sz w:val="22"/>
              </w:rPr>
            </w:pPr>
            <w:r>
              <w:rPr>
                <w:rFonts w:ascii="Calibri" w:hAnsi="Calibri" w:cs="Calibri" w:hint="eastAsia"/>
                <w:sz w:val="22"/>
                <w:lang w:eastAsia="ko-KR"/>
              </w:rPr>
              <w:t>ETRI</w:t>
            </w:r>
          </w:p>
        </w:tc>
        <w:tc>
          <w:tcPr>
            <w:tcW w:w="7954" w:type="dxa"/>
          </w:tcPr>
          <w:p w14:paraId="4A554491" w14:textId="3FDB0376" w:rsidR="00867188" w:rsidRDefault="00867188" w:rsidP="00BE7BAA">
            <w:pPr>
              <w:autoSpaceDE w:val="0"/>
              <w:autoSpaceDN w:val="0"/>
              <w:spacing w:after="0"/>
              <w:rPr>
                <w:rFonts w:ascii="Calibri" w:hAnsi="Calibri" w:cs="Calibri"/>
                <w:sz w:val="22"/>
              </w:rPr>
            </w:pPr>
            <w:r>
              <w:rPr>
                <w:rFonts w:ascii="Calibri" w:hAnsi="Calibri" w:cs="Calibri" w:hint="eastAsia"/>
                <w:sz w:val="22"/>
                <w:lang w:eastAsia="ko-KR"/>
              </w:rPr>
              <w:t>We</w:t>
            </w:r>
            <w:r>
              <w:rPr>
                <w:rFonts w:ascii="Calibri" w:hAnsi="Calibri" w:cs="Calibri"/>
                <w:sz w:val="22"/>
              </w:rPr>
              <w:t xml:space="preserve"> </w:t>
            </w:r>
            <w:r>
              <w:rPr>
                <w:rFonts w:ascii="Calibri" w:hAnsi="Calibri" w:cs="Calibri" w:hint="eastAsia"/>
                <w:sz w:val="22"/>
                <w:lang w:eastAsia="ko-KR"/>
              </w:rPr>
              <w:t>prefer</w:t>
            </w:r>
            <w:r>
              <w:rPr>
                <w:rFonts w:ascii="Calibri" w:hAnsi="Calibri" w:cs="Calibri"/>
                <w:sz w:val="22"/>
              </w:rPr>
              <w:t xml:space="preserve"> </w:t>
            </w:r>
            <w:r>
              <w:rPr>
                <w:rFonts w:ascii="Calibri" w:hAnsi="Calibri" w:cs="Calibri" w:hint="eastAsia"/>
                <w:sz w:val="22"/>
                <w:lang w:eastAsia="ko-KR"/>
              </w:rPr>
              <w:t>Apple</w:t>
            </w:r>
            <w:r>
              <w:rPr>
                <w:rFonts w:ascii="Calibri" w:hAnsi="Calibri" w:cs="Calibri"/>
                <w:sz w:val="22"/>
                <w:lang w:eastAsia="ko-KR"/>
              </w:rPr>
              <w:t>’</w:t>
            </w:r>
            <w:r>
              <w:rPr>
                <w:rFonts w:ascii="Calibri" w:hAnsi="Calibri" w:cs="Calibri" w:hint="eastAsia"/>
                <w:sz w:val="22"/>
                <w:lang w:eastAsia="ko-KR"/>
              </w:rPr>
              <w:t>s</w:t>
            </w:r>
            <w:r>
              <w:rPr>
                <w:rFonts w:ascii="Calibri" w:hAnsi="Calibri" w:cs="Calibri"/>
                <w:sz w:val="22"/>
              </w:rPr>
              <w:t xml:space="preserve"> </w:t>
            </w:r>
            <w:r>
              <w:rPr>
                <w:rFonts w:ascii="Calibri" w:hAnsi="Calibri" w:cs="Calibri" w:hint="eastAsia"/>
                <w:sz w:val="22"/>
                <w:lang w:eastAsia="ko-KR"/>
              </w:rPr>
              <w:t>modification.</w:t>
            </w:r>
          </w:p>
        </w:tc>
      </w:tr>
      <w:tr w:rsidR="00D10159" w14:paraId="5C75783B" w14:textId="77777777" w:rsidTr="002031FD">
        <w:tc>
          <w:tcPr>
            <w:tcW w:w="1680" w:type="dxa"/>
          </w:tcPr>
          <w:p w14:paraId="74526DDE" w14:textId="1A4DA8CB" w:rsidR="00D10159" w:rsidRDefault="00142856" w:rsidP="00BE7BAA">
            <w:pPr>
              <w:autoSpaceDE w:val="0"/>
              <w:autoSpaceDN w:val="0"/>
              <w:spacing w:after="0"/>
              <w:rPr>
                <w:rFonts w:ascii="Calibri" w:hAnsi="Calibri" w:cs="Calibri" w:hint="eastAsia"/>
                <w:sz w:val="22"/>
                <w:lang w:eastAsia="ko-KR"/>
              </w:rPr>
            </w:pPr>
            <w:r>
              <w:rPr>
                <w:rFonts w:ascii="Calibri" w:hAnsi="Calibri" w:cs="Calibri"/>
                <w:sz w:val="22"/>
                <w:lang w:eastAsia="ko-KR"/>
              </w:rPr>
              <w:t>Qualcomm</w:t>
            </w:r>
          </w:p>
        </w:tc>
        <w:tc>
          <w:tcPr>
            <w:tcW w:w="7954" w:type="dxa"/>
          </w:tcPr>
          <w:p w14:paraId="194DE5CC" w14:textId="76C422D9" w:rsidR="00D10159" w:rsidRDefault="00142856" w:rsidP="00BE7BAA">
            <w:pPr>
              <w:autoSpaceDE w:val="0"/>
              <w:autoSpaceDN w:val="0"/>
              <w:spacing w:after="0"/>
              <w:rPr>
                <w:rFonts w:ascii="Calibri" w:hAnsi="Calibri" w:cs="Calibri" w:hint="eastAsia"/>
                <w:sz w:val="22"/>
                <w:lang w:eastAsia="ko-KR"/>
              </w:rPr>
            </w:pPr>
            <w:r>
              <w:rPr>
                <w:rFonts w:ascii="Calibri" w:hAnsi="Calibri" w:cs="Calibri"/>
                <w:sz w:val="22"/>
              </w:rPr>
              <w:t>The proposal seems too restrictive at such an early stage and could limit communications between two power savings UEs. Evaluations and analysis of different scenarios (Tx/Rx</w:t>
            </w:r>
            <w:r>
              <w:rPr>
                <w:rFonts w:ascii="Calibri" w:hAnsi="Calibri" w:cs="Calibri"/>
                <w:sz w:val="22"/>
              </w:rPr>
              <w:t>/Interferer</w:t>
            </w:r>
            <w:r>
              <w:rPr>
                <w:rFonts w:ascii="Calibri" w:hAnsi="Calibri" w:cs="Calibri"/>
                <w:sz w:val="22"/>
              </w:rPr>
              <w:t>, power saving/non-power saving) are needed before agreeing on the scheme.</w:t>
            </w:r>
          </w:p>
        </w:tc>
      </w:tr>
    </w:tbl>
    <w:p w14:paraId="2A1B53B9" w14:textId="77777777" w:rsidR="002031FD" w:rsidRDefault="002031FD">
      <w:pPr>
        <w:pStyle w:val="0Maintext"/>
        <w:spacing w:after="0" w:afterAutospacing="0"/>
        <w:ind w:firstLine="0"/>
      </w:pPr>
    </w:p>
    <w:p w14:paraId="49C43EB8" w14:textId="77777777" w:rsidR="002709CF" w:rsidRDefault="00A062AB">
      <w:pPr>
        <w:pStyle w:val="Heading3"/>
        <w:rPr>
          <w:sz w:val="22"/>
          <w:szCs w:val="22"/>
        </w:rPr>
      </w:pPr>
      <w:r>
        <w:rPr>
          <w:sz w:val="22"/>
          <w:szCs w:val="22"/>
        </w:rPr>
        <w:t>Proposals before 2nd check point (Feb 2)</w:t>
      </w:r>
    </w:p>
    <w:p w14:paraId="08A6F7DB" w14:textId="77777777" w:rsidR="002709CF" w:rsidRDefault="00A062AB" w:rsidP="00284C59">
      <w:pPr>
        <w:autoSpaceDE w:val="0"/>
        <w:autoSpaceDN w:val="0"/>
        <w:spacing w:after="0"/>
        <w:rPr>
          <w:rFonts w:ascii="Calibri" w:hAnsi="Calibri" w:cs="Calibri"/>
          <w:sz w:val="22"/>
        </w:rPr>
      </w:pPr>
      <w:r>
        <w:rPr>
          <w:rFonts w:ascii="Calibri" w:hAnsi="Calibri" w:cs="Calibri"/>
          <w:sz w:val="22"/>
        </w:rPr>
        <w:t>FL observations and comments based on inputs received in Sec. 3.2.1:</w:t>
      </w:r>
    </w:p>
    <w:p w14:paraId="087F4C54" w14:textId="77777777" w:rsidR="002709CF" w:rsidRDefault="00A062AB" w:rsidP="00284C59">
      <w:pPr>
        <w:pStyle w:val="ListParagraph"/>
        <w:numPr>
          <w:ilvl w:val="0"/>
          <w:numId w:val="8"/>
        </w:numPr>
        <w:autoSpaceDE w:val="0"/>
        <w:autoSpaceDN w:val="0"/>
        <w:spacing w:after="0"/>
        <w:ind w:leftChars="0"/>
        <w:rPr>
          <w:rFonts w:ascii="Calibri" w:hAnsi="Calibri" w:cs="Calibri"/>
          <w:sz w:val="22"/>
        </w:rPr>
      </w:pPr>
      <w:r>
        <w:rPr>
          <w:rFonts w:ascii="Calibri" w:hAnsi="Calibri" w:cs="Calibri"/>
          <w:sz w:val="22"/>
        </w:rPr>
        <w:t>TBD</w:t>
      </w:r>
    </w:p>
    <w:p w14:paraId="169FD5BC" w14:textId="77777777" w:rsidR="002709CF" w:rsidRDefault="00A062AB">
      <w:pPr>
        <w:pStyle w:val="Heading3"/>
        <w:rPr>
          <w:sz w:val="22"/>
          <w:szCs w:val="22"/>
        </w:rPr>
      </w:pPr>
      <w:r>
        <w:rPr>
          <w:sz w:val="22"/>
          <w:szCs w:val="22"/>
        </w:rPr>
        <w:lastRenderedPageBreak/>
        <w:t>Proposals before 3rd check point (Feb 4)</w:t>
      </w:r>
    </w:p>
    <w:p w14:paraId="0CD74F03" w14:textId="77777777" w:rsidR="002709CF" w:rsidRDefault="00A062AB" w:rsidP="00284C59">
      <w:pPr>
        <w:autoSpaceDE w:val="0"/>
        <w:autoSpaceDN w:val="0"/>
        <w:spacing w:after="0"/>
        <w:rPr>
          <w:rFonts w:ascii="Calibri" w:hAnsi="Calibri" w:cs="Calibri"/>
          <w:sz w:val="22"/>
        </w:rPr>
      </w:pPr>
      <w:r>
        <w:rPr>
          <w:rFonts w:ascii="Calibri" w:hAnsi="Calibri" w:cs="Calibri"/>
          <w:sz w:val="22"/>
        </w:rPr>
        <w:t>FL observations and comments based on inputs received in Sec. 3.2.2:</w:t>
      </w:r>
    </w:p>
    <w:p w14:paraId="3AFEE508" w14:textId="77777777" w:rsidR="002709CF" w:rsidRDefault="00A062AB" w:rsidP="00284C59">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TBD</w:t>
      </w:r>
    </w:p>
    <w:p w14:paraId="5FA52D8F" w14:textId="77777777" w:rsidR="002709CF" w:rsidRDefault="002709CF">
      <w:pPr>
        <w:pStyle w:val="0Maintext"/>
        <w:spacing w:after="0" w:afterAutospacing="0"/>
        <w:ind w:firstLine="0"/>
      </w:pPr>
    </w:p>
    <w:p w14:paraId="5ED1B5FE" w14:textId="77777777" w:rsidR="002709CF" w:rsidRDefault="00A062AB">
      <w:pPr>
        <w:pStyle w:val="Heading2"/>
        <w:rPr>
          <w:color w:val="000000" w:themeColor="text1"/>
        </w:rPr>
      </w:pPr>
      <w:r>
        <w:rPr>
          <w:color w:val="000000" w:themeColor="text1"/>
        </w:rPr>
        <w:t>Topic #3: Periodic-based partial sensing (determination of periodic sensing occasions for periodic transmission)</w:t>
      </w:r>
    </w:p>
    <w:p w14:paraId="2E3FB275" w14:textId="77777777" w:rsidR="002709CF" w:rsidRDefault="00A062AB">
      <w:pPr>
        <w:autoSpaceDE w:val="0"/>
        <w:autoSpaceDN w:val="0"/>
        <w:spacing w:after="120"/>
        <w:rPr>
          <w:rFonts w:ascii="Calibri" w:hAnsi="Calibri" w:cs="Calibri"/>
          <w:color w:val="000000" w:themeColor="text1"/>
          <w:sz w:val="22"/>
        </w:rPr>
      </w:pPr>
      <w:r>
        <w:rPr>
          <w:rFonts w:ascii="Calibri" w:hAnsi="Calibri" w:cs="Calibri"/>
          <w:b/>
          <w:bCs/>
          <w:color w:val="000000" w:themeColor="text1"/>
          <w:sz w:val="22"/>
          <w:u w:val="single"/>
        </w:rPr>
        <w:t>Background</w:t>
      </w:r>
      <w:r>
        <w:rPr>
          <w:rFonts w:ascii="Calibri" w:hAnsi="Calibri" w:cs="Calibri"/>
          <w:color w:val="000000" w:themeColor="text1"/>
          <w:sz w:val="22"/>
        </w:rPr>
        <w:t>: Continuation from Topic #2, as it is mentioned that in R14 LTE-V the smallest denominator was set to 100ms for Pstep and 20/50ms reservation periodicities were not taken into consideration, the whole R14 partial sensing was based on an assumption that the reservation periodicity of PUE’s transmission will always be in an integer multiple of 100ms. And k (</w:t>
      </w:r>
      <w:r>
        <w:rPr>
          <w:rFonts w:eastAsia="Malgun Gothic"/>
          <w:i/>
          <w:color w:val="000000" w:themeColor="text1"/>
          <w:lang w:eastAsia="ko-KR"/>
        </w:rPr>
        <w:t>gapCandidateSensing</w:t>
      </w:r>
      <w:r>
        <w:rPr>
          <w:rFonts w:ascii="Calibri" w:hAnsi="Calibri" w:cs="Calibri"/>
          <w:color w:val="000000" w:themeColor="text1"/>
          <w:sz w:val="22"/>
        </w:rPr>
        <w:t>) is (pre-)configured according to the set of possible resource reservation periods allowed in the resource pool. In R16 NR sidelink, the set of up to 16 (pre-)configured possible resource reservation periodicities can be much smaller ([1:99], 100, 200, …, 1000) to cater for wider range of traffic patterns especially ones with short latency requirement. As such, it would be very difficult and dangerous to continue assuming a common denominator can be used in periodic-based partial sensing for NR sidelink. As such, the k value will no longer need to be based on a bitmap which identifies a set of periodic sensing occasions that are integer multiple of 100ms to cover other allowed reservation periodicities in the resource pool.</w:t>
      </w:r>
    </w:p>
    <w:p w14:paraId="5CADFC88" w14:textId="77777777" w:rsidR="002709CF" w:rsidRDefault="00A062AB">
      <w:pPr>
        <w:pStyle w:val="Heading3"/>
        <w:rPr>
          <w:sz w:val="22"/>
          <w:szCs w:val="22"/>
        </w:rPr>
      </w:pPr>
      <w:r>
        <w:rPr>
          <w:sz w:val="22"/>
          <w:szCs w:val="22"/>
        </w:rPr>
        <w:t>Proposals before 1st check point (Jan 28)</w:t>
      </w:r>
    </w:p>
    <w:p w14:paraId="19BDD8EE" w14:textId="77777777" w:rsidR="002709CF" w:rsidRDefault="00A062AB">
      <w:pPr>
        <w:keepNext/>
        <w:spacing w:before="240" w:after="240"/>
      </w:pPr>
      <w:r>
        <w:rPr>
          <w:noProof/>
          <w:lang w:val="en-US" w:eastAsia="ko-KR"/>
        </w:rPr>
        <w:drawing>
          <wp:inline distT="0" distB="0" distL="0" distR="0" wp14:anchorId="47BB6111" wp14:editId="7A87B2BF">
            <wp:extent cx="6122035" cy="18268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6122035" cy="1826895"/>
                    </a:xfrm>
                    <a:prstGeom prst="rect">
                      <a:avLst/>
                    </a:prstGeom>
                    <a:noFill/>
                    <a:ln>
                      <a:noFill/>
                    </a:ln>
                  </pic:spPr>
                </pic:pic>
              </a:graphicData>
            </a:graphic>
          </wp:inline>
        </w:drawing>
      </w:r>
    </w:p>
    <w:p w14:paraId="2337EF0A" w14:textId="77777777" w:rsidR="002709CF" w:rsidRDefault="00A062AB">
      <w:pPr>
        <w:pStyle w:val="Caption"/>
        <w:jc w:val="center"/>
        <w:rPr>
          <w:lang w:eastAsia="zh-CN"/>
        </w:rPr>
      </w:pPr>
      <w:r>
        <w:t xml:space="preserve">Figure </w:t>
      </w:r>
      <w:r>
        <w:fldChar w:fldCharType="begin"/>
      </w:r>
      <w:r>
        <w:instrText xml:space="preserve"> SEQ Figure \* ARABIC </w:instrText>
      </w:r>
      <w:r>
        <w:fldChar w:fldCharType="separate"/>
      </w:r>
      <w:r>
        <w:t>2</w:t>
      </w:r>
      <w:r>
        <w:fldChar w:fldCharType="end"/>
      </w:r>
    </w:p>
    <w:p w14:paraId="33DA1E89" w14:textId="77777777" w:rsidR="002709CF" w:rsidRDefault="00A062AB" w:rsidP="002031FD">
      <w:pPr>
        <w:autoSpaceDE w:val="0"/>
        <w:autoSpaceDN w:val="0"/>
        <w:spacing w:after="0"/>
        <w:rPr>
          <w:rFonts w:ascii="Calibri" w:hAnsi="Calibri" w:cs="Calibri"/>
          <w:color w:val="000000" w:themeColor="text1"/>
          <w:sz w:val="22"/>
        </w:rPr>
      </w:pPr>
      <w:r w:rsidRPr="002031FD">
        <w:rPr>
          <w:rFonts w:ascii="Calibri" w:hAnsi="Calibri" w:cs="Calibri"/>
          <w:b/>
          <w:bCs/>
          <w:color w:val="000000" w:themeColor="text1"/>
          <w:sz w:val="22"/>
        </w:rPr>
        <w:t>Proposal 3</w:t>
      </w:r>
      <w:r w:rsidRPr="002031FD">
        <w:rPr>
          <w:rFonts w:ascii="Calibri" w:hAnsi="Calibri" w:cs="Calibri"/>
          <w:color w:val="000000" w:themeColor="text1"/>
          <w:sz w:val="22"/>
        </w:rPr>
        <w:t>: If UE is configured to perform partial sensing and provided with a resource reservation interval</w:t>
      </w:r>
      <w:r>
        <w:rPr>
          <w:rFonts w:ascii="Calibri" w:hAnsi="Calibri" w:cs="Calibri"/>
          <w:color w:val="000000" w:themeColor="text1"/>
          <w:sz w:val="22"/>
        </w:rPr>
        <w:t xml:space="preserve">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Pr>
          <w:rFonts w:ascii="Calibri" w:hAnsi="Calibri" w:cs="Calibri"/>
          <w:color w:val="000000" w:themeColor="text1"/>
          <w:sz w:val="22"/>
        </w:rPr>
        <w:t xml:space="preserve">) from higher layer, the UE monitors slots of a set of periodic sensing occasions, where a periodic sensing occasion is a set of slots according to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y-k×</m:t>
            </m:r>
            <m:sSub>
              <m:sSubPr>
                <m:ctrlPr>
                  <w:rPr>
                    <w:rFonts w:ascii="Cambria Math" w:eastAsia="Calibri" w:hAnsi="Cambria Math"/>
                    <w:i/>
                    <w:iCs/>
                    <w:sz w:val="24"/>
                    <w:szCs w:val="28"/>
                    <w:lang w:val="en-US" w:eastAsia="zh-CN"/>
                  </w:rPr>
                </m:ctrlPr>
              </m:sSubPr>
              <m:e>
                <m:r>
                  <m:rPr>
                    <m:sty m:val="b"/>
                  </m:rPr>
                  <w:rPr>
                    <w:rFonts w:ascii="Cambria Math" w:eastAsia="Calibri" w:hAnsi="Cambria Math"/>
                    <w:lang w:val="en-US"/>
                  </w:rPr>
                  <m:t>P</m:t>
                </m:r>
              </m:e>
              <m:sub>
                <m:r>
                  <m:rPr>
                    <m:sty m:val="b"/>
                  </m:rPr>
                  <w:rPr>
                    <w:rFonts w:ascii="Cambria Math" w:eastAsia="Calibri" w:hAnsi="Cambria Math"/>
                    <w:lang w:val="en-US"/>
                  </w:rPr>
                  <m:t>reserve</m:t>
                </m:r>
              </m:sub>
            </m:sSub>
          </m:sub>
          <m:sup>
            <m:r>
              <w:rPr>
                <w:rFonts w:ascii="Cambria Math" w:eastAsia="Calibri" w:hAnsi="Cambria Math"/>
                <w:lang w:val="en-US"/>
              </w:rPr>
              <m:t>SL</m:t>
            </m:r>
          </m:sup>
        </m:sSubSup>
      </m:oMath>
      <w:r>
        <w:rPr>
          <w:rFonts w:ascii="Calibri" w:hAnsi="Calibri" w:cs="Calibri"/>
          <w:color w:val="000000" w:themeColor="text1"/>
          <w:sz w:val="22"/>
        </w:rPr>
        <w:t xml:space="preserve"> if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m:t>
            </m:r>
          </m:sub>
          <m:sup>
            <m:r>
              <w:rPr>
                <w:rFonts w:ascii="Cambria Math" w:eastAsia="Calibri" w:hAnsi="Cambria Math"/>
                <w:lang w:val="en-US"/>
              </w:rPr>
              <m:t>SL</m:t>
            </m:r>
          </m:sup>
        </m:sSubSup>
      </m:oMath>
      <w:r>
        <w:rPr>
          <w:rFonts w:ascii="Calibri" w:hAnsi="Calibri" w:cs="Calibri"/>
          <w:color w:val="000000" w:themeColor="text1"/>
          <w:sz w:val="22"/>
        </w:rPr>
        <w:t xml:space="preserve"> is included in the set of Y candidate slots.</w:t>
      </w:r>
    </w:p>
    <w:p w14:paraId="51D247AF" w14:textId="77777777" w:rsidR="002709CF" w:rsidRDefault="00BC138C" w:rsidP="002031FD">
      <w:pPr>
        <w:pStyle w:val="ListParagraph"/>
        <w:numPr>
          <w:ilvl w:val="0"/>
          <w:numId w:val="8"/>
        </w:numPr>
        <w:autoSpaceDE w:val="0"/>
        <w:autoSpaceDN w:val="0"/>
        <w:spacing w:after="0"/>
        <w:ind w:leftChars="0"/>
        <w:rPr>
          <w:rFonts w:ascii="Calibri" w:hAnsi="Calibri" w:cs="Calibri"/>
          <w:color w:val="000000" w:themeColor="text1"/>
          <w:sz w:val="22"/>
        </w:rPr>
      </w:pP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sidR="00A062AB">
        <w:rPr>
          <w:rFonts w:ascii="Calibri" w:hAnsi="Calibri" w:cs="Calibri"/>
          <w:color w:val="000000" w:themeColor="text1"/>
          <w:sz w:val="22"/>
        </w:rPr>
        <w:t xml:space="preserve"> is a periodicity value from the configured set of possible resource reservation periods allowed in the resource pool (</w:t>
      </w:r>
      <w:r w:rsidR="00A062AB">
        <w:rPr>
          <w:rFonts w:eastAsia="Malgun Gothic"/>
          <w:i/>
          <w:sz w:val="22"/>
          <w:szCs w:val="28"/>
          <w:lang w:eastAsia="ko-KR"/>
        </w:rPr>
        <w:t>sl-ResourceReservePeriodList</w:t>
      </w:r>
      <w:r w:rsidR="00A062AB">
        <w:rPr>
          <w:rFonts w:ascii="Calibri" w:hAnsi="Calibri" w:cs="Calibri"/>
          <w:color w:val="000000" w:themeColor="text1"/>
          <w:sz w:val="22"/>
        </w:rPr>
        <w:t>)</w:t>
      </w:r>
    </w:p>
    <w:p w14:paraId="0B14DD38" w14:textId="77777777" w:rsidR="002709CF" w:rsidRDefault="00A062AB" w:rsidP="002031FD">
      <w:pPr>
        <w:pStyle w:val="ListParagraph"/>
        <w:numPr>
          <w:ilvl w:val="1"/>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1: </w:t>
      </w:r>
      <m:oMath>
        <m:r>
          <w:rPr>
            <w:rFonts w:ascii="Cambria Math" w:eastAsia="Calibri" w:hAnsi="Cambria Math"/>
            <w:lang w:val="en-US"/>
          </w:rPr>
          <m:t xml:space="preserve"> </m:t>
        </m:r>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hAnsi="Calibri" w:cs="Calibri"/>
          <w:color w:val="000000" w:themeColor="text1"/>
          <w:sz w:val="22"/>
        </w:rPr>
        <w:t xml:space="preserve"> corresponds to all values from </w:t>
      </w:r>
      <w:r>
        <w:rPr>
          <w:rFonts w:eastAsia="Malgun Gothic"/>
          <w:i/>
          <w:sz w:val="22"/>
          <w:szCs w:val="28"/>
          <w:lang w:eastAsia="ko-KR"/>
        </w:rPr>
        <w:t>sl-ResourceReservePeriodList</w:t>
      </w:r>
    </w:p>
    <w:p w14:paraId="3A775C40" w14:textId="77777777" w:rsidR="002709CF" w:rsidRDefault="00A062AB" w:rsidP="002031FD">
      <w:pPr>
        <w:pStyle w:val="ListParagraph"/>
        <w:numPr>
          <w:ilvl w:val="1"/>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2: </w:t>
      </w:r>
      <m:oMath>
        <m:r>
          <w:rPr>
            <w:rFonts w:ascii="Cambria Math" w:eastAsia="Calibri" w:hAnsi="Cambria Math"/>
            <w:lang w:val="en-US"/>
          </w:rPr>
          <m:t xml:space="preserve"> </m:t>
        </m:r>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hAnsi="Calibri" w:cs="Calibri"/>
          <w:color w:val="000000" w:themeColor="text1"/>
          <w:sz w:val="22"/>
        </w:rPr>
        <w:t xml:space="preserve"> corresponds to a subset of values from </w:t>
      </w:r>
      <w:r>
        <w:rPr>
          <w:rFonts w:eastAsia="Malgun Gothic"/>
          <w:i/>
          <w:sz w:val="22"/>
          <w:szCs w:val="28"/>
          <w:lang w:eastAsia="ko-KR"/>
        </w:rPr>
        <w:t>sl-ResourceReservePeriodList</w:t>
      </w:r>
    </w:p>
    <w:p w14:paraId="101AD1DA" w14:textId="77777777" w:rsidR="002709CF" w:rsidRDefault="00A062AB" w:rsidP="002031FD">
      <w:pPr>
        <w:pStyle w:val="ListParagraph"/>
        <w:numPr>
          <w:ilvl w:val="2"/>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FFS how to determine the subset</w:t>
      </w:r>
    </w:p>
    <w:p w14:paraId="6FF1606C" w14:textId="77777777" w:rsidR="002709CF" w:rsidRDefault="00A062AB" w:rsidP="002031FD">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k equals to </w:t>
      </w:r>
    </w:p>
    <w:p w14:paraId="1A0D1356" w14:textId="77777777" w:rsidR="002709CF" w:rsidRDefault="00A062AB" w:rsidP="002031FD">
      <w:pPr>
        <w:pStyle w:val="ListParagraph"/>
        <w:numPr>
          <w:ilvl w:val="1"/>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Option 1: Only the most recent sensing occasion for a reservation period (k=1)</w:t>
      </w:r>
    </w:p>
    <w:p w14:paraId="02AB86B7" w14:textId="77777777" w:rsidR="002709CF" w:rsidRDefault="00A062AB" w:rsidP="002031FD">
      <w:pPr>
        <w:pStyle w:val="ListParagraph"/>
        <w:numPr>
          <w:ilvl w:val="1"/>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Option 2: The two most recent sensing occasions for a reservation period (k = [1, 2])</w:t>
      </w:r>
    </w:p>
    <w:p w14:paraId="095BBE00" w14:textId="77777777" w:rsidR="002709CF" w:rsidRDefault="00A062AB" w:rsidP="002031FD">
      <w:pPr>
        <w:pStyle w:val="ListParagraph"/>
        <w:numPr>
          <w:ilvl w:val="1"/>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3: All possible sensing occasions before </w:t>
      </w:r>
      <m:oMath>
        <m:r>
          <w:rPr>
            <w:rFonts w:ascii="Cambria Math" w:eastAsia="Malgun Gothic" w:hAnsi="Cambria Math"/>
            <w:lang w:eastAsia="ko-KR"/>
          </w:rPr>
          <m:t>n –</m:t>
        </m:r>
        <m:sSub>
          <m:sSubPr>
            <m:ctrlPr>
              <w:rPr>
                <w:rFonts w:ascii="Cambria Math" w:eastAsia="Malgun Gothic" w:hAnsi="Cambria Math"/>
                <w:i/>
                <w:lang w:eastAsia="ko-KR"/>
              </w:rPr>
            </m:ctrlPr>
          </m:sSubPr>
          <m:e>
            <m:r>
              <w:rPr>
                <w:rFonts w:ascii="Cambria Math" w:eastAsia="Malgun Gothic" w:hAnsi="Cambria Math"/>
                <w:lang w:eastAsia="ko-KR"/>
              </w:rPr>
              <m:t>T</m:t>
            </m:r>
          </m:e>
          <m:sub>
            <m:r>
              <w:rPr>
                <w:rFonts w:ascii="Cambria Math" w:eastAsia="Malgun Gothic" w:hAnsi="Cambria Math"/>
                <w:lang w:eastAsia="ko-KR"/>
              </w:rPr>
              <m:t>0</m:t>
            </m:r>
          </m:sub>
        </m:sSub>
      </m:oMath>
    </w:p>
    <w:p w14:paraId="1F94BD3A" w14:textId="77777777" w:rsidR="002709CF" w:rsidRDefault="00A062AB" w:rsidP="002031FD">
      <w:pPr>
        <w:pStyle w:val="ListParagraph"/>
        <w:numPr>
          <w:ilvl w:val="1"/>
          <w:numId w:val="8"/>
        </w:numPr>
        <w:autoSpaceDE w:val="0"/>
        <w:autoSpaceDN w:val="0"/>
        <w:spacing w:after="0"/>
        <w:ind w:leftChars="0"/>
        <w:rPr>
          <w:rFonts w:ascii="Calibri" w:hAnsi="Calibri" w:cs="Calibri"/>
          <w:color w:val="000000" w:themeColor="text1"/>
          <w:sz w:val="24"/>
          <w:szCs w:val="28"/>
        </w:rPr>
      </w:pPr>
      <w:r>
        <w:rPr>
          <w:rFonts w:ascii="Calibri" w:hAnsi="Calibri" w:cs="Calibri"/>
          <w:sz w:val="22"/>
          <w:szCs w:val="28"/>
          <w:lang w:eastAsia="ko-KR"/>
        </w:rPr>
        <w:t>Option 4: FFS others</w:t>
      </w:r>
    </w:p>
    <w:p w14:paraId="282C1F85" w14:textId="77777777" w:rsidR="002709CF" w:rsidRDefault="002709CF" w:rsidP="002031FD">
      <w:pPr>
        <w:autoSpaceDE w:val="0"/>
        <w:autoSpaceDN w:val="0"/>
        <w:spacing w:after="0"/>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2709CF" w14:paraId="18ED532D" w14:textId="77777777">
        <w:tc>
          <w:tcPr>
            <w:tcW w:w="1680" w:type="dxa"/>
          </w:tcPr>
          <w:p w14:paraId="3FC20A85" w14:textId="77777777" w:rsidR="002709CF" w:rsidRDefault="00A062AB" w:rsidP="002031FD">
            <w:pPr>
              <w:autoSpaceDE w:val="0"/>
              <w:autoSpaceDN w:val="0"/>
              <w:spacing w:after="0"/>
              <w:rPr>
                <w:rFonts w:ascii="Calibri" w:hAnsi="Calibri" w:cs="Calibri"/>
                <w:b/>
                <w:bCs/>
                <w:sz w:val="22"/>
              </w:rPr>
            </w:pPr>
            <w:r>
              <w:rPr>
                <w:rFonts w:ascii="Calibri" w:hAnsi="Calibri" w:cs="Calibri"/>
                <w:b/>
                <w:bCs/>
                <w:sz w:val="22"/>
              </w:rPr>
              <w:t>Company</w:t>
            </w:r>
          </w:p>
        </w:tc>
        <w:tc>
          <w:tcPr>
            <w:tcW w:w="7954" w:type="dxa"/>
          </w:tcPr>
          <w:p w14:paraId="121A604E" w14:textId="77777777" w:rsidR="002709CF" w:rsidRDefault="00A062AB" w:rsidP="002031FD">
            <w:pPr>
              <w:autoSpaceDE w:val="0"/>
              <w:autoSpaceDN w:val="0"/>
              <w:spacing w:after="0"/>
              <w:rPr>
                <w:rFonts w:ascii="Calibri" w:hAnsi="Calibri" w:cs="Calibri"/>
                <w:b/>
                <w:bCs/>
                <w:sz w:val="22"/>
              </w:rPr>
            </w:pPr>
            <w:r>
              <w:rPr>
                <w:rFonts w:ascii="Calibri" w:hAnsi="Calibri" w:cs="Calibri"/>
                <w:b/>
                <w:bCs/>
                <w:sz w:val="22"/>
              </w:rPr>
              <w:t xml:space="preserve">Comments and option selection for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reserve</m:t>
                  </m:r>
                  <m:ctrlPr>
                    <w:rPr>
                      <w:rFonts w:ascii="Cambria Math" w:eastAsia="Calibri" w:hAnsi="Cambria Math"/>
                      <w:b/>
                      <w:bCs/>
                      <w:lang w:val="en-US"/>
                    </w:rPr>
                  </m:ctrlPr>
                </m:sub>
              </m:sSub>
            </m:oMath>
            <w:r>
              <w:rPr>
                <w:rFonts w:ascii="Calibri" w:hAnsi="Calibri" w:cs="Calibri"/>
                <w:b/>
                <w:bCs/>
                <w:sz w:val="22"/>
              </w:rPr>
              <w:t xml:space="preserve"> and k</w:t>
            </w:r>
          </w:p>
        </w:tc>
      </w:tr>
      <w:tr w:rsidR="002709CF" w14:paraId="7856483A" w14:textId="77777777">
        <w:tc>
          <w:tcPr>
            <w:tcW w:w="1680" w:type="dxa"/>
          </w:tcPr>
          <w:p w14:paraId="639C99B8" w14:textId="77777777" w:rsidR="002709CF" w:rsidRDefault="00A062AB"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09C226C7" w14:textId="77777777" w:rsidR="002709CF" w:rsidRDefault="00A062AB"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We are OK with the proposal in principle. While it needs to clarify that down selection from these options should be considered later. </w:t>
            </w:r>
          </w:p>
        </w:tc>
      </w:tr>
      <w:tr w:rsidR="002709CF" w14:paraId="6CC58738" w14:textId="77777777">
        <w:tc>
          <w:tcPr>
            <w:tcW w:w="1680" w:type="dxa"/>
          </w:tcPr>
          <w:p w14:paraId="211DD228" w14:textId="77777777" w:rsidR="002709CF" w:rsidRDefault="00A062AB" w:rsidP="002031FD">
            <w:pPr>
              <w:autoSpaceDE w:val="0"/>
              <w:autoSpaceDN w:val="0"/>
              <w:spacing w:after="0"/>
              <w:rPr>
                <w:rFonts w:ascii="Calibri" w:hAnsi="Calibri" w:cs="Calibri"/>
                <w:sz w:val="22"/>
              </w:rPr>
            </w:pPr>
            <w:r>
              <w:rPr>
                <w:rFonts w:ascii="Calibri" w:hAnsi="Calibri" w:cs="Calibri"/>
                <w:sz w:val="22"/>
              </w:rPr>
              <w:t>Fraunhofer</w:t>
            </w:r>
          </w:p>
        </w:tc>
        <w:tc>
          <w:tcPr>
            <w:tcW w:w="7954" w:type="dxa"/>
          </w:tcPr>
          <w:p w14:paraId="10141064" w14:textId="77777777" w:rsidR="002709CF" w:rsidRDefault="00A062AB" w:rsidP="002031FD">
            <w:pPr>
              <w:autoSpaceDE w:val="0"/>
              <w:autoSpaceDN w:val="0"/>
              <w:spacing w:after="0"/>
              <w:rPr>
                <w:rFonts w:ascii="Calibri" w:hAnsi="Calibri" w:cs="Calibri"/>
                <w:lang w:val="en-US"/>
              </w:rPr>
            </w:pPr>
            <w:r>
              <w:rPr>
                <w:rFonts w:ascii="Calibri" w:hAnsi="Calibri" w:cs="Calibri"/>
                <w:lang w:val="en-US"/>
              </w:rPr>
              <w:t xml:space="preserve">We agree with the proposal as such, with the option to decide on the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hAnsi="Calibri" w:cs="Calibri"/>
                <w:lang w:val="en-US"/>
              </w:rPr>
              <w:t xml:space="preserve">  and k values as FFS.</w:t>
            </w:r>
          </w:p>
        </w:tc>
      </w:tr>
      <w:tr w:rsidR="002709CF" w14:paraId="73AB34F7" w14:textId="77777777">
        <w:tc>
          <w:tcPr>
            <w:tcW w:w="1680" w:type="dxa"/>
          </w:tcPr>
          <w:p w14:paraId="70E166B4" w14:textId="77777777" w:rsidR="002709CF" w:rsidRDefault="00A062AB" w:rsidP="002031FD">
            <w:pPr>
              <w:autoSpaceDE w:val="0"/>
              <w:autoSpaceDN w:val="0"/>
              <w:spacing w:after="0"/>
              <w:rPr>
                <w:rFonts w:ascii="Calibri" w:hAnsi="Calibri" w:cs="Calibri"/>
                <w:sz w:val="22"/>
              </w:rPr>
            </w:pPr>
            <w:r>
              <w:rPr>
                <w:rFonts w:ascii="Calibri" w:hAnsi="Calibri" w:cs="Calibri"/>
                <w:sz w:val="22"/>
              </w:rPr>
              <w:t>Apple</w:t>
            </w:r>
          </w:p>
        </w:tc>
        <w:tc>
          <w:tcPr>
            <w:tcW w:w="7954" w:type="dxa"/>
          </w:tcPr>
          <w:p w14:paraId="122DEEDF" w14:textId="77777777" w:rsidR="002709CF" w:rsidRDefault="00A062AB" w:rsidP="002031FD">
            <w:pPr>
              <w:autoSpaceDE w:val="0"/>
              <w:autoSpaceDN w:val="0"/>
              <w:spacing w:after="0"/>
              <w:rPr>
                <w:rFonts w:ascii="Calibri" w:hAnsi="Calibri" w:cs="Calibri"/>
                <w:sz w:val="22"/>
              </w:rPr>
            </w:pPr>
            <w:r>
              <w:rPr>
                <w:rFonts w:ascii="Calibri" w:hAnsi="Calibri" w:cs="Calibri"/>
                <w:sz w:val="22"/>
              </w:rPr>
              <w:t>We are fine with the proposal with modification.</w:t>
            </w:r>
          </w:p>
          <w:p w14:paraId="07318EA6" w14:textId="77777777" w:rsidR="002709CF" w:rsidRDefault="002709CF" w:rsidP="002031FD">
            <w:pPr>
              <w:autoSpaceDE w:val="0"/>
              <w:autoSpaceDN w:val="0"/>
              <w:spacing w:after="0"/>
              <w:rPr>
                <w:rFonts w:ascii="Calibri" w:hAnsi="Calibri" w:cs="Calibri"/>
                <w:sz w:val="22"/>
              </w:rPr>
            </w:pPr>
          </w:p>
          <w:p w14:paraId="133A1B2C" w14:textId="77777777" w:rsidR="002709CF" w:rsidRDefault="00A062AB" w:rsidP="002031FD">
            <w:pPr>
              <w:autoSpaceDE w:val="0"/>
              <w:autoSpaceDN w:val="0"/>
              <w:spacing w:after="0"/>
              <w:rPr>
                <w:rFonts w:ascii="Calibri" w:hAnsi="Calibri" w:cs="Calibri"/>
                <w:sz w:val="22"/>
              </w:rPr>
            </w:pPr>
            <w:r>
              <w:rPr>
                <w:rFonts w:ascii="Calibri" w:hAnsi="Calibri" w:cs="Calibri"/>
                <w:sz w:val="22"/>
              </w:rPr>
              <w:t>For P</w:t>
            </w:r>
            <w:r>
              <w:rPr>
                <w:rFonts w:ascii="Calibri" w:hAnsi="Calibri" w:cs="Calibri"/>
                <w:sz w:val="22"/>
                <w:vertAlign w:val="subscript"/>
              </w:rPr>
              <w:t>reserve</w:t>
            </w:r>
            <w:r>
              <w:rPr>
                <w:rFonts w:ascii="Calibri" w:hAnsi="Calibri" w:cs="Calibri"/>
                <w:sz w:val="22"/>
              </w:rPr>
              <w:t xml:space="preserve">, we support Option 2. If Option 1 is selected, then the sensing efforts will be large especially with small resource reservation periods. For example, if the resource reservation period is 1 ms, then no power saving gain can be achieved at all. Here, we may configure a resource reservation period threshold, and only apply the configured resource reservation periods which are larger than the threshold. </w:t>
            </w:r>
          </w:p>
          <w:p w14:paraId="3731288C" w14:textId="77777777" w:rsidR="002709CF" w:rsidRDefault="002709CF" w:rsidP="002031FD">
            <w:pPr>
              <w:autoSpaceDE w:val="0"/>
              <w:autoSpaceDN w:val="0"/>
              <w:spacing w:after="0"/>
              <w:rPr>
                <w:rFonts w:ascii="Calibri" w:hAnsi="Calibri" w:cs="Calibri"/>
                <w:sz w:val="22"/>
              </w:rPr>
            </w:pPr>
          </w:p>
          <w:p w14:paraId="73ED5A39" w14:textId="77777777" w:rsidR="002709CF" w:rsidRDefault="00A062AB" w:rsidP="002031FD">
            <w:pPr>
              <w:autoSpaceDE w:val="0"/>
              <w:autoSpaceDN w:val="0"/>
              <w:spacing w:after="0"/>
              <w:rPr>
                <w:rFonts w:ascii="Calibri" w:hAnsi="Calibri" w:cs="Calibri"/>
                <w:sz w:val="22"/>
              </w:rPr>
            </w:pPr>
            <w:r>
              <w:rPr>
                <w:rFonts w:ascii="Calibri" w:hAnsi="Calibri" w:cs="Calibri"/>
                <w:sz w:val="22"/>
              </w:rPr>
              <w:t>For k, we prefer to add an option that the k is by (resource pool) configuration. Any integer value between 1 and a configured value is used to determine the number of sensing occasions. This is restricted within the sensing window [n-T0, n-Tproc,0).</w:t>
            </w:r>
          </w:p>
        </w:tc>
      </w:tr>
      <w:tr w:rsidR="002709CF" w14:paraId="4285D4E7" w14:textId="77777777">
        <w:tc>
          <w:tcPr>
            <w:tcW w:w="1680" w:type="dxa"/>
          </w:tcPr>
          <w:p w14:paraId="0A1BD61A" w14:textId="77777777" w:rsidR="002709CF" w:rsidRDefault="00A062AB" w:rsidP="002031FD">
            <w:pPr>
              <w:autoSpaceDE w:val="0"/>
              <w:autoSpaceDN w:val="0"/>
              <w:spacing w:after="0"/>
              <w:rPr>
                <w:rFonts w:ascii="Calibri" w:hAnsi="Calibri" w:cs="Calibri"/>
                <w:sz w:val="22"/>
              </w:rPr>
            </w:pPr>
            <w:r>
              <w:rPr>
                <w:rFonts w:ascii="Calibri" w:hAnsi="Calibri" w:cs="Calibri"/>
                <w:sz w:val="22"/>
              </w:rPr>
              <w:t>Ericsson</w:t>
            </w:r>
          </w:p>
        </w:tc>
        <w:tc>
          <w:tcPr>
            <w:tcW w:w="7954" w:type="dxa"/>
          </w:tcPr>
          <w:p w14:paraId="68F16C59" w14:textId="77777777" w:rsidR="002709CF" w:rsidRDefault="00A062AB" w:rsidP="002031FD">
            <w:pPr>
              <w:autoSpaceDE w:val="0"/>
              <w:autoSpaceDN w:val="0"/>
              <w:spacing w:after="0"/>
              <w:rPr>
                <w:rFonts w:ascii="Calibri" w:hAnsi="Calibri" w:cs="Calibri"/>
                <w:iCs/>
                <w:sz w:val="22"/>
                <w:lang w:val="en-US"/>
              </w:rPr>
            </w:pPr>
            <w:r>
              <w:rPr>
                <w:rFonts w:ascii="Calibri" w:hAnsi="Calibri" w:cs="Calibri"/>
                <w:sz w:val="22"/>
                <w:lang w:val="en-US"/>
              </w:rPr>
              <w:t xml:space="preserve">Regarding </w:t>
            </w:r>
            <w:r>
              <w:rPr>
                <w:rFonts w:ascii="Calibri" w:hAnsi="Calibri" w:cs="Calibri"/>
                <w:sz w:val="22"/>
              </w:rPr>
              <w:t>P</w:t>
            </w:r>
            <w:r>
              <w:rPr>
                <w:rFonts w:ascii="Calibri" w:hAnsi="Calibri" w:cs="Calibri"/>
                <w:sz w:val="22"/>
                <w:vertAlign w:val="subscript"/>
              </w:rPr>
              <w:t>reserve</w:t>
            </w:r>
            <w:r>
              <w:rPr>
                <w:rFonts w:ascii="Calibri" w:hAnsi="Calibri" w:cs="Calibri"/>
                <w:sz w:val="22"/>
                <w:lang w:val="en-US"/>
              </w:rPr>
              <w:t xml:space="preserve">, we think that the easiest thing is to have full configurability (from the values in </w:t>
            </w:r>
            <w:r>
              <w:rPr>
                <w:rFonts w:eastAsia="Malgun Gothic"/>
                <w:i/>
                <w:sz w:val="22"/>
                <w:szCs w:val="28"/>
                <w:lang w:eastAsia="ko-KR"/>
              </w:rPr>
              <w:t>sl-ResourceReservePeriodList</w:t>
            </w:r>
            <w:r>
              <w:rPr>
                <w:rFonts w:eastAsia="Malgun Gothic"/>
                <w:iCs/>
                <w:sz w:val="22"/>
                <w:szCs w:val="28"/>
                <w:lang w:eastAsia="ko-KR"/>
              </w:rPr>
              <w:t>), avoid a fruitless discussion, and focus on more important issues.</w:t>
            </w:r>
          </w:p>
          <w:p w14:paraId="113C54E7" w14:textId="77777777" w:rsidR="002709CF" w:rsidRDefault="002709CF" w:rsidP="002031FD">
            <w:pPr>
              <w:autoSpaceDE w:val="0"/>
              <w:autoSpaceDN w:val="0"/>
              <w:spacing w:after="0"/>
              <w:rPr>
                <w:rFonts w:ascii="Calibri" w:hAnsi="Calibri" w:cs="Calibri"/>
                <w:sz w:val="22"/>
              </w:rPr>
            </w:pPr>
          </w:p>
          <w:p w14:paraId="5291E833" w14:textId="77777777" w:rsidR="002709CF" w:rsidRDefault="00A062AB" w:rsidP="002031FD">
            <w:pPr>
              <w:autoSpaceDE w:val="0"/>
              <w:autoSpaceDN w:val="0"/>
              <w:spacing w:after="0"/>
              <w:rPr>
                <w:rFonts w:ascii="Calibri" w:hAnsi="Calibri" w:cs="Calibri"/>
                <w:sz w:val="22"/>
              </w:rPr>
            </w:pPr>
            <w:r>
              <w:rPr>
                <w:rFonts w:ascii="Calibri" w:hAnsi="Calibri" w:cs="Calibri"/>
                <w:sz w:val="22"/>
              </w:rPr>
              <w:t>Moreover, for the values of k only Option 1 should be considered.</w:t>
            </w:r>
            <w:r>
              <w:rPr>
                <w:rFonts w:ascii="Calibri" w:hAnsi="Calibri" w:cs="Calibri"/>
                <w:sz w:val="22"/>
                <w:lang w:val="en-US"/>
              </w:rPr>
              <w:t xml:space="preserve"> That is aligned with the procedure in 8.1.4.</w:t>
            </w:r>
          </w:p>
        </w:tc>
      </w:tr>
      <w:tr w:rsidR="002709CF" w14:paraId="0D1252C7" w14:textId="77777777">
        <w:tc>
          <w:tcPr>
            <w:tcW w:w="1680" w:type="dxa"/>
          </w:tcPr>
          <w:p w14:paraId="23457CBC" w14:textId="77777777" w:rsidR="002709CF" w:rsidRDefault="00A062AB" w:rsidP="002031FD">
            <w:pPr>
              <w:autoSpaceDE w:val="0"/>
              <w:autoSpaceDN w:val="0"/>
              <w:spacing w:after="0"/>
              <w:rPr>
                <w:rFonts w:ascii="Calibri" w:hAnsi="Calibri" w:cs="Calibri"/>
                <w:sz w:val="22"/>
              </w:rPr>
            </w:pPr>
            <w:r>
              <w:rPr>
                <w:rFonts w:ascii="Calibri" w:hAnsi="Calibri" w:cs="Calibri"/>
                <w:sz w:val="22"/>
              </w:rPr>
              <w:t>InterDigital</w:t>
            </w:r>
          </w:p>
        </w:tc>
        <w:tc>
          <w:tcPr>
            <w:tcW w:w="7954" w:type="dxa"/>
          </w:tcPr>
          <w:p w14:paraId="3BCEF178" w14:textId="77777777" w:rsidR="002709CF" w:rsidRDefault="00A062AB" w:rsidP="002031FD">
            <w:pPr>
              <w:autoSpaceDE w:val="0"/>
              <w:autoSpaceDN w:val="0"/>
              <w:spacing w:after="0"/>
              <w:rPr>
                <w:rFonts w:ascii="Calibri" w:hAnsi="Calibri" w:cs="Calibri"/>
                <w:sz w:val="22"/>
                <w:lang w:val="en-US"/>
              </w:rPr>
            </w:pPr>
            <w:r>
              <w:rPr>
                <w:rFonts w:ascii="Calibri" w:hAnsi="Calibri" w:cs="Calibri"/>
                <w:sz w:val="22"/>
                <w:lang w:val="en-US"/>
              </w:rPr>
              <w:t>We are OK with the proposal</w:t>
            </w:r>
          </w:p>
        </w:tc>
      </w:tr>
      <w:tr w:rsidR="002709CF" w14:paraId="189F6565" w14:textId="77777777">
        <w:tc>
          <w:tcPr>
            <w:tcW w:w="1680" w:type="dxa"/>
          </w:tcPr>
          <w:p w14:paraId="12FE4907" w14:textId="77777777" w:rsidR="002709CF" w:rsidRDefault="00A062AB" w:rsidP="002031FD">
            <w:pPr>
              <w:autoSpaceDE w:val="0"/>
              <w:autoSpaceDN w:val="0"/>
              <w:spacing w:after="0"/>
              <w:rPr>
                <w:rFonts w:ascii="Calibri" w:hAnsi="Calibri" w:cs="Calibri"/>
                <w:sz w:val="22"/>
              </w:rPr>
            </w:pPr>
            <w:r>
              <w:rPr>
                <w:rFonts w:ascii="Calibri" w:hAnsi="Calibri" w:cs="Calibri"/>
                <w:sz w:val="22"/>
              </w:rPr>
              <w:t>CATT</w:t>
            </w:r>
          </w:p>
        </w:tc>
        <w:tc>
          <w:tcPr>
            <w:tcW w:w="7954" w:type="dxa"/>
          </w:tcPr>
          <w:p w14:paraId="404455E1" w14:textId="77777777" w:rsidR="002709CF" w:rsidRDefault="00A062AB" w:rsidP="002031FD">
            <w:pPr>
              <w:autoSpaceDE w:val="0"/>
              <w:autoSpaceDN w:val="0"/>
              <w:spacing w:after="0"/>
              <w:rPr>
                <w:rFonts w:ascii="Calibri" w:hAnsi="Calibri" w:cs="Calibri"/>
                <w:sz w:val="22"/>
                <w:lang w:val="en-US"/>
              </w:rPr>
            </w:pPr>
            <w:r>
              <w:rPr>
                <w:rFonts w:ascii="Calibri" w:hAnsi="Calibri" w:cs="Calibri"/>
                <w:sz w:val="22"/>
              </w:rPr>
              <w:t xml:space="preserve">We are OK </w:t>
            </w:r>
            <w:r>
              <w:rPr>
                <w:rFonts w:ascii="Calibri" w:hAnsi="Calibri" w:cs="Calibri"/>
                <w:sz w:val="22"/>
                <w:lang w:val="en-US"/>
              </w:rPr>
              <w:t xml:space="preserve"> to discuss the selection </w:t>
            </w:r>
            <w:r>
              <w:rPr>
                <w:rFonts w:ascii="Calibri" w:hAnsi="Calibri" w:cs="Calibri"/>
                <w:lang w:val="en-US"/>
              </w:rPr>
              <w:t xml:space="preserve">of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hAnsi="Calibri" w:cs="Calibri"/>
                <w:lang w:val="en-US"/>
              </w:rPr>
              <w:t xml:space="preserve">  and k values later.</w:t>
            </w:r>
          </w:p>
        </w:tc>
      </w:tr>
      <w:tr w:rsidR="002709CF" w14:paraId="7E52F4CD" w14:textId="77777777">
        <w:tc>
          <w:tcPr>
            <w:tcW w:w="1680" w:type="dxa"/>
          </w:tcPr>
          <w:p w14:paraId="36018033" w14:textId="77777777" w:rsidR="002709CF" w:rsidRDefault="00A062AB" w:rsidP="002031FD">
            <w:pPr>
              <w:autoSpaceDE w:val="0"/>
              <w:autoSpaceDN w:val="0"/>
              <w:spacing w:after="0"/>
              <w:rPr>
                <w:rFonts w:ascii="Calibri" w:hAnsi="Calibri" w:cs="Calibri"/>
                <w:sz w:val="22"/>
              </w:rPr>
            </w:pPr>
            <w:r>
              <w:rPr>
                <w:rFonts w:ascii="Calibri" w:hAnsi="Calibri" w:cs="Calibri"/>
                <w:sz w:val="22"/>
              </w:rPr>
              <w:t>Qualcomm</w:t>
            </w:r>
          </w:p>
        </w:tc>
        <w:tc>
          <w:tcPr>
            <w:tcW w:w="7954" w:type="dxa"/>
          </w:tcPr>
          <w:p w14:paraId="729FFA51" w14:textId="77777777" w:rsidR="002709CF" w:rsidRDefault="00A062AB" w:rsidP="002031FD">
            <w:pPr>
              <w:autoSpaceDE w:val="0"/>
              <w:autoSpaceDN w:val="0"/>
              <w:spacing w:after="0"/>
              <w:rPr>
                <w:rFonts w:ascii="Calibri" w:hAnsi="Calibri" w:cs="Calibri"/>
                <w:sz w:val="22"/>
              </w:rPr>
            </w:pPr>
            <w:r>
              <w:rPr>
                <w:rFonts w:ascii="Calibri" w:hAnsi="Calibri" w:cs="Calibri"/>
                <w:sz w:val="22"/>
                <w:lang w:val="en-US"/>
              </w:rPr>
              <w:t>Similar to Proposal 2, we think we need to consider the general principle prior to discussing the details.</w:t>
            </w:r>
          </w:p>
        </w:tc>
      </w:tr>
      <w:tr w:rsidR="002709CF" w14:paraId="64DFC71E" w14:textId="77777777">
        <w:tc>
          <w:tcPr>
            <w:tcW w:w="1680" w:type="dxa"/>
          </w:tcPr>
          <w:p w14:paraId="4F865495" w14:textId="77777777" w:rsidR="002709CF" w:rsidRDefault="00A062AB" w:rsidP="002031FD">
            <w:pPr>
              <w:autoSpaceDE w:val="0"/>
              <w:autoSpaceDN w:val="0"/>
              <w:spacing w:after="0"/>
              <w:rPr>
                <w:rFonts w:ascii="Calibri" w:hAnsi="Calibri" w:cs="Calibri"/>
                <w:sz w:val="22"/>
              </w:rPr>
            </w:pPr>
            <w:r>
              <w:rPr>
                <w:rFonts w:ascii="Calibri" w:eastAsiaTheme="minorEastAsia" w:hAnsi="Calibri" w:cs="Calibri" w:hint="eastAsia"/>
                <w:sz w:val="22"/>
                <w:lang w:eastAsia="zh-CN"/>
              </w:rPr>
              <w:t>L</w:t>
            </w:r>
            <w:r>
              <w:rPr>
                <w:rFonts w:ascii="Calibri" w:eastAsiaTheme="minorEastAsia" w:hAnsi="Calibri" w:cs="Calibri"/>
                <w:sz w:val="22"/>
                <w:lang w:eastAsia="zh-CN"/>
              </w:rPr>
              <w:t>enovo&amp;MM</w:t>
            </w:r>
          </w:p>
        </w:tc>
        <w:tc>
          <w:tcPr>
            <w:tcW w:w="7954" w:type="dxa"/>
          </w:tcPr>
          <w:p w14:paraId="6F67B88F" w14:textId="77777777" w:rsidR="002709CF" w:rsidRDefault="00A062AB"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eastAsiaTheme="minorEastAsia" w:hAnsi="Calibri" w:cs="Calibri"/>
                <w:sz w:val="22"/>
                <w:lang w:eastAsia="zh-CN"/>
              </w:rPr>
              <w:t xml:space="preserve">, option 1 is our preference. </w:t>
            </w:r>
          </w:p>
          <w:p w14:paraId="79203D62" w14:textId="77777777" w:rsidR="002709CF" w:rsidRDefault="00A062AB" w:rsidP="002031FD">
            <w:pPr>
              <w:autoSpaceDE w:val="0"/>
              <w:autoSpaceDN w:val="0"/>
              <w:spacing w:after="0"/>
              <w:rPr>
                <w:rFonts w:ascii="Calibri" w:hAnsi="Calibri" w:cs="Calibri"/>
                <w:sz w:val="22"/>
                <w:lang w:val="en-US"/>
              </w:rPr>
            </w:pPr>
            <w:r>
              <w:rPr>
                <w:rFonts w:ascii="Calibri" w:eastAsiaTheme="minorEastAsia" w:hAnsi="Calibri" w:cs="Calibri" w:hint="eastAsia"/>
                <w:sz w:val="22"/>
                <w:lang w:eastAsia="zh-CN"/>
              </w:rPr>
              <w:t>F</w:t>
            </w:r>
            <w:r>
              <w:rPr>
                <w:rFonts w:ascii="Calibri" w:eastAsiaTheme="minorEastAsia" w:hAnsi="Calibri" w:cs="Calibri"/>
                <w:sz w:val="22"/>
                <w:lang w:eastAsia="zh-CN"/>
              </w:rPr>
              <w:t>or k, option 1 is our preference.</w:t>
            </w:r>
          </w:p>
        </w:tc>
      </w:tr>
      <w:tr w:rsidR="002709CF" w14:paraId="6DA3E1CF" w14:textId="77777777">
        <w:tc>
          <w:tcPr>
            <w:tcW w:w="1680" w:type="dxa"/>
          </w:tcPr>
          <w:p w14:paraId="77E6C71A" w14:textId="77777777" w:rsidR="002709CF" w:rsidRDefault="00A062AB"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CMCC</w:t>
            </w:r>
          </w:p>
        </w:tc>
        <w:tc>
          <w:tcPr>
            <w:tcW w:w="7954" w:type="dxa"/>
          </w:tcPr>
          <w:p w14:paraId="6B711E4A" w14:textId="77777777" w:rsidR="002709CF" w:rsidRDefault="00A062AB" w:rsidP="002031FD">
            <w:pPr>
              <w:autoSpaceDE w:val="0"/>
              <w:autoSpaceDN w:val="0"/>
              <w:spacing w:after="0"/>
              <w:rPr>
                <w:rFonts w:ascii="Calibri" w:eastAsiaTheme="minorEastAsia" w:hAnsi="Calibri" w:cs="Calibri"/>
                <w:sz w:val="22"/>
                <w:lang w:eastAsia="zh-CN"/>
              </w:rPr>
            </w:pPr>
            <w:r>
              <w:rPr>
                <w:rFonts w:asciiTheme="minorHAnsi" w:eastAsiaTheme="minorEastAsia" w:hAnsiTheme="minorHAnsi" w:cs="Calibri"/>
                <w:sz w:val="22"/>
                <w:szCs w:val="22"/>
                <w:lang w:eastAsia="zh-CN"/>
              </w:rPr>
              <w:t xml:space="preserve">We are OK with the 2 options, and meanwhile, we would like to add a third option that </w:t>
            </w:r>
            <m:oMath>
              <m:sSub>
                <m:sSubPr>
                  <m:ctrlPr>
                    <w:rPr>
                      <w:rFonts w:ascii="Cambria Math" w:eastAsia="Calibri" w:hAnsi="Cambria Math"/>
                      <w:i/>
                      <w:sz w:val="22"/>
                      <w:szCs w:val="22"/>
                    </w:rPr>
                  </m:ctrlPr>
                </m:sSubPr>
                <m:e>
                  <m:r>
                    <w:rPr>
                      <w:rFonts w:ascii="Cambria Math" w:eastAsia="Calibri" w:hAnsi="Cambria Math"/>
                      <w:sz w:val="22"/>
                      <w:szCs w:val="22"/>
                      <w:lang w:val="en-US"/>
                    </w:rPr>
                    <m:t>P</m:t>
                  </m:r>
                </m:e>
                <m:sub>
                  <m:r>
                    <m:rPr>
                      <m:nor/>
                    </m:rPr>
                    <w:rPr>
                      <w:rFonts w:asciiTheme="minorHAnsi" w:eastAsia="Calibri" w:hAnsiTheme="minorHAnsi"/>
                      <w:sz w:val="22"/>
                      <w:szCs w:val="22"/>
                      <w:lang w:val="en-US"/>
                    </w:rPr>
                    <m:t>reserve</m:t>
                  </m:r>
                  <m:ctrlPr>
                    <w:rPr>
                      <w:rFonts w:ascii="Cambria Math" w:eastAsia="Calibri" w:hAnsi="Cambria Math"/>
                      <w:sz w:val="22"/>
                      <w:szCs w:val="22"/>
                    </w:rPr>
                  </m:ctrlPr>
                </m:sub>
              </m:sSub>
            </m:oMath>
            <w:r>
              <w:rPr>
                <w:rFonts w:asciiTheme="minorHAnsi" w:hAnsiTheme="minorHAnsi" w:cs="Calibri"/>
                <w:color w:val="000000" w:themeColor="text1"/>
                <w:sz w:val="22"/>
                <w:szCs w:val="22"/>
              </w:rPr>
              <w:t xml:space="preserve"> corresponds to the common devisor of all values from </w:t>
            </w:r>
            <w:r>
              <w:rPr>
                <w:rFonts w:asciiTheme="minorHAnsi" w:eastAsia="Malgun Gothic" w:hAnsiTheme="minorHAnsi"/>
                <w:i/>
                <w:sz w:val="22"/>
                <w:szCs w:val="22"/>
                <w:lang w:eastAsia="ko-KR"/>
              </w:rPr>
              <w:t xml:space="preserve">sl-ResourceReservePeriodList. </w:t>
            </w:r>
            <w:r>
              <w:rPr>
                <w:rFonts w:asciiTheme="minorHAnsi" w:hAnsiTheme="minorHAnsi" w:cs="Calibri"/>
                <w:color w:val="000000" w:themeColor="text1"/>
                <w:sz w:val="22"/>
                <w:szCs w:val="22"/>
              </w:rPr>
              <w:t xml:space="preserve">In our views, by supporting option 3, both options in the proposal can be achieved by setting specific </w:t>
            </w:r>
            <w:r>
              <w:rPr>
                <w:rFonts w:asciiTheme="minorHAnsi" w:eastAsia="Malgun Gothic" w:hAnsiTheme="minorHAnsi"/>
                <w:i/>
                <w:color w:val="000000" w:themeColor="text1"/>
                <w:sz w:val="22"/>
                <w:szCs w:val="22"/>
                <w:lang w:eastAsia="ko-KR"/>
              </w:rPr>
              <w:t>gapCandidateSensing</w:t>
            </w:r>
            <w:r>
              <w:rPr>
                <w:rFonts w:asciiTheme="minorHAnsi" w:hAnsiTheme="minorHAnsi" w:cs="Calibri"/>
                <w:color w:val="000000" w:themeColor="text1"/>
                <w:sz w:val="22"/>
                <w:szCs w:val="22"/>
              </w:rPr>
              <w:t xml:space="preserve"> bitmap indications, which can be up to implementation. In addition, by supporting option 3, the k value should be</w:t>
            </w:r>
            <w:r>
              <w:rPr>
                <w:rFonts w:asciiTheme="minorHAnsi" w:eastAsia="SimSun" w:hAnsiTheme="minorHAnsi" w:cs="Arial"/>
                <w:sz w:val="22"/>
                <w:szCs w:val="22"/>
                <w:lang w:eastAsia="zh-CN"/>
              </w:rPr>
              <w:t xml:space="preserve"> modified to be the ratio of sensing window size and the derived </w:t>
            </w:r>
            <m:oMath>
              <m:sSub>
                <m:sSubPr>
                  <m:ctrlPr>
                    <w:rPr>
                      <w:rFonts w:ascii="Cambria Math" w:eastAsia="Calibri" w:hAnsi="Cambria Math"/>
                      <w:i/>
                      <w:sz w:val="22"/>
                      <w:szCs w:val="22"/>
                    </w:rPr>
                  </m:ctrlPr>
                </m:sSubPr>
                <m:e>
                  <m:r>
                    <w:rPr>
                      <w:rFonts w:ascii="Cambria Math" w:eastAsia="Calibri" w:hAnsi="Cambria Math"/>
                      <w:sz w:val="22"/>
                      <w:szCs w:val="22"/>
                      <w:lang w:val="en-US"/>
                    </w:rPr>
                    <m:t>P</m:t>
                  </m:r>
                </m:e>
                <m:sub>
                  <m:r>
                    <m:rPr>
                      <m:nor/>
                    </m:rPr>
                    <w:rPr>
                      <w:rFonts w:asciiTheme="minorHAnsi" w:eastAsia="Calibri" w:hAnsiTheme="minorHAnsi"/>
                      <w:sz w:val="22"/>
                      <w:szCs w:val="22"/>
                      <w:lang w:val="en-US"/>
                    </w:rPr>
                    <m:t>reserve</m:t>
                  </m:r>
                  <m:ctrlPr>
                    <w:rPr>
                      <w:rFonts w:ascii="Cambria Math" w:eastAsia="Calibri" w:hAnsi="Cambria Math"/>
                      <w:sz w:val="22"/>
                      <w:szCs w:val="22"/>
                    </w:rPr>
                  </m:ctrlPr>
                </m:sub>
              </m:sSub>
            </m:oMath>
            <w:r>
              <w:rPr>
                <w:rFonts w:asciiTheme="minorHAnsi" w:eastAsia="SimSun" w:hAnsiTheme="minorHAnsi" w:cs="Arial"/>
                <w:sz w:val="22"/>
                <w:szCs w:val="22"/>
                <w:lang w:eastAsia="zh-CN"/>
              </w:rPr>
              <w:t>.</w:t>
            </w:r>
          </w:p>
        </w:tc>
      </w:tr>
      <w:tr w:rsidR="002709CF" w14:paraId="028DE7B6" w14:textId="77777777">
        <w:tc>
          <w:tcPr>
            <w:tcW w:w="1680" w:type="dxa"/>
          </w:tcPr>
          <w:p w14:paraId="431AB5D0" w14:textId="77777777" w:rsidR="002709CF" w:rsidRDefault="00A062AB"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NEC</w:t>
            </w:r>
          </w:p>
        </w:tc>
        <w:tc>
          <w:tcPr>
            <w:tcW w:w="7954" w:type="dxa"/>
          </w:tcPr>
          <w:p w14:paraId="72BDD0E4" w14:textId="77777777" w:rsidR="002709CF" w:rsidRDefault="00A062AB" w:rsidP="002031FD">
            <w:pPr>
              <w:autoSpaceDE w:val="0"/>
              <w:autoSpaceDN w:val="0"/>
              <w:spacing w:after="0"/>
              <w:rPr>
                <w:rFonts w:asciiTheme="minorHAnsi" w:eastAsiaTheme="minorEastAsia" w:hAnsiTheme="minorHAnsi" w:cstheme="minorHAnsi"/>
                <w:sz w:val="22"/>
                <w:szCs w:val="22"/>
                <w:lang w:eastAsia="zh-CN"/>
              </w:rPr>
            </w:pPr>
            <w:r>
              <w:rPr>
                <w:rFonts w:asciiTheme="minorHAnsi" w:eastAsiaTheme="minorEastAsia" w:hAnsiTheme="minorHAnsi" w:cstheme="minorHAnsi"/>
                <w:b/>
                <w:sz w:val="22"/>
                <w:szCs w:val="22"/>
                <w:u w:val="single"/>
                <w:lang w:eastAsia="zh-CN"/>
              </w:rPr>
              <w:t>P</w:t>
            </w:r>
            <w:r>
              <w:rPr>
                <w:rFonts w:asciiTheme="minorHAnsi" w:eastAsiaTheme="minorEastAsia" w:hAnsiTheme="minorHAnsi" w:cstheme="minorHAnsi"/>
                <w:b/>
                <w:sz w:val="22"/>
                <w:szCs w:val="22"/>
                <w:u w:val="single"/>
                <w:vertAlign w:val="subscript"/>
                <w:lang w:eastAsia="zh-CN"/>
              </w:rPr>
              <w:t xml:space="preserve">reserve: </w:t>
            </w:r>
            <w:r>
              <w:rPr>
                <w:rFonts w:asciiTheme="minorHAnsi" w:eastAsiaTheme="minorEastAsia" w:hAnsiTheme="minorHAnsi" w:cstheme="minorHAnsi"/>
                <w:b/>
                <w:sz w:val="22"/>
                <w:szCs w:val="22"/>
                <w:u w:val="single"/>
                <w:lang w:eastAsia="zh-CN"/>
              </w:rPr>
              <w:t>Option 1/option 2.</w:t>
            </w:r>
            <w:r>
              <w:rPr>
                <w:rFonts w:asciiTheme="minorHAnsi" w:eastAsiaTheme="minorEastAsia" w:hAnsiTheme="minorHAnsi" w:cstheme="minorHAnsi"/>
                <w:sz w:val="22"/>
                <w:szCs w:val="22"/>
                <w:lang w:eastAsia="zh-CN"/>
              </w:rPr>
              <w:t xml:space="preserve"> Option 1 is preferred because we should exclude all the reservations. Option 2 contains more flexibility (including option 1) which we can also accept.</w:t>
            </w:r>
          </w:p>
          <w:p w14:paraId="77039CFB" w14:textId="77777777" w:rsidR="002709CF" w:rsidRDefault="002709CF" w:rsidP="002031FD">
            <w:pPr>
              <w:autoSpaceDE w:val="0"/>
              <w:autoSpaceDN w:val="0"/>
              <w:spacing w:after="0"/>
              <w:rPr>
                <w:rFonts w:asciiTheme="minorHAnsi" w:eastAsiaTheme="minorEastAsia" w:hAnsiTheme="minorHAnsi" w:cstheme="minorHAnsi"/>
                <w:sz w:val="22"/>
                <w:szCs w:val="22"/>
                <w:lang w:eastAsia="zh-CN"/>
              </w:rPr>
            </w:pPr>
          </w:p>
          <w:p w14:paraId="60AA4796" w14:textId="77777777" w:rsidR="002709CF" w:rsidRDefault="00A062AB" w:rsidP="002031FD">
            <w:pPr>
              <w:autoSpaceDE w:val="0"/>
              <w:autoSpaceDN w:val="0"/>
              <w:spacing w:after="0"/>
              <w:rPr>
                <w:rFonts w:asciiTheme="minorHAnsi" w:eastAsiaTheme="minorEastAsia" w:hAnsiTheme="minorHAnsi" w:cstheme="minorHAnsi"/>
                <w:sz w:val="22"/>
                <w:szCs w:val="22"/>
                <w:lang w:val="en-US" w:eastAsia="zh-CN"/>
              </w:rPr>
            </w:pPr>
            <w:r>
              <w:rPr>
                <w:rFonts w:asciiTheme="minorHAnsi" w:eastAsiaTheme="minorEastAsia" w:hAnsiTheme="minorHAnsi" w:cstheme="minorHAnsi"/>
                <w:b/>
                <w:sz w:val="22"/>
                <w:szCs w:val="22"/>
                <w:u w:val="single"/>
                <w:lang w:eastAsia="zh-CN"/>
              </w:rPr>
              <w:t xml:space="preserve">K: Option 1. </w:t>
            </w:r>
            <w:r>
              <w:rPr>
                <w:rFonts w:asciiTheme="minorHAnsi" w:eastAsiaTheme="minorEastAsia" w:hAnsiTheme="minorHAnsi" w:cstheme="minorHAnsi"/>
                <w:sz w:val="22"/>
                <w:szCs w:val="22"/>
                <w:lang w:eastAsia="zh-CN"/>
              </w:rPr>
              <w:t xml:space="preserve">Concerns: for a small </w:t>
            </w:r>
            <m:oMath>
              <m:sSub>
                <m:sSubPr>
                  <m:ctrlPr>
                    <w:rPr>
                      <w:rFonts w:ascii="Cambria Math" w:eastAsia="Calibri" w:hAnsi="Cambria Math" w:cstheme="minorHAnsi"/>
                      <w:i/>
                      <w:sz w:val="22"/>
                      <w:szCs w:val="22"/>
                      <w:lang w:val="en-US"/>
                    </w:rPr>
                  </m:ctrlPr>
                </m:sSubPr>
                <m:e>
                  <m:r>
                    <w:rPr>
                      <w:rFonts w:ascii="Cambria Math" w:eastAsia="Calibri" w:hAnsi="Cambria Math" w:cstheme="minorHAnsi"/>
                      <w:sz w:val="22"/>
                      <w:szCs w:val="22"/>
                      <w:lang w:val="en-US"/>
                    </w:rPr>
                    <m:t>P</m:t>
                  </m:r>
                </m:e>
                <m:sub>
                  <m:r>
                    <m:rPr>
                      <m:nor/>
                    </m:rPr>
                    <w:rPr>
                      <w:rFonts w:asciiTheme="minorHAnsi" w:eastAsia="Calibri" w:hAnsiTheme="minorHAnsi" w:cstheme="minorHAnsi"/>
                      <w:sz w:val="22"/>
                      <w:szCs w:val="22"/>
                      <w:lang w:val="en-US"/>
                    </w:rPr>
                    <m:t>reserve</m:t>
                  </m:r>
                  <m:ctrlPr>
                    <w:rPr>
                      <w:rFonts w:ascii="Cambria Math" w:eastAsia="Calibri" w:hAnsi="Cambria Math" w:cstheme="minorHAnsi"/>
                      <w:sz w:val="22"/>
                      <w:szCs w:val="22"/>
                      <w:lang w:val="en-US"/>
                    </w:rPr>
                  </m:ctrlPr>
                </m:sub>
              </m:sSub>
            </m:oMath>
            <w:r>
              <w:rPr>
                <w:rFonts w:asciiTheme="minorHAnsi" w:eastAsiaTheme="minorEastAsia" w:hAnsiTheme="minorHAnsi" w:cstheme="minorHAnsi"/>
                <w:sz w:val="22"/>
                <w:szCs w:val="22"/>
                <w:lang w:val="en-US" w:eastAsia="zh-CN"/>
              </w:rPr>
              <w:t xml:space="preserve"> and large index of slot y, when we take k = 1, it's possible that y-</w:t>
            </w:r>
            <m:oMath>
              <m:sSub>
                <m:sSubPr>
                  <m:ctrlPr>
                    <w:rPr>
                      <w:rFonts w:ascii="Cambria Math" w:eastAsia="Calibri" w:hAnsi="Cambria Math" w:cstheme="minorHAnsi"/>
                      <w:i/>
                      <w:sz w:val="22"/>
                      <w:szCs w:val="22"/>
                      <w:lang w:val="en-US"/>
                    </w:rPr>
                  </m:ctrlPr>
                </m:sSubPr>
                <m:e>
                  <m:r>
                    <w:rPr>
                      <w:rFonts w:ascii="Cambria Math" w:eastAsia="Calibri" w:hAnsi="Cambria Math" w:cstheme="minorHAnsi"/>
                      <w:sz w:val="22"/>
                      <w:szCs w:val="22"/>
                      <w:lang w:val="en-US"/>
                    </w:rPr>
                    <m:t>P</m:t>
                  </m:r>
                </m:e>
                <m:sub>
                  <m:r>
                    <m:rPr>
                      <m:nor/>
                    </m:rPr>
                    <w:rPr>
                      <w:rFonts w:asciiTheme="minorHAnsi" w:eastAsia="Calibri" w:hAnsiTheme="minorHAnsi" w:cstheme="minorHAnsi"/>
                      <w:sz w:val="22"/>
                      <w:szCs w:val="22"/>
                      <w:lang w:val="en-US"/>
                    </w:rPr>
                    <m:t>reserve</m:t>
                  </m:r>
                  <m:ctrlPr>
                    <w:rPr>
                      <w:rFonts w:ascii="Cambria Math" w:eastAsia="Calibri" w:hAnsi="Cambria Math" w:cstheme="minorHAnsi"/>
                      <w:sz w:val="22"/>
                      <w:szCs w:val="22"/>
                      <w:lang w:val="en-US"/>
                    </w:rPr>
                  </m:ctrlPr>
                </m:sub>
              </m:sSub>
            </m:oMath>
            <w:r>
              <w:rPr>
                <w:rFonts w:asciiTheme="minorHAnsi" w:eastAsiaTheme="minorEastAsia" w:hAnsiTheme="minorHAnsi" w:cstheme="minorHAnsi"/>
                <w:sz w:val="22"/>
                <w:szCs w:val="22"/>
                <w:lang w:val="en-US" w:eastAsia="zh-CN"/>
              </w:rPr>
              <w:t xml:space="preserve"> doesn't belong to the sensing window, e.g., later than n-T</w:t>
            </w:r>
            <w:r>
              <w:rPr>
                <w:rFonts w:asciiTheme="minorHAnsi" w:eastAsiaTheme="minorEastAsia" w:hAnsiTheme="minorHAnsi" w:cstheme="minorHAnsi"/>
                <w:sz w:val="22"/>
                <w:szCs w:val="22"/>
                <w:vertAlign w:val="subscript"/>
                <w:lang w:val="en-US" w:eastAsia="zh-CN"/>
              </w:rPr>
              <w:t>proc</w:t>
            </w:r>
            <w:r>
              <w:rPr>
                <w:rFonts w:asciiTheme="minorHAnsi" w:eastAsiaTheme="minorEastAsia" w:hAnsiTheme="minorHAnsi" w:cstheme="minorHAnsi"/>
                <w:sz w:val="22"/>
                <w:szCs w:val="22"/>
                <w:lang w:val="en-US" w:eastAsia="zh-CN"/>
              </w:rPr>
              <w:t>. K-1 may make the occasion out of sensing window.  Or, as alternative, we just define sensing occasions based on k and</w:t>
            </w:r>
            <w:r>
              <w:rPr>
                <w:rFonts w:asciiTheme="minorHAnsi" w:eastAsiaTheme="minorEastAsia" w:hAnsiTheme="minorHAnsi" w:cstheme="minorHAnsi"/>
                <w:sz w:val="22"/>
                <w:szCs w:val="22"/>
                <w:lang w:eastAsia="zh-CN"/>
              </w:rPr>
              <w:t xml:space="preserve"> </w:t>
            </w:r>
            <m:oMath>
              <m:sSub>
                <m:sSubPr>
                  <m:ctrlPr>
                    <w:rPr>
                      <w:rFonts w:ascii="Cambria Math" w:eastAsia="Calibri" w:hAnsi="Cambria Math" w:cstheme="minorHAnsi"/>
                      <w:i/>
                      <w:sz w:val="22"/>
                      <w:szCs w:val="22"/>
                      <w:lang w:val="en-US"/>
                    </w:rPr>
                  </m:ctrlPr>
                </m:sSubPr>
                <m:e>
                  <m:r>
                    <w:rPr>
                      <w:rFonts w:ascii="Cambria Math" w:eastAsia="Calibri" w:hAnsi="Cambria Math" w:cstheme="minorHAnsi"/>
                      <w:sz w:val="22"/>
                      <w:szCs w:val="22"/>
                      <w:lang w:val="en-US"/>
                    </w:rPr>
                    <m:t>P</m:t>
                  </m:r>
                </m:e>
                <m:sub>
                  <m:r>
                    <m:rPr>
                      <m:nor/>
                    </m:rPr>
                    <w:rPr>
                      <w:rFonts w:asciiTheme="minorHAnsi" w:eastAsia="Calibri" w:hAnsiTheme="minorHAnsi" w:cstheme="minorHAnsi"/>
                      <w:sz w:val="22"/>
                      <w:szCs w:val="22"/>
                      <w:lang w:val="en-US"/>
                    </w:rPr>
                    <m:t>reserve</m:t>
                  </m:r>
                  <m:ctrlPr>
                    <w:rPr>
                      <w:rFonts w:ascii="Cambria Math" w:eastAsia="Calibri" w:hAnsi="Cambria Math" w:cstheme="minorHAnsi"/>
                      <w:sz w:val="22"/>
                      <w:szCs w:val="22"/>
                      <w:lang w:val="en-US"/>
                    </w:rPr>
                  </m:ctrlPr>
                </m:sub>
              </m:sSub>
            </m:oMath>
            <w:r>
              <w:rPr>
                <w:rFonts w:asciiTheme="minorHAnsi" w:eastAsiaTheme="minorEastAsia" w:hAnsiTheme="minorHAnsi" w:cstheme="minorHAnsi"/>
                <w:sz w:val="22"/>
                <w:szCs w:val="22"/>
                <w:lang w:val="en-US" w:eastAsia="zh-CN"/>
              </w:rPr>
              <w:t xml:space="preserve"> for Rel.17 partial sensing because we're also trying to define additional sensing occasions out of legacy sensing window in other topics.</w:t>
            </w:r>
          </w:p>
          <w:p w14:paraId="7F892FD0" w14:textId="77777777" w:rsidR="002709CF" w:rsidRDefault="002709CF" w:rsidP="002031FD">
            <w:pPr>
              <w:autoSpaceDE w:val="0"/>
              <w:autoSpaceDN w:val="0"/>
              <w:spacing w:after="0"/>
              <w:rPr>
                <w:rFonts w:asciiTheme="minorHAnsi" w:eastAsiaTheme="minorEastAsia" w:hAnsiTheme="minorHAnsi" w:cstheme="minorHAnsi"/>
                <w:sz w:val="22"/>
                <w:szCs w:val="22"/>
                <w:lang w:val="en-US" w:eastAsia="zh-CN"/>
              </w:rPr>
            </w:pPr>
          </w:p>
          <w:p w14:paraId="4CFC3519" w14:textId="77777777" w:rsidR="002709CF" w:rsidRDefault="00A062AB" w:rsidP="002031FD">
            <w:pPr>
              <w:autoSpaceDE w:val="0"/>
              <w:autoSpaceDN w:val="0"/>
              <w:spacing w:after="0"/>
              <w:rPr>
                <w:rFonts w:asciiTheme="minorHAnsi" w:eastAsiaTheme="minorEastAsia" w:hAnsiTheme="minorHAnsi" w:cs="Calibri"/>
                <w:sz w:val="22"/>
                <w:szCs w:val="22"/>
                <w:lang w:eastAsia="zh-CN"/>
              </w:rPr>
            </w:pPr>
            <w:r>
              <w:rPr>
                <w:rFonts w:asciiTheme="minorHAnsi" w:eastAsiaTheme="minorEastAsia" w:hAnsiTheme="minorHAnsi" w:cstheme="minorHAnsi"/>
                <w:sz w:val="22"/>
                <w:szCs w:val="22"/>
              </w:rPr>
              <w:t>Considering figure 2 above, we think only option 1 is aligned with existing sensing procedure. According to legacy SPS scaling mechanism and spec, only reservation received in the last P</w:t>
            </w:r>
            <w:r>
              <w:rPr>
                <w:rFonts w:asciiTheme="minorHAnsi" w:eastAsiaTheme="minorEastAsia" w:hAnsiTheme="minorHAnsi" w:cstheme="minorHAnsi"/>
                <w:sz w:val="22"/>
                <w:szCs w:val="22"/>
                <w:vertAlign w:val="subscript"/>
              </w:rPr>
              <w:t xml:space="preserve">reserve </w:t>
            </w:r>
            <w:r>
              <w:rPr>
                <w:rFonts w:asciiTheme="minorHAnsi" w:eastAsiaTheme="minorEastAsia" w:hAnsiTheme="minorHAnsi" w:cstheme="minorHAnsi"/>
                <w:sz w:val="22"/>
                <w:szCs w:val="22"/>
              </w:rPr>
              <w:t>will be scaled to the resource selection window. The other reservations (k=2,3,…) except the last one(k=1) will not be scaled according to the legacy method and will have no impact to the resource exclusion in selection window (due to Q = 1 in step 6 (c)).</w:t>
            </w:r>
          </w:p>
        </w:tc>
      </w:tr>
      <w:tr w:rsidR="002709CF" w14:paraId="659358EC" w14:textId="77777777">
        <w:tc>
          <w:tcPr>
            <w:tcW w:w="1680" w:type="dxa"/>
          </w:tcPr>
          <w:p w14:paraId="18FEEC9D" w14:textId="77777777" w:rsidR="002709CF" w:rsidRDefault="00A062AB" w:rsidP="002031FD">
            <w:pPr>
              <w:autoSpaceDE w:val="0"/>
              <w:autoSpaceDN w:val="0"/>
              <w:spacing w:after="0"/>
              <w:rPr>
                <w:rFonts w:ascii="Calibri" w:eastAsiaTheme="minorEastAsia" w:hAnsi="Calibri" w:cs="Calibri"/>
                <w:sz w:val="22"/>
                <w:szCs w:val="22"/>
                <w:lang w:eastAsia="zh-CN"/>
              </w:rPr>
            </w:pPr>
            <w:r>
              <w:rPr>
                <w:rFonts w:asciiTheme="minorHAnsi" w:eastAsiaTheme="minorEastAsia" w:hAnsiTheme="minorHAnsi" w:cstheme="minorHAnsi"/>
                <w:sz w:val="22"/>
                <w:szCs w:val="22"/>
                <w:lang w:eastAsia="zh-CN"/>
              </w:rPr>
              <w:lastRenderedPageBreak/>
              <w:t>vivo</w:t>
            </w:r>
          </w:p>
        </w:tc>
        <w:tc>
          <w:tcPr>
            <w:tcW w:w="7954" w:type="dxa"/>
          </w:tcPr>
          <w:p w14:paraId="06C7FF0F" w14:textId="77777777" w:rsidR="002709CF" w:rsidRDefault="00A062AB" w:rsidP="002031FD">
            <w:pPr>
              <w:pStyle w:val="ListParagraph"/>
              <w:numPr>
                <w:ilvl w:val="0"/>
                <w:numId w:val="18"/>
              </w:numPr>
              <w:autoSpaceDE w:val="0"/>
              <w:autoSpaceDN w:val="0"/>
              <w:spacing w:after="0"/>
              <w:ind w:leftChars="0"/>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Regarding </w:t>
            </w:r>
            <m:oMath>
              <m:sSub>
                <m:sSubPr>
                  <m:ctrlPr>
                    <w:rPr>
                      <w:rFonts w:ascii="Cambria Math" w:eastAsia="Calibri" w:hAnsi="Cambria Math" w:cstheme="minorHAnsi"/>
                      <w:i/>
                      <w:sz w:val="22"/>
                      <w:szCs w:val="22"/>
                      <w:lang w:val="en-US"/>
                    </w:rPr>
                  </m:ctrlPr>
                </m:sSubPr>
                <m:e>
                  <m:r>
                    <w:rPr>
                      <w:rFonts w:ascii="Cambria Math" w:eastAsia="Calibri" w:hAnsi="Cambria Math" w:cstheme="minorHAnsi"/>
                      <w:sz w:val="22"/>
                      <w:szCs w:val="22"/>
                      <w:lang w:val="en-US"/>
                    </w:rPr>
                    <m:t>P</m:t>
                  </m:r>
                </m:e>
                <m:sub>
                  <m:r>
                    <m:rPr>
                      <m:nor/>
                    </m:rPr>
                    <w:rPr>
                      <w:rFonts w:asciiTheme="minorHAnsi" w:eastAsia="Calibri" w:hAnsiTheme="minorHAnsi" w:cstheme="minorHAnsi"/>
                      <w:sz w:val="22"/>
                      <w:szCs w:val="22"/>
                      <w:lang w:val="en-US"/>
                    </w:rPr>
                    <m:t>reserve</m:t>
                  </m:r>
                  <m:ctrlPr>
                    <w:rPr>
                      <w:rFonts w:ascii="Cambria Math" w:eastAsia="Calibri" w:hAnsi="Cambria Math" w:cstheme="minorHAnsi"/>
                      <w:sz w:val="22"/>
                      <w:szCs w:val="22"/>
                      <w:lang w:val="en-US"/>
                    </w:rPr>
                  </m:ctrlPr>
                </m:sub>
              </m:sSub>
            </m:oMath>
          </w:p>
          <w:p w14:paraId="41909986" w14:textId="77777777" w:rsidR="002709CF" w:rsidRDefault="00A062AB" w:rsidP="002031FD">
            <w:pPr>
              <w:autoSpaceDE w:val="0"/>
              <w:autoSpaceDN w:val="0"/>
              <w:spacing w:after="0"/>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 xml:space="preserve">We are ok with both options, but option2 is preferred from the perspective of power saving. For example, if two periods are configured in a pool, one period is an integer multiple of the other, </w:t>
            </w:r>
            <m:oMath>
              <m:sSub>
                <m:sSubPr>
                  <m:ctrlPr>
                    <w:rPr>
                      <w:rFonts w:ascii="Cambria Math" w:eastAsia="Calibri" w:hAnsi="Cambria Math" w:cstheme="minorHAnsi"/>
                      <w:i/>
                      <w:sz w:val="22"/>
                      <w:szCs w:val="22"/>
                      <w:lang w:val="en-US"/>
                    </w:rPr>
                  </m:ctrlPr>
                </m:sSubPr>
                <m:e>
                  <m:r>
                    <w:rPr>
                      <w:rFonts w:ascii="Cambria Math" w:eastAsia="Calibri" w:hAnsi="Cambria Math" w:cstheme="minorHAnsi"/>
                      <w:sz w:val="22"/>
                      <w:szCs w:val="22"/>
                      <w:lang w:val="en-US"/>
                    </w:rPr>
                    <m:t>P</m:t>
                  </m:r>
                </m:e>
                <m:sub>
                  <m:r>
                    <m:rPr>
                      <m:nor/>
                    </m:rPr>
                    <w:rPr>
                      <w:rFonts w:asciiTheme="minorHAnsi" w:eastAsia="Calibri" w:hAnsiTheme="minorHAnsi" w:cstheme="minorHAnsi"/>
                      <w:sz w:val="22"/>
                      <w:szCs w:val="22"/>
                      <w:lang w:val="en-US"/>
                    </w:rPr>
                    <m:t>reserve</m:t>
                  </m:r>
                  <m:ctrlPr>
                    <w:rPr>
                      <w:rFonts w:ascii="Cambria Math" w:eastAsia="Calibri" w:hAnsi="Cambria Math" w:cstheme="minorHAnsi"/>
                      <w:sz w:val="22"/>
                      <w:szCs w:val="22"/>
                      <w:lang w:val="en-US"/>
                    </w:rPr>
                  </m:ctrlPr>
                </m:sub>
              </m:sSub>
            </m:oMath>
            <w:r>
              <w:rPr>
                <w:rFonts w:asciiTheme="minorHAnsi" w:eastAsiaTheme="minorEastAsia" w:hAnsiTheme="minorHAnsi" w:cstheme="minorHAnsi"/>
                <w:sz w:val="22"/>
                <w:szCs w:val="22"/>
                <w:lang w:eastAsia="zh-CN"/>
              </w:rPr>
              <w:t xml:space="preserve"> can be set to the larger one of the two periods, which not only reduces the time instances of periodic sensing but also ensures that the UE can detect packets of both periodicities. </w:t>
            </w:r>
          </w:p>
          <w:p w14:paraId="635E708F" w14:textId="77777777" w:rsidR="002709CF" w:rsidRDefault="00A062AB" w:rsidP="002031FD">
            <w:pPr>
              <w:autoSpaceDE w:val="0"/>
              <w:autoSpaceDN w:val="0"/>
              <w:spacing w:after="0"/>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We suggest adding a FFS on the conditions on using option1 or option2.</w:t>
            </w:r>
          </w:p>
          <w:p w14:paraId="391117B5" w14:textId="77777777" w:rsidR="002709CF" w:rsidRDefault="002709CF" w:rsidP="002031FD">
            <w:pPr>
              <w:autoSpaceDE w:val="0"/>
              <w:autoSpaceDN w:val="0"/>
              <w:spacing w:after="0"/>
              <w:rPr>
                <w:rFonts w:asciiTheme="minorHAnsi" w:hAnsiTheme="minorHAnsi" w:cstheme="minorHAnsi"/>
                <w:sz w:val="22"/>
                <w:szCs w:val="22"/>
                <w:lang w:eastAsia="zh-CN"/>
              </w:rPr>
            </w:pPr>
          </w:p>
          <w:p w14:paraId="5FC75AF6" w14:textId="77777777" w:rsidR="002709CF" w:rsidRDefault="00A062AB" w:rsidP="002031FD">
            <w:pPr>
              <w:pStyle w:val="ListParagraph"/>
              <w:numPr>
                <w:ilvl w:val="0"/>
                <w:numId w:val="18"/>
              </w:numPr>
              <w:autoSpaceDE w:val="0"/>
              <w:autoSpaceDN w:val="0"/>
              <w:spacing w:after="0"/>
              <w:ind w:leftChars="0"/>
              <w:rPr>
                <w:rFonts w:asciiTheme="minorHAnsi" w:hAnsiTheme="minorHAnsi" w:cstheme="minorHAnsi"/>
                <w:sz w:val="22"/>
                <w:szCs w:val="22"/>
              </w:rPr>
            </w:pPr>
            <w:r>
              <w:rPr>
                <w:rFonts w:asciiTheme="minorHAnsi" w:eastAsiaTheme="minorEastAsia" w:hAnsiTheme="minorHAnsi" w:cstheme="minorHAnsi"/>
                <w:sz w:val="22"/>
                <w:szCs w:val="22"/>
              </w:rPr>
              <w:t>Regarding</w:t>
            </w:r>
            <w:r>
              <w:rPr>
                <w:rFonts w:asciiTheme="minorHAnsi" w:hAnsiTheme="minorHAnsi" w:cstheme="minorHAnsi"/>
                <w:sz w:val="22"/>
                <w:szCs w:val="22"/>
              </w:rPr>
              <w:t xml:space="preserve"> the value of k</w:t>
            </w:r>
          </w:p>
          <w:p w14:paraId="7DF971E5" w14:textId="77777777" w:rsidR="002709CF" w:rsidRDefault="00A062AB" w:rsidP="002031FD">
            <w:pPr>
              <w:autoSpaceDE w:val="0"/>
              <w:autoSpaceDN w:val="0"/>
              <w:spacing w:after="0"/>
              <w:rPr>
                <w:rFonts w:asciiTheme="minorHAnsi" w:eastAsiaTheme="minorEastAsia" w:hAnsiTheme="minorHAnsi" w:cstheme="minorHAnsi"/>
                <w:b/>
                <w:sz w:val="22"/>
                <w:szCs w:val="22"/>
                <w:u w:val="single"/>
                <w:lang w:eastAsia="zh-CN"/>
              </w:rPr>
            </w:pPr>
            <w:r>
              <w:rPr>
                <w:rFonts w:asciiTheme="minorHAnsi" w:eastAsiaTheme="minorEastAsia" w:hAnsiTheme="minorHAnsi" w:cstheme="minorHAnsi"/>
                <w:sz w:val="22"/>
                <w:szCs w:val="22"/>
                <w:lang w:eastAsia="zh-CN"/>
              </w:rPr>
              <w:t xml:space="preserve">I think we need to discuss some basic principles for determining the location of sensing occasions before choosing one or more options. For example, whether the periodic sensing occasions can be after slot n or </w:t>
            </w:r>
            <m:oMath>
              <m:r>
                <w:rPr>
                  <w:rFonts w:ascii="Cambria Math" w:eastAsia="Malgun Gothic" w:hAnsi="Cambria Math" w:cstheme="minorHAnsi"/>
                  <w:sz w:val="22"/>
                  <w:szCs w:val="22"/>
                  <w:lang w:eastAsia="ko-KR"/>
                </w:rPr>
                <m:t>n –</m:t>
              </m:r>
              <m:sSub>
                <m:sSubPr>
                  <m:ctrlPr>
                    <w:rPr>
                      <w:rFonts w:ascii="Cambria Math" w:eastAsia="Malgun Gothic" w:hAnsi="Cambria Math" w:cstheme="minorHAnsi"/>
                      <w:i/>
                      <w:sz w:val="22"/>
                      <w:szCs w:val="22"/>
                      <w:lang w:eastAsia="ko-KR"/>
                    </w:rPr>
                  </m:ctrlPr>
                </m:sSubPr>
                <m:e>
                  <m:r>
                    <w:rPr>
                      <w:rFonts w:ascii="Cambria Math" w:eastAsia="Malgun Gothic" w:hAnsi="Cambria Math" w:cstheme="minorHAnsi"/>
                      <w:sz w:val="22"/>
                      <w:szCs w:val="22"/>
                      <w:lang w:eastAsia="ko-KR"/>
                    </w:rPr>
                    <m:t>T</m:t>
                  </m:r>
                </m:e>
                <m:sub>
                  <m:r>
                    <w:rPr>
                      <w:rFonts w:ascii="Cambria Math" w:eastAsia="Malgun Gothic" w:hAnsi="Cambria Math" w:cstheme="minorHAnsi"/>
                      <w:sz w:val="22"/>
                      <w:szCs w:val="22"/>
                      <w:lang w:eastAsia="ko-KR"/>
                    </w:rPr>
                    <m:t>0</m:t>
                  </m:r>
                </m:sub>
              </m:sSub>
            </m:oMath>
            <w:r>
              <w:rPr>
                <w:rFonts w:asciiTheme="minorHAnsi" w:eastAsiaTheme="minorEastAsia" w:hAnsiTheme="minorHAnsi" w:cstheme="minorHAnsi"/>
                <w:sz w:val="22"/>
                <w:szCs w:val="22"/>
                <w:lang w:eastAsia="zh-CN"/>
              </w:rPr>
              <w:t xml:space="preserve">. whether a (pre-)configured bitmap like </w:t>
            </w:r>
            <w:r>
              <w:rPr>
                <w:rFonts w:asciiTheme="minorHAnsi" w:eastAsia="Malgun Gothic" w:hAnsiTheme="minorHAnsi"/>
                <w:i/>
                <w:color w:val="000000" w:themeColor="text1"/>
                <w:sz w:val="22"/>
                <w:szCs w:val="22"/>
                <w:lang w:eastAsia="ko-KR"/>
              </w:rPr>
              <w:t>gapCandidateSensing</w:t>
            </w:r>
            <w:r>
              <w:rPr>
                <w:rFonts w:asciiTheme="minorHAnsi" w:eastAsiaTheme="minorEastAsia" w:hAnsiTheme="minorHAnsi" w:cstheme="minorHAnsi"/>
                <w:sz w:val="22"/>
                <w:szCs w:val="22"/>
                <w:lang w:eastAsia="zh-CN"/>
              </w:rPr>
              <w:t xml:space="preserve"> in LTE V2X will be reused to determine the k </w:t>
            </w:r>
            <w:r>
              <w:rPr>
                <w:rFonts w:asciiTheme="minorHAnsi" w:eastAsiaTheme="minorEastAsia" w:hAnsiTheme="minorHAnsi" w:cstheme="minorHAnsi" w:hint="eastAsia"/>
                <w:sz w:val="22"/>
                <w:szCs w:val="22"/>
                <w:lang w:eastAsia="zh-CN"/>
              </w:rPr>
              <w:t>value</w:t>
            </w:r>
            <w:r>
              <w:rPr>
                <w:rFonts w:asciiTheme="minorHAnsi" w:eastAsiaTheme="minorEastAsia" w:hAnsiTheme="minorHAnsi" w:cstheme="minorHAnsi"/>
                <w:sz w:val="22"/>
                <w:szCs w:val="22"/>
                <w:lang w:eastAsia="zh-CN"/>
              </w:rPr>
              <w:t>s.</w:t>
            </w:r>
          </w:p>
        </w:tc>
      </w:tr>
      <w:tr w:rsidR="002709CF" w14:paraId="68D5F08D" w14:textId="77777777">
        <w:tc>
          <w:tcPr>
            <w:tcW w:w="1680" w:type="dxa"/>
          </w:tcPr>
          <w:p w14:paraId="60C743F4" w14:textId="77777777" w:rsidR="002709CF" w:rsidRDefault="00A062AB" w:rsidP="002031FD">
            <w:pPr>
              <w:autoSpaceDE w:val="0"/>
              <w:autoSpaceDN w:val="0"/>
              <w:spacing w:after="0"/>
              <w:rPr>
                <w:rFonts w:asciiTheme="minorHAnsi" w:eastAsiaTheme="minorEastAsia" w:hAnsiTheme="minorHAnsi" w:cstheme="minorHAnsi"/>
                <w:sz w:val="22"/>
                <w:szCs w:val="22"/>
                <w:lang w:eastAsia="zh-CN"/>
              </w:rPr>
            </w:pPr>
            <w:r>
              <w:rPr>
                <w:rFonts w:ascii="Calibri" w:hAnsi="Calibri" w:cs="Calibri"/>
                <w:sz w:val="22"/>
              </w:rPr>
              <w:t>FUTUREWEI</w:t>
            </w:r>
          </w:p>
        </w:tc>
        <w:tc>
          <w:tcPr>
            <w:tcW w:w="7954" w:type="dxa"/>
          </w:tcPr>
          <w:p w14:paraId="5786C8E5" w14:textId="77777777" w:rsidR="002709CF" w:rsidRDefault="00A062AB" w:rsidP="002031FD">
            <w:pPr>
              <w:autoSpaceDE w:val="0"/>
              <w:autoSpaceDN w:val="0"/>
              <w:spacing w:after="0"/>
              <w:rPr>
                <w:rFonts w:asciiTheme="minorHAnsi" w:eastAsiaTheme="minorEastAsia" w:hAnsiTheme="minorHAnsi" w:cstheme="minorHAnsi"/>
                <w:sz w:val="22"/>
                <w:szCs w:val="22"/>
                <w:lang w:eastAsia="zh-CN"/>
              </w:rPr>
            </w:pPr>
            <w:r>
              <w:rPr>
                <w:rFonts w:ascii="Calibri" w:hAnsi="Calibri" w:cs="Calibri"/>
                <w:sz w:val="22"/>
              </w:rPr>
              <w:t xml:space="preserve">We agree with the proposal. FFS for the values of </w:t>
            </w:r>
            <w:r>
              <w:rPr>
                <w:rFonts w:ascii="Calibri" w:hAnsi="Calibri" w:cs="Calibri"/>
                <w:i/>
                <w:iCs/>
                <w:sz w:val="22"/>
              </w:rPr>
              <w:t>P</w:t>
            </w:r>
            <w:r>
              <w:rPr>
                <w:rFonts w:ascii="Calibri" w:hAnsi="Calibri" w:cs="Calibri"/>
                <w:sz w:val="22"/>
                <w:vertAlign w:val="subscript"/>
              </w:rPr>
              <w:t>reserve</w:t>
            </w:r>
            <w:r>
              <w:rPr>
                <w:rFonts w:ascii="Calibri" w:hAnsi="Calibri" w:cs="Calibri"/>
                <w:sz w:val="22"/>
              </w:rPr>
              <w:t xml:space="preserve"> and k</w:t>
            </w:r>
          </w:p>
        </w:tc>
      </w:tr>
      <w:tr w:rsidR="002709CF" w14:paraId="52440AB8" w14:textId="77777777">
        <w:tc>
          <w:tcPr>
            <w:tcW w:w="1680" w:type="dxa"/>
          </w:tcPr>
          <w:p w14:paraId="727A389F" w14:textId="77777777" w:rsidR="002709CF" w:rsidRDefault="00A062AB" w:rsidP="002031FD">
            <w:pPr>
              <w:autoSpaceDE w:val="0"/>
              <w:autoSpaceDN w:val="0"/>
              <w:spacing w:after="0"/>
              <w:rPr>
                <w:rFonts w:ascii="Calibri" w:hAnsi="Calibri" w:cs="Calibri"/>
                <w:sz w:val="22"/>
              </w:rPr>
            </w:pPr>
            <w:r>
              <w:rPr>
                <w:rFonts w:asciiTheme="minorHAnsi" w:eastAsia="Malgun Gothic" w:hAnsiTheme="minorHAnsi" w:cstheme="minorHAnsi" w:hint="eastAsia"/>
                <w:sz w:val="22"/>
                <w:szCs w:val="22"/>
                <w:lang w:eastAsia="ko-KR"/>
              </w:rPr>
              <w:t>E</w:t>
            </w:r>
            <w:r>
              <w:rPr>
                <w:rFonts w:asciiTheme="minorHAnsi" w:eastAsia="Malgun Gothic" w:hAnsiTheme="minorHAnsi" w:cstheme="minorHAnsi"/>
                <w:sz w:val="22"/>
                <w:szCs w:val="22"/>
                <w:lang w:eastAsia="ko-KR"/>
              </w:rPr>
              <w:t>TRI</w:t>
            </w:r>
          </w:p>
        </w:tc>
        <w:tc>
          <w:tcPr>
            <w:tcW w:w="7954" w:type="dxa"/>
          </w:tcPr>
          <w:p w14:paraId="55DB1F13" w14:textId="77777777" w:rsidR="002709CF" w:rsidRDefault="00A062AB" w:rsidP="002031FD">
            <w:pPr>
              <w:autoSpaceDE w:val="0"/>
              <w:autoSpaceDN w:val="0"/>
              <w:spacing w:after="0"/>
              <w:rPr>
                <w:rFonts w:ascii="Calibri" w:hAnsi="Calibri" w:cs="Calibri"/>
                <w:sz w:val="22"/>
              </w:rPr>
            </w:pPr>
            <w:r>
              <w:rPr>
                <w:rFonts w:asciiTheme="minorHAnsi" w:eastAsia="Malgun Gothic" w:hAnsiTheme="minorHAnsi" w:cstheme="minorHAnsi" w:hint="eastAsia"/>
                <w:sz w:val="22"/>
                <w:szCs w:val="22"/>
                <w:lang w:eastAsia="ko-KR"/>
              </w:rPr>
              <w:t>W</w:t>
            </w:r>
            <w:r>
              <w:rPr>
                <w:rFonts w:asciiTheme="minorHAnsi" w:eastAsia="Malgun Gothic" w:hAnsiTheme="minorHAnsi" w:cstheme="minorHAnsi"/>
                <w:sz w:val="22"/>
                <w:szCs w:val="22"/>
                <w:lang w:eastAsia="ko-KR"/>
              </w:rPr>
              <w:t>e are generally fine</w:t>
            </w:r>
            <w:r>
              <w:rPr>
                <w:rFonts w:asciiTheme="minorHAnsi" w:eastAsia="Malgun Gothic" w:hAnsiTheme="minorHAnsi" w:cstheme="minorHAnsi" w:hint="eastAsia"/>
                <w:sz w:val="22"/>
                <w:szCs w:val="22"/>
                <w:lang w:eastAsia="ko-KR"/>
              </w:rPr>
              <w:t xml:space="preserve"> </w:t>
            </w:r>
            <w:r>
              <w:rPr>
                <w:rFonts w:asciiTheme="minorHAnsi" w:eastAsia="Malgun Gothic" w:hAnsiTheme="minorHAnsi" w:cstheme="minorHAnsi"/>
                <w:sz w:val="22"/>
                <w:szCs w:val="22"/>
                <w:lang w:eastAsia="ko-KR"/>
              </w:rPr>
              <w:t xml:space="preserve">with FL’s proposal. </w:t>
            </w:r>
            <w:r>
              <w:rPr>
                <w:rFonts w:asciiTheme="minorHAnsi" w:eastAsia="Malgun Gothic" w:hAnsiTheme="minorHAnsi" w:cstheme="minorHAnsi" w:hint="eastAsia"/>
                <w:sz w:val="22"/>
                <w:szCs w:val="22"/>
                <w:lang w:eastAsia="ko-KR"/>
              </w:rPr>
              <w:t>R</w:t>
            </w:r>
            <w:r>
              <w:rPr>
                <w:rFonts w:asciiTheme="minorHAnsi" w:eastAsia="Malgun Gothic" w:hAnsiTheme="minorHAnsi" w:cstheme="minorHAnsi"/>
                <w:sz w:val="22"/>
                <w:szCs w:val="22"/>
                <w:lang w:eastAsia="ko-KR"/>
              </w:rPr>
              <w:t xml:space="preserve">egarding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hAnsi="Calibri" w:cs="Calibri"/>
                <w:lang w:val="en-US"/>
              </w:rPr>
              <w:t xml:space="preserve">  and k values, it can be discussed further.</w:t>
            </w:r>
          </w:p>
        </w:tc>
      </w:tr>
      <w:tr w:rsidR="002709CF" w14:paraId="188F3117" w14:textId="77777777">
        <w:tc>
          <w:tcPr>
            <w:tcW w:w="1680" w:type="dxa"/>
          </w:tcPr>
          <w:p w14:paraId="175C277D" w14:textId="77777777" w:rsidR="002709CF" w:rsidRDefault="00A062AB" w:rsidP="002031FD">
            <w:pPr>
              <w:autoSpaceDE w:val="0"/>
              <w:autoSpaceDN w:val="0"/>
              <w:spacing w:after="0"/>
              <w:rPr>
                <w:rFonts w:asciiTheme="minorHAnsi" w:eastAsia="Malgun Gothic" w:hAnsiTheme="minorHAnsi" w:cstheme="minorHAnsi"/>
                <w:sz w:val="22"/>
                <w:szCs w:val="22"/>
                <w:lang w:eastAsia="ko-KR"/>
              </w:rPr>
            </w:pPr>
            <w:r>
              <w:rPr>
                <w:rFonts w:asciiTheme="minorHAnsi" w:eastAsia="Malgun Gothic" w:hAnsiTheme="minorHAnsi" w:cstheme="minorHAnsi"/>
                <w:sz w:val="22"/>
                <w:szCs w:val="22"/>
                <w:lang w:eastAsia="ko-KR"/>
              </w:rPr>
              <w:t>Panasonic</w:t>
            </w:r>
          </w:p>
        </w:tc>
        <w:tc>
          <w:tcPr>
            <w:tcW w:w="7954" w:type="dxa"/>
          </w:tcPr>
          <w:p w14:paraId="45639670" w14:textId="77777777" w:rsidR="002709CF" w:rsidRDefault="00A062AB" w:rsidP="002031FD">
            <w:pPr>
              <w:autoSpaceDE w:val="0"/>
              <w:autoSpaceDN w:val="0"/>
              <w:spacing w:after="0"/>
              <w:rPr>
                <w:rFonts w:asciiTheme="minorHAnsi" w:eastAsia="Malgun Gothic" w:hAnsiTheme="minorHAnsi" w:cstheme="minorHAnsi"/>
                <w:sz w:val="22"/>
                <w:szCs w:val="22"/>
                <w:lang w:eastAsia="ko-KR"/>
              </w:rPr>
            </w:pPr>
            <w:r>
              <w:rPr>
                <w:rFonts w:asciiTheme="minorHAnsi" w:eastAsia="Malgun Gothic" w:hAnsiTheme="minorHAnsi" w:cstheme="minorHAnsi"/>
                <w:sz w:val="22"/>
                <w:szCs w:val="22"/>
                <w:lang w:eastAsia="ko-KR"/>
              </w:rPr>
              <w:t xml:space="preserve">We are ok with the proposals. </w:t>
            </w:r>
          </w:p>
        </w:tc>
      </w:tr>
      <w:tr w:rsidR="002709CF" w14:paraId="1E88930D" w14:textId="77777777">
        <w:tc>
          <w:tcPr>
            <w:tcW w:w="1680" w:type="dxa"/>
          </w:tcPr>
          <w:p w14:paraId="485AF022" w14:textId="77777777" w:rsidR="002709CF" w:rsidRDefault="00A062AB" w:rsidP="002031FD">
            <w:pPr>
              <w:autoSpaceDE w:val="0"/>
              <w:autoSpaceDN w:val="0"/>
              <w:spacing w:after="0"/>
              <w:rPr>
                <w:rFonts w:asciiTheme="minorHAnsi" w:eastAsia="Malgun Gothic" w:hAnsiTheme="minorHAnsi" w:cstheme="minorHAnsi"/>
                <w:sz w:val="22"/>
                <w:szCs w:val="22"/>
                <w:lang w:eastAsia="ko-KR"/>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7954" w:type="dxa"/>
          </w:tcPr>
          <w:p w14:paraId="63BB2BB4" w14:textId="77777777" w:rsidR="002709CF" w:rsidRDefault="00A062AB" w:rsidP="002031FD">
            <w:pPr>
              <w:autoSpaceDE w:val="0"/>
              <w:autoSpaceDN w:val="0"/>
              <w:spacing w:after="0"/>
              <w:rPr>
                <w:rFonts w:asciiTheme="minorHAnsi" w:eastAsia="Malgun Gothic" w:hAnsiTheme="minorHAnsi" w:cstheme="minorHAnsi"/>
                <w:sz w:val="22"/>
                <w:szCs w:val="22"/>
                <w:lang w:eastAsia="ko-KR"/>
              </w:rPr>
            </w:pPr>
            <w:r>
              <w:rPr>
                <w:rFonts w:ascii="Calibri" w:eastAsia="MS Mincho" w:hAnsi="Calibri" w:cs="Calibri" w:hint="eastAsia"/>
                <w:sz w:val="22"/>
                <w:lang w:val="en-US" w:eastAsia="ja-JP"/>
              </w:rPr>
              <w:t>W</w:t>
            </w:r>
            <w:r>
              <w:rPr>
                <w:rFonts w:ascii="Calibri" w:eastAsia="MS Mincho" w:hAnsi="Calibri" w:cs="Calibri"/>
                <w:sz w:val="22"/>
                <w:lang w:val="en-US" w:eastAsia="ja-JP"/>
              </w:rPr>
              <w:t>e are OK with the proposal and down-selecting later.</w:t>
            </w:r>
          </w:p>
        </w:tc>
      </w:tr>
      <w:tr w:rsidR="002709CF" w14:paraId="1747C7A4" w14:textId="77777777">
        <w:tc>
          <w:tcPr>
            <w:tcW w:w="1680" w:type="dxa"/>
          </w:tcPr>
          <w:p w14:paraId="787E1A75" w14:textId="77777777" w:rsidR="002709CF" w:rsidRDefault="00A062AB" w:rsidP="002031FD">
            <w:pPr>
              <w:autoSpaceDE w:val="0"/>
              <w:autoSpaceDN w:val="0"/>
              <w:spacing w:after="0"/>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N</w:t>
            </w:r>
            <w:r>
              <w:rPr>
                <w:rFonts w:asciiTheme="minorHAnsi" w:eastAsia="MS Mincho" w:hAnsiTheme="minorHAnsi" w:cstheme="minorHAnsi"/>
                <w:sz w:val="22"/>
                <w:szCs w:val="22"/>
                <w:lang w:eastAsia="ja-JP"/>
              </w:rPr>
              <w:t>TT DOCOMO</w:t>
            </w:r>
          </w:p>
        </w:tc>
        <w:tc>
          <w:tcPr>
            <w:tcW w:w="7954" w:type="dxa"/>
          </w:tcPr>
          <w:p w14:paraId="18C9F850" w14:textId="77777777" w:rsidR="002709CF" w:rsidRDefault="00A062AB" w:rsidP="002031FD">
            <w:pPr>
              <w:autoSpaceDE w:val="0"/>
              <w:autoSpaceDN w:val="0"/>
              <w:spacing w:after="0"/>
              <w:rPr>
                <w:rFonts w:asciiTheme="minorHAnsi" w:eastAsia="MS Mincho" w:hAnsiTheme="minorHAnsi" w:cstheme="minorHAnsi"/>
                <w:sz w:val="22"/>
                <w:szCs w:val="22"/>
                <w:lang w:eastAsia="ja-JP"/>
              </w:rPr>
            </w:pPr>
            <w:r>
              <w:rPr>
                <w:rFonts w:asciiTheme="minorHAnsi" w:eastAsia="MS Mincho" w:hAnsiTheme="minorHAnsi" w:cstheme="minorHAnsi" w:hint="eastAsia"/>
                <w:sz w:val="22"/>
                <w:szCs w:val="22"/>
                <w:lang w:eastAsia="ja-JP"/>
              </w:rPr>
              <w:t>S</w:t>
            </w:r>
            <w:r>
              <w:rPr>
                <w:rFonts w:asciiTheme="minorHAnsi" w:eastAsia="MS Mincho" w:hAnsiTheme="minorHAnsi" w:cstheme="minorHAnsi"/>
                <w:sz w:val="22"/>
                <w:szCs w:val="22"/>
                <w:lang w:eastAsia="ja-JP"/>
              </w:rPr>
              <w:t>upport the proposal’s direction and prefer option 1 + option 1.</w:t>
            </w:r>
          </w:p>
        </w:tc>
      </w:tr>
      <w:tr w:rsidR="002709CF" w14:paraId="1516D1F7" w14:textId="77777777">
        <w:tc>
          <w:tcPr>
            <w:tcW w:w="1680" w:type="dxa"/>
          </w:tcPr>
          <w:p w14:paraId="37C2A95B" w14:textId="77777777" w:rsidR="002709CF" w:rsidRDefault="00A062AB" w:rsidP="002031FD">
            <w:pPr>
              <w:autoSpaceDE w:val="0"/>
              <w:autoSpaceDN w:val="0"/>
              <w:spacing w:after="0"/>
              <w:rPr>
                <w:rFonts w:ascii="Calibri" w:eastAsia="MS Mincho" w:hAnsi="Calibri" w:cs="Calibri"/>
                <w:sz w:val="22"/>
                <w:lang w:eastAsia="ja-JP"/>
              </w:rPr>
            </w:pPr>
            <w:r>
              <w:rPr>
                <w:rFonts w:ascii="Calibri" w:eastAsiaTheme="minorEastAsia" w:hAnsi="Calibri" w:cs="Calibri" w:hint="eastAsia"/>
                <w:sz w:val="22"/>
                <w:lang w:eastAsia="zh-CN"/>
              </w:rPr>
              <w:t>C</w:t>
            </w:r>
            <w:r>
              <w:rPr>
                <w:rFonts w:ascii="Calibri" w:eastAsiaTheme="minorEastAsia" w:hAnsi="Calibri" w:cs="Calibri"/>
                <w:sz w:val="22"/>
                <w:lang w:eastAsia="zh-CN"/>
              </w:rPr>
              <w:t>AICT</w:t>
            </w:r>
          </w:p>
        </w:tc>
        <w:tc>
          <w:tcPr>
            <w:tcW w:w="7954" w:type="dxa"/>
          </w:tcPr>
          <w:p w14:paraId="41E7EC8A" w14:textId="77777777" w:rsidR="002709CF" w:rsidRDefault="00A062AB"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eastAsiaTheme="minorEastAsia" w:hAnsi="Calibri" w:cs="Calibri" w:hint="eastAsia"/>
                <w:lang w:val="en-US" w:eastAsia="zh-CN"/>
              </w:rPr>
              <w:t>,</w:t>
            </w:r>
            <w:r>
              <w:rPr>
                <w:rFonts w:ascii="Calibri" w:eastAsiaTheme="minorEastAsia" w:hAnsi="Calibri" w:cs="Calibri"/>
                <w:lang w:val="en-US" w:eastAsia="zh-CN"/>
              </w:rPr>
              <w:t xml:space="preserve">  </w:t>
            </w:r>
            <w:r>
              <w:rPr>
                <w:rFonts w:ascii="Calibri" w:eastAsiaTheme="minorEastAsia" w:hAnsi="Calibri" w:cs="Calibri"/>
                <w:sz w:val="22"/>
                <w:lang w:eastAsia="zh-CN"/>
              </w:rPr>
              <w:t xml:space="preserve">we prefer option1 since it would lead to a serious conflict between SL  TXs if a subset </w:t>
            </w:r>
            <w:r>
              <w:rPr>
                <w:rFonts w:ascii="Calibri" w:hAnsi="Calibri" w:cs="Calibri"/>
                <w:color w:val="000000" w:themeColor="text1"/>
                <w:sz w:val="22"/>
              </w:rPr>
              <w:t xml:space="preserve">of values from </w:t>
            </w:r>
            <w:r>
              <w:rPr>
                <w:rFonts w:eastAsia="Malgun Gothic"/>
                <w:i/>
                <w:sz w:val="22"/>
                <w:szCs w:val="28"/>
                <w:lang w:eastAsia="ko-KR"/>
              </w:rPr>
              <w:t>sl-ResourceReservePeriodList</w:t>
            </w:r>
            <w:r>
              <w:rPr>
                <w:rFonts w:ascii="Calibri" w:eastAsiaTheme="minorEastAsia" w:hAnsi="Calibri" w:cs="Calibri"/>
                <w:sz w:val="22"/>
                <w:lang w:eastAsia="zh-CN"/>
              </w:rPr>
              <w:t xml:space="preserve"> is configured for partial sensing. Besides, it is hard to determine which subset to configure for option2.</w:t>
            </w:r>
          </w:p>
          <w:p w14:paraId="796A33DC" w14:textId="77777777" w:rsidR="002709CF" w:rsidRDefault="002709CF" w:rsidP="002031FD">
            <w:pPr>
              <w:autoSpaceDE w:val="0"/>
              <w:autoSpaceDN w:val="0"/>
              <w:spacing w:after="0"/>
              <w:rPr>
                <w:rFonts w:ascii="Calibri" w:eastAsiaTheme="minorEastAsia" w:hAnsi="Calibri" w:cs="Calibri"/>
                <w:sz w:val="22"/>
                <w:lang w:eastAsia="zh-CN"/>
              </w:rPr>
            </w:pPr>
          </w:p>
          <w:p w14:paraId="7A5474EE" w14:textId="77777777" w:rsidR="002709CF" w:rsidRDefault="00A062AB" w:rsidP="002031FD">
            <w:pPr>
              <w:autoSpaceDE w:val="0"/>
              <w:autoSpaceDN w:val="0"/>
              <w:spacing w:after="0"/>
              <w:rPr>
                <w:rFonts w:ascii="Calibri" w:eastAsia="MS Mincho" w:hAnsi="Calibri" w:cs="Calibri"/>
                <w:sz w:val="22"/>
                <w:lang w:val="en-US" w:eastAsia="ja-JP"/>
              </w:rPr>
            </w:pPr>
            <w:r>
              <w:rPr>
                <w:rFonts w:ascii="Calibri" w:eastAsiaTheme="minorEastAsia" w:hAnsi="Calibri" w:cs="Calibri"/>
                <w:sz w:val="22"/>
                <w:lang w:eastAsia="zh-CN"/>
              </w:rPr>
              <w:t>For k, we prefer option3 considering it seems to have higher reliability than option1 and option2.</w:t>
            </w:r>
          </w:p>
        </w:tc>
      </w:tr>
      <w:tr w:rsidR="002709CF" w14:paraId="464AC1ED" w14:textId="77777777">
        <w:tc>
          <w:tcPr>
            <w:tcW w:w="1680" w:type="dxa"/>
          </w:tcPr>
          <w:p w14:paraId="27819BD1" w14:textId="77777777" w:rsidR="002709CF" w:rsidRDefault="00A062AB" w:rsidP="002031FD">
            <w:pPr>
              <w:autoSpaceDE w:val="0"/>
              <w:autoSpaceDN w:val="0"/>
              <w:spacing w:after="0"/>
              <w:rPr>
                <w:rFonts w:ascii="Calibri" w:eastAsiaTheme="minorEastAsia" w:hAnsi="Calibri" w:cs="Calibri"/>
                <w:sz w:val="22"/>
                <w:lang w:eastAsia="zh-CN"/>
              </w:rPr>
            </w:pPr>
            <w:r>
              <w:rPr>
                <w:rFonts w:asciiTheme="minorHAnsi" w:eastAsia="Malgun Gothic" w:hAnsiTheme="minorHAnsi" w:cstheme="minorHAnsi"/>
                <w:sz w:val="22"/>
                <w:szCs w:val="22"/>
                <w:lang w:eastAsia="ko-KR"/>
              </w:rPr>
              <w:t>Sharp</w:t>
            </w:r>
          </w:p>
        </w:tc>
        <w:tc>
          <w:tcPr>
            <w:tcW w:w="7954" w:type="dxa"/>
          </w:tcPr>
          <w:p w14:paraId="32436569" w14:textId="77777777" w:rsidR="002709CF" w:rsidRDefault="00A062AB" w:rsidP="002031FD">
            <w:pPr>
              <w:autoSpaceDE w:val="0"/>
              <w:autoSpaceDN w:val="0"/>
              <w:spacing w:after="0"/>
              <w:rPr>
                <w:rFonts w:ascii="Calibri" w:eastAsiaTheme="minorEastAsia" w:hAnsi="Calibri" w:cs="Calibri"/>
                <w:sz w:val="22"/>
                <w:lang w:val="en-US" w:eastAsia="zh-CN"/>
              </w:rPr>
            </w:pPr>
            <w:r>
              <w:rPr>
                <w:rFonts w:ascii="Calibri" w:eastAsiaTheme="minorEastAsia" w:hAnsi="Calibri" w:cs="Calibri"/>
                <w:sz w:val="22"/>
                <w:lang w:val="en-US" w:eastAsia="zh-CN"/>
              </w:rPr>
              <w:t>Regarding the values of k, since the UE cannot predict where slot n is before it comes, it has to monitor the slots in a periodic manner anyway, so it is unclear why restricting the values of k here helps.</w:t>
            </w:r>
          </w:p>
          <w:p w14:paraId="5E9647BB" w14:textId="77777777" w:rsidR="002709CF" w:rsidRDefault="00A062AB"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val="en-US" w:eastAsia="zh-CN"/>
              </w:rPr>
              <w:t xml:space="preserve">Besides, we have 2 further clarifications. </w:t>
            </w:r>
            <w:r>
              <w:rPr>
                <w:rFonts w:ascii="Calibri" w:hAnsi="Calibri" w:cs="Calibri"/>
                <w:sz w:val="22"/>
                <w:lang w:val="en-US"/>
              </w:rPr>
              <w:t>1) Considering the topic#4 and #5, we suggest to add “</w:t>
            </w:r>
            <w:r>
              <w:rPr>
                <w:rFonts w:ascii="Calibri" w:hAnsi="Calibri" w:cs="Calibri"/>
                <w:color w:val="FF0000"/>
                <w:sz w:val="22"/>
                <w:lang w:val="en-US"/>
              </w:rPr>
              <w:t xml:space="preserve">at least </w:t>
            </w:r>
            <w:r>
              <w:rPr>
                <w:rFonts w:ascii="Calibri" w:hAnsi="Calibri" w:cs="Calibri"/>
                <w:sz w:val="22"/>
                <w:lang w:val="en-US"/>
              </w:rPr>
              <w:t xml:space="preserve">the UE monitors…”, since probably in partial sensing, the periodic slots are not the only monitored slots. 2) the issue related to periodic reservation in SCI format 1-A has not been decided yet, thus,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hAnsi="Calibri" w:cs="Calibri"/>
                <w:lang w:val="en-US"/>
              </w:rPr>
              <w:t xml:space="preserve"> should be a value with conversion from ‘ms’ to logical slot (of a resource pool), since the terminology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m:t>
                  </m:r>
                </m:sub>
                <m:sup>
                  <m:r>
                    <w:rPr>
                      <w:rFonts w:ascii="Cambria Math" w:eastAsia="Calibri" w:hAnsi="Cambria Math"/>
                      <w:lang w:val="en-US"/>
                    </w:rPr>
                    <m:t>SL</m:t>
                  </m:r>
                </m:sup>
              </m:sSubSup>
            </m:oMath>
            <w:r>
              <w:rPr>
                <w:rFonts w:ascii="Calibri" w:hAnsi="Calibri" w:cs="Calibri"/>
                <w:iCs/>
                <w:sz w:val="24"/>
                <w:szCs w:val="28"/>
                <w:lang w:val="en-US" w:eastAsia="zh-CN"/>
              </w:rPr>
              <w:t xml:space="preserve"> </w:t>
            </w:r>
            <w:r>
              <w:rPr>
                <w:rFonts w:ascii="Calibri" w:hAnsi="Calibri" w:cs="Calibri"/>
                <w:sz w:val="22"/>
                <w:lang w:val="en-US"/>
              </w:rPr>
              <w:t>is used in the proposal.</w:t>
            </w:r>
          </w:p>
        </w:tc>
      </w:tr>
      <w:tr w:rsidR="002709CF" w14:paraId="0F5C1020" w14:textId="77777777">
        <w:tc>
          <w:tcPr>
            <w:tcW w:w="1680" w:type="dxa"/>
          </w:tcPr>
          <w:p w14:paraId="3CFE77A4" w14:textId="77777777" w:rsidR="002709CF" w:rsidRDefault="00A062AB" w:rsidP="002031FD">
            <w:pPr>
              <w:autoSpaceDE w:val="0"/>
              <w:autoSpaceDN w:val="0"/>
              <w:spacing w:after="0"/>
              <w:rPr>
                <w:rFonts w:asciiTheme="minorHAnsi" w:eastAsia="Malgun Gothic" w:hAnsiTheme="minorHAnsi" w:cstheme="minorHAnsi"/>
                <w:sz w:val="22"/>
                <w:szCs w:val="22"/>
                <w:lang w:eastAsia="ko-KR"/>
              </w:rPr>
            </w:pPr>
            <w:r>
              <w:rPr>
                <w:rFonts w:ascii="Calibri" w:eastAsiaTheme="minorEastAsia" w:hAnsi="Calibri" w:cs="Calibri" w:hint="eastAsia"/>
                <w:sz w:val="22"/>
                <w:lang w:eastAsia="zh-CN"/>
              </w:rPr>
              <w:t>Xiaomi</w:t>
            </w:r>
          </w:p>
        </w:tc>
        <w:tc>
          <w:tcPr>
            <w:tcW w:w="7954" w:type="dxa"/>
          </w:tcPr>
          <w:p w14:paraId="0940A08E" w14:textId="77777777" w:rsidR="002709CF" w:rsidRDefault="00A062AB" w:rsidP="002031FD">
            <w:pPr>
              <w:autoSpaceDE w:val="0"/>
              <w:autoSpaceDN w:val="0"/>
              <w:spacing w:after="0"/>
              <w:rPr>
                <w:rFonts w:ascii="Calibri" w:eastAsiaTheme="minorEastAsia" w:hAnsi="Calibri" w:cs="Calibri"/>
                <w:sz w:val="22"/>
                <w:lang w:val="en-US" w:eastAsia="zh-CN"/>
              </w:rPr>
            </w:pPr>
            <w:r>
              <w:rPr>
                <w:rFonts w:ascii="Calibri" w:eastAsiaTheme="minorEastAsia" w:hAnsi="Calibri" w:cs="Calibri"/>
                <w:sz w:val="22"/>
                <w:lang w:eastAsia="zh-CN"/>
              </w:rPr>
              <w:t xml:space="preserve">As shown in Figure 2, the resource selection happens at slot n, and UE sensing behaviour happens before slot n. Y candidate slots are determined at slot n, but not before slot n. Therefore, we suggest to rewording the main bullet such as “When resource selection is triggered in slot n, given a slot in the set of Y candidate slots, UE should have monitored in slots …”. </w:t>
            </w:r>
          </w:p>
        </w:tc>
      </w:tr>
      <w:tr w:rsidR="002709CF" w14:paraId="44C8854F" w14:textId="77777777">
        <w:tc>
          <w:tcPr>
            <w:tcW w:w="1680" w:type="dxa"/>
          </w:tcPr>
          <w:p w14:paraId="59E3595D" w14:textId="77777777" w:rsidR="002709CF" w:rsidRDefault="00A062AB" w:rsidP="002031FD">
            <w:pPr>
              <w:autoSpaceDE w:val="0"/>
              <w:autoSpaceDN w:val="0"/>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ZTE</w:t>
            </w:r>
          </w:p>
        </w:tc>
        <w:tc>
          <w:tcPr>
            <w:tcW w:w="7954" w:type="dxa"/>
          </w:tcPr>
          <w:p w14:paraId="01E83867" w14:textId="77777777" w:rsidR="002709CF" w:rsidRDefault="00A062AB"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val="en-US" w:eastAsia="zh-CN"/>
              </w:rPr>
              <w:t xml:space="preserve">For the first bullet, we agree with option 1. For the second bullet, we understands that all options are under the assumption that the bitmap is set with all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1</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or there is no such bitmap mechanism for sensing indication anymore. But we think firstly, we should discuss whether to reuse legacy bitmap mechanism for partial sensing.</w:t>
            </w:r>
          </w:p>
        </w:tc>
      </w:tr>
      <w:tr w:rsidR="00BC4D14" w14:paraId="6360B45C" w14:textId="77777777">
        <w:tc>
          <w:tcPr>
            <w:tcW w:w="1680" w:type="dxa"/>
          </w:tcPr>
          <w:p w14:paraId="5BAF02E3" w14:textId="77777777" w:rsidR="00BC4D14" w:rsidRPr="00BC4D14" w:rsidRDefault="00BC4D14" w:rsidP="002031FD">
            <w:pPr>
              <w:autoSpaceDE w:val="0"/>
              <w:autoSpaceDN w:val="0"/>
              <w:spacing w:after="0"/>
              <w:rPr>
                <w:rFonts w:ascii="Calibri" w:eastAsia="Malgun Gothic" w:hAnsi="Calibri" w:cs="Calibri"/>
                <w:sz w:val="22"/>
                <w:lang w:val="en-US" w:eastAsia="ko-KR"/>
              </w:rPr>
            </w:pPr>
            <w:r>
              <w:rPr>
                <w:rFonts w:ascii="Calibri" w:eastAsia="Malgun Gothic" w:hAnsi="Calibri" w:cs="Calibri" w:hint="eastAsia"/>
                <w:sz w:val="22"/>
                <w:lang w:val="en-US" w:eastAsia="ko-KR"/>
              </w:rPr>
              <w:t>LGE</w:t>
            </w:r>
          </w:p>
        </w:tc>
        <w:tc>
          <w:tcPr>
            <w:tcW w:w="7954" w:type="dxa"/>
          </w:tcPr>
          <w:p w14:paraId="640EB17A" w14:textId="77777777" w:rsidR="00BC4D14" w:rsidRDefault="00BC4D14" w:rsidP="002031FD">
            <w:pPr>
              <w:autoSpaceDE w:val="0"/>
              <w:autoSpaceDN w:val="0"/>
              <w:spacing w:after="0"/>
              <w:rPr>
                <w:rFonts w:ascii="Calibri" w:hAnsi="Calibri" w:cs="Calibri"/>
                <w:sz w:val="22"/>
                <w:lang w:eastAsia="ko-KR"/>
              </w:rPr>
            </w:pPr>
            <w:r>
              <w:rPr>
                <w:rFonts w:ascii="Calibri" w:hAnsi="Calibri" w:cs="Calibri"/>
                <w:sz w:val="22"/>
                <w:lang w:eastAsia="ko-KR"/>
              </w:rPr>
              <w:t>T</w:t>
            </w:r>
            <w:r>
              <w:rPr>
                <w:rFonts w:ascii="Calibri" w:hAnsi="Calibri" w:cs="Calibri" w:hint="eastAsia"/>
                <w:sz w:val="22"/>
                <w:lang w:eastAsia="ko-KR"/>
              </w:rPr>
              <w:t>he main sentence</w:t>
            </w:r>
            <w:r>
              <w:rPr>
                <w:rFonts w:ascii="Calibri" w:hAnsi="Calibri" w:cs="Calibri"/>
                <w:sz w:val="22"/>
                <w:lang w:eastAsia="ko-KR"/>
              </w:rPr>
              <w:t xml:space="preserve"> of the proposal is generally ok</w:t>
            </w:r>
            <w:r>
              <w:rPr>
                <w:rFonts w:ascii="Calibri" w:hAnsi="Calibri" w:cs="Calibri" w:hint="eastAsia"/>
                <w:sz w:val="22"/>
                <w:lang w:eastAsia="ko-KR"/>
              </w:rPr>
              <w:t>.</w:t>
            </w:r>
          </w:p>
          <w:p w14:paraId="22BB8E8E" w14:textId="77777777" w:rsidR="00BC4D14" w:rsidRDefault="00BC4D14" w:rsidP="002031FD">
            <w:pPr>
              <w:pStyle w:val="ListParagraph"/>
              <w:numPr>
                <w:ilvl w:val="0"/>
                <w:numId w:val="8"/>
              </w:numPr>
              <w:autoSpaceDE w:val="0"/>
              <w:autoSpaceDN w:val="0"/>
              <w:spacing w:after="0" w:line="240" w:lineRule="auto"/>
              <w:ind w:leftChars="0" w:left="414" w:hanging="357"/>
              <w:rPr>
                <w:rFonts w:ascii="Calibri" w:hAnsi="Calibri" w:cs="Calibri"/>
                <w:sz w:val="22"/>
                <w:lang w:eastAsia="ko-KR"/>
              </w:rPr>
            </w:pPr>
            <w:r>
              <w:rPr>
                <w:rFonts w:ascii="Calibri" w:hAnsi="Calibri" w:cs="Calibri"/>
                <w:sz w:val="22"/>
                <w:lang w:eastAsia="ko-KR"/>
              </w:rPr>
              <w:t xml:space="preserve">For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hAnsi="Calibri" w:cs="Calibri"/>
                <w:sz w:val="22"/>
                <w:lang w:eastAsia="ko-KR"/>
              </w:rPr>
              <w:t>, option 2 is preferred for power saving purpose. Actually option 1 is a special case of option 2.</w:t>
            </w:r>
          </w:p>
          <w:p w14:paraId="1058B362" w14:textId="77777777" w:rsidR="00BC4D14" w:rsidRDefault="00BC4D14" w:rsidP="002031FD">
            <w:pPr>
              <w:pStyle w:val="ListParagraph"/>
              <w:numPr>
                <w:ilvl w:val="0"/>
                <w:numId w:val="8"/>
              </w:numPr>
              <w:autoSpaceDE w:val="0"/>
              <w:autoSpaceDN w:val="0"/>
              <w:spacing w:after="0" w:line="240" w:lineRule="auto"/>
              <w:ind w:leftChars="0" w:left="414" w:hanging="357"/>
              <w:rPr>
                <w:rFonts w:ascii="Calibri" w:hAnsi="Calibri" w:cs="Calibri"/>
                <w:sz w:val="22"/>
                <w:lang w:eastAsia="ko-KR"/>
              </w:rPr>
            </w:pPr>
            <w:r>
              <w:rPr>
                <w:rFonts w:ascii="Calibri" w:hAnsi="Calibri" w:cs="Calibri"/>
                <w:sz w:val="22"/>
                <w:lang w:eastAsia="ko-KR"/>
              </w:rPr>
              <w:t>For value k, sensing over multiple slots for the same reservation period is redundant so not necessary. In this sense,</w:t>
            </w:r>
            <w:r>
              <w:rPr>
                <w:rFonts w:ascii="Calibri" w:hAnsi="Calibri" w:cs="Calibri" w:hint="eastAsia"/>
                <w:sz w:val="22"/>
                <w:lang w:eastAsia="ko-KR"/>
              </w:rPr>
              <w:t xml:space="preserve"> </w:t>
            </w:r>
            <w:r>
              <w:rPr>
                <w:rFonts w:ascii="Calibri" w:hAnsi="Calibri" w:cs="Calibri"/>
                <w:sz w:val="22"/>
                <w:lang w:eastAsia="ko-KR"/>
              </w:rPr>
              <w:t xml:space="preserve">sensing </w:t>
            </w:r>
            <w:r>
              <w:rPr>
                <w:rFonts w:ascii="Calibri" w:hAnsi="Calibri" w:cs="Calibri" w:hint="eastAsia"/>
                <w:sz w:val="22"/>
                <w:lang w:eastAsia="ko-KR"/>
              </w:rPr>
              <w:t xml:space="preserve">only one </w:t>
            </w:r>
            <w:r>
              <w:rPr>
                <w:rFonts w:ascii="Calibri" w:hAnsi="Calibri" w:cs="Calibri"/>
                <w:sz w:val="22"/>
                <w:lang w:eastAsia="ko-KR"/>
              </w:rPr>
              <w:t xml:space="preserve">slot </w:t>
            </w:r>
            <w:r>
              <w:rPr>
                <w:rFonts w:ascii="Calibri" w:hAnsi="Calibri" w:cs="Calibri" w:hint="eastAsia"/>
                <w:sz w:val="22"/>
                <w:lang w:eastAsia="ko-KR"/>
              </w:rPr>
              <w:t xml:space="preserve">for each </w:t>
            </w:r>
            <w:r>
              <w:rPr>
                <w:rFonts w:ascii="Calibri" w:hAnsi="Calibri" w:cs="Calibri"/>
                <w:sz w:val="22"/>
                <w:lang w:eastAsia="ko-KR"/>
              </w:rPr>
              <w:t>reservation period</w:t>
            </w:r>
            <w:r>
              <w:rPr>
                <w:rFonts w:ascii="Calibri" w:hAnsi="Calibri" w:cs="Calibri" w:hint="eastAsia"/>
                <w:sz w:val="22"/>
                <w:lang w:eastAsia="ko-KR"/>
              </w:rPr>
              <w:t xml:space="preserve"> is reasonable. </w:t>
            </w:r>
            <w:r>
              <w:rPr>
                <w:rFonts w:ascii="Calibri" w:hAnsi="Calibri" w:cs="Calibri"/>
                <w:sz w:val="22"/>
                <w:lang w:eastAsia="ko-KR"/>
              </w:rPr>
              <w:t>We propose option 4 as follows.</w:t>
            </w:r>
          </w:p>
          <w:p w14:paraId="35E66941" w14:textId="77777777" w:rsidR="00BC4D14" w:rsidRPr="00BC4D14" w:rsidRDefault="00BC4D14" w:rsidP="002031FD">
            <w:pPr>
              <w:pStyle w:val="ListParagraph"/>
              <w:numPr>
                <w:ilvl w:val="1"/>
                <w:numId w:val="8"/>
              </w:numPr>
              <w:autoSpaceDE w:val="0"/>
              <w:autoSpaceDN w:val="0"/>
              <w:spacing w:after="0" w:line="240" w:lineRule="auto"/>
              <w:ind w:leftChars="0" w:left="924" w:hanging="357"/>
              <w:rPr>
                <w:rFonts w:ascii="Calibri" w:hAnsi="Calibri" w:cs="Calibri"/>
                <w:sz w:val="22"/>
                <w:lang w:eastAsia="ko-KR"/>
              </w:rPr>
            </w:pPr>
            <w:r>
              <w:rPr>
                <w:rFonts w:ascii="Calibri" w:hAnsi="Calibri" w:cs="Calibri"/>
                <w:sz w:val="22"/>
                <w:lang w:eastAsia="ko-KR"/>
              </w:rPr>
              <w:t>O</w:t>
            </w:r>
            <w:r>
              <w:rPr>
                <w:rFonts w:ascii="Calibri" w:hAnsi="Calibri" w:cs="Calibri" w:hint="eastAsia"/>
                <w:sz w:val="22"/>
                <w:lang w:eastAsia="ko-KR"/>
              </w:rPr>
              <w:t xml:space="preserve">nly </w:t>
            </w:r>
            <w:r>
              <w:rPr>
                <w:rFonts w:ascii="Calibri" w:hAnsi="Calibri" w:cs="Calibri"/>
                <w:sz w:val="22"/>
                <w:lang w:eastAsia="ko-KR"/>
              </w:rPr>
              <w:t>one sensing occasion for one reservation period. A value k for a specific sensing occasion is UE implementation. Max value k is (pre-)configured.</w:t>
            </w:r>
          </w:p>
        </w:tc>
      </w:tr>
      <w:tr w:rsidR="004B6D2B" w14:paraId="0AC5F98E" w14:textId="77777777" w:rsidTr="001C5AD6">
        <w:tc>
          <w:tcPr>
            <w:tcW w:w="1680" w:type="dxa"/>
          </w:tcPr>
          <w:p w14:paraId="0FF40DC8" w14:textId="77777777" w:rsidR="004B6D2B" w:rsidRPr="00467C0E" w:rsidRDefault="004B6D2B"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amsung</w:t>
            </w:r>
          </w:p>
        </w:tc>
        <w:tc>
          <w:tcPr>
            <w:tcW w:w="7954" w:type="dxa"/>
          </w:tcPr>
          <w:p w14:paraId="20C17BC3" w14:textId="77777777" w:rsidR="004B6D2B" w:rsidRDefault="004B6D2B" w:rsidP="002031FD">
            <w:pPr>
              <w:autoSpaceDE w:val="0"/>
              <w:autoSpaceDN w:val="0"/>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W</w:t>
            </w:r>
            <w:r>
              <w:rPr>
                <w:rFonts w:ascii="Calibri" w:eastAsiaTheme="minorEastAsia" w:hAnsi="Calibri" w:cs="Calibri"/>
                <w:sz w:val="22"/>
                <w:lang w:val="en-US" w:eastAsia="zh-CN"/>
              </w:rPr>
              <w:t xml:space="preserve">e are OK with the proposal if down-selection will be made later. </w:t>
            </w:r>
          </w:p>
          <w:p w14:paraId="39B5B3F8" w14:textId="77777777" w:rsidR="004B6D2B" w:rsidRPr="00467C0E" w:rsidRDefault="004B6D2B" w:rsidP="002031FD">
            <w:pPr>
              <w:autoSpaceDE w:val="0"/>
              <w:autoSpaceDN w:val="0"/>
              <w:spacing w:after="0"/>
              <w:rPr>
                <w:rFonts w:ascii="Calibri" w:eastAsiaTheme="minorEastAsia" w:hAnsi="Calibri" w:cs="Calibri"/>
                <w:sz w:val="22"/>
                <w:lang w:val="en-US" w:eastAsia="zh-CN"/>
              </w:rPr>
            </w:pPr>
            <w:r>
              <w:rPr>
                <w:rFonts w:ascii="Calibri" w:eastAsiaTheme="minorEastAsia" w:hAnsi="Calibri" w:cs="Calibri"/>
                <w:sz w:val="22"/>
                <w:lang w:val="en-US" w:eastAsia="zh-CN"/>
              </w:rPr>
              <w:t xml:space="preserve">Otherwise we prefer full configurability for both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eastAsiaTheme="minorEastAsia" w:hAnsi="Calibri" w:cs="Calibri"/>
                <w:sz w:val="22"/>
                <w:lang w:val="en-US" w:eastAsia="zh-CN"/>
              </w:rPr>
              <w:t xml:space="preserve"> and k.</w:t>
            </w:r>
          </w:p>
        </w:tc>
      </w:tr>
      <w:tr w:rsidR="0043568E" w14:paraId="4EB8026C" w14:textId="77777777" w:rsidTr="001C5AD6">
        <w:tc>
          <w:tcPr>
            <w:tcW w:w="1680" w:type="dxa"/>
          </w:tcPr>
          <w:p w14:paraId="50C19C79" w14:textId="12A9AE69" w:rsidR="0043568E" w:rsidRPr="0043568E" w:rsidRDefault="0043568E" w:rsidP="002031FD">
            <w:pPr>
              <w:autoSpaceDE w:val="0"/>
              <w:autoSpaceDN w:val="0"/>
              <w:spacing w:after="0"/>
              <w:rPr>
                <w:rFonts w:ascii="Calibri" w:eastAsiaTheme="minorEastAsia" w:hAnsi="Calibri" w:cs="Calibri"/>
                <w:sz w:val="22"/>
                <w:lang w:eastAsia="zh-CN"/>
              </w:rPr>
            </w:pPr>
            <w:r w:rsidRPr="0043568E">
              <w:rPr>
                <w:rFonts w:ascii="Calibri" w:eastAsia="MS Mincho" w:hAnsi="Calibri" w:cs="Calibri" w:hint="eastAsia"/>
                <w:sz w:val="22"/>
                <w:lang w:eastAsia="ja-JP"/>
              </w:rPr>
              <w:t>F</w:t>
            </w:r>
            <w:r w:rsidRPr="0043568E">
              <w:rPr>
                <w:rFonts w:ascii="Calibri" w:eastAsia="MS Mincho" w:hAnsi="Calibri" w:cs="Calibri"/>
                <w:sz w:val="22"/>
                <w:lang w:eastAsia="ja-JP"/>
              </w:rPr>
              <w:t>ujitsu</w:t>
            </w:r>
          </w:p>
        </w:tc>
        <w:tc>
          <w:tcPr>
            <w:tcW w:w="7954" w:type="dxa"/>
          </w:tcPr>
          <w:p w14:paraId="1294AF24" w14:textId="77777777" w:rsidR="0043568E" w:rsidRPr="0043568E" w:rsidRDefault="0043568E" w:rsidP="002031FD">
            <w:pPr>
              <w:pStyle w:val="ListParagraph"/>
              <w:numPr>
                <w:ilvl w:val="0"/>
                <w:numId w:val="31"/>
              </w:numPr>
              <w:autoSpaceDE w:val="0"/>
              <w:autoSpaceDN w:val="0"/>
              <w:spacing w:after="0" w:line="240" w:lineRule="auto"/>
              <w:ind w:leftChars="0"/>
              <w:rPr>
                <w:rFonts w:ascii="Calibri" w:eastAsia="MS Mincho" w:hAnsi="Calibri" w:cs="Calibri"/>
                <w:sz w:val="22"/>
                <w:lang w:eastAsia="ja-JP"/>
              </w:rPr>
            </w:pPr>
            <w:r w:rsidRPr="0043568E">
              <w:rPr>
                <w:rFonts w:ascii="Calibri" w:eastAsia="MS Mincho" w:hAnsi="Calibri" w:cs="Calibri" w:hint="eastAsia"/>
                <w:sz w:val="22"/>
                <w:lang w:eastAsia="ja-JP"/>
              </w:rPr>
              <w:t>R</w:t>
            </w:r>
            <w:r w:rsidRPr="0043568E">
              <w:rPr>
                <w:rFonts w:ascii="Calibri" w:eastAsia="MS Mincho" w:hAnsi="Calibri" w:cs="Calibri"/>
                <w:sz w:val="22"/>
                <w:lang w:eastAsia="ja-JP"/>
              </w:rPr>
              <w:t xml:space="preserve">egarding </w:t>
            </w:r>
            <m:oMath>
              <m:sSub>
                <m:sSubPr>
                  <m:ctrlPr>
                    <w:rPr>
                      <w:rFonts w:ascii="Cambria Math" w:eastAsia="MS Mincho" w:hAnsi="Cambria Math" w:cs="Calibri"/>
                      <w:sz w:val="22"/>
                      <w:lang w:eastAsia="ja-JP"/>
                    </w:rPr>
                  </m:ctrlPr>
                </m:sSubPr>
                <m:e>
                  <m:r>
                    <w:rPr>
                      <w:rFonts w:ascii="Cambria Math" w:eastAsia="MS Mincho" w:hAnsi="Calibri" w:cs="Calibri"/>
                      <w:sz w:val="22"/>
                      <w:lang w:eastAsia="ja-JP"/>
                    </w:rPr>
                    <m:t>P</m:t>
                  </m:r>
                </m:e>
                <m:sub>
                  <m:r>
                    <m:rPr>
                      <m:nor/>
                    </m:rPr>
                    <w:rPr>
                      <w:rFonts w:ascii="Calibri" w:eastAsia="MS Mincho" w:hAnsi="Calibri" w:cs="Calibri"/>
                      <w:sz w:val="22"/>
                      <w:lang w:eastAsia="ja-JP"/>
                    </w:rPr>
                    <m:t>reserve</m:t>
                  </m:r>
                </m:sub>
              </m:sSub>
            </m:oMath>
            <w:r w:rsidRPr="0043568E">
              <w:rPr>
                <w:rFonts w:ascii="Calibri" w:eastAsia="MS Mincho" w:hAnsi="Calibri" w:cs="Calibri" w:hint="eastAsia"/>
                <w:sz w:val="22"/>
                <w:lang w:eastAsia="ja-JP"/>
              </w:rPr>
              <w:t>,</w:t>
            </w:r>
            <w:r w:rsidRPr="0043568E">
              <w:rPr>
                <w:rFonts w:ascii="Calibri" w:eastAsia="MS Mincho" w:hAnsi="Calibri" w:cs="Calibri"/>
                <w:sz w:val="22"/>
                <w:lang w:eastAsia="ja-JP"/>
              </w:rPr>
              <w:t xml:space="preserve"> we prefer option 2. Since the periodicities ranging from 100 ms to 1000 ms are integer multiples of 100 ms, it is not necessary to take all the values from </w:t>
            </w:r>
            <w:r w:rsidRPr="0043568E">
              <w:rPr>
                <w:rFonts w:ascii="Calibri" w:eastAsia="MS Mincho" w:hAnsi="Calibri" w:cs="Calibri"/>
                <w:i/>
                <w:iCs/>
                <w:sz w:val="22"/>
                <w:lang w:eastAsia="ja-JP"/>
              </w:rPr>
              <w:t>sl-ResourceReservePeriodList.</w:t>
            </w:r>
          </w:p>
          <w:p w14:paraId="6D0FA602" w14:textId="77777777" w:rsidR="0043568E" w:rsidRPr="0043568E" w:rsidRDefault="0043568E" w:rsidP="002031FD">
            <w:pPr>
              <w:pStyle w:val="ListParagraph"/>
              <w:numPr>
                <w:ilvl w:val="0"/>
                <w:numId w:val="31"/>
              </w:numPr>
              <w:autoSpaceDE w:val="0"/>
              <w:autoSpaceDN w:val="0"/>
              <w:spacing w:after="0" w:line="240" w:lineRule="auto"/>
              <w:ind w:leftChars="0"/>
              <w:rPr>
                <w:rFonts w:ascii="Calibri" w:eastAsia="MS Mincho" w:hAnsi="Calibri" w:cs="Calibri"/>
                <w:sz w:val="22"/>
                <w:lang w:eastAsia="ja-JP"/>
              </w:rPr>
            </w:pPr>
            <w:r w:rsidRPr="0043568E">
              <w:rPr>
                <w:rFonts w:ascii="Calibri" w:eastAsia="MS Mincho" w:hAnsi="Calibri" w:cs="Calibri"/>
                <w:sz w:val="22"/>
                <w:lang w:eastAsia="ja-JP"/>
              </w:rPr>
              <w:t xml:space="preserve">Regarding </w:t>
            </w:r>
            <w:r w:rsidRPr="0043568E">
              <w:rPr>
                <w:rFonts w:ascii="Calibri" w:eastAsia="MS Mincho" w:hAnsi="Calibri" w:cs="Calibri"/>
                <w:i/>
                <w:iCs/>
                <w:sz w:val="22"/>
                <w:lang w:eastAsia="ja-JP"/>
              </w:rPr>
              <w:t>k</w:t>
            </w:r>
            <w:r w:rsidRPr="0043568E">
              <w:rPr>
                <w:rFonts w:ascii="Calibri" w:eastAsia="MS Mincho" w:hAnsi="Calibri" w:cs="Calibri"/>
                <w:sz w:val="22"/>
                <w:lang w:eastAsia="ja-JP"/>
              </w:rPr>
              <w:t xml:space="preserve">, the earliest sensing </w:t>
            </w:r>
            <w:r w:rsidRPr="0043568E">
              <w:rPr>
                <w:rFonts w:ascii="Calibri" w:eastAsia="MS Mincho" w:hAnsi="Calibri" w:cs="Calibri" w:hint="eastAsia"/>
                <w:sz w:val="22"/>
                <w:lang w:eastAsia="ja-JP"/>
              </w:rPr>
              <w:t>occasion</w:t>
            </w:r>
            <w:r w:rsidRPr="0043568E">
              <w:rPr>
                <w:rFonts w:ascii="Calibri" w:eastAsia="MS Mincho" w:hAnsi="Calibri" w:cs="Calibri"/>
                <w:sz w:val="22"/>
                <w:lang w:eastAsia="ja-JP"/>
              </w:rPr>
              <w:t xml:space="preserve"> should be equal to the maximum periodicity in the current resource pool. On the other hand, for some extreme short periodicities (e.g., 1 ms ~ 3 ms), since the processing time needs to be guaranteed for resource selection, the UE cannot perform sensing for the most recent sensing occasions. Considering the above points, we propose the following for </w:t>
            </w:r>
            <w:r w:rsidRPr="0043568E">
              <w:rPr>
                <w:rFonts w:ascii="Calibri" w:eastAsia="MS Mincho" w:hAnsi="Calibri" w:cs="Calibri"/>
                <w:i/>
                <w:iCs/>
                <w:sz w:val="22"/>
                <w:lang w:eastAsia="ja-JP"/>
              </w:rPr>
              <w:t>k.</w:t>
            </w:r>
            <w:r w:rsidRPr="0043568E">
              <w:rPr>
                <w:rFonts w:ascii="Calibri" w:eastAsia="MS Mincho" w:hAnsi="Calibri" w:cs="Calibri"/>
                <w:sz w:val="22"/>
                <w:lang w:eastAsia="ja-JP"/>
              </w:rPr>
              <w:t xml:space="preserve"> </w:t>
            </w:r>
          </w:p>
          <w:p w14:paraId="25E187F3" w14:textId="77777777" w:rsidR="0043568E" w:rsidRDefault="0043568E" w:rsidP="002031FD">
            <w:pPr>
              <w:pStyle w:val="ListParagraph"/>
              <w:numPr>
                <w:ilvl w:val="1"/>
                <w:numId w:val="31"/>
              </w:numPr>
              <w:autoSpaceDE w:val="0"/>
              <w:autoSpaceDN w:val="0"/>
              <w:spacing w:after="0" w:line="240" w:lineRule="auto"/>
              <w:ind w:leftChars="0"/>
              <w:rPr>
                <w:rFonts w:ascii="Calibri" w:eastAsia="MS Mincho" w:hAnsi="Calibri" w:cs="Calibri"/>
                <w:sz w:val="22"/>
                <w:lang w:eastAsia="ja-JP"/>
              </w:rPr>
            </w:pPr>
            <w:r w:rsidRPr="0043568E">
              <w:rPr>
                <w:rFonts w:ascii="Calibri" w:eastAsia="MS Mincho" w:hAnsi="Calibri" w:cs="Calibri"/>
                <w:sz w:val="22"/>
                <w:lang w:eastAsia="ja-JP"/>
              </w:rPr>
              <w:t xml:space="preserve">For the reservation period </w:t>
            </w:r>
            <w:r w:rsidRPr="0043568E">
              <w:rPr>
                <w:rFonts w:ascii="Calibri" w:eastAsia="MS Mincho" w:hAnsi="Calibri" w:cs="Calibri" w:hint="eastAsia"/>
                <w:sz w:val="22"/>
                <w:lang w:eastAsia="ja-JP"/>
              </w:rPr>
              <w:t>≧</w:t>
            </w:r>
            <w:r w:rsidRPr="0043568E">
              <w:rPr>
                <w:rFonts w:ascii="Calibri" w:eastAsia="MS Mincho" w:hAnsi="Calibri" w:cs="Calibri"/>
                <w:sz w:val="22"/>
                <w:lang w:eastAsia="ja-JP"/>
              </w:rPr>
              <w:t xml:space="preserve">a certain value (e.g., 100 ms), </w:t>
            </w:r>
            <w:r w:rsidRPr="0043568E">
              <w:rPr>
                <w:rFonts w:ascii="Calibri" w:eastAsia="MS Mincho" w:hAnsi="Calibri" w:cs="Calibri"/>
                <w:i/>
                <w:iCs/>
                <w:sz w:val="22"/>
                <w:lang w:eastAsia="ja-JP"/>
              </w:rPr>
              <w:t>k</w:t>
            </w:r>
            <w:r w:rsidRPr="0043568E">
              <w:rPr>
                <w:rFonts w:ascii="Calibri" w:eastAsia="MS Mincho" w:hAnsi="Calibri" w:cs="Calibri"/>
                <w:sz w:val="22"/>
                <w:lang w:eastAsia="ja-JP"/>
              </w:rPr>
              <w:t>=1.</w:t>
            </w:r>
          </w:p>
          <w:p w14:paraId="2E9CC17F" w14:textId="72183621" w:rsidR="0043568E" w:rsidRPr="0043568E" w:rsidRDefault="0043568E" w:rsidP="002031FD">
            <w:pPr>
              <w:pStyle w:val="ListParagraph"/>
              <w:numPr>
                <w:ilvl w:val="1"/>
                <w:numId w:val="31"/>
              </w:numPr>
              <w:autoSpaceDE w:val="0"/>
              <w:autoSpaceDN w:val="0"/>
              <w:spacing w:after="0" w:line="240" w:lineRule="auto"/>
              <w:ind w:leftChars="0"/>
              <w:rPr>
                <w:rFonts w:ascii="Calibri" w:eastAsia="MS Mincho" w:hAnsi="Calibri" w:cs="Calibri"/>
                <w:sz w:val="22"/>
                <w:lang w:eastAsia="ja-JP"/>
              </w:rPr>
            </w:pPr>
            <w:r w:rsidRPr="0043568E">
              <w:rPr>
                <w:rFonts w:ascii="Calibri" w:eastAsia="MS Mincho" w:hAnsi="Calibri" w:cs="Calibri"/>
                <w:sz w:val="22"/>
                <w:lang w:eastAsia="ja-JP"/>
              </w:rPr>
              <w:t xml:space="preserve">For the reservation period </w:t>
            </w:r>
            <w:r w:rsidRPr="0043568E">
              <w:rPr>
                <w:rFonts w:ascii="Calibri" w:eastAsia="MS Mincho" w:hAnsi="Calibri" w:cs="Calibri" w:hint="eastAsia"/>
                <w:sz w:val="22"/>
                <w:lang w:eastAsia="ja-JP"/>
              </w:rPr>
              <w:t>&lt;</w:t>
            </w:r>
            <w:r w:rsidRPr="0043568E">
              <w:rPr>
                <w:rFonts w:ascii="Calibri" w:eastAsia="MS Mincho" w:hAnsi="Calibri" w:cs="Calibri"/>
                <w:sz w:val="22"/>
                <w:lang w:eastAsia="ja-JP"/>
              </w:rPr>
              <w:t xml:space="preserve"> a certain value (e.g., 100 ms), </w:t>
            </w:r>
            <w:r w:rsidRPr="0043568E">
              <w:rPr>
                <w:rFonts w:ascii="Calibri" w:eastAsia="MS Mincho" w:hAnsi="Calibri" w:cs="Calibri"/>
                <w:i/>
                <w:iCs/>
                <w:sz w:val="22"/>
                <w:lang w:eastAsia="ja-JP"/>
              </w:rPr>
              <w:t>k</w:t>
            </w:r>
            <w:r w:rsidRPr="0043568E">
              <w:rPr>
                <w:rFonts w:ascii="Calibri" w:eastAsia="MS Mincho" w:hAnsi="Calibri" w:cs="Calibri"/>
                <w:sz w:val="22"/>
                <w:lang w:eastAsia="ja-JP"/>
              </w:rPr>
              <w:t xml:space="preserve"> is the minimum integer which makes </w:t>
            </w:r>
            <m:oMath>
              <m:sSubSup>
                <m:sSubSupPr>
                  <m:ctrlPr>
                    <w:rPr>
                      <w:rFonts w:ascii="Cambria Math" w:eastAsia="MS Mincho" w:hAnsi="Cambria Math" w:cs="Calibri"/>
                      <w:sz w:val="22"/>
                      <w:lang w:eastAsia="ja-JP"/>
                    </w:rPr>
                  </m:ctrlPr>
                </m:sSubSupPr>
                <m:e>
                  <m:r>
                    <w:rPr>
                      <w:rFonts w:ascii="Cambria Math" w:eastAsia="MS Mincho" w:hAnsi="Cambria Math" w:cs="Calibri"/>
                      <w:sz w:val="22"/>
                      <w:lang w:eastAsia="ja-JP"/>
                    </w:rPr>
                    <m:t>t</m:t>
                  </m:r>
                </m:e>
                <m:sub>
                  <m:r>
                    <m:rPr>
                      <m:sty m:val="b"/>
                    </m:rPr>
                    <w:rPr>
                      <w:rFonts w:ascii="Cambria Math" w:eastAsia="MS Mincho" w:hAnsi="Cambria Math" w:cs="Calibri"/>
                      <w:sz w:val="22"/>
                      <w:lang w:eastAsia="ja-JP"/>
                    </w:rPr>
                    <m:t>y</m:t>
                  </m:r>
                  <m:r>
                    <m:rPr>
                      <m:sty m:val="p"/>
                    </m:rPr>
                    <w:rPr>
                      <w:rFonts w:ascii="Cambria Math" w:eastAsia="MS Mincho" w:hAnsi="Cambria Math" w:cs="Calibri"/>
                      <w:sz w:val="22"/>
                      <w:lang w:eastAsia="ja-JP"/>
                    </w:rPr>
                    <m:t>-</m:t>
                  </m:r>
                  <m:r>
                    <m:rPr>
                      <m:sty m:val="b"/>
                    </m:rPr>
                    <w:rPr>
                      <w:rFonts w:ascii="Cambria Math" w:eastAsia="MS Mincho" w:hAnsi="Cambria Math" w:cs="Calibri"/>
                      <w:sz w:val="22"/>
                      <w:lang w:eastAsia="ja-JP"/>
                    </w:rPr>
                    <m:t>k</m:t>
                  </m:r>
                  <m:r>
                    <m:rPr>
                      <m:sty m:val="p"/>
                    </m:rPr>
                    <w:rPr>
                      <w:rFonts w:ascii="Cambria Math" w:eastAsia="MS Mincho" w:hAnsi="Cambria Math" w:cs="Calibri"/>
                      <w:sz w:val="22"/>
                      <w:lang w:eastAsia="ja-JP"/>
                    </w:rPr>
                    <m:t>×</m:t>
                  </m:r>
                  <m:sSub>
                    <m:sSubPr>
                      <m:ctrlPr>
                        <w:rPr>
                          <w:rFonts w:ascii="Cambria Math" w:eastAsia="MS Mincho" w:hAnsi="Cambria Math" w:cs="Calibri"/>
                          <w:sz w:val="22"/>
                          <w:lang w:eastAsia="ja-JP"/>
                        </w:rPr>
                      </m:ctrlPr>
                    </m:sSubPr>
                    <m:e>
                      <m:r>
                        <m:rPr>
                          <m:sty m:val="b"/>
                        </m:rPr>
                        <w:rPr>
                          <w:rFonts w:ascii="Cambria Math" w:eastAsia="MS Mincho" w:hAnsi="Cambria Math" w:cs="Calibri"/>
                          <w:sz w:val="22"/>
                          <w:lang w:eastAsia="ja-JP"/>
                        </w:rPr>
                        <m:t>P</m:t>
                      </m:r>
                    </m:e>
                    <m:sub>
                      <m:r>
                        <m:rPr>
                          <m:sty m:val="b"/>
                        </m:rPr>
                        <w:rPr>
                          <w:rFonts w:ascii="Cambria Math" w:eastAsia="MS Mincho" w:hAnsi="Cambria Math" w:cs="Calibri"/>
                          <w:sz w:val="22"/>
                          <w:lang w:eastAsia="ja-JP"/>
                        </w:rPr>
                        <m:t>reserve</m:t>
                      </m:r>
                    </m:sub>
                  </m:sSub>
                </m:sub>
                <m:sup>
                  <m:r>
                    <w:rPr>
                      <w:rFonts w:ascii="Cambria Math" w:eastAsia="MS Mincho" w:hAnsi="Cambria Math" w:cs="Calibri"/>
                      <w:sz w:val="22"/>
                      <w:lang w:eastAsia="ja-JP"/>
                    </w:rPr>
                    <m:t>SL</m:t>
                  </m:r>
                </m:sup>
              </m:sSubSup>
            </m:oMath>
            <w:r w:rsidRPr="0043568E">
              <w:rPr>
                <w:rFonts w:ascii="Calibri" w:eastAsia="MS Mincho" w:hAnsi="Calibri" w:cs="Calibri" w:hint="eastAsia"/>
                <w:sz w:val="22"/>
                <w:lang w:eastAsia="ja-JP"/>
              </w:rPr>
              <w:t xml:space="preserve"> </w:t>
            </w:r>
            <w:r w:rsidRPr="0043568E">
              <w:rPr>
                <w:rFonts w:ascii="Calibri" w:eastAsia="MS Mincho" w:hAnsi="Calibri" w:cs="Calibri"/>
                <w:sz w:val="22"/>
                <w:lang w:eastAsia="ja-JP"/>
              </w:rPr>
              <w:t>falling into the sensing window.</w:t>
            </w:r>
          </w:p>
        </w:tc>
      </w:tr>
      <w:tr w:rsidR="00395BAC" w14:paraId="652B170E" w14:textId="77777777" w:rsidTr="001C5AD6">
        <w:tc>
          <w:tcPr>
            <w:tcW w:w="1680" w:type="dxa"/>
          </w:tcPr>
          <w:p w14:paraId="12EF2745" w14:textId="2D5F65B9" w:rsidR="00395BAC" w:rsidRPr="0043568E" w:rsidRDefault="00395BAC" w:rsidP="002031FD">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MediaTek</w:t>
            </w:r>
          </w:p>
        </w:tc>
        <w:tc>
          <w:tcPr>
            <w:tcW w:w="7954" w:type="dxa"/>
          </w:tcPr>
          <w:p w14:paraId="7BC239AA" w14:textId="0C448724" w:rsidR="00395BAC" w:rsidRPr="00395BAC" w:rsidRDefault="00395BAC" w:rsidP="002031FD">
            <w:pPr>
              <w:autoSpaceDE w:val="0"/>
              <w:autoSpaceDN w:val="0"/>
              <w:spacing w:after="0" w:line="240" w:lineRule="auto"/>
              <w:rPr>
                <w:rFonts w:ascii="Calibri" w:eastAsia="MS Mincho" w:hAnsi="Calibri" w:cs="Calibri"/>
                <w:sz w:val="22"/>
                <w:lang w:eastAsia="ja-JP"/>
              </w:rPr>
            </w:pPr>
            <w:r>
              <w:rPr>
                <w:rFonts w:ascii="Calibri" w:eastAsiaTheme="minorEastAsia" w:hAnsi="Calibri" w:cs="Calibri"/>
                <w:sz w:val="22"/>
                <w:lang w:val="en-US" w:eastAsia="zh-CN"/>
              </w:rPr>
              <w:t xml:space="preserve">We are fine with the proposal with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eastAsiaTheme="minorEastAsia" w:hAnsi="Calibri" w:cs="Calibri"/>
                <w:sz w:val="22"/>
                <w:lang w:val="en-US" w:eastAsia="zh-CN"/>
              </w:rPr>
              <w:t xml:space="preserve"> and k as FFS. Downselection should be done later.</w:t>
            </w:r>
          </w:p>
        </w:tc>
      </w:tr>
      <w:tr w:rsidR="00F92926" w14:paraId="1D85EB2C" w14:textId="77777777" w:rsidTr="001C5AD6">
        <w:tc>
          <w:tcPr>
            <w:tcW w:w="1680" w:type="dxa"/>
          </w:tcPr>
          <w:p w14:paraId="5C34B6E6" w14:textId="434C2179" w:rsidR="00F92926" w:rsidRDefault="00F92926" w:rsidP="002031FD">
            <w:pPr>
              <w:autoSpaceDE w:val="0"/>
              <w:autoSpaceDN w:val="0"/>
              <w:spacing w:after="0"/>
              <w:rPr>
                <w:rFonts w:ascii="Calibri" w:eastAsia="MS Mincho" w:hAnsi="Calibri" w:cs="Calibri"/>
                <w:sz w:val="22"/>
                <w:lang w:eastAsia="ja-JP"/>
              </w:rPr>
            </w:pPr>
            <w:r>
              <w:rPr>
                <w:rFonts w:ascii="Calibri" w:eastAsiaTheme="minorEastAsia" w:hAnsi="Calibri" w:cs="Calibri"/>
                <w:sz w:val="22"/>
                <w:lang w:eastAsia="zh-CN"/>
              </w:rPr>
              <w:t>Intel</w:t>
            </w:r>
          </w:p>
        </w:tc>
        <w:tc>
          <w:tcPr>
            <w:tcW w:w="7954" w:type="dxa"/>
          </w:tcPr>
          <w:p w14:paraId="5AACE696" w14:textId="77777777" w:rsidR="00F92926" w:rsidRDefault="00F92926"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Agree with modification aiming to support coexistence with dynamic transmissions that will require sensing in a window of size max(resource selection window, SCI signaling window) prior to resource reselection time instance.</w:t>
            </w:r>
          </w:p>
          <w:p w14:paraId="3616FB35" w14:textId="77777777" w:rsidR="00F92926" w:rsidRDefault="00F92926" w:rsidP="002031FD">
            <w:pPr>
              <w:autoSpaceDE w:val="0"/>
              <w:autoSpaceDN w:val="0"/>
              <w:spacing w:after="0"/>
              <w:rPr>
                <w:rFonts w:ascii="Calibri" w:eastAsiaTheme="minorEastAsia" w:hAnsi="Calibri" w:cs="Calibri"/>
                <w:sz w:val="22"/>
                <w:lang w:eastAsia="zh-CN"/>
              </w:rPr>
            </w:pPr>
          </w:p>
          <w:p w14:paraId="2AAFFD9E" w14:textId="77777777" w:rsidR="00F92926" w:rsidRDefault="00F92926"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Our preferred option for “Preserve” – make it fully configurable</w:t>
            </w:r>
          </w:p>
          <w:p w14:paraId="6D597FBA" w14:textId="14791295" w:rsidR="00F92926" w:rsidRDefault="00F92926" w:rsidP="002031FD">
            <w:pPr>
              <w:autoSpaceDE w:val="0"/>
              <w:autoSpaceDN w:val="0"/>
              <w:spacing w:after="0" w:line="240" w:lineRule="auto"/>
              <w:rPr>
                <w:rFonts w:ascii="Calibri" w:eastAsiaTheme="minorEastAsia" w:hAnsi="Calibri" w:cs="Calibri"/>
                <w:sz w:val="22"/>
                <w:lang w:val="en-US" w:eastAsia="zh-CN"/>
              </w:rPr>
            </w:pPr>
            <w:r>
              <w:rPr>
                <w:rFonts w:ascii="Calibri" w:eastAsiaTheme="minorEastAsia" w:hAnsi="Calibri" w:cs="Calibri"/>
                <w:sz w:val="22"/>
                <w:lang w:eastAsia="zh-CN"/>
              </w:rPr>
              <w:t>Our preferred option for “k”  is k = 1. Other k values seem overcomplicate design and do not serve power saving purpose.</w:t>
            </w:r>
          </w:p>
        </w:tc>
      </w:tr>
      <w:tr w:rsidR="00395F7D" w:rsidRPr="00B87867" w14:paraId="2AFEAFC8" w14:textId="77777777" w:rsidTr="00395F7D">
        <w:tc>
          <w:tcPr>
            <w:tcW w:w="1680" w:type="dxa"/>
          </w:tcPr>
          <w:p w14:paraId="5003A421" w14:textId="77777777" w:rsidR="00395F7D" w:rsidRPr="00C67F08" w:rsidRDefault="00395F7D" w:rsidP="002031FD">
            <w:pPr>
              <w:autoSpaceDE w:val="0"/>
              <w:autoSpaceDN w:val="0"/>
              <w:spacing w:after="0"/>
              <w:rPr>
                <w:rFonts w:ascii="Calibri" w:hAnsi="Calibri" w:cs="Calibri"/>
                <w:sz w:val="22"/>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36BC6081" w14:textId="77777777" w:rsidR="00395F7D" w:rsidRDefault="00395F7D"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For the main bullet, same comments as that for proposal 2, i.e., “</w:t>
            </w:r>
            <w:r>
              <w:rPr>
                <w:rFonts w:ascii="Calibri" w:hAnsi="Calibri" w:cs="Calibri"/>
                <w:color w:val="000000" w:themeColor="text1"/>
                <w:sz w:val="22"/>
              </w:rPr>
              <w:t xml:space="preserve">and provided with a </w:t>
            </w:r>
            <w:r w:rsidRPr="00BB259F">
              <w:rPr>
                <w:rFonts w:ascii="Calibri" w:hAnsi="Calibri" w:cs="Calibri"/>
                <w:color w:val="000000" w:themeColor="text1"/>
                <w:sz w:val="22"/>
              </w:rPr>
              <w:t>resource reservation interval</w:t>
            </w:r>
            <w:r>
              <w:rPr>
                <w:rFonts w:ascii="Calibri" w:hAnsi="Calibri" w:cs="Calibri"/>
                <w:color w:val="000000" w:themeColor="text1"/>
                <w:sz w:val="22"/>
              </w:rPr>
              <w:t xml:space="preserve">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Pr>
                <w:rFonts w:ascii="Calibri" w:hAnsi="Calibri" w:cs="Calibri"/>
                <w:color w:val="000000" w:themeColor="text1"/>
                <w:sz w:val="22"/>
              </w:rPr>
              <w:t>) from higher layer</w:t>
            </w:r>
            <w:r>
              <w:rPr>
                <w:rFonts w:ascii="Calibri" w:eastAsiaTheme="minorEastAsia" w:hAnsi="Calibri" w:cs="Calibri"/>
                <w:sz w:val="22"/>
                <w:lang w:eastAsia="zh-CN"/>
              </w:rPr>
              <w:t>” should be removed.</w:t>
            </w:r>
          </w:p>
          <w:p w14:paraId="73CEF885" w14:textId="77777777" w:rsidR="00395F7D" w:rsidRDefault="00395F7D" w:rsidP="002031FD">
            <w:pPr>
              <w:autoSpaceDE w:val="0"/>
              <w:autoSpaceDN w:val="0"/>
              <w:spacing w:after="0"/>
              <w:rPr>
                <w:rFonts w:ascii="Calibri" w:eastAsiaTheme="minorEastAsia" w:hAnsi="Calibri" w:cs="Calibri"/>
                <w:sz w:val="22"/>
                <w:lang w:eastAsia="zh-CN"/>
              </w:rPr>
            </w:pPr>
          </w:p>
          <w:p w14:paraId="66210757" w14:textId="00A28787" w:rsidR="00395F7D" w:rsidRDefault="00395F7D"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P</w:t>
            </w:r>
            <w:r>
              <w:rPr>
                <w:rFonts w:ascii="Calibri" w:eastAsiaTheme="minorEastAsia" w:hAnsi="Calibri" w:cs="Calibri"/>
                <w:sz w:val="22"/>
                <w:lang w:eastAsia="zh-CN"/>
              </w:rPr>
              <w:t>lease could the FL clarify if the proposal is to support all the options under P</w:t>
            </w:r>
            <w:r w:rsidRPr="00B968FA">
              <w:rPr>
                <w:rFonts w:ascii="Calibri" w:eastAsiaTheme="minorEastAsia" w:hAnsi="Calibri" w:cs="Calibri"/>
                <w:sz w:val="22"/>
                <w:vertAlign w:val="subscript"/>
                <w:lang w:eastAsia="zh-CN"/>
              </w:rPr>
              <w:t>reserve</w:t>
            </w:r>
            <w:r>
              <w:rPr>
                <w:rFonts w:ascii="Calibri" w:eastAsiaTheme="minorEastAsia" w:hAnsi="Calibri" w:cs="Calibri"/>
                <w:sz w:val="22"/>
                <w:lang w:eastAsia="zh-CN"/>
              </w:rPr>
              <w:t xml:space="preserve"> and k, or to down-select now or later? We assume downselection is intended.</w:t>
            </w:r>
          </w:p>
          <w:p w14:paraId="1C238CB8" w14:textId="77777777" w:rsidR="00395F7D" w:rsidRDefault="00395F7D" w:rsidP="002031FD">
            <w:pPr>
              <w:autoSpaceDE w:val="0"/>
              <w:autoSpaceDN w:val="0"/>
              <w:spacing w:after="0"/>
              <w:rPr>
                <w:rFonts w:ascii="Calibri" w:eastAsiaTheme="minorEastAsia" w:hAnsi="Calibri" w:cs="Calibri"/>
                <w:sz w:val="22"/>
                <w:lang w:eastAsia="zh-CN"/>
              </w:rPr>
            </w:pPr>
          </w:p>
          <w:p w14:paraId="1ADA28D7" w14:textId="76360894" w:rsidR="00395F7D" w:rsidRDefault="00395F7D" w:rsidP="002031FD">
            <w:pPr>
              <w:autoSpaceDE w:val="0"/>
              <w:autoSpaceDN w:val="0"/>
              <w:spacing w:after="0"/>
              <w:rPr>
                <w:rFonts w:ascii="Calibri" w:eastAsiaTheme="minorEastAsia" w:hAnsi="Calibri" w:cs="Calibri"/>
                <w:lang w:val="en-US"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n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eastAsiaTheme="minorEastAsia" w:hAnsi="Calibri" w:cs="Calibri" w:hint="eastAsia"/>
                <w:lang w:val="en-US" w:eastAsia="zh-CN"/>
              </w:rPr>
              <w:t>,</w:t>
            </w:r>
            <w:r>
              <w:rPr>
                <w:rFonts w:ascii="Calibri" w:eastAsiaTheme="minorEastAsia" w:hAnsi="Calibri" w:cs="Calibri"/>
                <w:lang w:val="en-US" w:eastAsia="zh-CN"/>
              </w:rPr>
              <w:t xml:space="preserve"> Option 1. Support all values that were already supported in Rel-16, since it should be backward compatible for Rel-16 design in Rel-17.</w:t>
            </w:r>
          </w:p>
          <w:p w14:paraId="3E5D8A36" w14:textId="77777777" w:rsidR="00395F7D" w:rsidRDefault="00395F7D" w:rsidP="002031FD">
            <w:pPr>
              <w:autoSpaceDE w:val="0"/>
              <w:autoSpaceDN w:val="0"/>
              <w:spacing w:after="0"/>
              <w:rPr>
                <w:rFonts w:ascii="Calibri" w:eastAsiaTheme="minorEastAsia" w:hAnsi="Calibri" w:cs="Calibri"/>
                <w:lang w:val="en-US" w:eastAsia="zh-CN"/>
              </w:rPr>
            </w:pPr>
          </w:p>
          <w:p w14:paraId="258C05BF" w14:textId="77777777" w:rsidR="00395F7D" w:rsidRDefault="00395F7D" w:rsidP="002031FD">
            <w:pPr>
              <w:autoSpaceDE w:val="0"/>
              <w:autoSpaceDN w:val="0"/>
              <w:spacing w:after="0"/>
              <w:rPr>
                <w:rFonts w:ascii="Calibri" w:hAnsi="Calibri" w:cs="Calibri"/>
                <w:color w:val="000000" w:themeColor="text1"/>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n </w:t>
            </w:r>
            <w:r>
              <w:rPr>
                <w:rFonts w:ascii="Calibri" w:hAnsi="Calibri" w:cs="Calibri"/>
                <w:color w:val="000000" w:themeColor="text1"/>
                <w:sz w:val="22"/>
              </w:rPr>
              <w:t>k, Option 4 (k is a configurable set). We doubt that all options should be supported individually, but configuration could cover all or most.</w:t>
            </w:r>
          </w:p>
          <w:p w14:paraId="07C538D9" w14:textId="77777777" w:rsidR="00395F7D" w:rsidRDefault="00395F7D" w:rsidP="002031FD">
            <w:pPr>
              <w:autoSpaceDE w:val="0"/>
              <w:autoSpaceDN w:val="0"/>
              <w:spacing w:after="0"/>
              <w:rPr>
                <w:rFonts w:ascii="Calibri" w:hAnsi="Calibri" w:cs="Calibri"/>
                <w:color w:val="000000" w:themeColor="text1"/>
                <w:sz w:val="22"/>
              </w:rPr>
            </w:pPr>
          </w:p>
          <w:p w14:paraId="342282BF" w14:textId="77777777" w:rsidR="00395F7D" w:rsidRPr="00B87867" w:rsidRDefault="00395F7D" w:rsidP="002031FD">
            <w:pPr>
              <w:autoSpaceDE w:val="0"/>
              <w:autoSpaceDN w:val="0"/>
              <w:spacing w:after="0"/>
              <w:rPr>
                <w:rFonts w:ascii="Calibri" w:hAnsi="Calibri" w:cs="Calibri"/>
                <w:color w:val="000000" w:themeColor="text1"/>
                <w:sz w:val="22"/>
              </w:rPr>
            </w:pPr>
            <w:r>
              <w:rPr>
                <w:rFonts w:ascii="Calibri" w:hAnsi="Calibri" w:cs="Calibri"/>
                <w:color w:val="000000" w:themeColor="text1"/>
                <w:sz w:val="22"/>
              </w:rPr>
              <w:t xml:space="preserve">Unlike in LTE-V where partial sensing deals with periodic traffic only, NR partial sensing would suffer more collisions due to aperiodic traffic, hence restriction on k =1 only would more likely result in un-reliable decision on corresponding candidate slot due to failure of a SCI decoding at a given periodicity, e.g. caused by aperiodic transmission. We do not see much more value in option 2 than option 1. The value of k can be configurable to provide flexibility. </w:t>
            </w:r>
          </w:p>
        </w:tc>
      </w:tr>
      <w:tr w:rsidR="00732B9F" w:rsidRPr="00B87867" w14:paraId="28669850" w14:textId="77777777" w:rsidTr="00395F7D">
        <w:tc>
          <w:tcPr>
            <w:tcW w:w="1680" w:type="dxa"/>
          </w:tcPr>
          <w:p w14:paraId="24461B2A" w14:textId="595C495B" w:rsidR="00732B9F" w:rsidRDefault="00732B9F"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Convida Wireless</w:t>
            </w:r>
          </w:p>
        </w:tc>
        <w:tc>
          <w:tcPr>
            <w:tcW w:w="7954" w:type="dxa"/>
          </w:tcPr>
          <w:p w14:paraId="308CE62A" w14:textId="34C6A9E7" w:rsidR="00732B9F" w:rsidRDefault="00732B9F"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val="en-US" w:eastAsia="zh-CN"/>
              </w:rPr>
              <w:t>We are fine with the proposal with down selection for options.</w:t>
            </w:r>
          </w:p>
        </w:tc>
      </w:tr>
      <w:tr w:rsidR="00963296" w:rsidRPr="00B87867" w14:paraId="6AF92F20" w14:textId="77777777" w:rsidTr="00395F7D">
        <w:tc>
          <w:tcPr>
            <w:tcW w:w="1680" w:type="dxa"/>
          </w:tcPr>
          <w:p w14:paraId="25B7FCFB" w14:textId="4C6C90F5" w:rsidR="00963296" w:rsidRDefault="00963296"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Bosch</w:t>
            </w:r>
          </w:p>
        </w:tc>
        <w:tc>
          <w:tcPr>
            <w:tcW w:w="7954" w:type="dxa"/>
          </w:tcPr>
          <w:p w14:paraId="1E70DDC9" w14:textId="226F39AD" w:rsidR="00840A69" w:rsidRPr="00840A69" w:rsidRDefault="00963296" w:rsidP="002031FD">
            <w:pPr>
              <w:autoSpaceDE w:val="0"/>
              <w:autoSpaceDN w:val="0"/>
              <w:spacing w:after="0"/>
              <w:rPr>
                <w:rFonts w:ascii="Calibri" w:eastAsiaTheme="minorEastAsia" w:hAnsi="Calibri" w:cs="Calibri"/>
                <w:lang w:val="en-US" w:eastAsia="zh-CN"/>
              </w:rPr>
            </w:pPr>
            <w:r>
              <w:rPr>
                <w:rFonts w:ascii="Calibri" w:eastAsiaTheme="minorEastAsia" w:hAnsi="Calibri" w:cs="Calibri"/>
                <w:sz w:val="22"/>
                <w:lang w:val="en-US" w:eastAsia="zh-CN"/>
              </w:rPr>
              <w:t xml:space="preserve">In principle, we are fine with the FL proposal. If we are going to down select, then our preference is </w:t>
            </w:r>
            <w:r w:rsidR="00840A69">
              <w:rPr>
                <w:rFonts w:ascii="Calibri" w:eastAsiaTheme="minorEastAsia" w:hAnsi="Calibri" w:cs="Calibri"/>
                <w:sz w:val="22"/>
                <w:lang w:val="en-US" w:eastAsia="zh-CN"/>
              </w:rPr>
              <w:t xml:space="preserve">to be able to (pre-)configure both </w:t>
            </w:r>
            <w:r w:rsidR="00840A69">
              <w:rPr>
                <w:rFonts w:ascii="Calibri" w:eastAsiaTheme="minorEastAsia" w:hAnsi="Calibri" w:cs="Calibri"/>
                <w:lang w:val="en-US" w:eastAsia="zh-CN"/>
              </w:rPr>
              <w:t>P_reserve and k.</w:t>
            </w:r>
          </w:p>
        </w:tc>
      </w:tr>
      <w:tr w:rsidR="008265F2" w:rsidRPr="00B87867" w14:paraId="6F4B643D" w14:textId="77777777" w:rsidTr="00395F7D">
        <w:tc>
          <w:tcPr>
            <w:tcW w:w="1680" w:type="dxa"/>
          </w:tcPr>
          <w:p w14:paraId="1AED5968" w14:textId="3F155330" w:rsidR="008265F2" w:rsidRDefault="008265F2" w:rsidP="002031FD">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Nokia, NSB</w:t>
            </w:r>
          </w:p>
        </w:tc>
        <w:tc>
          <w:tcPr>
            <w:tcW w:w="7954" w:type="dxa"/>
          </w:tcPr>
          <w:p w14:paraId="1E8BABD2" w14:textId="20C8FB3F" w:rsidR="008265F2" w:rsidRDefault="008265F2" w:rsidP="002031FD">
            <w:pPr>
              <w:autoSpaceDE w:val="0"/>
              <w:autoSpaceDN w:val="0"/>
              <w:spacing w:after="0"/>
              <w:rPr>
                <w:rFonts w:ascii="Calibri" w:eastAsiaTheme="minorEastAsia" w:hAnsi="Calibri" w:cs="Calibri"/>
                <w:sz w:val="22"/>
                <w:lang w:val="en-US" w:eastAsia="zh-CN"/>
              </w:rPr>
            </w:pPr>
            <w:r>
              <w:rPr>
                <w:rFonts w:ascii="Calibri" w:eastAsiaTheme="minorEastAsia" w:hAnsi="Calibri" w:cs="Calibri"/>
                <w:sz w:val="22"/>
                <w:lang w:val="en-US" w:eastAsia="zh-CN"/>
              </w:rPr>
              <w:t>We shall agree with some general principles to support various periodicities for partial sensing, before we discuss this detailed proposal.</w:t>
            </w:r>
          </w:p>
        </w:tc>
      </w:tr>
    </w:tbl>
    <w:p w14:paraId="6803627F" w14:textId="6F8DA96E" w:rsidR="002709CF" w:rsidRDefault="002709CF">
      <w:pPr>
        <w:pStyle w:val="0Maintext"/>
        <w:spacing w:after="0" w:afterAutospacing="0"/>
        <w:ind w:firstLine="0"/>
      </w:pPr>
    </w:p>
    <w:p w14:paraId="73E0E3D5" w14:textId="77777777" w:rsidR="00111DFF" w:rsidRDefault="00111DFF" w:rsidP="00111DFF">
      <w:pPr>
        <w:autoSpaceDE w:val="0"/>
        <w:autoSpaceDN w:val="0"/>
        <w:spacing w:after="0"/>
        <w:rPr>
          <w:rFonts w:ascii="Calibri" w:hAnsi="Calibri" w:cs="Calibri"/>
          <w:color w:val="000000" w:themeColor="text1"/>
          <w:sz w:val="22"/>
        </w:rPr>
      </w:pPr>
      <w:r>
        <w:rPr>
          <w:rFonts w:ascii="Calibri" w:hAnsi="Calibri" w:cs="Calibri"/>
          <w:b/>
          <w:bCs/>
          <w:color w:val="000000" w:themeColor="text1"/>
          <w:sz w:val="22"/>
          <w:highlight w:val="yellow"/>
        </w:rPr>
        <w:lastRenderedPageBreak/>
        <w:t>Proposal 3’</w:t>
      </w:r>
      <w:r>
        <w:rPr>
          <w:rFonts w:ascii="Calibri" w:hAnsi="Calibri" w:cs="Calibri"/>
          <w:color w:val="000000" w:themeColor="text1"/>
          <w:sz w:val="22"/>
        </w:rPr>
        <w:t>: If UE is configured to perform partial sensing and provided with a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Calibri" w:hAnsi="Cambria Math"/>
            <w:lang w:val="en-US"/>
          </w:rPr>
          <m:t>≠0</m:t>
        </m:r>
      </m:oMath>
      <w:r>
        <w:rPr>
          <w:rFonts w:ascii="Calibri" w:hAnsi="Calibri" w:cs="Calibri"/>
          <w:color w:val="000000" w:themeColor="text1"/>
          <w:sz w:val="22"/>
        </w:rPr>
        <w:t xml:space="preserve">) from higher layer, the UE monitors slots of a set of periodic sensing occasions, where a periodic sensing occasion is a set of slots according to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y-k×</m:t>
            </m:r>
            <m:sSub>
              <m:sSubPr>
                <m:ctrlPr>
                  <w:rPr>
                    <w:rFonts w:ascii="Cambria Math" w:eastAsia="Calibri" w:hAnsi="Cambria Math"/>
                    <w:i/>
                    <w:iCs/>
                    <w:sz w:val="24"/>
                    <w:szCs w:val="28"/>
                    <w:lang w:val="en-US" w:eastAsia="zh-CN"/>
                  </w:rPr>
                </m:ctrlPr>
              </m:sSubPr>
              <m:e>
                <m:r>
                  <m:rPr>
                    <m:sty m:val="b"/>
                  </m:rPr>
                  <w:rPr>
                    <w:rFonts w:ascii="Cambria Math" w:eastAsia="Calibri" w:hAnsi="Cambria Math"/>
                    <w:lang w:val="en-US"/>
                  </w:rPr>
                  <m:t>P</m:t>
                </m:r>
              </m:e>
              <m:sub>
                <m:r>
                  <m:rPr>
                    <m:sty m:val="b"/>
                  </m:rPr>
                  <w:rPr>
                    <w:rFonts w:ascii="Cambria Math" w:eastAsia="Calibri" w:hAnsi="Cambria Math"/>
                    <w:lang w:val="en-US"/>
                  </w:rPr>
                  <m:t>reserve</m:t>
                </m:r>
              </m:sub>
            </m:sSub>
          </m:sub>
          <m:sup>
            <m:r>
              <w:rPr>
                <w:rFonts w:ascii="Cambria Math" w:eastAsia="Calibri" w:hAnsi="Cambria Math"/>
                <w:lang w:val="en-US"/>
              </w:rPr>
              <m:t>SL</m:t>
            </m:r>
          </m:sup>
        </m:sSubSup>
      </m:oMath>
      <w:r>
        <w:rPr>
          <w:rFonts w:ascii="Calibri" w:hAnsi="Calibri" w:cs="Calibri"/>
          <w:color w:val="000000" w:themeColor="text1"/>
          <w:sz w:val="22"/>
        </w:rPr>
        <w:t xml:space="preserve"> if </w:t>
      </w:r>
      <m:oMath>
        <m:sSubSup>
          <m:sSubSupPr>
            <m:ctrlPr>
              <w:rPr>
                <w:rFonts w:ascii="Cambria Math" w:eastAsia="Calibri" w:hAnsi="Cambria Math"/>
                <w:i/>
                <w:iCs/>
                <w:sz w:val="24"/>
                <w:szCs w:val="28"/>
                <w:lang w:val="en-US" w:eastAsia="zh-CN"/>
              </w:rPr>
            </m:ctrlPr>
          </m:sSubSupPr>
          <m:e>
            <m:r>
              <w:rPr>
                <w:rFonts w:ascii="Cambria Math" w:eastAsia="Calibri" w:hAnsi="Cambria Math"/>
                <w:lang w:val="en-US"/>
              </w:rPr>
              <m:t>t</m:t>
            </m:r>
          </m:e>
          <m:sub>
            <m:r>
              <m:rPr>
                <m:sty m:val="b"/>
              </m:rPr>
              <w:rPr>
                <w:rFonts w:ascii="Cambria Math" w:eastAsia="Calibri" w:hAnsi="Cambria Math"/>
                <w:lang w:val="en-US"/>
              </w:rPr>
              <m:t>y</m:t>
            </m:r>
          </m:sub>
          <m:sup>
            <m:r>
              <w:rPr>
                <w:rFonts w:ascii="Cambria Math" w:eastAsia="Calibri" w:hAnsi="Cambria Math"/>
                <w:lang w:val="en-US"/>
              </w:rPr>
              <m:t>SL</m:t>
            </m:r>
          </m:sup>
        </m:sSubSup>
      </m:oMath>
      <w:r>
        <w:rPr>
          <w:rFonts w:ascii="Calibri" w:hAnsi="Calibri" w:cs="Calibri"/>
          <w:color w:val="000000" w:themeColor="text1"/>
          <w:sz w:val="22"/>
        </w:rPr>
        <w:t xml:space="preserve"> is included in the set of Y candidate slots.</w:t>
      </w:r>
    </w:p>
    <w:p w14:paraId="159161D6" w14:textId="77777777" w:rsidR="00111DFF" w:rsidRDefault="00BC138C" w:rsidP="00111DFF">
      <w:pPr>
        <w:pStyle w:val="ListParagraph"/>
        <w:numPr>
          <w:ilvl w:val="0"/>
          <w:numId w:val="8"/>
        </w:numPr>
        <w:autoSpaceDE w:val="0"/>
        <w:autoSpaceDN w:val="0"/>
        <w:spacing w:after="0"/>
        <w:ind w:leftChars="0"/>
        <w:jc w:val="left"/>
        <w:rPr>
          <w:rFonts w:ascii="Calibri" w:hAnsi="Calibri" w:cs="Calibri"/>
          <w:color w:val="000000" w:themeColor="text1"/>
          <w:sz w:val="22"/>
        </w:rPr>
      </w:pP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sidR="00111DFF">
        <w:rPr>
          <w:rFonts w:ascii="Calibri" w:hAnsi="Calibri" w:cs="Calibri"/>
          <w:color w:val="000000" w:themeColor="text1"/>
          <w:sz w:val="22"/>
        </w:rPr>
        <w:t xml:space="preserve"> is a periodicity value from the configured set of possible resource reservation periods allowed in the resource pool (</w:t>
      </w:r>
      <w:r w:rsidR="00111DFF">
        <w:rPr>
          <w:rFonts w:eastAsia="Malgun Gothic"/>
          <w:i/>
          <w:sz w:val="22"/>
          <w:szCs w:val="28"/>
          <w:lang w:eastAsia="ko-KR"/>
        </w:rPr>
        <w:t>sl-ResourceReservePeriodList</w:t>
      </w:r>
      <w:r w:rsidR="00111DFF">
        <w:rPr>
          <w:rFonts w:ascii="Calibri" w:hAnsi="Calibri" w:cs="Calibri"/>
          <w:color w:val="000000" w:themeColor="text1"/>
          <w:sz w:val="22"/>
        </w:rPr>
        <w:t>). Down select among:</w:t>
      </w:r>
    </w:p>
    <w:p w14:paraId="0563012C" w14:textId="77777777" w:rsidR="00111DFF" w:rsidRDefault="00111DFF" w:rsidP="00111DFF">
      <w:pPr>
        <w:pStyle w:val="ListParagraph"/>
        <w:numPr>
          <w:ilvl w:val="1"/>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1: </w:t>
      </w:r>
      <m:oMath>
        <m:r>
          <w:rPr>
            <w:rFonts w:ascii="Cambria Math" w:eastAsia="Calibri" w:hAnsi="Cambria Math"/>
            <w:lang w:val="en-US"/>
          </w:rPr>
          <m:t xml:space="preserve"> </m:t>
        </m:r>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hAnsi="Calibri" w:cs="Calibri"/>
          <w:color w:val="000000" w:themeColor="text1"/>
          <w:sz w:val="22"/>
        </w:rPr>
        <w:t xml:space="preserve"> corresponds to all values from </w:t>
      </w:r>
      <w:r>
        <w:rPr>
          <w:rFonts w:eastAsia="Malgun Gothic"/>
          <w:i/>
          <w:sz w:val="22"/>
          <w:szCs w:val="28"/>
          <w:lang w:eastAsia="ko-KR"/>
        </w:rPr>
        <w:t>sl-ResourceReservePeriodList</w:t>
      </w:r>
    </w:p>
    <w:p w14:paraId="4230B1D4" w14:textId="77777777" w:rsidR="00111DFF" w:rsidRDefault="00111DFF" w:rsidP="00111DFF">
      <w:pPr>
        <w:pStyle w:val="ListParagraph"/>
        <w:numPr>
          <w:ilvl w:val="1"/>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2: </w:t>
      </w:r>
      <m:oMath>
        <m:r>
          <w:rPr>
            <w:rFonts w:ascii="Cambria Math" w:eastAsia="Calibri" w:hAnsi="Cambria Math"/>
            <w:lang w:val="en-US"/>
          </w:rPr>
          <m:t xml:space="preserve"> </m:t>
        </m:r>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hAnsi="Calibri" w:cs="Calibri"/>
          <w:color w:val="000000" w:themeColor="text1"/>
          <w:sz w:val="22"/>
        </w:rPr>
        <w:t xml:space="preserve"> corresponds to a subset of values from </w:t>
      </w:r>
      <w:r>
        <w:rPr>
          <w:rFonts w:eastAsia="Malgun Gothic"/>
          <w:i/>
          <w:sz w:val="22"/>
          <w:szCs w:val="28"/>
          <w:lang w:eastAsia="ko-KR"/>
        </w:rPr>
        <w:t>sl-ResourceReservePeriodList</w:t>
      </w:r>
    </w:p>
    <w:p w14:paraId="6122D85F" w14:textId="77777777" w:rsidR="00111DFF" w:rsidRDefault="00111DFF" w:rsidP="00111DFF">
      <w:pPr>
        <w:pStyle w:val="ListParagraph"/>
        <w:numPr>
          <w:ilvl w:val="2"/>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FFS how to determine the subset</w:t>
      </w:r>
    </w:p>
    <w:p w14:paraId="10D3A3DC" w14:textId="77777777" w:rsidR="00111DFF" w:rsidRPr="00F825E5" w:rsidRDefault="00111DFF" w:rsidP="00111DFF">
      <w:pPr>
        <w:pStyle w:val="ListParagraph"/>
        <w:numPr>
          <w:ilvl w:val="1"/>
          <w:numId w:val="8"/>
        </w:numPr>
        <w:autoSpaceDE w:val="0"/>
        <w:autoSpaceDN w:val="0"/>
        <w:spacing w:after="0" w:line="240" w:lineRule="auto"/>
        <w:ind w:leftChars="0"/>
        <w:jc w:val="left"/>
        <w:rPr>
          <w:rFonts w:ascii="Calibri" w:hAnsi="Calibri" w:cs="Calibri"/>
          <w:color w:val="000000" w:themeColor="text1"/>
          <w:sz w:val="22"/>
          <w:lang w:eastAsia="x-none"/>
        </w:rPr>
      </w:pPr>
      <w:r>
        <w:rPr>
          <w:rFonts w:ascii="Calibri" w:hAnsi="Calibri" w:cs="Calibri"/>
          <w:color w:val="000000" w:themeColor="text1"/>
          <w:sz w:val="22"/>
        </w:rPr>
        <w:t xml:space="preserve">Option 3: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hAnsi="Calibri" w:cs="Calibri"/>
          <w:color w:val="000000" w:themeColor="text1"/>
          <w:sz w:val="22"/>
        </w:rPr>
        <w:t xml:space="preserve"> is (pre-)configurable from values in </w:t>
      </w:r>
      <w:r w:rsidRPr="00C86A91">
        <w:rPr>
          <w:rFonts w:eastAsia="Malgun Gothic"/>
          <w:i/>
          <w:sz w:val="22"/>
          <w:szCs w:val="28"/>
          <w:lang w:eastAsia="ko-KR"/>
        </w:rPr>
        <w:t>sl-ResourceReservePeriodList</w:t>
      </w:r>
    </w:p>
    <w:p w14:paraId="2241DF41" w14:textId="77777777" w:rsidR="00111DFF" w:rsidRDefault="00111DFF" w:rsidP="00111DFF">
      <w:pPr>
        <w:pStyle w:val="ListParagraph"/>
        <w:numPr>
          <w:ilvl w:val="1"/>
          <w:numId w:val="8"/>
        </w:numPr>
        <w:autoSpaceDE w:val="0"/>
        <w:autoSpaceDN w:val="0"/>
        <w:spacing w:after="0" w:line="240" w:lineRule="auto"/>
        <w:ind w:leftChars="0"/>
        <w:jc w:val="left"/>
        <w:rPr>
          <w:rFonts w:ascii="Calibri" w:hAnsi="Calibri" w:cs="Calibri"/>
          <w:color w:val="000000" w:themeColor="text1"/>
          <w:sz w:val="22"/>
        </w:rPr>
      </w:pPr>
      <w:r>
        <w:rPr>
          <w:rFonts w:ascii="Calibri" w:hAnsi="Calibri" w:cs="Calibri"/>
          <w:color w:val="000000" w:themeColor="text1"/>
          <w:sz w:val="22"/>
        </w:rPr>
        <w:t xml:space="preserve">Option 4: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hAnsi="Calibri" w:cs="Calibri"/>
          <w:color w:val="000000" w:themeColor="text1"/>
          <w:sz w:val="22"/>
        </w:rPr>
        <w:t xml:space="preserve"> is a common devisor among values in </w:t>
      </w:r>
      <w:r w:rsidRPr="00C86A91">
        <w:rPr>
          <w:rFonts w:eastAsia="Malgun Gothic"/>
          <w:i/>
          <w:sz w:val="22"/>
          <w:szCs w:val="28"/>
          <w:lang w:eastAsia="ko-KR"/>
        </w:rPr>
        <w:t>sl-ResourceReservePeriodList</w:t>
      </w:r>
    </w:p>
    <w:p w14:paraId="541E7A28" w14:textId="77777777" w:rsidR="00111DFF" w:rsidRDefault="00111DFF" w:rsidP="00111DFF">
      <w:pPr>
        <w:pStyle w:val="ListParagraph"/>
        <w:numPr>
          <w:ilvl w:val="0"/>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k equals to (down select to one)</w:t>
      </w:r>
    </w:p>
    <w:p w14:paraId="30413D8E" w14:textId="77777777" w:rsidR="00111DFF" w:rsidRDefault="00111DFF" w:rsidP="00111DFF">
      <w:pPr>
        <w:pStyle w:val="ListParagraph"/>
        <w:numPr>
          <w:ilvl w:val="1"/>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Option 1: Only the most recent sensing occasion for a reservation period (k=1)</w:t>
      </w:r>
    </w:p>
    <w:p w14:paraId="51E32F13" w14:textId="77777777" w:rsidR="00111DFF" w:rsidRDefault="00111DFF" w:rsidP="00111DFF">
      <w:pPr>
        <w:pStyle w:val="ListParagraph"/>
        <w:numPr>
          <w:ilvl w:val="1"/>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Option 2: The two most recent sensing occasions for a reservation period (k = [1, 2])</w:t>
      </w:r>
    </w:p>
    <w:p w14:paraId="1391D87A" w14:textId="77777777" w:rsidR="00111DFF" w:rsidRPr="005A3841" w:rsidRDefault="00111DFF" w:rsidP="00111DFF">
      <w:pPr>
        <w:pStyle w:val="ListParagraph"/>
        <w:numPr>
          <w:ilvl w:val="1"/>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3: All possible sensing occasions after </w:t>
      </w:r>
      <m:oMath>
        <m:r>
          <w:rPr>
            <w:rFonts w:ascii="Cambria Math" w:eastAsia="Malgun Gothic" w:hAnsi="Cambria Math"/>
            <w:lang w:eastAsia="ko-KR"/>
          </w:rPr>
          <m:t>n –</m:t>
        </m:r>
        <m:sSub>
          <m:sSubPr>
            <m:ctrlPr>
              <w:rPr>
                <w:rFonts w:ascii="Cambria Math" w:eastAsia="Malgun Gothic" w:hAnsi="Cambria Math"/>
                <w:i/>
                <w:lang w:eastAsia="ko-KR"/>
              </w:rPr>
            </m:ctrlPr>
          </m:sSubPr>
          <m:e>
            <m:r>
              <w:rPr>
                <w:rFonts w:ascii="Cambria Math" w:eastAsia="Malgun Gothic" w:hAnsi="Cambria Math"/>
                <w:lang w:eastAsia="ko-KR"/>
              </w:rPr>
              <m:t>T</m:t>
            </m:r>
          </m:e>
          <m:sub>
            <m:r>
              <w:rPr>
                <w:rFonts w:ascii="Cambria Math" w:eastAsia="Malgun Gothic" w:hAnsi="Cambria Math"/>
                <w:lang w:eastAsia="ko-KR"/>
              </w:rPr>
              <m:t>0</m:t>
            </m:r>
          </m:sub>
        </m:sSub>
      </m:oMath>
    </w:p>
    <w:p w14:paraId="5D2A7B5D" w14:textId="77777777" w:rsidR="00111DFF" w:rsidRDefault="00111DFF" w:rsidP="00111DFF">
      <w:pPr>
        <w:pStyle w:val="ListParagraph"/>
        <w:numPr>
          <w:ilvl w:val="1"/>
          <w:numId w:val="8"/>
        </w:numPr>
        <w:autoSpaceDE w:val="0"/>
        <w:autoSpaceDN w:val="0"/>
        <w:spacing w:after="0"/>
        <w:ind w:leftChars="0"/>
        <w:jc w:val="left"/>
        <w:rPr>
          <w:rFonts w:ascii="Calibri" w:hAnsi="Calibri" w:cs="Calibri"/>
          <w:color w:val="000000" w:themeColor="text1"/>
          <w:sz w:val="22"/>
        </w:rPr>
      </w:pPr>
      <w:r>
        <w:rPr>
          <w:rFonts w:ascii="Calibri" w:hAnsi="Calibri" w:cs="Calibri"/>
          <w:color w:val="000000" w:themeColor="text1"/>
          <w:sz w:val="22"/>
        </w:rPr>
        <w:t xml:space="preserve">Option 4: </w:t>
      </w:r>
      <w:r>
        <w:rPr>
          <w:rFonts w:ascii="Calibri" w:hAnsi="Calibri" w:cs="Calibri"/>
          <w:sz w:val="22"/>
          <w:lang w:eastAsia="ko-KR"/>
        </w:rPr>
        <w:t>O</w:t>
      </w:r>
      <w:r>
        <w:rPr>
          <w:rFonts w:ascii="Calibri" w:hAnsi="Calibri" w:cs="Calibri" w:hint="eastAsia"/>
          <w:sz w:val="22"/>
          <w:lang w:eastAsia="ko-KR"/>
        </w:rPr>
        <w:t xml:space="preserve">nly </w:t>
      </w:r>
      <w:r>
        <w:rPr>
          <w:rFonts w:ascii="Calibri" w:hAnsi="Calibri" w:cs="Calibri"/>
          <w:sz w:val="22"/>
          <w:lang w:eastAsia="ko-KR"/>
        </w:rPr>
        <w:t>one periodic sensing occasion for one reservation period. The k value is up to UE implementation. Max value for k is (pre-)configured.</w:t>
      </w:r>
    </w:p>
    <w:p w14:paraId="41CB7DB8" w14:textId="77777777" w:rsidR="00111DFF" w:rsidRDefault="00111DFF" w:rsidP="00111DFF">
      <w:pPr>
        <w:pStyle w:val="ListParagraph"/>
        <w:numPr>
          <w:ilvl w:val="1"/>
          <w:numId w:val="8"/>
        </w:numPr>
        <w:autoSpaceDE w:val="0"/>
        <w:autoSpaceDN w:val="0"/>
        <w:spacing w:after="0"/>
        <w:ind w:leftChars="0"/>
        <w:jc w:val="left"/>
        <w:rPr>
          <w:rFonts w:ascii="Calibri" w:hAnsi="Calibri" w:cs="Calibri"/>
          <w:color w:val="000000" w:themeColor="text1"/>
          <w:sz w:val="24"/>
          <w:szCs w:val="28"/>
        </w:rPr>
      </w:pPr>
      <w:r>
        <w:rPr>
          <w:rFonts w:ascii="Calibri" w:hAnsi="Calibri" w:cs="Calibri"/>
          <w:sz w:val="22"/>
          <w:szCs w:val="28"/>
          <w:lang w:eastAsia="ko-KR"/>
        </w:rPr>
        <w:t>Option 5: FFS others</w:t>
      </w:r>
    </w:p>
    <w:p w14:paraId="36A2DB01" w14:textId="77777777" w:rsidR="00111DFF" w:rsidRDefault="00111DFF" w:rsidP="00111DFF">
      <w:pPr>
        <w:pStyle w:val="0Maintext"/>
        <w:spacing w:after="0" w:afterAutospacing="0"/>
        <w:ind w:firstLine="0"/>
      </w:pPr>
    </w:p>
    <w:tbl>
      <w:tblPr>
        <w:tblStyle w:val="TableGrid"/>
        <w:tblW w:w="9634" w:type="dxa"/>
        <w:tblLook w:val="04A0" w:firstRow="1" w:lastRow="0" w:firstColumn="1" w:lastColumn="0" w:noHBand="0" w:noVBand="1"/>
      </w:tblPr>
      <w:tblGrid>
        <w:gridCol w:w="1680"/>
        <w:gridCol w:w="7954"/>
      </w:tblGrid>
      <w:tr w:rsidR="00111DFF" w14:paraId="5BB35E6A" w14:textId="77777777" w:rsidTr="00541F4E">
        <w:tc>
          <w:tcPr>
            <w:tcW w:w="1680" w:type="dxa"/>
            <w:shd w:val="clear" w:color="auto" w:fill="E7E6E6" w:themeFill="background2"/>
          </w:tcPr>
          <w:p w14:paraId="20B88311" w14:textId="77777777" w:rsidR="00111DFF" w:rsidRDefault="00111DFF" w:rsidP="00541F4E">
            <w:pPr>
              <w:autoSpaceDE w:val="0"/>
              <w:autoSpaceDN w:val="0"/>
              <w:spacing w:after="0"/>
              <w:rPr>
                <w:rFonts w:ascii="Calibri" w:hAnsi="Calibri" w:cs="Calibri"/>
                <w:b/>
                <w:bCs/>
                <w:sz w:val="22"/>
              </w:rPr>
            </w:pPr>
            <w:r>
              <w:rPr>
                <w:rFonts w:ascii="Calibri" w:hAnsi="Calibri" w:cs="Calibri"/>
                <w:b/>
                <w:bCs/>
                <w:sz w:val="22"/>
              </w:rPr>
              <w:t>Company</w:t>
            </w:r>
          </w:p>
        </w:tc>
        <w:tc>
          <w:tcPr>
            <w:tcW w:w="7954" w:type="dxa"/>
            <w:shd w:val="clear" w:color="auto" w:fill="E7E6E6" w:themeFill="background2"/>
          </w:tcPr>
          <w:p w14:paraId="6188E483" w14:textId="77777777" w:rsidR="00111DFF" w:rsidRDefault="00111DFF" w:rsidP="00541F4E">
            <w:pPr>
              <w:autoSpaceDE w:val="0"/>
              <w:autoSpaceDN w:val="0"/>
              <w:spacing w:after="0"/>
              <w:rPr>
                <w:rFonts w:ascii="Calibri" w:hAnsi="Calibri" w:cs="Calibri"/>
                <w:b/>
                <w:bCs/>
                <w:sz w:val="22"/>
              </w:rPr>
            </w:pPr>
            <w:r>
              <w:rPr>
                <w:rFonts w:ascii="Calibri" w:hAnsi="Calibri" w:cs="Calibri"/>
                <w:b/>
                <w:bCs/>
                <w:sz w:val="22"/>
              </w:rPr>
              <w:t>Comments</w:t>
            </w:r>
          </w:p>
        </w:tc>
      </w:tr>
      <w:tr w:rsidR="00111DFF" w14:paraId="6A04614D" w14:textId="77777777" w:rsidTr="00541F4E">
        <w:tc>
          <w:tcPr>
            <w:tcW w:w="1680" w:type="dxa"/>
          </w:tcPr>
          <w:p w14:paraId="0B39E6C5" w14:textId="698C9D51" w:rsidR="00111DFF" w:rsidRDefault="00A05F67" w:rsidP="00541F4E">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756DA60" w14:textId="432E3955" w:rsidR="00111DFF" w:rsidRPr="00800414" w:rsidRDefault="00A05F67" w:rsidP="00541F4E">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We support FL’s proposal. </w:t>
            </w:r>
          </w:p>
        </w:tc>
      </w:tr>
      <w:tr w:rsidR="00163149" w14:paraId="653B48E1" w14:textId="77777777" w:rsidTr="00541F4E">
        <w:tc>
          <w:tcPr>
            <w:tcW w:w="1680" w:type="dxa"/>
          </w:tcPr>
          <w:p w14:paraId="4515AB4D" w14:textId="2DE83583" w:rsidR="00163149" w:rsidRDefault="00163149" w:rsidP="00163149">
            <w:pPr>
              <w:autoSpaceDE w:val="0"/>
              <w:autoSpaceDN w:val="0"/>
              <w:spacing w:after="0"/>
              <w:rPr>
                <w:rFonts w:ascii="Calibri" w:hAnsi="Calibri" w:cs="Calibri"/>
                <w:sz w:val="22"/>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4059BEFA" w14:textId="77777777" w:rsidR="00163149" w:rsidRDefault="00163149" w:rsidP="00163149">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s they are down-select options, we're ok with current proposal. </w:t>
            </w:r>
          </w:p>
          <w:p w14:paraId="6B598B20" w14:textId="4E00553C" w:rsidR="00163149" w:rsidRDefault="00163149" w:rsidP="00163149">
            <w:pPr>
              <w:autoSpaceDE w:val="0"/>
              <w:autoSpaceDN w:val="0"/>
              <w:spacing w:after="0"/>
              <w:rPr>
                <w:rFonts w:ascii="Calibri" w:hAnsi="Calibri" w:cs="Calibri"/>
                <w:sz w:val="22"/>
              </w:rPr>
            </w:pPr>
            <w:r>
              <w:rPr>
                <w:rFonts w:ascii="Calibri" w:eastAsiaTheme="minorEastAsia" w:hAnsi="Calibri" w:cs="Calibri"/>
                <w:sz w:val="22"/>
                <w:lang w:eastAsia="zh-CN"/>
              </w:rPr>
              <w:t xml:space="preserve">One clarification for the "down select among" is the intention to down select at least one option for </w:t>
            </w:r>
            <w:bookmarkStart w:id="19" w:name="OLE_LINK3"/>
            <w:bookmarkStart w:id="20" w:name="OLE_LINK4"/>
            <w:r>
              <w:rPr>
                <w:rFonts w:ascii="Calibri" w:eastAsiaTheme="minorEastAsia" w:hAnsi="Calibri" w:cs="Calibri"/>
                <w:sz w:val="22"/>
                <w:lang w:eastAsia="zh-CN"/>
              </w:rPr>
              <w:t>P</w:t>
            </w:r>
            <w:r w:rsidRPr="005F0FB9">
              <w:rPr>
                <w:rFonts w:ascii="Calibri" w:eastAsiaTheme="minorEastAsia" w:hAnsi="Calibri" w:cs="Calibri"/>
                <w:sz w:val="22"/>
                <w:vertAlign w:val="subscript"/>
                <w:lang w:eastAsia="zh-CN"/>
              </w:rPr>
              <w:t>reserve</w:t>
            </w:r>
            <w:bookmarkEnd w:id="19"/>
            <w:bookmarkEnd w:id="20"/>
            <w:r>
              <w:rPr>
                <w:rFonts w:ascii="Calibri" w:eastAsiaTheme="minorEastAsia" w:hAnsi="Calibri" w:cs="Calibri"/>
                <w:sz w:val="22"/>
                <w:lang w:eastAsia="zh-CN"/>
              </w:rPr>
              <w:t>? We think "down select to one" is applicable to P</w:t>
            </w:r>
            <w:r w:rsidRPr="005F0FB9">
              <w:rPr>
                <w:rFonts w:ascii="Calibri" w:eastAsiaTheme="minorEastAsia" w:hAnsi="Calibri" w:cs="Calibri"/>
                <w:sz w:val="22"/>
                <w:vertAlign w:val="subscript"/>
                <w:lang w:eastAsia="zh-CN"/>
              </w:rPr>
              <w:t>reserve</w:t>
            </w:r>
            <w:r>
              <w:rPr>
                <w:rFonts w:ascii="Calibri" w:eastAsiaTheme="minorEastAsia" w:hAnsi="Calibri" w:cs="Calibri"/>
                <w:sz w:val="22"/>
                <w:lang w:eastAsia="zh-CN"/>
              </w:rPr>
              <w:t xml:space="preserve"> too.</w:t>
            </w:r>
          </w:p>
        </w:tc>
      </w:tr>
      <w:tr w:rsidR="00111DFF" w14:paraId="580D965C" w14:textId="77777777" w:rsidTr="00541F4E">
        <w:tc>
          <w:tcPr>
            <w:tcW w:w="1680" w:type="dxa"/>
          </w:tcPr>
          <w:p w14:paraId="2E67BC20" w14:textId="30D4A4C5" w:rsidR="00111DFF" w:rsidRPr="00C269B2" w:rsidRDefault="00C269B2" w:rsidP="00541F4E">
            <w:pPr>
              <w:autoSpaceDE w:val="0"/>
              <w:autoSpaceDN w:val="0"/>
              <w:spacing w:after="0"/>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7954" w:type="dxa"/>
          </w:tcPr>
          <w:p w14:paraId="5CA8F00A" w14:textId="22E5E7FC" w:rsidR="00111DFF" w:rsidRPr="00C269B2" w:rsidRDefault="00C269B2" w:rsidP="00541F4E">
            <w:pPr>
              <w:autoSpaceDE w:val="0"/>
              <w:autoSpaceDN w:val="0"/>
              <w:spacing w:after="0"/>
              <w:rPr>
                <w:rFonts w:ascii="Calibri" w:eastAsia="MS Mincho" w:hAnsi="Calibri" w:cs="Calibri"/>
                <w:sz w:val="22"/>
                <w:lang w:eastAsia="ja-JP"/>
              </w:rPr>
            </w:pPr>
            <w:r>
              <w:rPr>
                <w:rFonts w:ascii="Calibri" w:eastAsia="MS Mincho" w:hAnsi="Calibri" w:cs="Calibri" w:hint="eastAsia"/>
                <w:sz w:val="22"/>
                <w:lang w:eastAsia="ja-JP"/>
              </w:rPr>
              <w:t>A</w:t>
            </w:r>
            <w:r>
              <w:rPr>
                <w:rFonts w:ascii="Calibri" w:eastAsia="MS Mincho" w:hAnsi="Calibri" w:cs="Calibri"/>
                <w:sz w:val="22"/>
                <w:lang w:eastAsia="ja-JP"/>
              </w:rPr>
              <w:t>gree with the current proposal keeping options for future down-selection.</w:t>
            </w:r>
          </w:p>
        </w:tc>
      </w:tr>
      <w:tr w:rsidR="00111DFF" w14:paraId="53D855D7" w14:textId="77777777" w:rsidTr="00132C6D">
        <w:trPr>
          <w:trHeight w:val="164"/>
        </w:trPr>
        <w:tc>
          <w:tcPr>
            <w:tcW w:w="1680" w:type="dxa"/>
          </w:tcPr>
          <w:p w14:paraId="1C4E2263" w14:textId="64D24538" w:rsidR="00111DFF" w:rsidRDefault="00132C6D" w:rsidP="00541F4E">
            <w:pPr>
              <w:autoSpaceDE w:val="0"/>
              <w:autoSpaceDN w:val="0"/>
              <w:spacing w:after="0"/>
              <w:rPr>
                <w:rFonts w:ascii="Calibri" w:hAnsi="Calibri" w:cs="Calibri"/>
                <w:sz w:val="22"/>
                <w:lang w:eastAsia="ko-KR"/>
              </w:rPr>
            </w:pPr>
            <w:r>
              <w:rPr>
                <w:rFonts w:ascii="Calibri" w:hAnsi="Calibri" w:cs="Calibri" w:hint="eastAsia"/>
                <w:sz w:val="22"/>
                <w:lang w:eastAsia="ko-KR"/>
              </w:rPr>
              <w:t>LGE</w:t>
            </w:r>
          </w:p>
        </w:tc>
        <w:tc>
          <w:tcPr>
            <w:tcW w:w="7954" w:type="dxa"/>
          </w:tcPr>
          <w:p w14:paraId="1821AFD3" w14:textId="77777777" w:rsidR="00132C6D" w:rsidRDefault="00132C6D" w:rsidP="00132C6D">
            <w:pPr>
              <w:autoSpaceDE w:val="0"/>
              <w:autoSpaceDN w:val="0"/>
              <w:spacing w:after="0"/>
              <w:rPr>
                <w:rFonts w:ascii="Calibri" w:hAnsi="Calibri" w:cs="Calibri"/>
                <w:sz w:val="22"/>
                <w:lang w:eastAsia="ko-KR"/>
              </w:rPr>
            </w:pPr>
            <w:r>
              <w:rPr>
                <w:rFonts w:ascii="Calibri" w:hAnsi="Calibri" w:cs="Calibri" w:hint="eastAsia"/>
                <w:sz w:val="22"/>
                <w:lang w:eastAsia="ko-KR"/>
              </w:rPr>
              <w:t>Support FL</w:t>
            </w:r>
            <w:r>
              <w:rPr>
                <w:rFonts w:ascii="Calibri" w:hAnsi="Calibri" w:cs="Calibri"/>
                <w:sz w:val="22"/>
                <w:lang w:eastAsia="ko-KR"/>
              </w:rPr>
              <w:t xml:space="preserve">’s proposal. </w:t>
            </w:r>
          </w:p>
          <w:p w14:paraId="5F62EBCC" w14:textId="77777777" w:rsidR="00132C6D" w:rsidRDefault="00132C6D" w:rsidP="00132C6D">
            <w:pPr>
              <w:autoSpaceDE w:val="0"/>
              <w:autoSpaceDN w:val="0"/>
              <w:spacing w:after="0"/>
              <w:rPr>
                <w:rFonts w:ascii="Calibri" w:hAnsi="Calibri" w:cs="Calibri"/>
                <w:sz w:val="22"/>
                <w:lang w:eastAsia="ko-KR"/>
              </w:rPr>
            </w:pPr>
          </w:p>
          <w:p w14:paraId="70FCC926" w14:textId="77777777" w:rsidR="00132C6D" w:rsidRDefault="00132C6D" w:rsidP="00132C6D">
            <w:pPr>
              <w:autoSpaceDE w:val="0"/>
              <w:autoSpaceDN w:val="0"/>
              <w:spacing w:after="0"/>
              <w:rPr>
                <w:rFonts w:ascii="Calibri" w:hAnsi="Calibri" w:cs="Calibri"/>
                <w:sz w:val="22"/>
                <w:lang w:eastAsia="ko-KR"/>
              </w:rPr>
            </w:pPr>
            <w:r>
              <w:rPr>
                <w:rFonts w:ascii="Calibri" w:hAnsi="Calibri" w:cs="Calibri"/>
                <w:sz w:val="22"/>
                <w:lang w:eastAsia="ko-KR"/>
              </w:rPr>
              <w:t xml:space="preserve">For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hAnsi="Calibri" w:cs="Calibri"/>
                <w:sz w:val="22"/>
                <w:lang w:eastAsia="ko-KR"/>
              </w:rPr>
              <w:t>, option 1 always requires max power consumption. Option 4 is unclear as value 1 is always a common divisor, which means monitoring all slots. From power consumption perspective, a subset of values are preferred. But rather than making a rule for decision by UE, network can (pre-)configured the required values. As a result, option 3 is preferred.</w:t>
            </w:r>
          </w:p>
          <w:p w14:paraId="2CBDA10E" w14:textId="77777777" w:rsidR="00132C6D" w:rsidRDefault="00132C6D" w:rsidP="00132C6D">
            <w:pPr>
              <w:autoSpaceDE w:val="0"/>
              <w:autoSpaceDN w:val="0"/>
              <w:spacing w:after="0"/>
              <w:rPr>
                <w:rFonts w:ascii="Calibri" w:hAnsi="Calibri" w:cs="Calibri"/>
                <w:sz w:val="22"/>
                <w:lang w:eastAsia="ko-KR"/>
              </w:rPr>
            </w:pPr>
          </w:p>
          <w:p w14:paraId="7C89F712" w14:textId="01D85F72" w:rsidR="00111DFF" w:rsidRDefault="00132C6D" w:rsidP="00132C6D">
            <w:pPr>
              <w:autoSpaceDE w:val="0"/>
              <w:autoSpaceDN w:val="0"/>
              <w:spacing w:after="0"/>
              <w:rPr>
                <w:rFonts w:ascii="Calibri" w:hAnsi="Calibri" w:cs="Calibri"/>
                <w:sz w:val="22"/>
              </w:rPr>
            </w:pPr>
            <w:r>
              <w:rPr>
                <w:rFonts w:ascii="Calibri" w:hAnsi="Calibri" w:cs="Calibri" w:hint="eastAsia"/>
                <w:sz w:val="22"/>
                <w:lang w:eastAsia="ko-KR"/>
              </w:rPr>
              <w:t>For k value,</w:t>
            </w:r>
            <w:r>
              <w:rPr>
                <w:rFonts w:ascii="Calibri" w:hAnsi="Calibri" w:cs="Calibri"/>
                <w:sz w:val="22"/>
                <w:lang w:eastAsia="ko-KR"/>
              </w:rPr>
              <w:t xml:space="preserve"> as we commented earlier, </w:t>
            </w:r>
            <w:r w:rsidRPr="00A11058">
              <w:rPr>
                <w:rFonts w:ascii="Calibri" w:hAnsi="Calibri" w:cs="Calibri"/>
                <w:sz w:val="22"/>
                <w:lang w:eastAsia="ko-KR"/>
              </w:rPr>
              <w:t>sensing over multiple slots for the same reservation period is redundant</w:t>
            </w:r>
            <w:r>
              <w:rPr>
                <w:rFonts w:ascii="Calibri" w:hAnsi="Calibri" w:cs="Calibri"/>
                <w:sz w:val="22"/>
                <w:lang w:eastAsia="ko-KR"/>
              </w:rPr>
              <w:t>,</w:t>
            </w:r>
            <w:r w:rsidRPr="00A11058">
              <w:rPr>
                <w:rFonts w:ascii="Calibri" w:hAnsi="Calibri" w:cs="Calibri"/>
                <w:sz w:val="22"/>
                <w:lang w:eastAsia="ko-KR"/>
              </w:rPr>
              <w:t xml:space="preserve"> so not necessary. In this sense,</w:t>
            </w:r>
            <w:r w:rsidRPr="00A11058">
              <w:rPr>
                <w:rFonts w:ascii="Calibri" w:hAnsi="Calibri" w:cs="Calibri" w:hint="eastAsia"/>
                <w:sz w:val="22"/>
                <w:lang w:eastAsia="ko-KR"/>
              </w:rPr>
              <w:t xml:space="preserve"> </w:t>
            </w:r>
            <w:r w:rsidRPr="00A11058">
              <w:rPr>
                <w:rFonts w:ascii="Calibri" w:hAnsi="Calibri" w:cs="Calibri"/>
                <w:sz w:val="22"/>
                <w:lang w:eastAsia="ko-KR"/>
              </w:rPr>
              <w:t xml:space="preserve">sensing </w:t>
            </w:r>
            <w:r w:rsidRPr="00A11058">
              <w:rPr>
                <w:rFonts w:ascii="Calibri" w:hAnsi="Calibri" w:cs="Calibri" w:hint="eastAsia"/>
                <w:sz w:val="22"/>
                <w:lang w:eastAsia="ko-KR"/>
              </w:rPr>
              <w:t xml:space="preserve">only one </w:t>
            </w:r>
            <w:r w:rsidRPr="00A11058">
              <w:rPr>
                <w:rFonts w:ascii="Calibri" w:hAnsi="Calibri" w:cs="Calibri"/>
                <w:sz w:val="22"/>
                <w:lang w:eastAsia="ko-KR"/>
              </w:rPr>
              <w:t xml:space="preserve">slot </w:t>
            </w:r>
            <w:r w:rsidRPr="00A11058">
              <w:rPr>
                <w:rFonts w:ascii="Calibri" w:hAnsi="Calibri" w:cs="Calibri" w:hint="eastAsia"/>
                <w:sz w:val="22"/>
                <w:lang w:eastAsia="ko-KR"/>
              </w:rPr>
              <w:t xml:space="preserve">for each </w:t>
            </w:r>
            <w:r w:rsidRPr="00A11058">
              <w:rPr>
                <w:rFonts w:ascii="Calibri" w:hAnsi="Calibri" w:cs="Calibri"/>
                <w:sz w:val="22"/>
                <w:lang w:eastAsia="ko-KR"/>
              </w:rPr>
              <w:t>reservation period</w:t>
            </w:r>
            <w:r w:rsidRPr="00A11058">
              <w:rPr>
                <w:rFonts w:ascii="Calibri" w:hAnsi="Calibri" w:cs="Calibri" w:hint="eastAsia"/>
                <w:sz w:val="22"/>
                <w:lang w:eastAsia="ko-KR"/>
              </w:rPr>
              <w:t xml:space="preserve"> is reasonable. </w:t>
            </w:r>
            <w:r>
              <w:rPr>
                <w:rFonts w:ascii="Calibri" w:hAnsi="Calibri" w:cs="Calibri"/>
                <w:sz w:val="22"/>
                <w:lang w:eastAsia="ko-KR"/>
              </w:rPr>
              <w:t>O</w:t>
            </w:r>
            <w:r w:rsidRPr="00A11058">
              <w:rPr>
                <w:rFonts w:ascii="Calibri" w:hAnsi="Calibri" w:cs="Calibri"/>
                <w:sz w:val="22"/>
                <w:lang w:eastAsia="ko-KR"/>
              </w:rPr>
              <w:t xml:space="preserve">ption 4 </w:t>
            </w:r>
            <w:r>
              <w:rPr>
                <w:rFonts w:ascii="Calibri" w:hAnsi="Calibri" w:cs="Calibri"/>
                <w:sz w:val="22"/>
                <w:lang w:eastAsia="ko-KR"/>
              </w:rPr>
              <w:t>is preferred as it is a superset including the option 1.</w:t>
            </w:r>
          </w:p>
        </w:tc>
      </w:tr>
      <w:tr w:rsidR="00BE7BAA" w14:paraId="3E436BE0" w14:textId="77777777" w:rsidTr="00132C6D">
        <w:trPr>
          <w:trHeight w:val="164"/>
        </w:trPr>
        <w:tc>
          <w:tcPr>
            <w:tcW w:w="1680" w:type="dxa"/>
          </w:tcPr>
          <w:p w14:paraId="45178093" w14:textId="073A3737" w:rsidR="00BE7BAA" w:rsidRDefault="00BE7BAA" w:rsidP="00BE7BAA">
            <w:pPr>
              <w:autoSpaceDE w:val="0"/>
              <w:autoSpaceDN w:val="0"/>
              <w:spacing w:after="0"/>
              <w:rPr>
                <w:rFonts w:ascii="Calibri" w:hAnsi="Calibri" w:cs="Calibri"/>
                <w:sz w:val="22"/>
                <w:lang w:eastAsia="ko-KR"/>
              </w:rPr>
            </w:pPr>
            <w:r>
              <w:rPr>
                <w:rFonts w:ascii="Calibri" w:hAnsi="Calibri" w:cs="Calibri"/>
                <w:sz w:val="22"/>
              </w:rPr>
              <w:t>Apple</w:t>
            </w:r>
          </w:p>
        </w:tc>
        <w:tc>
          <w:tcPr>
            <w:tcW w:w="7954" w:type="dxa"/>
          </w:tcPr>
          <w:p w14:paraId="538E228D" w14:textId="77777777" w:rsidR="00BE7BAA" w:rsidRDefault="00BE7BAA" w:rsidP="00BE7BAA">
            <w:pPr>
              <w:autoSpaceDE w:val="0"/>
              <w:autoSpaceDN w:val="0"/>
              <w:spacing w:after="0"/>
              <w:rPr>
                <w:rFonts w:ascii="Calibri" w:hAnsi="Calibri" w:cs="Calibri"/>
                <w:sz w:val="22"/>
              </w:rPr>
            </w:pPr>
            <w:r>
              <w:rPr>
                <w:rFonts w:ascii="Calibri" w:hAnsi="Calibri" w:cs="Calibri"/>
                <w:sz w:val="22"/>
              </w:rPr>
              <w:t xml:space="preserve">We prefer to add “k is (pre-)configured” as a more reliable sensing option. At this moment, we may include all possible options and down-select later. </w:t>
            </w:r>
          </w:p>
          <w:p w14:paraId="31AC68F6" w14:textId="3A4C1A38" w:rsidR="00C04C27" w:rsidRDefault="00C04C27" w:rsidP="00BE7BAA">
            <w:pPr>
              <w:autoSpaceDE w:val="0"/>
              <w:autoSpaceDN w:val="0"/>
              <w:spacing w:after="0"/>
              <w:rPr>
                <w:rFonts w:ascii="Calibri" w:hAnsi="Calibri" w:cs="Calibri"/>
                <w:sz w:val="22"/>
                <w:lang w:eastAsia="ko-KR"/>
              </w:rPr>
            </w:pPr>
            <w:r>
              <w:rPr>
                <w:rFonts w:ascii="Calibri" w:hAnsi="Calibri" w:cs="Calibri"/>
                <w:sz w:val="22"/>
              </w:rPr>
              <w:t xml:space="preserve">For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reserve</m:t>
                  </m:r>
                  <m:ctrlPr>
                    <w:rPr>
                      <w:rFonts w:ascii="Cambria Math" w:eastAsia="Calibri" w:hAnsi="Cambria Math"/>
                      <w:lang w:val="en-US"/>
                    </w:rPr>
                  </m:ctrlPr>
                </m:sub>
              </m:sSub>
            </m:oMath>
            <w:r>
              <w:rPr>
                <w:rFonts w:ascii="Calibri" w:hAnsi="Calibri" w:cs="Calibri"/>
                <w:sz w:val="22"/>
                <w:lang w:eastAsia="ko-KR"/>
              </w:rPr>
              <w:t>, we think Option 2 covers Option 3, since Option 3 can be considered as one way (i.e., configuration) of determining the subset.</w:t>
            </w:r>
          </w:p>
        </w:tc>
      </w:tr>
      <w:tr w:rsidR="00867188" w14:paraId="3C135857" w14:textId="77777777" w:rsidTr="00132C6D">
        <w:trPr>
          <w:trHeight w:val="164"/>
        </w:trPr>
        <w:tc>
          <w:tcPr>
            <w:tcW w:w="1680" w:type="dxa"/>
          </w:tcPr>
          <w:p w14:paraId="6A8DF706" w14:textId="0C906647" w:rsidR="00867188" w:rsidRDefault="00867188" w:rsidP="00867188">
            <w:pPr>
              <w:autoSpaceDE w:val="0"/>
              <w:autoSpaceDN w:val="0"/>
              <w:spacing w:after="0"/>
              <w:rPr>
                <w:rFonts w:ascii="Calibri" w:hAnsi="Calibri" w:cs="Calibri"/>
                <w:sz w:val="22"/>
              </w:rPr>
            </w:pPr>
            <w:r>
              <w:rPr>
                <w:rFonts w:ascii="Calibri" w:hAnsi="Calibri" w:cs="Calibri" w:hint="eastAsia"/>
                <w:sz w:val="22"/>
                <w:lang w:eastAsia="ko-KR"/>
              </w:rPr>
              <w:t>E</w:t>
            </w:r>
            <w:r>
              <w:rPr>
                <w:rFonts w:ascii="Calibri" w:hAnsi="Calibri" w:cs="Calibri"/>
                <w:sz w:val="22"/>
                <w:lang w:eastAsia="ko-KR"/>
              </w:rPr>
              <w:t>TRI</w:t>
            </w:r>
          </w:p>
        </w:tc>
        <w:tc>
          <w:tcPr>
            <w:tcW w:w="7954" w:type="dxa"/>
          </w:tcPr>
          <w:p w14:paraId="634A7FBD" w14:textId="1AB06D10" w:rsidR="00867188" w:rsidRDefault="00867188" w:rsidP="00867188">
            <w:pPr>
              <w:autoSpaceDE w:val="0"/>
              <w:autoSpaceDN w:val="0"/>
              <w:spacing w:after="0"/>
              <w:rPr>
                <w:rFonts w:ascii="Calibri" w:hAnsi="Calibri" w:cs="Calibri"/>
                <w:sz w:val="22"/>
              </w:rPr>
            </w:pPr>
            <w:r>
              <w:rPr>
                <w:rFonts w:ascii="Calibri" w:hAnsi="Calibri" w:cs="Calibri" w:hint="eastAsia"/>
                <w:sz w:val="22"/>
                <w:lang w:eastAsia="ko-KR"/>
              </w:rPr>
              <w:t>W</w:t>
            </w:r>
            <w:r>
              <w:rPr>
                <w:rFonts w:ascii="Calibri" w:hAnsi="Calibri" w:cs="Calibri"/>
                <w:sz w:val="22"/>
                <w:lang w:eastAsia="ko-KR"/>
              </w:rPr>
              <w:t xml:space="preserve">e support FL’s proposal. As commented by NEC, it might be better to modify into “Down select to one” instead of “Down select among”. </w:t>
            </w:r>
          </w:p>
        </w:tc>
      </w:tr>
      <w:tr w:rsidR="00934DCA" w14:paraId="628A185E" w14:textId="77777777" w:rsidTr="00132C6D">
        <w:trPr>
          <w:trHeight w:val="164"/>
        </w:trPr>
        <w:tc>
          <w:tcPr>
            <w:tcW w:w="1680" w:type="dxa"/>
          </w:tcPr>
          <w:p w14:paraId="105CAD36" w14:textId="388A882A" w:rsidR="00934DCA" w:rsidRDefault="00934DCA" w:rsidP="00934DCA">
            <w:pPr>
              <w:autoSpaceDE w:val="0"/>
              <w:autoSpaceDN w:val="0"/>
              <w:spacing w:after="0"/>
              <w:rPr>
                <w:rFonts w:ascii="Calibri" w:hAnsi="Calibri" w:cs="Calibri" w:hint="eastAsia"/>
                <w:sz w:val="22"/>
                <w:lang w:eastAsia="ko-KR"/>
              </w:rPr>
            </w:pPr>
            <w:r>
              <w:rPr>
                <w:rFonts w:ascii="Calibri" w:hAnsi="Calibri" w:cs="Calibri"/>
                <w:sz w:val="22"/>
                <w:lang w:eastAsia="ko-KR"/>
              </w:rPr>
              <w:t>Qualcomm</w:t>
            </w:r>
          </w:p>
        </w:tc>
        <w:tc>
          <w:tcPr>
            <w:tcW w:w="7954" w:type="dxa"/>
          </w:tcPr>
          <w:p w14:paraId="4E6DBA1F" w14:textId="7ADF59B2" w:rsidR="00934DCA" w:rsidRDefault="00934DCA" w:rsidP="00934DCA">
            <w:pPr>
              <w:autoSpaceDE w:val="0"/>
              <w:autoSpaceDN w:val="0"/>
              <w:spacing w:after="0"/>
              <w:rPr>
                <w:rFonts w:ascii="Calibri" w:hAnsi="Calibri" w:cs="Calibri" w:hint="eastAsia"/>
                <w:sz w:val="22"/>
                <w:lang w:eastAsia="ko-KR"/>
              </w:rPr>
            </w:pPr>
            <w:r>
              <w:rPr>
                <w:rFonts w:ascii="Calibri" w:hAnsi="Calibri" w:cs="Calibri"/>
                <w:sz w:val="22"/>
              </w:rPr>
              <w:t>Similar to our comment on Proposal 2’, it’s too early to restrict the design of the partial sensing scheme. Different combinations of Tx/Rx UEs need to be investigated first.</w:t>
            </w:r>
          </w:p>
        </w:tc>
      </w:tr>
    </w:tbl>
    <w:p w14:paraId="28A9CDFC" w14:textId="77777777" w:rsidR="00111DFF" w:rsidRDefault="00111DFF">
      <w:pPr>
        <w:pStyle w:val="0Maintext"/>
        <w:spacing w:after="0" w:afterAutospacing="0"/>
        <w:ind w:firstLine="0"/>
      </w:pPr>
    </w:p>
    <w:p w14:paraId="64E69EE4" w14:textId="77777777" w:rsidR="002709CF" w:rsidRDefault="00A062AB">
      <w:pPr>
        <w:pStyle w:val="Heading3"/>
        <w:rPr>
          <w:sz w:val="22"/>
          <w:szCs w:val="22"/>
        </w:rPr>
      </w:pPr>
      <w:r>
        <w:rPr>
          <w:sz w:val="22"/>
          <w:szCs w:val="22"/>
        </w:rPr>
        <w:t>Proposals before 2nd check point (Feb 2)</w:t>
      </w:r>
    </w:p>
    <w:p w14:paraId="7E6A7B39" w14:textId="77777777" w:rsidR="002709CF" w:rsidRDefault="00A062AB" w:rsidP="00111DFF">
      <w:pPr>
        <w:autoSpaceDE w:val="0"/>
        <w:autoSpaceDN w:val="0"/>
        <w:spacing w:after="0"/>
        <w:rPr>
          <w:rFonts w:ascii="Calibri" w:hAnsi="Calibri" w:cs="Calibri"/>
          <w:sz w:val="22"/>
        </w:rPr>
      </w:pPr>
      <w:r>
        <w:rPr>
          <w:rFonts w:ascii="Calibri" w:hAnsi="Calibri" w:cs="Calibri"/>
          <w:sz w:val="22"/>
        </w:rPr>
        <w:t>FL observations and comments based on inputs received in Sec. 3.3.1:</w:t>
      </w:r>
    </w:p>
    <w:p w14:paraId="56063736" w14:textId="77777777" w:rsidR="002709CF" w:rsidRDefault="00A062AB" w:rsidP="00111DFF">
      <w:pPr>
        <w:pStyle w:val="ListParagraph"/>
        <w:numPr>
          <w:ilvl w:val="0"/>
          <w:numId w:val="8"/>
        </w:numPr>
        <w:autoSpaceDE w:val="0"/>
        <w:autoSpaceDN w:val="0"/>
        <w:spacing w:after="0"/>
        <w:ind w:leftChars="0"/>
        <w:rPr>
          <w:rFonts w:ascii="Calibri" w:hAnsi="Calibri" w:cs="Calibri"/>
          <w:sz w:val="22"/>
        </w:rPr>
      </w:pPr>
      <w:r>
        <w:rPr>
          <w:rFonts w:ascii="Calibri" w:hAnsi="Calibri" w:cs="Calibri"/>
          <w:sz w:val="22"/>
        </w:rPr>
        <w:t>TBD</w:t>
      </w:r>
    </w:p>
    <w:p w14:paraId="4780F60C" w14:textId="77777777" w:rsidR="002709CF" w:rsidRDefault="00A062AB">
      <w:pPr>
        <w:pStyle w:val="Heading3"/>
        <w:rPr>
          <w:sz w:val="22"/>
          <w:szCs w:val="22"/>
        </w:rPr>
      </w:pPr>
      <w:r>
        <w:rPr>
          <w:sz w:val="22"/>
          <w:szCs w:val="22"/>
        </w:rPr>
        <w:lastRenderedPageBreak/>
        <w:t>Proposals before 3rd check point (Feb 4)</w:t>
      </w:r>
    </w:p>
    <w:p w14:paraId="396C059F" w14:textId="77777777" w:rsidR="002709CF" w:rsidRDefault="00A062AB" w:rsidP="00111DFF">
      <w:pPr>
        <w:autoSpaceDE w:val="0"/>
        <w:autoSpaceDN w:val="0"/>
        <w:spacing w:after="0"/>
        <w:rPr>
          <w:rFonts w:ascii="Calibri" w:hAnsi="Calibri" w:cs="Calibri"/>
          <w:sz w:val="22"/>
        </w:rPr>
      </w:pPr>
      <w:r>
        <w:rPr>
          <w:rFonts w:ascii="Calibri" w:hAnsi="Calibri" w:cs="Calibri"/>
          <w:sz w:val="22"/>
        </w:rPr>
        <w:t>FL observations and comments based on inputs received in Sec. 3.3.2:</w:t>
      </w:r>
    </w:p>
    <w:p w14:paraId="002087BF" w14:textId="77777777" w:rsidR="002709CF" w:rsidRDefault="00A062AB" w:rsidP="00111DFF">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TBD</w:t>
      </w:r>
    </w:p>
    <w:p w14:paraId="7B045BD6" w14:textId="77777777" w:rsidR="002709CF" w:rsidRDefault="002709CF">
      <w:pPr>
        <w:pStyle w:val="0Maintext"/>
        <w:spacing w:after="0" w:afterAutospacing="0"/>
        <w:ind w:firstLine="0"/>
      </w:pPr>
    </w:p>
    <w:p w14:paraId="71441C73" w14:textId="77777777" w:rsidR="002709CF" w:rsidRDefault="00A062AB">
      <w:pPr>
        <w:pStyle w:val="Heading2"/>
        <w:rPr>
          <w:color w:val="000000" w:themeColor="text1"/>
        </w:rPr>
      </w:pPr>
      <w:r>
        <w:rPr>
          <w:color w:val="000000" w:themeColor="text1"/>
        </w:rPr>
        <w:t xml:space="preserve">Topic #4: </w:t>
      </w:r>
      <w:bookmarkStart w:id="21" w:name="_Hlk62314416"/>
      <w:r>
        <w:rPr>
          <w:color w:val="000000" w:themeColor="text1"/>
        </w:rPr>
        <w:t xml:space="preserve">Contiguous-based partial sensing (when </w:t>
      </w:r>
      <m:oMath>
        <m:sSub>
          <m:sSubPr>
            <m:ctrlPr>
              <w:rPr>
                <w:rFonts w:ascii="Cambria Math" w:eastAsia="Calibri" w:hAnsi="Cambria Math"/>
                <w:b w:val="0"/>
                <w:bCs w:val="0"/>
                <w:color w:val="000000" w:themeColor="text1"/>
                <w:lang w:val="en-US"/>
              </w:rPr>
            </m:ctrlPr>
          </m:sSubPr>
          <m:e>
            <m:r>
              <m:rPr>
                <m:sty m:val="bi"/>
              </m:rPr>
              <w:rPr>
                <w:rFonts w:ascii="Cambria Math" w:eastAsia="Calibri"/>
                <w:color w:val="000000" w:themeColor="text1"/>
                <w:lang w:val="en-US"/>
              </w:rPr>
              <m:t>P</m:t>
            </m:r>
          </m:e>
          <m:sub>
            <m:r>
              <m:rPr>
                <m:nor/>
              </m:rPr>
              <w:rPr>
                <w:rFonts w:ascii="Cambria Math" w:eastAsia="Calibri"/>
                <w:b w:val="0"/>
                <w:bCs w:val="0"/>
                <w:color w:val="000000" w:themeColor="text1"/>
                <w:lang w:val="en-US"/>
              </w:rPr>
              <m:t>rsvp_TX</m:t>
            </m:r>
          </m:sub>
        </m:sSub>
      </m:oMath>
      <w:r>
        <w:rPr>
          <w:color w:val="000000" w:themeColor="text1"/>
        </w:rPr>
        <w:t xml:space="preserve"> is provided by higher layer) – </w:t>
      </w:r>
      <w:bookmarkEnd w:id="21"/>
      <w:r>
        <w:rPr>
          <w:color w:val="000000" w:themeColor="text1"/>
        </w:rPr>
        <w:t>re-evaluation and pre-emption checking for periodic transmission</w:t>
      </w:r>
    </w:p>
    <w:p w14:paraId="5D044BCE" w14:textId="77777777" w:rsidR="002709CF" w:rsidRDefault="00A062AB">
      <w:pPr>
        <w:autoSpaceDE w:val="0"/>
        <w:autoSpaceDN w:val="0"/>
        <w:spacing w:after="120"/>
        <w:rPr>
          <w:rFonts w:ascii="Calibri" w:hAnsi="Calibri" w:cs="Calibri"/>
          <w:color w:val="000000" w:themeColor="text1"/>
          <w:sz w:val="22"/>
        </w:rPr>
      </w:pPr>
      <w:r>
        <w:rPr>
          <w:rFonts w:ascii="Calibri" w:hAnsi="Calibri" w:cs="Calibri"/>
          <w:b/>
          <w:bCs/>
          <w:color w:val="000000" w:themeColor="text1"/>
          <w:sz w:val="22"/>
          <w:u w:val="single"/>
        </w:rPr>
        <w:t>Background</w:t>
      </w:r>
      <w:r>
        <w:rPr>
          <w:rFonts w:ascii="Calibri" w:hAnsi="Calibri" w:cs="Calibri"/>
          <w:color w:val="000000" w:themeColor="text1"/>
          <w:sz w:val="22"/>
        </w:rPr>
        <w:t xml:space="preserve">: Continuation from Topic #3, partial sensing for a periodic transmission in a resource pool that allows aperiodic transmissions (which is all SL Tx pools), should also take into consideration of resource reservation by aperiodic transmissions. In various submitted contributions to this meeting, it is proposed that an additional sensing (short-term sensing/extended partial sensing) should be performed by the UE for periodic transmissions to take into account of aperiodic resource reservations. </w:t>
      </w:r>
    </w:p>
    <w:p w14:paraId="08DD0A90" w14:textId="77777777" w:rsidR="002709CF" w:rsidRDefault="00A062AB">
      <w:pPr>
        <w:autoSpaceDE w:val="0"/>
        <w:autoSpaceDN w:val="0"/>
        <w:spacing w:after="120"/>
        <w:rPr>
          <w:rFonts w:ascii="Calibri" w:hAnsi="Calibri" w:cs="Calibri"/>
          <w:color w:val="000000" w:themeColor="text1"/>
          <w:sz w:val="22"/>
        </w:rPr>
      </w:pPr>
      <w:r>
        <w:rPr>
          <w:rFonts w:ascii="Calibri" w:hAnsi="Calibri" w:cs="Calibri"/>
          <w:color w:val="000000" w:themeColor="text1"/>
          <w:sz w:val="22"/>
        </w:rPr>
        <w:t>Furthermore, it was agreed in the last meeting (RAN1#103-e) that “re-evaluation and pre-emption checking are supported by UEs that perform sensing”, it is also proposed in contributions that the additional sensing can also be used for the purpose of re-evaluation and pre-emption checking.</w:t>
      </w:r>
    </w:p>
    <w:p w14:paraId="22EAD8EE" w14:textId="77777777" w:rsidR="002709CF" w:rsidRDefault="00A062AB">
      <w:pPr>
        <w:pStyle w:val="Heading3"/>
        <w:rPr>
          <w:sz w:val="22"/>
          <w:szCs w:val="22"/>
        </w:rPr>
      </w:pPr>
      <w:r>
        <w:rPr>
          <w:sz w:val="22"/>
          <w:szCs w:val="22"/>
        </w:rPr>
        <w:t>Proposals before 1st check point (Jan 28)</w:t>
      </w:r>
    </w:p>
    <w:p w14:paraId="2690F928" w14:textId="77777777" w:rsidR="002709CF" w:rsidRDefault="00A062AB">
      <w:pPr>
        <w:keepNext/>
        <w:spacing w:before="240"/>
        <w:jc w:val="center"/>
      </w:pPr>
      <w:r>
        <w:rPr>
          <w:noProof/>
          <w:lang w:val="en-US" w:eastAsia="ko-KR"/>
        </w:rPr>
        <w:drawing>
          <wp:inline distT="0" distB="0" distL="0" distR="0" wp14:anchorId="42E146F7" wp14:editId="576C5C0D">
            <wp:extent cx="3373755" cy="1587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373755" cy="1587500"/>
                    </a:xfrm>
                    <a:prstGeom prst="rect">
                      <a:avLst/>
                    </a:prstGeom>
                    <a:noFill/>
                    <a:ln>
                      <a:noFill/>
                    </a:ln>
                  </pic:spPr>
                </pic:pic>
              </a:graphicData>
            </a:graphic>
          </wp:inline>
        </w:drawing>
      </w:r>
    </w:p>
    <w:p w14:paraId="22B32D14" w14:textId="77777777" w:rsidR="002709CF" w:rsidRDefault="00A062AB">
      <w:pPr>
        <w:pStyle w:val="Caption"/>
        <w:jc w:val="center"/>
        <w:rPr>
          <w:lang w:eastAsia="zh-CN"/>
        </w:rPr>
      </w:pPr>
      <w:r>
        <w:t xml:space="preserve">Figure </w:t>
      </w:r>
      <w:r>
        <w:fldChar w:fldCharType="begin"/>
      </w:r>
      <w:r>
        <w:instrText xml:space="preserve"> SEQ Figure \* ARABIC </w:instrText>
      </w:r>
      <w:r>
        <w:fldChar w:fldCharType="separate"/>
      </w:r>
      <w:r>
        <w:t>3</w:t>
      </w:r>
      <w:r>
        <w:fldChar w:fldCharType="end"/>
      </w:r>
    </w:p>
    <w:p w14:paraId="4ED51EEC" w14:textId="77777777" w:rsidR="002709CF" w:rsidRDefault="00A062AB" w:rsidP="00284C59">
      <w:pPr>
        <w:autoSpaceDE w:val="0"/>
        <w:autoSpaceDN w:val="0"/>
        <w:spacing w:after="0"/>
        <w:rPr>
          <w:rFonts w:ascii="Calibri" w:hAnsi="Calibri" w:cs="Calibri"/>
          <w:b/>
          <w:bCs/>
          <w:color w:val="000000" w:themeColor="text1"/>
          <w:sz w:val="22"/>
        </w:rPr>
      </w:pPr>
      <w:r w:rsidRPr="00284C59">
        <w:rPr>
          <w:rFonts w:ascii="Calibri" w:hAnsi="Calibri" w:cs="Calibri"/>
          <w:b/>
          <w:bCs/>
          <w:color w:val="000000" w:themeColor="text1"/>
          <w:sz w:val="22"/>
        </w:rPr>
        <w:t xml:space="preserve">Proposal 4: </w:t>
      </w:r>
      <w:r w:rsidRPr="00284C59">
        <w:rPr>
          <w:rFonts w:ascii="Calibri" w:hAnsi="Calibri" w:cs="Calibri"/>
          <w:color w:val="000000" w:themeColor="text1"/>
          <w:sz w:val="22"/>
        </w:rPr>
        <w:t>If UE is configured to perform partial sensing and provided with a resource reservation interval</w:t>
      </w:r>
      <w:r>
        <w:rPr>
          <w:rFonts w:ascii="Calibri" w:hAnsi="Calibri" w:cs="Calibri"/>
          <w:color w:val="000000" w:themeColor="text1"/>
          <w:sz w:val="22"/>
        </w:rPr>
        <w:t xml:space="preserve">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Pr>
          <w:rFonts w:ascii="Calibri" w:hAnsi="Calibri" w:cs="Calibri"/>
          <w:color w:val="000000" w:themeColor="text1"/>
          <w:sz w:val="22"/>
        </w:rPr>
        <w:t>) from higher layer, the UE additionally monitors slots</w:t>
      </w:r>
    </w:p>
    <w:p w14:paraId="61102896" w14:textId="77777777" w:rsidR="002709CF" w:rsidRDefault="00A062AB" w:rsidP="00284C59">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Option 1: from slot t</w:t>
      </w:r>
      <w:r>
        <w:rPr>
          <w:rFonts w:ascii="Calibri" w:hAnsi="Calibri" w:cs="Calibri"/>
          <w:color w:val="000000" w:themeColor="text1"/>
          <w:sz w:val="22"/>
          <w:vertAlign w:val="subscript"/>
        </w:rPr>
        <w:t>y0</w:t>
      </w:r>
      <w:r>
        <w:rPr>
          <w:rFonts w:ascii="Calibri" w:hAnsi="Calibri" w:cs="Calibri"/>
          <w:color w:val="000000" w:themeColor="text1"/>
          <w:sz w:val="22"/>
        </w:rPr>
        <w:t xml:space="preserve"> -32, where t</w:t>
      </w:r>
      <w:r>
        <w:rPr>
          <w:rFonts w:ascii="Calibri" w:hAnsi="Calibri" w:cs="Calibri"/>
          <w:color w:val="000000" w:themeColor="text1"/>
          <w:sz w:val="22"/>
          <w:vertAlign w:val="subscript"/>
        </w:rPr>
        <w:t>y0</w:t>
      </w:r>
      <w:r>
        <w:rPr>
          <w:rFonts w:ascii="Calibri" w:hAnsi="Calibri" w:cs="Calibri"/>
          <w:color w:val="000000" w:themeColor="text1"/>
          <w:sz w:val="22"/>
        </w:rPr>
        <w:t xml:space="preserve"> is the first slot in the set of Y candidate slots, until </w:t>
      </w:r>
      <m:oMath>
        <m:r>
          <w:rPr>
            <w:rFonts w:ascii="Cambria Math" w:eastAsia="Malgun Gothic" w:hAnsi="Cambria Math"/>
            <w:lang w:eastAsia="ko-KR"/>
          </w:rPr>
          <m:t>m –</m:t>
        </m:r>
        <m:sSub>
          <m:sSubPr>
            <m:ctrlPr>
              <w:rPr>
                <w:rFonts w:ascii="Cambria Math" w:eastAsia="Malgun Gothic" w:hAnsi="Cambria Math"/>
                <w:i/>
                <w:lang w:eastAsia="ko-KR"/>
              </w:rPr>
            </m:ctrlPr>
          </m:sSubPr>
          <m:e>
            <m:r>
              <w:rPr>
                <w:rFonts w:ascii="Cambria Math" w:eastAsia="Malgun Gothic" w:hAnsi="Cambria Math"/>
                <w:lang w:eastAsia="ko-KR"/>
              </w:rPr>
              <m:t>T</m:t>
            </m:r>
          </m:e>
          <m:sub>
            <m:r>
              <w:rPr>
                <w:rFonts w:ascii="Cambria Math" w:eastAsia="Malgun Gothic" w:hAnsi="Cambria Math"/>
                <w:lang w:eastAsia="ko-KR"/>
              </w:rPr>
              <m:t>3</m:t>
            </m:r>
          </m:sub>
        </m:sSub>
      </m:oMath>
      <w:r>
        <w:rPr>
          <w:rFonts w:ascii="Calibri" w:hAnsi="Calibri" w:cs="Calibri"/>
          <w:color w:val="000000" w:themeColor="text1"/>
          <w:sz w:val="22"/>
        </w:rPr>
        <w:t xml:space="preserve"> before the last transmission for the TB, except for slots in which its own SL and UL transmissions occur</w:t>
      </w:r>
    </w:p>
    <w:p w14:paraId="43F1EF10" w14:textId="77777777" w:rsidR="002709CF" w:rsidRDefault="00A062AB" w:rsidP="00284C59">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2: from slot n-32 until </w:t>
      </w:r>
      <m:oMath>
        <m:r>
          <w:rPr>
            <w:rFonts w:ascii="Cambria Math" w:eastAsia="Malgun Gothic" w:hAnsi="Cambria Math"/>
            <w:lang w:eastAsia="ko-KR"/>
          </w:rPr>
          <m:t>m –</m:t>
        </m:r>
        <m:sSub>
          <m:sSubPr>
            <m:ctrlPr>
              <w:rPr>
                <w:rFonts w:ascii="Cambria Math" w:eastAsia="Malgun Gothic" w:hAnsi="Cambria Math"/>
                <w:i/>
                <w:lang w:eastAsia="ko-KR"/>
              </w:rPr>
            </m:ctrlPr>
          </m:sSubPr>
          <m:e>
            <m:r>
              <w:rPr>
                <w:rFonts w:ascii="Cambria Math" w:eastAsia="Malgun Gothic" w:hAnsi="Cambria Math"/>
                <w:lang w:eastAsia="ko-KR"/>
              </w:rPr>
              <m:t>T</m:t>
            </m:r>
          </m:e>
          <m:sub>
            <m:r>
              <w:rPr>
                <w:rFonts w:ascii="Cambria Math" w:eastAsia="Malgun Gothic" w:hAnsi="Cambria Math"/>
                <w:lang w:eastAsia="ko-KR"/>
              </w:rPr>
              <m:t>3</m:t>
            </m:r>
          </m:sub>
        </m:sSub>
      </m:oMath>
      <w:r>
        <w:rPr>
          <w:rFonts w:ascii="Calibri" w:hAnsi="Calibri" w:cs="Calibri"/>
          <w:color w:val="000000" w:themeColor="text1"/>
          <w:sz w:val="22"/>
        </w:rPr>
        <w:t xml:space="preserve"> before the last transmission for the TB, except for slots in which its own SL and UL transmissions occur</w:t>
      </w:r>
    </w:p>
    <w:p w14:paraId="336D1A38" w14:textId="77777777" w:rsidR="002709CF" w:rsidRDefault="002709CF" w:rsidP="00284C59">
      <w:pPr>
        <w:autoSpaceDE w:val="0"/>
        <w:autoSpaceDN w:val="0"/>
        <w:spacing w:after="0"/>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2709CF" w14:paraId="6CBC721F" w14:textId="77777777">
        <w:tc>
          <w:tcPr>
            <w:tcW w:w="1680" w:type="dxa"/>
          </w:tcPr>
          <w:p w14:paraId="7B93B546" w14:textId="77777777" w:rsidR="002709CF" w:rsidRDefault="00A062AB" w:rsidP="00284C59">
            <w:pPr>
              <w:autoSpaceDE w:val="0"/>
              <w:autoSpaceDN w:val="0"/>
              <w:spacing w:after="0"/>
              <w:rPr>
                <w:rFonts w:ascii="Calibri" w:hAnsi="Calibri" w:cs="Calibri"/>
                <w:b/>
                <w:bCs/>
                <w:sz w:val="22"/>
              </w:rPr>
            </w:pPr>
            <w:r>
              <w:rPr>
                <w:rFonts w:ascii="Calibri" w:hAnsi="Calibri" w:cs="Calibri"/>
                <w:b/>
                <w:bCs/>
                <w:sz w:val="22"/>
              </w:rPr>
              <w:t>Company</w:t>
            </w:r>
          </w:p>
        </w:tc>
        <w:tc>
          <w:tcPr>
            <w:tcW w:w="1434" w:type="dxa"/>
          </w:tcPr>
          <w:p w14:paraId="6C9E43F3" w14:textId="77777777" w:rsidR="002709CF" w:rsidRDefault="00A062AB" w:rsidP="00284C59">
            <w:pPr>
              <w:autoSpaceDE w:val="0"/>
              <w:autoSpaceDN w:val="0"/>
              <w:spacing w:after="0"/>
              <w:rPr>
                <w:rFonts w:ascii="Calibri" w:hAnsi="Calibri" w:cs="Calibri"/>
                <w:b/>
                <w:bCs/>
                <w:sz w:val="22"/>
              </w:rPr>
            </w:pPr>
            <w:r>
              <w:rPr>
                <w:rFonts w:ascii="Calibri" w:hAnsi="Calibri" w:cs="Calibri"/>
                <w:b/>
                <w:bCs/>
                <w:sz w:val="22"/>
              </w:rPr>
              <w:t>Option 1, 2 or others</w:t>
            </w:r>
          </w:p>
        </w:tc>
        <w:tc>
          <w:tcPr>
            <w:tcW w:w="6517" w:type="dxa"/>
          </w:tcPr>
          <w:p w14:paraId="0EA1B57F" w14:textId="77777777" w:rsidR="002709CF" w:rsidRDefault="00A062AB" w:rsidP="00284C59">
            <w:pPr>
              <w:autoSpaceDE w:val="0"/>
              <w:autoSpaceDN w:val="0"/>
              <w:spacing w:after="0"/>
              <w:rPr>
                <w:rFonts w:ascii="Calibri" w:hAnsi="Calibri" w:cs="Calibri"/>
                <w:b/>
                <w:bCs/>
                <w:sz w:val="22"/>
              </w:rPr>
            </w:pPr>
            <w:r>
              <w:rPr>
                <w:rFonts w:ascii="Calibri" w:hAnsi="Calibri" w:cs="Calibri"/>
                <w:b/>
                <w:bCs/>
                <w:sz w:val="22"/>
              </w:rPr>
              <w:t>Comments</w:t>
            </w:r>
          </w:p>
        </w:tc>
      </w:tr>
      <w:tr w:rsidR="002709CF" w14:paraId="55F6BFFA" w14:textId="77777777">
        <w:tc>
          <w:tcPr>
            <w:tcW w:w="1680" w:type="dxa"/>
          </w:tcPr>
          <w:p w14:paraId="1472F6D1" w14:textId="77777777" w:rsidR="002709CF" w:rsidRDefault="00A062AB" w:rsidP="00284C59">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1973649A" w14:textId="77777777" w:rsidR="002709CF" w:rsidRDefault="002709CF" w:rsidP="00284C59">
            <w:pPr>
              <w:autoSpaceDE w:val="0"/>
              <w:autoSpaceDN w:val="0"/>
              <w:spacing w:after="0"/>
              <w:rPr>
                <w:rFonts w:ascii="Calibri" w:hAnsi="Calibri" w:cs="Calibri"/>
                <w:sz w:val="22"/>
              </w:rPr>
            </w:pPr>
          </w:p>
        </w:tc>
        <w:tc>
          <w:tcPr>
            <w:tcW w:w="6517" w:type="dxa"/>
          </w:tcPr>
          <w:p w14:paraId="7AE73604" w14:textId="77777777" w:rsidR="002709CF" w:rsidRDefault="00A062AB" w:rsidP="00284C59">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Firstly, it needs to clarify in the main bullet that this proposal targets for period traffic. For aperiodic traffic, UE cannot predict the arriving time of the packet so that it cannot sense the slots before slot n (packet arrival time)</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 </w:t>
            </w:r>
          </w:p>
          <w:p w14:paraId="13104200" w14:textId="77777777" w:rsidR="002709CF" w:rsidRDefault="00A062AB" w:rsidP="00284C59">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In our view, considering the aperiodic traffic in the RP, UE should do short term sensing (e.g., 32 slots) before slot n. furthermore, UE should do short term sensing (e.g., 32 slots) before each selected resource for re-evaluation/pre-emption check. </w:t>
            </w:r>
          </w:p>
          <w:p w14:paraId="71C0A7EE" w14:textId="77777777" w:rsidR="002709CF" w:rsidRDefault="002709CF" w:rsidP="00284C59">
            <w:pPr>
              <w:autoSpaceDE w:val="0"/>
              <w:autoSpaceDN w:val="0"/>
              <w:spacing w:after="0"/>
              <w:rPr>
                <w:rFonts w:ascii="Calibri" w:eastAsiaTheme="minorEastAsia" w:hAnsi="Calibri" w:cs="Calibri"/>
                <w:sz w:val="22"/>
                <w:lang w:eastAsia="zh-CN"/>
              </w:rPr>
            </w:pPr>
          </w:p>
          <w:p w14:paraId="55DB37C1" w14:textId="330C6DE2" w:rsidR="002709CF" w:rsidRPr="00284C59" w:rsidRDefault="00A062AB" w:rsidP="00284C59">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sz w:val="22"/>
                <w:lang w:eastAsia="zh-CN"/>
              </w:rPr>
              <w:t xml:space="preserve">For option 1 and 2, as we commented in proposal 2, UL transmission should be removed. Furthermore, for option 1, whether the UE should monitor from </w:t>
            </w:r>
            <w:r>
              <w:rPr>
                <w:rFonts w:ascii="Calibri" w:hAnsi="Calibri" w:cs="Calibri"/>
                <w:color w:val="000000" w:themeColor="text1"/>
                <w:sz w:val="22"/>
              </w:rPr>
              <w:t>t</w:t>
            </w:r>
            <w:r>
              <w:rPr>
                <w:rFonts w:ascii="Calibri" w:hAnsi="Calibri" w:cs="Calibri"/>
                <w:color w:val="000000" w:themeColor="text1"/>
                <w:sz w:val="22"/>
                <w:vertAlign w:val="subscript"/>
              </w:rPr>
              <w:t>y0</w:t>
            </w:r>
            <w:r>
              <w:rPr>
                <w:rFonts w:ascii="Calibri" w:hAnsi="Calibri" w:cs="Calibri"/>
                <w:color w:val="000000" w:themeColor="text1"/>
                <w:sz w:val="22"/>
              </w:rPr>
              <w:t xml:space="preserve"> -32 depends on whether the time position of the </w:t>
            </w:r>
            <w:r>
              <w:rPr>
                <w:rFonts w:ascii="Calibri" w:hAnsi="Calibri" w:cs="Calibri"/>
                <w:color w:val="000000" w:themeColor="text1"/>
                <w:sz w:val="22"/>
              </w:rPr>
              <w:lastRenderedPageBreak/>
              <w:t xml:space="preserve">corresponding slot is before or after slot n. For option 2, if the time gap between slot n and the first selected resource is &gt; 32 slots, UE does not need to sense the slots between </w:t>
            </w:r>
            <w:r>
              <w:rPr>
                <w:rFonts w:ascii="Calibri" w:eastAsiaTheme="minorEastAsia" w:hAnsi="Calibri" w:cs="Calibri" w:hint="eastAsia"/>
                <w:color w:val="000000" w:themeColor="text1"/>
                <w:sz w:val="22"/>
                <w:lang w:eastAsia="zh-CN"/>
              </w:rPr>
              <w:t>[</w:t>
            </w:r>
            <w:r>
              <w:rPr>
                <w:rFonts w:ascii="Calibri" w:eastAsiaTheme="minorEastAsia" w:hAnsi="Calibri" w:cs="Calibri"/>
                <w:color w:val="000000" w:themeColor="text1"/>
                <w:sz w:val="22"/>
                <w:lang w:eastAsia="zh-CN"/>
              </w:rPr>
              <w:t xml:space="preserve">n+1, </w:t>
            </w:r>
            <w:r>
              <w:rPr>
                <w:rFonts w:ascii="Calibri" w:hAnsi="Calibri" w:cs="Calibri"/>
                <w:color w:val="000000" w:themeColor="text1"/>
                <w:sz w:val="22"/>
              </w:rPr>
              <w:t>t</w:t>
            </w:r>
            <w:r>
              <w:rPr>
                <w:rFonts w:ascii="Calibri" w:hAnsi="Calibri" w:cs="Calibri"/>
                <w:color w:val="000000" w:themeColor="text1"/>
                <w:sz w:val="22"/>
                <w:vertAlign w:val="subscript"/>
              </w:rPr>
              <w:t>y0</w:t>
            </w:r>
            <w:r>
              <w:rPr>
                <w:rFonts w:ascii="Calibri" w:hAnsi="Calibri" w:cs="Calibri"/>
                <w:color w:val="000000" w:themeColor="text1"/>
                <w:sz w:val="22"/>
              </w:rPr>
              <w:t xml:space="preserve"> -32].</w:t>
            </w:r>
          </w:p>
        </w:tc>
      </w:tr>
      <w:tr w:rsidR="002709CF" w14:paraId="38BF121B" w14:textId="77777777">
        <w:tc>
          <w:tcPr>
            <w:tcW w:w="1680" w:type="dxa"/>
          </w:tcPr>
          <w:p w14:paraId="762FC3FE" w14:textId="77777777" w:rsidR="002709CF" w:rsidRDefault="00A062AB" w:rsidP="00284C59">
            <w:pPr>
              <w:autoSpaceDE w:val="0"/>
              <w:autoSpaceDN w:val="0"/>
              <w:spacing w:after="0"/>
              <w:rPr>
                <w:rFonts w:ascii="Calibri" w:hAnsi="Calibri" w:cs="Calibri"/>
                <w:sz w:val="22"/>
              </w:rPr>
            </w:pPr>
            <w:r>
              <w:rPr>
                <w:rFonts w:ascii="Calibri" w:hAnsi="Calibri" w:cs="Calibri"/>
                <w:sz w:val="22"/>
              </w:rPr>
              <w:lastRenderedPageBreak/>
              <w:t>Fraunhofer</w:t>
            </w:r>
          </w:p>
        </w:tc>
        <w:tc>
          <w:tcPr>
            <w:tcW w:w="1434" w:type="dxa"/>
          </w:tcPr>
          <w:p w14:paraId="217ECFE0" w14:textId="77777777" w:rsidR="002709CF" w:rsidRDefault="002709CF" w:rsidP="00284C59">
            <w:pPr>
              <w:autoSpaceDE w:val="0"/>
              <w:autoSpaceDN w:val="0"/>
              <w:spacing w:after="0"/>
              <w:rPr>
                <w:rFonts w:ascii="Calibri" w:hAnsi="Calibri" w:cs="Calibri"/>
                <w:sz w:val="22"/>
              </w:rPr>
            </w:pPr>
          </w:p>
        </w:tc>
        <w:tc>
          <w:tcPr>
            <w:tcW w:w="6517" w:type="dxa"/>
          </w:tcPr>
          <w:p w14:paraId="18F98DBC" w14:textId="77777777" w:rsidR="002709CF" w:rsidRDefault="00A062AB" w:rsidP="00284C59">
            <w:pPr>
              <w:autoSpaceDE w:val="0"/>
              <w:autoSpaceDN w:val="0"/>
              <w:spacing w:after="0"/>
              <w:rPr>
                <w:rFonts w:ascii="Calibri" w:hAnsi="Calibri" w:cs="Calibri"/>
                <w:sz w:val="22"/>
              </w:rPr>
            </w:pPr>
            <w:r>
              <w:rPr>
                <w:rFonts w:ascii="Calibri" w:hAnsi="Calibri" w:cs="Calibri"/>
                <w:sz w:val="22"/>
              </w:rPr>
              <w:t>We prefer to retain the procedure used in Rel-16 for re-evaluation/pre-emption. Based on the proposal, exclusions based on UL transmissions can be removed.</w:t>
            </w:r>
          </w:p>
        </w:tc>
      </w:tr>
      <w:tr w:rsidR="002709CF" w14:paraId="004B5C50" w14:textId="77777777">
        <w:tc>
          <w:tcPr>
            <w:tcW w:w="1680" w:type="dxa"/>
          </w:tcPr>
          <w:p w14:paraId="1526611D" w14:textId="77777777" w:rsidR="002709CF" w:rsidRDefault="00A062AB" w:rsidP="00284C59">
            <w:pPr>
              <w:autoSpaceDE w:val="0"/>
              <w:autoSpaceDN w:val="0"/>
              <w:spacing w:after="0"/>
              <w:rPr>
                <w:rFonts w:ascii="Calibri" w:hAnsi="Calibri" w:cs="Calibri"/>
                <w:sz w:val="22"/>
              </w:rPr>
            </w:pPr>
            <w:r>
              <w:rPr>
                <w:rFonts w:ascii="Calibri" w:hAnsi="Calibri" w:cs="Calibri"/>
                <w:sz w:val="22"/>
              </w:rPr>
              <w:t>Apple</w:t>
            </w:r>
          </w:p>
        </w:tc>
        <w:tc>
          <w:tcPr>
            <w:tcW w:w="1434" w:type="dxa"/>
          </w:tcPr>
          <w:p w14:paraId="7C685E10" w14:textId="77777777" w:rsidR="002709CF" w:rsidRDefault="002709CF" w:rsidP="00284C59">
            <w:pPr>
              <w:autoSpaceDE w:val="0"/>
              <w:autoSpaceDN w:val="0"/>
              <w:spacing w:after="0"/>
              <w:rPr>
                <w:rFonts w:ascii="Calibri" w:hAnsi="Calibri" w:cs="Calibri"/>
                <w:sz w:val="22"/>
              </w:rPr>
            </w:pPr>
          </w:p>
        </w:tc>
        <w:tc>
          <w:tcPr>
            <w:tcW w:w="6517" w:type="dxa"/>
          </w:tcPr>
          <w:p w14:paraId="4AED856C" w14:textId="77777777" w:rsidR="002709CF" w:rsidRDefault="00A062AB" w:rsidP="00284C59">
            <w:pPr>
              <w:autoSpaceDE w:val="0"/>
              <w:autoSpaceDN w:val="0"/>
              <w:spacing w:after="0"/>
              <w:rPr>
                <w:rFonts w:ascii="Calibri" w:hAnsi="Calibri" w:cs="Calibri"/>
                <w:sz w:val="22"/>
              </w:rPr>
            </w:pPr>
            <w:r>
              <w:rPr>
                <w:rFonts w:ascii="Calibri" w:hAnsi="Calibri" w:cs="Calibri"/>
                <w:sz w:val="22"/>
              </w:rPr>
              <w:t>We have the following comments about the proposal:</w:t>
            </w:r>
          </w:p>
          <w:p w14:paraId="15245295" w14:textId="77777777" w:rsidR="002709CF" w:rsidRDefault="00A062AB" w:rsidP="00284C59">
            <w:pPr>
              <w:pStyle w:val="ListParagraph"/>
              <w:numPr>
                <w:ilvl w:val="0"/>
                <w:numId w:val="19"/>
              </w:numPr>
              <w:autoSpaceDE w:val="0"/>
              <w:autoSpaceDN w:val="0"/>
              <w:spacing w:after="0"/>
              <w:ind w:leftChars="0"/>
              <w:rPr>
                <w:rFonts w:ascii="Calibri" w:hAnsi="Calibri" w:cs="Calibri"/>
                <w:sz w:val="22"/>
              </w:rPr>
            </w:pPr>
            <w:r>
              <w:rPr>
                <w:rFonts w:ascii="Calibri" w:hAnsi="Calibri" w:cs="Calibri"/>
                <w:sz w:val="22"/>
              </w:rPr>
              <w:t xml:space="preserve">We assume this is for resource re-evaluation and pre-emption checking. We may mention it in the proposal. </w:t>
            </w:r>
          </w:p>
          <w:p w14:paraId="2D80E982" w14:textId="77777777" w:rsidR="002709CF" w:rsidRDefault="00A062AB" w:rsidP="00284C59">
            <w:pPr>
              <w:pStyle w:val="ListParagraph"/>
              <w:numPr>
                <w:ilvl w:val="0"/>
                <w:numId w:val="19"/>
              </w:numPr>
              <w:autoSpaceDE w:val="0"/>
              <w:autoSpaceDN w:val="0"/>
              <w:spacing w:after="0"/>
              <w:ind w:leftChars="0"/>
              <w:rPr>
                <w:rFonts w:ascii="Calibri" w:hAnsi="Calibri" w:cs="Calibri"/>
                <w:sz w:val="22"/>
              </w:rPr>
            </w:pPr>
            <w:r>
              <w:rPr>
                <w:rFonts w:ascii="Calibri" w:hAnsi="Calibri" w:cs="Calibri"/>
                <w:sz w:val="22"/>
              </w:rPr>
              <w:t xml:space="preserve">Why “resource reservation interval” is mentioned in the main bullet? Do you intend to mean the periodic resource reservation? Note that for aperiodic resource reservation, the resource reservation interval of 0 ms is also provided by higher layer. </w:t>
            </w:r>
          </w:p>
          <w:p w14:paraId="458AEFBA" w14:textId="77777777" w:rsidR="002709CF" w:rsidRDefault="00A062AB" w:rsidP="00284C59">
            <w:pPr>
              <w:pStyle w:val="ListParagraph"/>
              <w:numPr>
                <w:ilvl w:val="0"/>
                <w:numId w:val="19"/>
              </w:numPr>
              <w:autoSpaceDE w:val="0"/>
              <w:autoSpaceDN w:val="0"/>
              <w:spacing w:after="0"/>
              <w:ind w:leftChars="0"/>
              <w:rPr>
                <w:rFonts w:ascii="Calibri" w:hAnsi="Calibri" w:cs="Calibri"/>
                <w:sz w:val="22"/>
              </w:rPr>
            </w:pPr>
            <w:r>
              <w:rPr>
                <w:rFonts w:ascii="Calibri" w:hAnsi="Calibri" w:cs="Calibri"/>
                <w:sz w:val="22"/>
              </w:rPr>
              <w:t>In the figure, why a UE starts the contiguous-based sensing for resource re-evaluation before n (slot for resource selection) in the case of partial sensing? A UE is not supposed to perform sensing for resource re-evaluation until the resource is selected. Here, is the slot n the initial periodic data arrival time or the data arrival time after one period?</w:t>
            </w:r>
          </w:p>
          <w:p w14:paraId="7E1B81B1" w14:textId="77777777" w:rsidR="002709CF" w:rsidRDefault="00A062AB" w:rsidP="00284C59">
            <w:pPr>
              <w:pStyle w:val="ListParagraph"/>
              <w:numPr>
                <w:ilvl w:val="0"/>
                <w:numId w:val="19"/>
              </w:numPr>
              <w:autoSpaceDE w:val="0"/>
              <w:autoSpaceDN w:val="0"/>
              <w:spacing w:after="0"/>
              <w:ind w:leftChars="0"/>
              <w:rPr>
                <w:rFonts w:ascii="Calibri" w:hAnsi="Calibri" w:cs="Calibri"/>
                <w:sz w:val="22"/>
              </w:rPr>
            </w:pPr>
            <w:r>
              <w:rPr>
                <w:rFonts w:ascii="Calibri" w:hAnsi="Calibri" w:cs="Calibri"/>
                <w:sz w:val="22"/>
              </w:rPr>
              <w:t>We should consider another option that the sensing for resource re-evaluation could start from m-32 until m-T</w:t>
            </w:r>
            <w:r>
              <w:rPr>
                <w:rFonts w:ascii="Calibri" w:hAnsi="Calibri" w:cs="Calibri"/>
                <w:sz w:val="22"/>
                <w:vertAlign w:val="subscript"/>
              </w:rPr>
              <w:t>3</w:t>
            </w:r>
            <w:r>
              <w:rPr>
                <w:rFonts w:ascii="Calibri" w:hAnsi="Calibri" w:cs="Calibri"/>
                <w:sz w:val="22"/>
              </w:rPr>
              <w:t xml:space="preserve"> to avoid collision with aperiodic reservation from another UE, where m is the slot of the selected resource.   </w:t>
            </w:r>
          </w:p>
        </w:tc>
      </w:tr>
      <w:tr w:rsidR="002709CF" w14:paraId="04ACE5F7" w14:textId="77777777">
        <w:tc>
          <w:tcPr>
            <w:tcW w:w="1680" w:type="dxa"/>
          </w:tcPr>
          <w:p w14:paraId="66212A06" w14:textId="77777777" w:rsidR="002709CF" w:rsidRDefault="00A062AB" w:rsidP="00284C59">
            <w:pPr>
              <w:autoSpaceDE w:val="0"/>
              <w:autoSpaceDN w:val="0"/>
              <w:spacing w:after="0"/>
              <w:rPr>
                <w:rFonts w:ascii="Calibri" w:hAnsi="Calibri" w:cs="Calibri"/>
                <w:sz w:val="22"/>
              </w:rPr>
            </w:pPr>
            <w:r>
              <w:rPr>
                <w:rFonts w:ascii="Calibri" w:hAnsi="Calibri" w:cs="Calibri"/>
                <w:sz w:val="22"/>
              </w:rPr>
              <w:t>Ericsson</w:t>
            </w:r>
          </w:p>
        </w:tc>
        <w:tc>
          <w:tcPr>
            <w:tcW w:w="1434" w:type="dxa"/>
          </w:tcPr>
          <w:p w14:paraId="21561488" w14:textId="77777777" w:rsidR="002709CF" w:rsidRDefault="002709CF" w:rsidP="00284C59">
            <w:pPr>
              <w:autoSpaceDE w:val="0"/>
              <w:autoSpaceDN w:val="0"/>
              <w:spacing w:after="0"/>
              <w:rPr>
                <w:rFonts w:ascii="Calibri" w:hAnsi="Calibri" w:cs="Calibri"/>
                <w:sz w:val="22"/>
              </w:rPr>
            </w:pPr>
          </w:p>
        </w:tc>
        <w:tc>
          <w:tcPr>
            <w:tcW w:w="6517" w:type="dxa"/>
          </w:tcPr>
          <w:p w14:paraId="7E5E59ED" w14:textId="77777777" w:rsidR="002709CF" w:rsidRDefault="00A062AB" w:rsidP="00284C59">
            <w:pPr>
              <w:autoSpaceDE w:val="0"/>
              <w:autoSpaceDN w:val="0"/>
              <w:spacing w:after="0"/>
              <w:rPr>
                <w:rFonts w:ascii="Calibri" w:hAnsi="Calibri" w:cs="Calibri"/>
                <w:sz w:val="22"/>
              </w:rPr>
            </w:pPr>
            <w:r>
              <w:rPr>
                <w:rFonts w:ascii="Calibri" w:hAnsi="Calibri" w:cs="Calibri"/>
                <w:sz w:val="22"/>
              </w:rPr>
              <w:t xml:space="preserve">We do not agree with this proposal. First, we should anchor the behaviour of the sensing mechanism for aperiodic transmissions (see 3.5) and once it has been agreed, we can revisit the issue defined in this proposal. </w:t>
            </w:r>
          </w:p>
        </w:tc>
      </w:tr>
      <w:tr w:rsidR="002709CF" w14:paraId="085AAC43" w14:textId="77777777">
        <w:tc>
          <w:tcPr>
            <w:tcW w:w="1680" w:type="dxa"/>
          </w:tcPr>
          <w:p w14:paraId="77FEFAC9" w14:textId="77777777" w:rsidR="002709CF" w:rsidRDefault="00A062AB" w:rsidP="00284C59">
            <w:pPr>
              <w:autoSpaceDE w:val="0"/>
              <w:autoSpaceDN w:val="0"/>
              <w:spacing w:after="0"/>
              <w:rPr>
                <w:rFonts w:ascii="Calibri" w:hAnsi="Calibri" w:cs="Calibri"/>
                <w:sz w:val="22"/>
              </w:rPr>
            </w:pPr>
            <w:r>
              <w:rPr>
                <w:rFonts w:ascii="Calibri" w:hAnsi="Calibri" w:cs="Calibri"/>
                <w:sz w:val="22"/>
              </w:rPr>
              <w:t>InterDigital</w:t>
            </w:r>
          </w:p>
        </w:tc>
        <w:tc>
          <w:tcPr>
            <w:tcW w:w="1434" w:type="dxa"/>
          </w:tcPr>
          <w:p w14:paraId="0BE7EADB" w14:textId="77777777" w:rsidR="002709CF" w:rsidRDefault="002709CF" w:rsidP="00284C59">
            <w:pPr>
              <w:autoSpaceDE w:val="0"/>
              <w:autoSpaceDN w:val="0"/>
              <w:spacing w:after="0"/>
              <w:rPr>
                <w:rFonts w:ascii="Calibri" w:hAnsi="Calibri" w:cs="Calibri"/>
                <w:sz w:val="22"/>
              </w:rPr>
            </w:pPr>
          </w:p>
        </w:tc>
        <w:tc>
          <w:tcPr>
            <w:tcW w:w="6517" w:type="dxa"/>
          </w:tcPr>
          <w:p w14:paraId="5B299485" w14:textId="77777777" w:rsidR="002709CF" w:rsidRDefault="00A062AB" w:rsidP="00284C59">
            <w:pPr>
              <w:autoSpaceDE w:val="0"/>
              <w:autoSpaceDN w:val="0"/>
              <w:spacing w:after="0"/>
              <w:rPr>
                <w:rFonts w:ascii="Calibri" w:hAnsi="Calibri" w:cs="Calibri"/>
                <w:sz w:val="22"/>
              </w:rPr>
            </w:pPr>
            <w:r>
              <w:rPr>
                <w:rFonts w:ascii="Calibri" w:hAnsi="Calibri" w:cs="Calibri"/>
                <w:sz w:val="22"/>
              </w:rPr>
              <w:t xml:space="preserve">For resource (re)selection, the UE should perform short-term sensing before slot n. </w:t>
            </w:r>
          </w:p>
          <w:p w14:paraId="65339EA9" w14:textId="77777777" w:rsidR="002709CF" w:rsidRDefault="00A062AB" w:rsidP="00284C59">
            <w:pPr>
              <w:autoSpaceDE w:val="0"/>
              <w:autoSpaceDN w:val="0"/>
              <w:spacing w:after="0"/>
              <w:rPr>
                <w:rFonts w:ascii="Calibri" w:hAnsi="Calibri" w:cs="Calibri"/>
                <w:sz w:val="22"/>
              </w:rPr>
            </w:pPr>
            <w:r>
              <w:rPr>
                <w:rFonts w:ascii="Calibri" w:hAnsi="Calibri" w:cs="Calibri"/>
                <w:sz w:val="22"/>
              </w:rPr>
              <w:t>For pre-emption and re-evaluation, the UE should perform short-term sensing from slot n+1 to m-T3.</w:t>
            </w:r>
          </w:p>
        </w:tc>
      </w:tr>
      <w:tr w:rsidR="002709CF" w14:paraId="2EDCA3EE" w14:textId="77777777">
        <w:tc>
          <w:tcPr>
            <w:tcW w:w="1680" w:type="dxa"/>
          </w:tcPr>
          <w:p w14:paraId="198F4B47" w14:textId="77777777" w:rsidR="002709CF" w:rsidRDefault="00A062AB" w:rsidP="00284C59">
            <w:pPr>
              <w:autoSpaceDE w:val="0"/>
              <w:autoSpaceDN w:val="0"/>
              <w:spacing w:after="0"/>
              <w:rPr>
                <w:rFonts w:ascii="Calibri" w:hAnsi="Calibri" w:cs="Calibri"/>
                <w:sz w:val="22"/>
              </w:rPr>
            </w:pPr>
            <w:r>
              <w:rPr>
                <w:rFonts w:ascii="Calibri" w:hAnsi="Calibri" w:cs="Calibri"/>
                <w:sz w:val="22"/>
              </w:rPr>
              <w:t>CATT</w:t>
            </w:r>
          </w:p>
        </w:tc>
        <w:tc>
          <w:tcPr>
            <w:tcW w:w="1434" w:type="dxa"/>
          </w:tcPr>
          <w:p w14:paraId="29479A77" w14:textId="77777777" w:rsidR="002709CF" w:rsidRDefault="002709CF" w:rsidP="00284C59">
            <w:pPr>
              <w:autoSpaceDE w:val="0"/>
              <w:autoSpaceDN w:val="0"/>
              <w:spacing w:after="0"/>
              <w:rPr>
                <w:rFonts w:ascii="Calibri" w:hAnsi="Calibri" w:cs="Calibri"/>
                <w:sz w:val="22"/>
              </w:rPr>
            </w:pPr>
          </w:p>
        </w:tc>
        <w:tc>
          <w:tcPr>
            <w:tcW w:w="6517" w:type="dxa"/>
          </w:tcPr>
          <w:p w14:paraId="3AFD9F7F" w14:textId="77777777" w:rsidR="002709CF" w:rsidRDefault="00A062AB" w:rsidP="00284C59">
            <w:pPr>
              <w:autoSpaceDE w:val="0"/>
              <w:autoSpaceDN w:val="0"/>
              <w:spacing w:after="0"/>
              <w:rPr>
                <w:rFonts w:ascii="Calibri" w:hAnsi="Calibri" w:cs="Calibri"/>
                <w:sz w:val="22"/>
              </w:rPr>
            </w:pPr>
            <w:r>
              <w:rPr>
                <w:rFonts w:ascii="Calibri" w:hAnsi="Calibri" w:cs="Calibri"/>
                <w:sz w:val="22"/>
              </w:rPr>
              <w:t>The intended use case of the proposal should be further clarified. Also, we think It’s better to discuss this proposal after   detail mechanism of sensing   has been decided.</w:t>
            </w:r>
          </w:p>
        </w:tc>
      </w:tr>
      <w:tr w:rsidR="002709CF" w14:paraId="584BCDC8" w14:textId="77777777">
        <w:tc>
          <w:tcPr>
            <w:tcW w:w="1680" w:type="dxa"/>
          </w:tcPr>
          <w:p w14:paraId="61899E4D" w14:textId="77777777" w:rsidR="002709CF" w:rsidRDefault="00A062AB" w:rsidP="00284C59">
            <w:pPr>
              <w:autoSpaceDE w:val="0"/>
              <w:autoSpaceDN w:val="0"/>
              <w:spacing w:after="0"/>
              <w:rPr>
                <w:rFonts w:ascii="Calibri" w:hAnsi="Calibri" w:cs="Calibri"/>
                <w:sz w:val="22"/>
              </w:rPr>
            </w:pPr>
            <w:r>
              <w:rPr>
                <w:rFonts w:ascii="Calibri" w:hAnsi="Calibri" w:cs="Calibri"/>
                <w:sz w:val="22"/>
              </w:rPr>
              <w:t>Qualcomm</w:t>
            </w:r>
          </w:p>
        </w:tc>
        <w:tc>
          <w:tcPr>
            <w:tcW w:w="1434" w:type="dxa"/>
          </w:tcPr>
          <w:p w14:paraId="778ADCB1" w14:textId="77777777" w:rsidR="002709CF" w:rsidRDefault="002709CF" w:rsidP="00284C59">
            <w:pPr>
              <w:autoSpaceDE w:val="0"/>
              <w:autoSpaceDN w:val="0"/>
              <w:spacing w:after="0"/>
              <w:rPr>
                <w:rFonts w:ascii="Calibri" w:hAnsi="Calibri" w:cs="Calibri"/>
                <w:sz w:val="22"/>
              </w:rPr>
            </w:pPr>
          </w:p>
        </w:tc>
        <w:tc>
          <w:tcPr>
            <w:tcW w:w="6517" w:type="dxa"/>
          </w:tcPr>
          <w:p w14:paraId="254161A5" w14:textId="77777777" w:rsidR="002709CF" w:rsidRDefault="00A062AB" w:rsidP="00284C59">
            <w:pPr>
              <w:autoSpaceDE w:val="0"/>
              <w:autoSpaceDN w:val="0"/>
              <w:spacing w:after="0"/>
              <w:rPr>
                <w:rFonts w:ascii="Calibri" w:hAnsi="Calibri" w:cs="Calibri"/>
                <w:sz w:val="22"/>
              </w:rPr>
            </w:pPr>
            <w:r>
              <w:t>We prefer to discuss this issue after Proposals 4 and 5 are settled.</w:t>
            </w:r>
          </w:p>
        </w:tc>
      </w:tr>
      <w:tr w:rsidR="002709CF" w14:paraId="6B1B7316" w14:textId="77777777">
        <w:tc>
          <w:tcPr>
            <w:tcW w:w="1680" w:type="dxa"/>
          </w:tcPr>
          <w:p w14:paraId="6F225F80" w14:textId="77777777" w:rsidR="002709CF" w:rsidRDefault="00A062AB" w:rsidP="00284C59">
            <w:pPr>
              <w:autoSpaceDE w:val="0"/>
              <w:autoSpaceDN w:val="0"/>
              <w:spacing w:after="0"/>
              <w:rPr>
                <w:rFonts w:ascii="Calibri" w:hAnsi="Calibri" w:cs="Calibri"/>
                <w:sz w:val="22"/>
              </w:rPr>
            </w:pPr>
            <w:r>
              <w:rPr>
                <w:rFonts w:ascii="Calibri" w:eastAsiaTheme="minorEastAsia" w:hAnsi="Calibri" w:cs="Calibri" w:hint="eastAsia"/>
                <w:sz w:val="22"/>
                <w:lang w:eastAsia="zh-CN"/>
              </w:rPr>
              <w:t>L</w:t>
            </w:r>
            <w:r>
              <w:rPr>
                <w:rFonts w:ascii="Calibri" w:eastAsiaTheme="minorEastAsia" w:hAnsi="Calibri" w:cs="Calibri"/>
                <w:sz w:val="22"/>
                <w:lang w:eastAsia="zh-CN"/>
              </w:rPr>
              <w:t>enovo&amp;MM</w:t>
            </w:r>
          </w:p>
        </w:tc>
        <w:tc>
          <w:tcPr>
            <w:tcW w:w="1434" w:type="dxa"/>
          </w:tcPr>
          <w:p w14:paraId="14B69648" w14:textId="77777777" w:rsidR="002709CF" w:rsidRDefault="00A062AB" w:rsidP="00284C59">
            <w:pPr>
              <w:autoSpaceDE w:val="0"/>
              <w:autoSpaceDN w:val="0"/>
              <w:spacing w:after="0"/>
              <w:rPr>
                <w:rFonts w:ascii="Calibri" w:hAnsi="Calibri" w:cs="Calibri"/>
                <w:sz w:val="22"/>
              </w:rPr>
            </w:pPr>
            <w:r>
              <w:rPr>
                <w:rFonts w:ascii="Calibri" w:eastAsiaTheme="minorEastAsia" w:hAnsi="Calibri" w:cs="Calibri"/>
                <w:sz w:val="22"/>
                <w:lang w:eastAsia="zh-CN"/>
              </w:rPr>
              <w:t>Option 1</w:t>
            </w:r>
          </w:p>
        </w:tc>
        <w:tc>
          <w:tcPr>
            <w:tcW w:w="6517" w:type="dxa"/>
          </w:tcPr>
          <w:p w14:paraId="3BB00779" w14:textId="77777777" w:rsidR="002709CF" w:rsidRDefault="00A062AB" w:rsidP="00284C59">
            <w:pPr>
              <w:autoSpaceDE w:val="0"/>
              <w:autoSpaceDN w:val="0"/>
              <w:spacing w:after="0"/>
            </w:pPr>
            <w:r>
              <w:rPr>
                <w:rFonts w:ascii="Calibri" w:eastAsiaTheme="minorEastAsia" w:hAnsi="Calibri" w:cs="Calibri"/>
                <w:sz w:val="22"/>
                <w:lang w:eastAsia="zh-CN"/>
              </w:rPr>
              <w:t>Option 1 is acceptable to us.</w:t>
            </w:r>
          </w:p>
        </w:tc>
      </w:tr>
      <w:tr w:rsidR="002709CF" w14:paraId="2B5460EA" w14:textId="77777777">
        <w:tc>
          <w:tcPr>
            <w:tcW w:w="1680" w:type="dxa"/>
          </w:tcPr>
          <w:p w14:paraId="171B13CC" w14:textId="77777777" w:rsidR="002709CF" w:rsidRDefault="00A062AB" w:rsidP="00284C59">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CMCC</w:t>
            </w:r>
          </w:p>
        </w:tc>
        <w:tc>
          <w:tcPr>
            <w:tcW w:w="1434" w:type="dxa"/>
          </w:tcPr>
          <w:p w14:paraId="04D335E1" w14:textId="77777777" w:rsidR="002709CF" w:rsidRDefault="002709CF" w:rsidP="00284C59">
            <w:pPr>
              <w:autoSpaceDE w:val="0"/>
              <w:autoSpaceDN w:val="0"/>
              <w:spacing w:after="0"/>
              <w:rPr>
                <w:rFonts w:ascii="Calibri" w:eastAsiaTheme="minorEastAsia" w:hAnsi="Calibri" w:cs="Calibri"/>
                <w:sz w:val="22"/>
                <w:lang w:eastAsia="zh-CN"/>
              </w:rPr>
            </w:pPr>
          </w:p>
        </w:tc>
        <w:tc>
          <w:tcPr>
            <w:tcW w:w="6517" w:type="dxa"/>
          </w:tcPr>
          <w:p w14:paraId="35C6B821" w14:textId="77777777" w:rsidR="002709CF" w:rsidRDefault="00A062AB" w:rsidP="00284C59">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The intention of this proposal is not quite clear to us:</w:t>
            </w:r>
          </w:p>
          <w:p w14:paraId="23929717" w14:textId="77777777" w:rsidR="002709CF" w:rsidRDefault="00A062AB" w:rsidP="00284C59">
            <w:pPr>
              <w:pStyle w:val="ListParagraph"/>
              <w:numPr>
                <w:ilvl w:val="0"/>
                <w:numId w:val="20"/>
              </w:numPr>
              <w:autoSpaceDE w:val="0"/>
              <w:autoSpaceDN w:val="0"/>
              <w:spacing w:after="0"/>
              <w:ind w:leftChars="0"/>
              <w:rPr>
                <w:rFonts w:ascii="Calibri" w:eastAsiaTheme="minorEastAsia" w:hAnsi="Calibri" w:cs="Calibri"/>
                <w:sz w:val="22"/>
              </w:rPr>
            </w:pPr>
            <w:r>
              <w:rPr>
                <w:rFonts w:ascii="Calibri" w:eastAsiaTheme="minorEastAsia" w:hAnsi="Calibri" w:cs="Calibri"/>
                <w:sz w:val="22"/>
              </w:rPr>
              <w:t>Does this proposal intend to solve the case when a resource pool which is shared by both periodic and aperiodic transmissions, and to introduce an additional sensing window on top of the partial sensing slots to avoid the potential collision caused by the aperiodic transmissions?</w:t>
            </w:r>
          </w:p>
          <w:p w14:paraId="49BB23AC" w14:textId="77777777" w:rsidR="002709CF" w:rsidRDefault="00A062AB" w:rsidP="00284C59">
            <w:pPr>
              <w:pStyle w:val="ListParagraph"/>
              <w:numPr>
                <w:ilvl w:val="0"/>
                <w:numId w:val="20"/>
              </w:numPr>
              <w:autoSpaceDE w:val="0"/>
              <w:autoSpaceDN w:val="0"/>
              <w:spacing w:after="0"/>
              <w:ind w:leftChars="0"/>
              <w:rPr>
                <w:rFonts w:ascii="Calibri" w:eastAsiaTheme="minorEastAsia" w:hAnsi="Calibri" w:cs="Calibri"/>
                <w:sz w:val="22"/>
              </w:rPr>
            </w:pPr>
            <w:r>
              <w:rPr>
                <w:rFonts w:ascii="Calibri" w:eastAsiaTheme="minorEastAsia" w:hAnsi="Calibri" w:cs="Calibri"/>
                <w:sz w:val="22"/>
              </w:rPr>
              <w:t xml:space="preserve">Or, it is intended to study the re-evaluation and pre-emption mechanism for the partial sensing? </w:t>
            </w:r>
          </w:p>
        </w:tc>
      </w:tr>
      <w:tr w:rsidR="002709CF" w14:paraId="0B1D34DF" w14:textId="77777777">
        <w:tc>
          <w:tcPr>
            <w:tcW w:w="1680" w:type="dxa"/>
          </w:tcPr>
          <w:p w14:paraId="5F16CC45" w14:textId="77777777" w:rsidR="002709CF" w:rsidRDefault="00A062AB" w:rsidP="00284C59">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1434" w:type="dxa"/>
          </w:tcPr>
          <w:p w14:paraId="08A7560D" w14:textId="77777777" w:rsidR="002709CF" w:rsidRDefault="00A062AB" w:rsidP="00284C59">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517" w:type="dxa"/>
          </w:tcPr>
          <w:p w14:paraId="169CE22E" w14:textId="77777777" w:rsidR="002709CF" w:rsidRDefault="00A062AB" w:rsidP="00284C59">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If this proposal is intended for UE's periodic traffic, </w:t>
            </w:r>
            <m:oMath>
              <m:sSub>
                <m:sSubPr>
                  <m:ctrlPr>
                    <w:rPr>
                      <w:rFonts w:ascii="Cambria Math" w:eastAsia="Calibri" w:hAnsi="Cambria Math"/>
                      <w:bCs/>
                      <w:color w:val="000000" w:themeColor="text1"/>
                      <w:lang w:val="en-US"/>
                    </w:rPr>
                  </m:ctrlPr>
                </m:sSubPr>
                <m:e>
                  <m:r>
                    <m:rPr>
                      <m:sty m:val="p"/>
                    </m:rPr>
                    <w:rPr>
                      <w:rFonts w:ascii="Cambria Math" w:eastAsia="Calibri"/>
                      <w:color w:val="000000" w:themeColor="text1"/>
                      <w:lang w:val="en-US"/>
                    </w:rPr>
                    <m:t>P</m:t>
                  </m:r>
                </m:e>
                <m:sub>
                  <m:r>
                    <m:rPr>
                      <m:nor/>
                    </m:rPr>
                    <w:rPr>
                      <w:rFonts w:ascii="Cambria Math" w:eastAsia="Calibri"/>
                      <w:bCs/>
                      <w:color w:val="000000" w:themeColor="text1"/>
                      <w:lang w:val="en-US"/>
                    </w:rPr>
                    <m:t>rsvp_TX</m:t>
                  </m:r>
                </m:sub>
              </m:sSub>
              <m:r>
                <w:rPr>
                  <w:rFonts w:ascii="Cambria Math" w:eastAsia="Calibri" w:hAnsi="Cambria Math"/>
                  <w:color w:val="000000" w:themeColor="text1"/>
                  <w:lang w:val="en-US"/>
                </w:rPr>
                <m:t>=0</m:t>
              </m:r>
            </m:oMath>
            <w:r>
              <w:rPr>
                <w:rFonts w:ascii="Calibri" w:eastAsiaTheme="minorEastAsia" w:hAnsi="Calibri" w:cs="Calibri" w:hint="eastAsia"/>
                <w:bCs/>
                <w:color w:val="000000" w:themeColor="text1"/>
                <w:lang w:val="en-US" w:eastAsia="zh-CN"/>
              </w:rPr>
              <w:t xml:space="preserve"> s</w:t>
            </w:r>
            <w:r>
              <w:rPr>
                <w:rFonts w:ascii="Calibri" w:eastAsiaTheme="minorEastAsia" w:hAnsi="Calibri" w:cs="Calibri"/>
                <w:bCs/>
                <w:color w:val="000000" w:themeColor="text1"/>
                <w:lang w:val="en-US" w:eastAsia="zh-CN"/>
              </w:rPr>
              <w:t>hould be excluded.</w:t>
            </w:r>
          </w:p>
          <w:p w14:paraId="1B9DADB2" w14:textId="77777777" w:rsidR="002709CF" w:rsidRDefault="00A062AB" w:rsidP="00284C59">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Partial sensing cares about candidate resources Y, so we think </w:t>
            </w:r>
            <w:r>
              <w:rPr>
                <w:rFonts w:ascii="Calibri" w:hAnsi="Calibri" w:cs="Calibri"/>
                <w:color w:val="000000" w:themeColor="text1"/>
                <w:sz w:val="22"/>
              </w:rPr>
              <w:t>t</w:t>
            </w:r>
            <w:r>
              <w:rPr>
                <w:rFonts w:ascii="Calibri" w:hAnsi="Calibri" w:cs="Calibri"/>
                <w:color w:val="000000" w:themeColor="text1"/>
                <w:sz w:val="22"/>
                <w:vertAlign w:val="subscript"/>
              </w:rPr>
              <w:t>y0</w:t>
            </w:r>
            <w:r>
              <w:rPr>
                <w:rFonts w:ascii="Calibri" w:hAnsi="Calibri" w:cs="Calibri"/>
                <w:color w:val="000000" w:themeColor="text1"/>
                <w:sz w:val="22"/>
              </w:rPr>
              <w:t xml:space="preserve"> -32 could be the starting sensing time in this proposal.</w:t>
            </w:r>
          </w:p>
        </w:tc>
      </w:tr>
      <w:tr w:rsidR="002709CF" w14:paraId="7916459C" w14:textId="77777777">
        <w:tc>
          <w:tcPr>
            <w:tcW w:w="1680" w:type="dxa"/>
          </w:tcPr>
          <w:p w14:paraId="7A82131E" w14:textId="77777777" w:rsidR="002709CF" w:rsidRDefault="00A062AB" w:rsidP="00284C59">
            <w:pPr>
              <w:autoSpaceDE w:val="0"/>
              <w:autoSpaceDN w:val="0"/>
              <w:spacing w:after="0"/>
              <w:rPr>
                <w:rFonts w:ascii="Calibri" w:eastAsiaTheme="minorEastAsia" w:hAnsi="Calibri" w:cs="Calibri"/>
                <w:sz w:val="22"/>
                <w:lang w:eastAsia="zh-CN"/>
              </w:rPr>
            </w:pPr>
            <w:r>
              <w:rPr>
                <w:rFonts w:asciiTheme="minorHAnsi" w:eastAsiaTheme="minorEastAsia" w:hAnsiTheme="minorHAnsi" w:cstheme="minorHAnsi"/>
                <w:sz w:val="22"/>
                <w:lang w:eastAsia="zh-CN"/>
              </w:rPr>
              <w:lastRenderedPageBreak/>
              <w:t>vivo</w:t>
            </w:r>
          </w:p>
        </w:tc>
        <w:tc>
          <w:tcPr>
            <w:tcW w:w="1434" w:type="dxa"/>
          </w:tcPr>
          <w:p w14:paraId="6B246A5F" w14:textId="77777777" w:rsidR="002709CF" w:rsidRDefault="00A062AB" w:rsidP="00284C59">
            <w:pPr>
              <w:autoSpaceDE w:val="0"/>
              <w:autoSpaceDN w:val="0"/>
              <w:spacing w:after="0"/>
              <w:rPr>
                <w:rFonts w:ascii="Calibri" w:eastAsiaTheme="minorEastAsia" w:hAnsi="Calibri" w:cs="Calibri"/>
                <w:sz w:val="22"/>
                <w:lang w:eastAsia="zh-CN"/>
              </w:rPr>
            </w:pPr>
            <w:r>
              <w:rPr>
                <w:rFonts w:asciiTheme="minorHAnsi" w:eastAsiaTheme="minorEastAsia" w:hAnsiTheme="minorHAnsi" w:cstheme="minorHAnsi"/>
                <w:sz w:val="22"/>
                <w:lang w:eastAsia="zh-CN"/>
              </w:rPr>
              <w:t>Option1</w:t>
            </w:r>
          </w:p>
        </w:tc>
        <w:tc>
          <w:tcPr>
            <w:tcW w:w="6517" w:type="dxa"/>
          </w:tcPr>
          <w:p w14:paraId="6F119DBE" w14:textId="77777777" w:rsidR="002709CF" w:rsidRDefault="00A062AB" w:rsidP="00284C59">
            <w:pPr>
              <w:pStyle w:val="ListParagraph"/>
              <w:numPr>
                <w:ilvl w:val="0"/>
                <w:numId w:val="21"/>
              </w:numPr>
              <w:autoSpaceDE w:val="0"/>
              <w:autoSpaceDN w:val="0"/>
              <w:spacing w:after="0"/>
              <w:ind w:leftChars="0"/>
              <w:rPr>
                <w:rFonts w:asciiTheme="minorHAnsi" w:eastAsiaTheme="minorEastAsia" w:hAnsiTheme="minorHAnsi" w:cstheme="minorHAnsi"/>
                <w:sz w:val="22"/>
              </w:rPr>
            </w:pPr>
            <w:r>
              <w:rPr>
                <w:rFonts w:asciiTheme="minorHAnsi" w:eastAsiaTheme="minorEastAsia" w:hAnsiTheme="minorHAnsi" w:cstheme="minorHAnsi"/>
                <w:sz w:val="22"/>
              </w:rPr>
              <w:t>UL transmission should be removed.</w:t>
            </w:r>
          </w:p>
          <w:p w14:paraId="11DD7D22" w14:textId="77777777" w:rsidR="002709CF" w:rsidRDefault="00A062AB" w:rsidP="00284C59">
            <w:pPr>
              <w:pStyle w:val="ListParagraph"/>
              <w:numPr>
                <w:ilvl w:val="0"/>
                <w:numId w:val="21"/>
              </w:numPr>
              <w:autoSpaceDE w:val="0"/>
              <w:autoSpaceDN w:val="0"/>
              <w:spacing w:after="0"/>
              <w:ind w:leftChars="0"/>
              <w:rPr>
                <w:rFonts w:asciiTheme="minorHAnsi" w:eastAsiaTheme="minorEastAsia" w:hAnsiTheme="minorHAnsi" w:cstheme="minorHAnsi"/>
                <w:sz w:val="22"/>
              </w:rPr>
            </w:pPr>
            <w:r>
              <w:rPr>
                <w:rFonts w:asciiTheme="minorHAnsi" w:eastAsiaTheme="minorEastAsia" w:hAnsiTheme="minorHAnsi" w:cstheme="minorHAnsi"/>
                <w:sz w:val="22"/>
              </w:rPr>
              <w:t>Option2 may introduce unnecessary sensing occasion compared with option1 when n-32&lt;</w:t>
            </w:r>
            <w:r>
              <w:rPr>
                <w:rFonts w:asciiTheme="minorHAnsi" w:hAnsiTheme="minorHAnsi" w:cstheme="minorHAnsi"/>
                <w:color w:val="000000" w:themeColor="text1"/>
                <w:sz w:val="22"/>
              </w:rPr>
              <w:t xml:space="preserve"> t</w:t>
            </w:r>
            <w:r>
              <w:rPr>
                <w:rFonts w:asciiTheme="minorHAnsi" w:hAnsiTheme="minorHAnsi" w:cstheme="minorHAnsi"/>
                <w:color w:val="000000" w:themeColor="text1"/>
                <w:sz w:val="22"/>
                <w:vertAlign w:val="subscript"/>
              </w:rPr>
              <w:t>y0</w:t>
            </w:r>
            <w:r>
              <w:rPr>
                <w:rFonts w:asciiTheme="minorHAnsi" w:hAnsiTheme="minorHAnsi" w:cstheme="minorHAnsi"/>
                <w:color w:val="000000" w:themeColor="text1"/>
                <w:sz w:val="22"/>
              </w:rPr>
              <w:t xml:space="preserve"> -32</w:t>
            </w:r>
          </w:p>
        </w:tc>
      </w:tr>
      <w:tr w:rsidR="002709CF" w14:paraId="78800236" w14:textId="77777777">
        <w:tc>
          <w:tcPr>
            <w:tcW w:w="1680" w:type="dxa"/>
          </w:tcPr>
          <w:p w14:paraId="66795DB7" w14:textId="77777777" w:rsidR="002709CF" w:rsidRDefault="00A062AB" w:rsidP="00284C59">
            <w:pPr>
              <w:autoSpaceDE w:val="0"/>
              <w:autoSpaceDN w:val="0"/>
              <w:spacing w:after="0"/>
              <w:rPr>
                <w:rFonts w:asciiTheme="minorHAnsi" w:eastAsiaTheme="minorEastAsia" w:hAnsiTheme="minorHAnsi" w:cstheme="minorHAnsi"/>
                <w:sz w:val="22"/>
                <w:lang w:eastAsia="zh-CN"/>
              </w:rPr>
            </w:pPr>
            <w:r>
              <w:rPr>
                <w:rFonts w:asciiTheme="minorHAnsi" w:eastAsia="Malgun Gothic" w:hAnsiTheme="minorHAnsi" w:cstheme="minorHAnsi" w:hint="eastAsia"/>
                <w:sz w:val="22"/>
                <w:lang w:eastAsia="ko-KR"/>
              </w:rPr>
              <w:t>E</w:t>
            </w:r>
            <w:r>
              <w:rPr>
                <w:rFonts w:asciiTheme="minorHAnsi" w:eastAsia="Malgun Gothic" w:hAnsiTheme="minorHAnsi" w:cstheme="minorHAnsi"/>
                <w:sz w:val="22"/>
                <w:lang w:eastAsia="ko-KR"/>
              </w:rPr>
              <w:t>TRI</w:t>
            </w:r>
          </w:p>
        </w:tc>
        <w:tc>
          <w:tcPr>
            <w:tcW w:w="1434" w:type="dxa"/>
          </w:tcPr>
          <w:p w14:paraId="590D32FC" w14:textId="77777777" w:rsidR="002709CF" w:rsidRDefault="002709CF" w:rsidP="00284C59">
            <w:pPr>
              <w:autoSpaceDE w:val="0"/>
              <w:autoSpaceDN w:val="0"/>
              <w:spacing w:after="0"/>
              <w:rPr>
                <w:rFonts w:asciiTheme="minorHAnsi" w:eastAsiaTheme="minorEastAsia" w:hAnsiTheme="minorHAnsi" w:cstheme="minorHAnsi"/>
                <w:sz w:val="22"/>
                <w:lang w:eastAsia="zh-CN"/>
              </w:rPr>
            </w:pPr>
          </w:p>
        </w:tc>
        <w:tc>
          <w:tcPr>
            <w:tcW w:w="6517" w:type="dxa"/>
          </w:tcPr>
          <w:p w14:paraId="6A69D0E6" w14:textId="77777777" w:rsidR="002709CF" w:rsidRDefault="00A062AB" w:rsidP="00284C59">
            <w:pPr>
              <w:autoSpaceDE w:val="0"/>
              <w:autoSpaceDN w:val="0"/>
              <w:spacing w:after="0"/>
              <w:rPr>
                <w:rFonts w:asciiTheme="minorHAnsi" w:eastAsiaTheme="minorEastAsia" w:hAnsiTheme="minorHAnsi" w:cstheme="minorHAnsi"/>
                <w:sz w:val="22"/>
                <w:lang w:eastAsia="zh-CN"/>
              </w:rPr>
            </w:pPr>
            <w:r>
              <w:rPr>
                <w:rFonts w:asciiTheme="minorHAnsi" w:eastAsia="Malgun Gothic" w:hAnsiTheme="minorHAnsi" w:cstheme="minorHAnsi" w:hint="eastAsia"/>
                <w:sz w:val="22"/>
                <w:lang w:eastAsia="ko-KR"/>
              </w:rPr>
              <w:t>W</w:t>
            </w:r>
            <w:r>
              <w:rPr>
                <w:rFonts w:asciiTheme="minorHAnsi" w:eastAsia="Malgun Gothic" w:hAnsiTheme="minorHAnsi" w:cstheme="minorHAnsi"/>
                <w:sz w:val="22"/>
                <w:lang w:eastAsia="ko-KR"/>
              </w:rPr>
              <w:t>e slightly prefer option 1. However as mentioned by several companies, this proposal should be limited for periodic traffic.</w:t>
            </w:r>
          </w:p>
        </w:tc>
      </w:tr>
      <w:tr w:rsidR="002709CF" w14:paraId="22BB70C7" w14:textId="77777777">
        <w:tc>
          <w:tcPr>
            <w:tcW w:w="1680" w:type="dxa"/>
          </w:tcPr>
          <w:p w14:paraId="61E1B8B7" w14:textId="77777777" w:rsidR="002709CF" w:rsidRDefault="00A062AB" w:rsidP="00284C59">
            <w:pPr>
              <w:autoSpaceDE w:val="0"/>
              <w:autoSpaceDN w:val="0"/>
              <w:spacing w:after="0"/>
              <w:rPr>
                <w:rFonts w:asciiTheme="minorHAnsi" w:eastAsia="MS Mincho" w:hAnsiTheme="minorHAnsi" w:cstheme="minorHAnsi"/>
                <w:sz w:val="22"/>
                <w:lang w:eastAsia="ja-JP"/>
              </w:rPr>
            </w:pPr>
            <w:r>
              <w:rPr>
                <w:rFonts w:asciiTheme="minorHAnsi" w:eastAsia="MS Mincho" w:hAnsiTheme="minorHAnsi" w:cstheme="minorHAnsi" w:hint="eastAsia"/>
                <w:sz w:val="22"/>
                <w:lang w:eastAsia="ja-JP"/>
              </w:rPr>
              <w:t>S</w:t>
            </w:r>
            <w:r>
              <w:rPr>
                <w:rFonts w:asciiTheme="minorHAnsi" w:eastAsia="MS Mincho" w:hAnsiTheme="minorHAnsi" w:cstheme="minorHAnsi"/>
                <w:sz w:val="22"/>
                <w:lang w:eastAsia="ja-JP"/>
              </w:rPr>
              <w:t>ony</w:t>
            </w:r>
          </w:p>
        </w:tc>
        <w:tc>
          <w:tcPr>
            <w:tcW w:w="1434" w:type="dxa"/>
          </w:tcPr>
          <w:p w14:paraId="2B784249" w14:textId="77777777" w:rsidR="002709CF" w:rsidRDefault="002709CF" w:rsidP="00284C59">
            <w:pPr>
              <w:autoSpaceDE w:val="0"/>
              <w:autoSpaceDN w:val="0"/>
              <w:spacing w:after="0"/>
              <w:rPr>
                <w:rFonts w:asciiTheme="minorHAnsi" w:eastAsiaTheme="minorEastAsia" w:hAnsiTheme="minorHAnsi" w:cstheme="minorHAnsi"/>
                <w:sz w:val="22"/>
                <w:lang w:eastAsia="zh-CN"/>
              </w:rPr>
            </w:pPr>
          </w:p>
        </w:tc>
        <w:tc>
          <w:tcPr>
            <w:tcW w:w="6517" w:type="dxa"/>
          </w:tcPr>
          <w:p w14:paraId="3F93C363" w14:textId="77777777" w:rsidR="002709CF" w:rsidRDefault="00A062AB" w:rsidP="00284C59">
            <w:pPr>
              <w:autoSpaceDE w:val="0"/>
              <w:autoSpaceDN w:val="0"/>
              <w:spacing w:after="0"/>
              <w:rPr>
                <w:rFonts w:asciiTheme="minorHAnsi" w:eastAsia="Malgun Gothic" w:hAnsiTheme="minorHAnsi" w:cstheme="minorHAnsi"/>
                <w:sz w:val="22"/>
                <w:lang w:eastAsia="ko-KR"/>
              </w:rPr>
            </w:pPr>
            <w:r>
              <w:rPr>
                <w:rFonts w:asciiTheme="minorHAnsi" w:eastAsia="Malgun Gothic" w:hAnsiTheme="minorHAnsi" w:cstheme="minorHAnsi"/>
                <w:sz w:val="22"/>
                <w:lang w:eastAsia="ko-KR"/>
              </w:rPr>
              <w:t>We need to make agreement for the other topics and then we can revisit this topic later.</w:t>
            </w:r>
          </w:p>
        </w:tc>
      </w:tr>
      <w:tr w:rsidR="002709CF" w14:paraId="484E5D40" w14:textId="77777777">
        <w:tc>
          <w:tcPr>
            <w:tcW w:w="1680" w:type="dxa"/>
          </w:tcPr>
          <w:p w14:paraId="0BE24488" w14:textId="77777777" w:rsidR="002709CF" w:rsidRDefault="00A062AB" w:rsidP="00284C59">
            <w:pPr>
              <w:autoSpaceDE w:val="0"/>
              <w:autoSpaceDN w:val="0"/>
              <w:spacing w:after="0"/>
              <w:rPr>
                <w:rFonts w:asciiTheme="minorHAnsi" w:eastAsia="MS Mincho" w:hAnsiTheme="minorHAnsi" w:cstheme="minorHAnsi"/>
                <w:sz w:val="22"/>
                <w:lang w:eastAsia="ja-JP"/>
              </w:rPr>
            </w:pPr>
            <w:r>
              <w:rPr>
                <w:rFonts w:asciiTheme="minorHAnsi" w:eastAsia="MS Mincho" w:hAnsiTheme="minorHAnsi" w:cstheme="minorHAnsi" w:hint="eastAsia"/>
                <w:sz w:val="22"/>
                <w:lang w:eastAsia="ja-JP"/>
              </w:rPr>
              <w:t>N</w:t>
            </w:r>
            <w:r>
              <w:rPr>
                <w:rFonts w:asciiTheme="minorHAnsi" w:eastAsia="MS Mincho" w:hAnsiTheme="minorHAnsi" w:cstheme="minorHAnsi"/>
                <w:sz w:val="22"/>
                <w:lang w:eastAsia="ja-JP"/>
              </w:rPr>
              <w:t>TT DOCOMO</w:t>
            </w:r>
          </w:p>
        </w:tc>
        <w:tc>
          <w:tcPr>
            <w:tcW w:w="1434" w:type="dxa"/>
          </w:tcPr>
          <w:p w14:paraId="026BDEC4" w14:textId="77777777" w:rsidR="002709CF" w:rsidRDefault="00A062AB" w:rsidP="00284C59">
            <w:pPr>
              <w:autoSpaceDE w:val="0"/>
              <w:autoSpaceDN w:val="0"/>
              <w:spacing w:after="0"/>
              <w:rPr>
                <w:rFonts w:asciiTheme="minorHAnsi" w:eastAsia="MS Mincho" w:hAnsiTheme="minorHAnsi" w:cstheme="minorHAnsi"/>
                <w:sz w:val="22"/>
                <w:lang w:eastAsia="ja-JP"/>
              </w:rPr>
            </w:pPr>
            <w:r>
              <w:rPr>
                <w:rFonts w:asciiTheme="minorHAnsi" w:eastAsia="MS Mincho" w:hAnsiTheme="minorHAnsi" w:cstheme="minorHAnsi" w:hint="eastAsia"/>
                <w:sz w:val="22"/>
                <w:lang w:eastAsia="ja-JP"/>
              </w:rPr>
              <w:t>O</w:t>
            </w:r>
            <w:r>
              <w:rPr>
                <w:rFonts w:asciiTheme="minorHAnsi" w:eastAsia="MS Mincho" w:hAnsiTheme="minorHAnsi" w:cstheme="minorHAnsi"/>
                <w:sz w:val="22"/>
                <w:lang w:eastAsia="ja-JP"/>
              </w:rPr>
              <w:t>ption 1 with update</w:t>
            </w:r>
          </w:p>
        </w:tc>
        <w:tc>
          <w:tcPr>
            <w:tcW w:w="6517" w:type="dxa"/>
          </w:tcPr>
          <w:p w14:paraId="7F4DB202" w14:textId="77777777" w:rsidR="002709CF" w:rsidRDefault="00A062AB" w:rsidP="00284C59">
            <w:pPr>
              <w:pStyle w:val="ListParagraph"/>
              <w:numPr>
                <w:ilvl w:val="0"/>
                <w:numId w:val="20"/>
              </w:numPr>
              <w:autoSpaceDE w:val="0"/>
              <w:autoSpaceDN w:val="0"/>
              <w:spacing w:after="0"/>
              <w:ind w:leftChars="0"/>
              <w:rPr>
                <w:rFonts w:asciiTheme="minorHAnsi" w:eastAsia="MS Mincho" w:hAnsiTheme="minorHAnsi" w:cstheme="minorHAnsi"/>
                <w:sz w:val="22"/>
                <w:lang w:eastAsia="ja-JP"/>
              </w:rPr>
            </w:pPr>
            <w:r>
              <w:rPr>
                <w:rFonts w:asciiTheme="minorHAnsi" w:eastAsia="MS Mincho" w:hAnsiTheme="minorHAnsi" w:cstheme="minorHAnsi" w:hint="eastAsia"/>
                <w:sz w:val="22"/>
                <w:lang w:eastAsia="ja-JP"/>
              </w:rPr>
              <w:t>U</w:t>
            </w:r>
            <w:r>
              <w:rPr>
                <w:rFonts w:asciiTheme="minorHAnsi" w:eastAsia="MS Mincho" w:hAnsiTheme="minorHAnsi" w:cstheme="minorHAnsi"/>
                <w:sz w:val="22"/>
                <w:lang w:eastAsia="ja-JP"/>
              </w:rPr>
              <w:t>L transmission is unnecessary.</w:t>
            </w:r>
          </w:p>
          <w:p w14:paraId="62B2E865" w14:textId="77777777" w:rsidR="002709CF" w:rsidRDefault="00A062AB" w:rsidP="00284C59">
            <w:pPr>
              <w:pStyle w:val="ListParagraph"/>
              <w:numPr>
                <w:ilvl w:val="0"/>
                <w:numId w:val="20"/>
              </w:numPr>
              <w:autoSpaceDE w:val="0"/>
              <w:autoSpaceDN w:val="0"/>
              <w:spacing w:after="0"/>
              <w:ind w:leftChars="0"/>
              <w:rPr>
                <w:rFonts w:asciiTheme="minorHAnsi" w:eastAsia="MS Mincho" w:hAnsiTheme="minorHAnsi" w:cstheme="minorHAnsi"/>
                <w:sz w:val="22"/>
                <w:lang w:eastAsia="ja-JP"/>
              </w:rPr>
            </w:pPr>
            <w:r>
              <w:rPr>
                <w:rFonts w:asciiTheme="minorHAnsi" w:eastAsia="MS Mincho" w:hAnsiTheme="minorHAnsi" w:cstheme="minorHAnsi" w:hint="eastAsia"/>
                <w:sz w:val="22"/>
                <w:lang w:eastAsia="ja-JP"/>
              </w:rPr>
              <w:t>O</w:t>
            </w:r>
            <w:r>
              <w:rPr>
                <w:rFonts w:asciiTheme="minorHAnsi" w:eastAsia="MS Mincho" w:hAnsiTheme="minorHAnsi" w:cstheme="minorHAnsi"/>
                <w:sz w:val="22"/>
                <w:lang w:eastAsia="ja-JP"/>
              </w:rPr>
              <w:t>ption 2 includes unrequired slot for sensing for aperiodic reservation.</w:t>
            </w:r>
          </w:p>
          <w:p w14:paraId="048A4A3B" w14:textId="77777777" w:rsidR="002709CF" w:rsidRDefault="00A062AB" w:rsidP="00284C59">
            <w:pPr>
              <w:pStyle w:val="ListParagraph"/>
              <w:numPr>
                <w:ilvl w:val="0"/>
                <w:numId w:val="20"/>
              </w:numPr>
              <w:autoSpaceDE w:val="0"/>
              <w:autoSpaceDN w:val="0"/>
              <w:spacing w:after="0"/>
              <w:ind w:leftChars="0"/>
              <w:rPr>
                <w:rFonts w:asciiTheme="minorHAnsi" w:eastAsia="MS Mincho" w:hAnsiTheme="minorHAnsi" w:cstheme="minorHAnsi"/>
                <w:sz w:val="22"/>
                <w:lang w:eastAsia="ja-JP"/>
              </w:rPr>
            </w:pPr>
            <w:r>
              <w:rPr>
                <w:rFonts w:asciiTheme="minorHAnsi" w:eastAsia="MS Mincho" w:hAnsiTheme="minorHAnsi" w:cstheme="minorHAnsi" w:hint="eastAsia"/>
                <w:sz w:val="22"/>
                <w:lang w:eastAsia="ja-JP"/>
              </w:rPr>
              <w:t>O</w:t>
            </w:r>
            <w:r>
              <w:rPr>
                <w:rFonts w:asciiTheme="minorHAnsi" w:eastAsia="MS Mincho" w:hAnsiTheme="minorHAnsi" w:cstheme="minorHAnsi"/>
                <w:sz w:val="22"/>
                <w:lang w:eastAsia="ja-JP"/>
              </w:rPr>
              <w:t>ption 1 should be updated as ‘</w:t>
            </w:r>
            <w:r>
              <w:rPr>
                <w:rFonts w:ascii="Calibri" w:hAnsi="Calibri" w:cs="Calibri"/>
                <w:color w:val="000000" w:themeColor="text1"/>
                <w:sz w:val="22"/>
              </w:rPr>
              <w:t>t</w:t>
            </w:r>
            <w:r>
              <w:rPr>
                <w:rFonts w:ascii="Calibri" w:hAnsi="Calibri" w:cs="Calibri"/>
                <w:color w:val="000000" w:themeColor="text1"/>
                <w:sz w:val="22"/>
                <w:vertAlign w:val="subscript"/>
              </w:rPr>
              <w:t>y0</w:t>
            </w:r>
            <w:r>
              <w:rPr>
                <w:rFonts w:ascii="Calibri" w:hAnsi="Calibri" w:cs="Calibri"/>
                <w:color w:val="000000" w:themeColor="text1"/>
                <w:sz w:val="22"/>
              </w:rPr>
              <w:t xml:space="preserve"> -3</w:t>
            </w:r>
            <w:r>
              <w:rPr>
                <w:rFonts w:ascii="Calibri" w:hAnsi="Calibri" w:cs="Calibri"/>
                <w:color w:val="FF0000"/>
                <w:sz w:val="22"/>
              </w:rPr>
              <w:t>1</w:t>
            </w:r>
            <w:r>
              <w:rPr>
                <w:rFonts w:asciiTheme="minorHAnsi" w:eastAsia="MS Mincho" w:hAnsiTheme="minorHAnsi" w:cstheme="minorHAnsi"/>
                <w:sz w:val="22"/>
                <w:lang w:eastAsia="ja-JP"/>
              </w:rPr>
              <w:t xml:space="preserve">’ since SCI in </w:t>
            </w:r>
            <w:r>
              <w:rPr>
                <w:rFonts w:ascii="Calibri" w:hAnsi="Calibri" w:cs="Calibri"/>
                <w:color w:val="000000" w:themeColor="text1"/>
                <w:sz w:val="22"/>
              </w:rPr>
              <w:t>t</w:t>
            </w:r>
            <w:r>
              <w:rPr>
                <w:rFonts w:ascii="Calibri" w:hAnsi="Calibri" w:cs="Calibri"/>
                <w:color w:val="000000" w:themeColor="text1"/>
                <w:sz w:val="22"/>
                <w:vertAlign w:val="subscript"/>
              </w:rPr>
              <w:t>y0</w:t>
            </w:r>
            <w:r>
              <w:rPr>
                <w:rFonts w:ascii="Calibri" w:hAnsi="Calibri" w:cs="Calibri"/>
                <w:color w:val="000000" w:themeColor="text1"/>
                <w:sz w:val="22"/>
              </w:rPr>
              <w:t xml:space="preserve"> -32</w:t>
            </w:r>
            <w:r>
              <w:rPr>
                <w:rFonts w:asciiTheme="minorHAnsi" w:eastAsia="MS Mincho" w:hAnsiTheme="minorHAnsi" w:cstheme="minorHAnsi"/>
                <w:sz w:val="22"/>
                <w:lang w:eastAsia="ja-JP"/>
              </w:rPr>
              <w:t xml:space="preserve"> cannot reserve resource in </w:t>
            </w:r>
            <w:r>
              <w:rPr>
                <w:rFonts w:ascii="Calibri" w:hAnsi="Calibri" w:cs="Calibri"/>
                <w:color w:val="000000" w:themeColor="text1"/>
                <w:sz w:val="22"/>
              </w:rPr>
              <w:t>t</w:t>
            </w:r>
            <w:r>
              <w:rPr>
                <w:rFonts w:ascii="Calibri" w:hAnsi="Calibri" w:cs="Calibri"/>
                <w:color w:val="000000" w:themeColor="text1"/>
                <w:sz w:val="22"/>
                <w:vertAlign w:val="subscript"/>
              </w:rPr>
              <w:t>y0</w:t>
            </w:r>
            <w:r>
              <w:rPr>
                <w:rFonts w:asciiTheme="minorHAnsi" w:eastAsia="MS Mincho" w:hAnsiTheme="minorHAnsi" w:cstheme="minorHAnsi"/>
                <w:sz w:val="22"/>
                <w:lang w:eastAsia="ja-JP"/>
              </w:rPr>
              <w:t>.</w:t>
            </w:r>
          </w:p>
        </w:tc>
      </w:tr>
      <w:tr w:rsidR="002709CF" w14:paraId="37C951A9" w14:textId="77777777">
        <w:tc>
          <w:tcPr>
            <w:tcW w:w="1680" w:type="dxa"/>
          </w:tcPr>
          <w:p w14:paraId="015C335A" w14:textId="77777777" w:rsidR="002709CF" w:rsidRDefault="00A062AB" w:rsidP="00284C59">
            <w:pPr>
              <w:autoSpaceDE w:val="0"/>
              <w:autoSpaceDN w:val="0"/>
              <w:spacing w:after="0"/>
              <w:rPr>
                <w:rFonts w:asciiTheme="minorHAnsi" w:eastAsia="MS Mincho" w:hAnsiTheme="minorHAnsi" w:cstheme="minorHAnsi"/>
                <w:sz w:val="22"/>
                <w:lang w:eastAsia="ja-JP"/>
              </w:rPr>
            </w:pPr>
            <w:r>
              <w:rPr>
                <w:rFonts w:ascii="Calibri" w:eastAsiaTheme="minorEastAsia" w:hAnsi="Calibri" w:cs="Calibri" w:hint="eastAsia"/>
                <w:sz w:val="22"/>
                <w:lang w:eastAsia="zh-CN"/>
              </w:rPr>
              <w:t>C</w:t>
            </w:r>
            <w:r>
              <w:rPr>
                <w:rFonts w:ascii="Calibri" w:eastAsiaTheme="minorEastAsia" w:hAnsi="Calibri" w:cs="Calibri"/>
                <w:sz w:val="22"/>
                <w:lang w:eastAsia="zh-CN"/>
              </w:rPr>
              <w:t>AICT</w:t>
            </w:r>
          </w:p>
        </w:tc>
        <w:tc>
          <w:tcPr>
            <w:tcW w:w="1434" w:type="dxa"/>
          </w:tcPr>
          <w:p w14:paraId="492AA1AB" w14:textId="77777777" w:rsidR="002709CF" w:rsidRDefault="002709CF" w:rsidP="00284C59">
            <w:pPr>
              <w:autoSpaceDE w:val="0"/>
              <w:autoSpaceDN w:val="0"/>
              <w:spacing w:after="0"/>
              <w:rPr>
                <w:rFonts w:asciiTheme="minorHAnsi" w:eastAsiaTheme="minorEastAsia" w:hAnsiTheme="minorHAnsi" w:cstheme="minorHAnsi"/>
                <w:sz w:val="22"/>
                <w:lang w:eastAsia="zh-CN"/>
              </w:rPr>
            </w:pPr>
          </w:p>
        </w:tc>
        <w:tc>
          <w:tcPr>
            <w:tcW w:w="6517" w:type="dxa"/>
          </w:tcPr>
          <w:p w14:paraId="0388E9C7" w14:textId="77777777" w:rsidR="002709CF" w:rsidRDefault="00A062AB" w:rsidP="00284C59">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t is better to separate the issues on sensing to avoid the conflict with aperiodic traffic and sensing for pre-emption and re-evaluation apart. </w:t>
            </w:r>
          </w:p>
          <w:p w14:paraId="367D2F44" w14:textId="77777777" w:rsidR="002709CF" w:rsidRDefault="002709CF" w:rsidP="00284C59">
            <w:pPr>
              <w:autoSpaceDE w:val="0"/>
              <w:autoSpaceDN w:val="0"/>
              <w:spacing w:after="0"/>
              <w:rPr>
                <w:rFonts w:ascii="Calibri" w:eastAsiaTheme="minorEastAsia" w:hAnsi="Calibri" w:cs="Calibri"/>
                <w:sz w:val="22"/>
                <w:lang w:eastAsia="zh-CN"/>
              </w:rPr>
            </w:pPr>
          </w:p>
          <w:p w14:paraId="7B8B117A" w14:textId="77777777" w:rsidR="002709CF" w:rsidRDefault="00A062AB" w:rsidP="00284C59">
            <w:pPr>
              <w:pStyle w:val="ListParagraph"/>
              <w:numPr>
                <w:ilvl w:val="0"/>
                <w:numId w:val="22"/>
              </w:numPr>
              <w:autoSpaceDE w:val="0"/>
              <w:autoSpaceDN w:val="0"/>
              <w:spacing w:after="0"/>
              <w:ind w:leftChars="0"/>
              <w:rPr>
                <w:rFonts w:ascii="Calibri" w:eastAsiaTheme="minorEastAsia" w:hAnsi="Calibri" w:cs="Calibri"/>
                <w:sz w:val="22"/>
              </w:rPr>
            </w:pPr>
            <w:r>
              <w:rPr>
                <w:rFonts w:ascii="Calibri" w:eastAsiaTheme="minorEastAsia" w:hAnsi="Calibri" w:cs="Calibri"/>
                <w:sz w:val="22"/>
              </w:rPr>
              <w:t xml:space="preserve">To avoid the conflict with aperiodic traffic, slots from </w:t>
            </w:r>
            <w:r>
              <w:rPr>
                <w:rFonts w:ascii="Calibri" w:hAnsi="Calibri" w:cs="Calibri"/>
                <w:color w:val="000000" w:themeColor="text1"/>
                <w:sz w:val="22"/>
              </w:rPr>
              <w:t>t</w:t>
            </w:r>
            <w:r>
              <w:rPr>
                <w:rFonts w:ascii="Calibri" w:hAnsi="Calibri" w:cs="Calibri"/>
                <w:color w:val="000000" w:themeColor="text1"/>
                <w:sz w:val="22"/>
                <w:vertAlign w:val="subscript"/>
              </w:rPr>
              <w:t>y0</w:t>
            </w:r>
            <w:r>
              <w:rPr>
                <w:rFonts w:ascii="Calibri" w:eastAsiaTheme="minorEastAsia" w:hAnsi="Calibri" w:cs="Calibri"/>
                <w:sz w:val="22"/>
              </w:rPr>
              <w:t xml:space="preserve">-32 to </w:t>
            </w:r>
            <w:r>
              <w:rPr>
                <w:rFonts w:ascii="Calibri" w:hAnsi="Calibri" w:cs="Calibri"/>
                <w:color w:val="000000" w:themeColor="text1"/>
                <w:sz w:val="22"/>
              </w:rPr>
              <w:t>t</w:t>
            </w:r>
            <w:r>
              <w:rPr>
                <w:rFonts w:ascii="Calibri" w:hAnsi="Calibri" w:cs="Calibri"/>
                <w:color w:val="000000" w:themeColor="text1"/>
                <w:sz w:val="22"/>
                <w:vertAlign w:val="subscript"/>
              </w:rPr>
              <w:t>y0</w:t>
            </w:r>
            <w:r>
              <w:rPr>
                <w:rFonts w:ascii="Calibri" w:eastAsiaTheme="minorEastAsia" w:hAnsi="Calibri" w:cs="Calibri"/>
                <w:sz w:val="22"/>
              </w:rPr>
              <w:t xml:space="preserve"> shall be sensing, except the slots for its own SL/UL transmissions.</w:t>
            </w:r>
          </w:p>
          <w:p w14:paraId="212A63FE" w14:textId="77777777" w:rsidR="002709CF" w:rsidRDefault="00A062AB" w:rsidP="00284C59">
            <w:pPr>
              <w:pStyle w:val="ListParagraph"/>
              <w:numPr>
                <w:ilvl w:val="0"/>
                <w:numId w:val="22"/>
              </w:numPr>
              <w:autoSpaceDE w:val="0"/>
              <w:autoSpaceDN w:val="0"/>
              <w:spacing w:after="0"/>
              <w:ind w:leftChars="0"/>
              <w:rPr>
                <w:rFonts w:ascii="Calibri" w:eastAsiaTheme="minorEastAsia" w:hAnsi="Calibri" w:cs="Calibri"/>
                <w:sz w:val="22"/>
              </w:rPr>
            </w:pPr>
            <w:r>
              <w:rPr>
                <w:rFonts w:ascii="Calibri" w:eastAsiaTheme="minorEastAsia" w:hAnsi="Calibri" w:cs="Calibri"/>
                <w:sz w:val="22"/>
              </w:rPr>
              <w:t xml:space="preserve">For pre-emption and re-evaluation, </w:t>
            </w:r>
            <w:r>
              <w:rPr>
                <w:rFonts w:ascii="Calibri" w:hAnsi="Calibri" w:cs="Calibri"/>
                <w:color w:val="000000" w:themeColor="text1"/>
                <w:sz w:val="22"/>
              </w:rPr>
              <w:t xml:space="preserve">slots from n-32 until </w:t>
            </w:r>
            <m:oMath>
              <m:r>
                <w:rPr>
                  <w:rFonts w:ascii="Cambria Math" w:eastAsia="Malgun Gothic" w:hAnsi="Cambria Math"/>
                  <w:lang w:eastAsia="ko-KR"/>
                </w:rPr>
                <m:t>m –</m:t>
              </m:r>
              <m:sSub>
                <m:sSubPr>
                  <m:ctrlPr>
                    <w:rPr>
                      <w:rFonts w:ascii="Cambria Math" w:eastAsia="Malgun Gothic" w:hAnsi="Cambria Math"/>
                      <w:i/>
                      <w:lang w:eastAsia="ko-KR"/>
                    </w:rPr>
                  </m:ctrlPr>
                </m:sSubPr>
                <m:e>
                  <m:r>
                    <w:rPr>
                      <w:rFonts w:ascii="Cambria Math" w:eastAsia="Malgun Gothic" w:hAnsi="Cambria Math"/>
                      <w:lang w:eastAsia="ko-KR"/>
                    </w:rPr>
                    <m:t>T</m:t>
                  </m:r>
                </m:e>
                <m:sub>
                  <m:r>
                    <w:rPr>
                      <w:rFonts w:ascii="Cambria Math" w:eastAsia="Malgun Gothic" w:hAnsi="Cambria Math"/>
                      <w:lang w:eastAsia="ko-KR"/>
                    </w:rPr>
                    <m:t>3</m:t>
                  </m:r>
                </m:sub>
              </m:sSub>
            </m:oMath>
            <w:r>
              <w:rPr>
                <w:rFonts w:ascii="Calibri" w:hAnsi="Calibri" w:cs="Calibri"/>
                <w:color w:val="000000" w:themeColor="text1"/>
                <w:sz w:val="22"/>
              </w:rPr>
              <w:t xml:space="preserve"> before the last transmission for the TB shall be sensing, </w:t>
            </w:r>
            <w:r>
              <w:rPr>
                <w:rFonts w:ascii="Calibri" w:eastAsiaTheme="minorEastAsia" w:hAnsi="Calibri" w:cs="Calibri"/>
                <w:sz w:val="22"/>
              </w:rPr>
              <w:t>except the slots for its own SL/UL transmissions</w:t>
            </w:r>
            <w:r>
              <w:rPr>
                <w:rFonts w:ascii="Calibri" w:hAnsi="Calibri" w:cs="Calibri"/>
                <w:color w:val="000000" w:themeColor="text1"/>
                <w:sz w:val="22"/>
              </w:rPr>
              <w:t>.</w:t>
            </w:r>
          </w:p>
          <w:p w14:paraId="724AC5B0" w14:textId="77777777" w:rsidR="002709CF" w:rsidRDefault="002709CF" w:rsidP="00284C59">
            <w:pPr>
              <w:autoSpaceDE w:val="0"/>
              <w:autoSpaceDN w:val="0"/>
              <w:spacing w:after="0"/>
              <w:rPr>
                <w:rFonts w:ascii="Calibri" w:eastAsiaTheme="minorEastAsia" w:hAnsi="Calibri" w:cs="Calibri"/>
                <w:sz w:val="22"/>
                <w:lang w:eastAsia="zh-CN"/>
              </w:rPr>
            </w:pPr>
          </w:p>
          <w:p w14:paraId="398ED68A" w14:textId="77777777" w:rsidR="002709CF" w:rsidRDefault="002709CF" w:rsidP="00284C59">
            <w:pPr>
              <w:autoSpaceDE w:val="0"/>
              <w:autoSpaceDN w:val="0"/>
              <w:spacing w:after="0"/>
              <w:rPr>
                <w:rFonts w:asciiTheme="minorHAnsi" w:eastAsia="Malgun Gothic" w:hAnsiTheme="minorHAnsi" w:cstheme="minorHAnsi"/>
                <w:sz w:val="22"/>
                <w:lang w:eastAsia="ko-KR"/>
              </w:rPr>
            </w:pPr>
          </w:p>
        </w:tc>
      </w:tr>
      <w:tr w:rsidR="002709CF" w14:paraId="4470DB8C" w14:textId="77777777">
        <w:tc>
          <w:tcPr>
            <w:tcW w:w="1680" w:type="dxa"/>
          </w:tcPr>
          <w:p w14:paraId="414E9EF4" w14:textId="77777777" w:rsidR="002709CF" w:rsidRDefault="00A062AB" w:rsidP="00284C59">
            <w:pPr>
              <w:autoSpaceDE w:val="0"/>
              <w:autoSpaceDN w:val="0"/>
              <w:spacing w:after="0"/>
              <w:rPr>
                <w:rFonts w:ascii="Calibri" w:eastAsiaTheme="minorEastAsia" w:hAnsi="Calibri" w:cs="Calibri"/>
                <w:sz w:val="22"/>
                <w:lang w:eastAsia="zh-CN"/>
              </w:rPr>
            </w:pPr>
            <w:r>
              <w:rPr>
                <w:rFonts w:asciiTheme="minorHAnsi" w:eastAsia="Malgun Gothic" w:hAnsiTheme="minorHAnsi" w:cstheme="minorHAnsi"/>
                <w:sz w:val="22"/>
                <w:lang w:eastAsia="ko-KR"/>
              </w:rPr>
              <w:t>Sharp</w:t>
            </w:r>
          </w:p>
        </w:tc>
        <w:tc>
          <w:tcPr>
            <w:tcW w:w="1434" w:type="dxa"/>
          </w:tcPr>
          <w:p w14:paraId="0034D953" w14:textId="77777777" w:rsidR="002709CF" w:rsidRDefault="002709CF" w:rsidP="00284C59">
            <w:pPr>
              <w:autoSpaceDE w:val="0"/>
              <w:autoSpaceDN w:val="0"/>
              <w:spacing w:after="0"/>
              <w:rPr>
                <w:rFonts w:asciiTheme="minorHAnsi" w:eastAsiaTheme="minorEastAsia" w:hAnsiTheme="minorHAnsi" w:cstheme="minorHAnsi"/>
                <w:sz w:val="22"/>
                <w:lang w:eastAsia="zh-CN"/>
              </w:rPr>
            </w:pPr>
          </w:p>
        </w:tc>
        <w:tc>
          <w:tcPr>
            <w:tcW w:w="6517" w:type="dxa"/>
          </w:tcPr>
          <w:p w14:paraId="06820119" w14:textId="77777777" w:rsidR="002709CF" w:rsidRDefault="00A062AB" w:rsidP="00284C59">
            <w:pPr>
              <w:autoSpaceDE w:val="0"/>
              <w:autoSpaceDN w:val="0"/>
              <w:spacing w:after="0"/>
              <w:rPr>
                <w:rFonts w:ascii="Calibri" w:eastAsiaTheme="minorEastAsia" w:hAnsi="Calibri" w:cs="Calibri"/>
                <w:sz w:val="22"/>
                <w:lang w:eastAsia="zh-CN"/>
              </w:rPr>
            </w:pPr>
            <w:r>
              <w:rPr>
                <w:rFonts w:asciiTheme="minorHAnsi" w:eastAsia="Malgun Gothic" w:hAnsiTheme="minorHAnsi" w:cstheme="minorHAnsi"/>
                <w:sz w:val="22"/>
                <w:lang w:eastAsia="ko-KR"/>
              </w:rPr>
              <w:t>We agree with Ericsson and  Qualcomm that the issue is discussed after proposal 5 concluded.</w:t>
            </w:r>
          </w:p>
        </w:tc>
      </w:tr>
      <w:tr w:rsidR="002709CF" w14:paraId="1AB38CC8" w14:textId="77777777">
        <w:tc>
          <w:tcPr>
            <w:tcW w:w="1680" w:type="dxa"/>
          </w:tcPr>
          <w:p w14:paraId="38A36C4D" w14:textId="77777777" w:rsidR="002709CF" w:rsidRDefault="00A062AB" w:rsidP="00284C59">
            <w:pPr>
              <w:autoSpaceDE w:val="0"/>
              <w:autoSpaceDN w:val="0"/>
              <w:spacing w:after="0"/>
              <w:rPr>
                <w:rFonts w:asciiTheme="minorHAnsi" w:eastAsia="Malgun Gothic" w:hAnsiTheme="minorHAnsi" w:cstheme="minorHAnsi"/>
                <w:sz w:val="22"/>
                <w:lang w:eastAsia="ko-KR"/>
              </w:rPr>
            </w:pPr>
            <w:r>
              <w:rPr>
                <w:rFonts w:ascii="Calibri" w:eastAsiaTheme="minorEastAsia" w:hAnsi="Calibri" w:cs="Calibri" w:hint="eastAsia"/>
                <w:sz w:val="22"/>
                <w:lang w:eastAsia="zh-CN"/>
              </w:rPr>
              <w:t>Xiaomi</w:t>
            </w:r>
          </w:p>
        </w:tc>
        <w:tc>
          <w:tcPr>
            <w:tcW w:w="1434" w:type="dxa"/>
          </w:tcPr>
          <w:p w14:paraId="707EA2E2" w14:textId="77777777" w:rsidR="002709CF" w:rsidRDefault="00A062AB" w:rsidP="00284C59">
            <w:pPr>
              <w:autoSpaceDE w:val="0"/>
              <w:autoSpaceDN w:val="0"/>
              <w:spacing w:after="0"/>
              <w:rPr>
                <w:rFonts w:asciiTheme="minorHAnsi" w:eastAsiaTheme="minorEastAsia" w:hAnsiTheme="minorHAnsi" w:cstheme="minorHAnsi"/>
                <w:sz w:val="22"/>
                <w:lang w:eastAsia="zh-CN"/>
              </w:rPr>
            </w:pPr>
            <w:r>
              <w:rPr>
                <w:rFonts w:ascii="Calibri" w:eastAsiaTheme="minorEastAsia" w:hAnsi="Calibri" w:cs="Calibri"/>
                <w:sz w:val="22"/>
                <w:lang w:eastAsia="zh-CN"/>
              </w:rPr>
              <w:t>Option1</w:t>
            </w:r>
          </w:p>
        </w:tc>
        <w:tc>
          <w:tcPr>
            <w:tcW w:w="6517" w:type="dxa"/>
          </w:tcPr>
          <w:p w14:paraId="453B9AEF" w14:textId="77777777" w:rsidR="002709CF" w:rsidRDefault="00A062AB" w:rsidP="00284C59">
            <w:pPr>
              <w:autoSpaceDE w:val="0"/>
              <w:autoSpaceDN w:val="0"/>
              <w:spacing w:after="0"/>
              <w:rPr>
                <w:rFonts w:asciiTheme="minorHAnsi" w:eastAsia="Malgun Gothic" w:hAnsiTheme="minorHAnsi" w:cstheme="minorHAnsi"/>
                <w:sz w:val="22"/>
                <w:lang w:eastAsia="ko-KR"/>
              </w:rPr>
            </w:pPr>
            <w:r>
              <w:rPr>
                <w:rFonts w:ascii="Calibri" w:eastAsiaTheme="minorEastAsia" w:hAnsi="Calibri" w:cs="Calibri"/>
                <w:sz w:val="22"/>
                <w:lang w:eastAsia="zh-CN"/>
              </w:rPr>
              <w:t>The sensing behaviour before n and after n should be distinguished. From our understanding, what we are discussing in the behaviour of resource selection, which happens at slot n. Sensing before slot n cannot be determined at slot n, as you cannot go back to sense; you can only determine whether sensing requirement is satisfied or not. But sensing after slot n can be determined at slot n. Therefore, sensing before slot n should be discussed together with sensing requirement issue; while sensing after slot n can be discussed in pre-emption and pre-evaluation issue.</w:t>
            </w:r>
          </w:p>
        </w:tc>
      </w:tr>
      <w:tr w:rsidR="002709CF" w14:paraId="0E102122" w14:textId="77777777">
        <w:tc>
          <w:tcPr>
            <w:tcW w:w="1680" w:type="dxa"/>
          </w:tcPr>
          <w:p w14:paraId="752C92D8" w14:textId="77777777" w:rsidR="002709CF" w:rsidRDefault="00A062AB" w:rsidP="00284C59">
            <w:pPr>
              <w:autoSpaceDE w:val="0"/>
              <w:autoSpaceDN w:val="0"/>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ZTE</w:t>
            </w:r>
          </w:p>
        </w:tc>
        <w:tc>
          <w:tcPr>
            <w:tcW w:w="1434" w:type="dxa"/>
          </w:tcPr>
          <w:p w14:paraId="4A0A5F88" w14:textId="77777777" w:rsidR="002709CF" w:rsidRDefault="00A062AB" w:rsidP="00284C59">
            <w:pPr>
              <w:autoSpaceDE w:val="0"/>
              <w:autoSpaceDN w:val="0"/>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neither</w:t>
            </w:r>
          </w:p>
        </w:tc>
        <w:tc>
          <w:tcPr>
            <w:tcW w:w="6517" w:type="dxa"/>
          </w:tcPr>
          <w:p w14:paraId="0AFFB003" w14:textId="77777777" w:rsidR="002709CF" w:rsidRDefault="00A062AB" w:rsidP="00284C59">
            <w:pPr>
              <w:autoSpaceDE w:val="0"/>
              <w:autoSpaceDN w:val="0"/>
              <w:spacing w:after="0"/>
              <w:rPr>
                <w:rFonts w:ascii="Calibri" w:eastAsiaTheme="minorEastAsia" w:hAnsi="Calibri" w:cs="Calibri"/>
                <w:sz w:val="22"/>
                <w:lang w:eastAsia="zh-CN"/>
              </w:rPr>
            </w:pPr>
            <w:r>
              <w:rPr>
                <w:rFonts w:asciiTheme="minorHAnsi" w:eastAsia="SimSun" w:hAnsiTheme="minorHAnsi" w:cstheme="minorHAnsi" w:hint="eastAsia"/>
                <w:sz w:val="22"/>
                <w:lang w:val="en-US" w:eastAsia="zh-CN"/>
              </w:rPr>
              <w:t>Firstly, we share the same view with OPPO that if n is defined as packet arrival time, it is not capable for UE to predict the packet arrival timer. Then if n is defined as resource (re-)selection trigger time indicated by MAC, we think the example shown in proposal 5 is a more reasonable solution that short term sensing is triggered after n.  So firstly, we should give a clear definition of n.</w:t>
            </w:r>
          </w:p>
        </w:tc>
      </w:tr>
      <w:tr w:rsidR="00BC4D14" w14:paraId="177DE2DF" w14:textId="77777777">
        <w:tc>
          <w:tcPr>
            <w:tcW w:w="1680" w:type="dxa"/>
          </w:tcPr>
          <w:p w14:paraId="1BD3D81D" w14:textId="77777777" w:rsidR="00BC4D14" w:rsidRPr="00BC4D14" w:rsidRDefault="00BC4D14" w:rsidP="00284C59">
            <w:pPr>
              <w:autoSpaceDE w:val="0"/>
              <w:autoSpaceDN w:val="0"/>
              <w:spacing w:after="0"/>
              <w:rPr>
                <w:rFonts w:ascii="Calibri" w:eastAsia="Malgun Gothic" w:hAnsi="Calibri" w:cs="Calibri"/>
                <w:sz w:val="22"/>
                <w:lang w:val="en-US" w:eastAsia="ko-KR"/>
              </w:rPr>
            </w:pPr>
            <w:r>
              <w:rPr>
                <w:rFonts w:ascii="Calibri" w:eastAsia="Malgun Gothic" w:hAnsi="Calibri" w:cs="Calibri" w:hint="eastAsia"/>
                <w:sz w:val="22"/>
                <w:lang w:val="en-US" w:eastAsia="ko-KR"/>
              </w:rPr>
              <w:t>LGE</w:t>
            </w:r>
          </w:p>
        </w:tc>
        <w:tc>
          <w:tcPr>
            <w:tcW w:w="1434" w:type="dxa"/>
          </w:tcPr>
          <w:p w14:paraId="2916A44F" w14:textId="77777777" w:rsidR="00BC4D14" w:rsidRPr="00BC4D14" w:rsidRDefault="00BC4D14" w:rsidP="00284C59">
            <w:pPr>
              <w:autoSpaceDE w:val="0"/>
              <w:autoSpaceDN w:val="0"/>
              <w:spacing w:after="0"/>
              <w:rPr>
                <w:rFonts w:ascii="Calibri" w:eastAsia="Malgun Gothic" w:hAnsi="Calibri" w:cs="Calibri"/>
                <w:sz w:val="22"/>
                <w:lang w:val="en-US" w:eastAsia="ko-KR"/>
              </w:rPr>
            </w:pPr>
            <w:r>
              <w:rPr>
                <w:rFonts w:ascii="Calibri" w:eastAsia="Malgun Gothic" w:hAnsi="Calibri" w:cs="Calibri"/>
                <w:sz w:val="22"/>
                <w:lang w:val="en-US" w:eastAsia="ko-KR"/>
              </w:rPr>
              <w:t>S</w:t>
            </w:r>
            <w:r>
              <w:rPr>
                <w:rFonts w:ascii="Calibri" w:eastAsia="Malgun Gothic" w:hAnsi="Calibri" w:cs="Calibri" w:hint="eastAsia"/>
                <w:sz w:val="22"/>
                <w:lang w:val="en-US" w:eastAsia="ko-KR"/>
              </w:rPr>
              <w:t xml:space="preserve">ee </w:t>
            </w:r>
            <w:r>
              <w:rPr>
                <w:rFonts w:ascii="Calibri" w:eastAsia="Malgun Gothic" w:hAnsi="Calibri" w:cs="Calibri"/>
                <w:sz w:val="22"/>
                <w:lang w:val="en-US" w:eastAsia="ko-KR"/>
              </w:rPr>
              <w:t>comments</w:t>
            </w:r>
          </w:p>
        </w:tc>
        <w:tc>
          <w:tcPr>
            <w:tcW w:w="6517" w:type="dxa"/>
          </w:tcPr>
          <w:p w14:paraId="64AA2105" w14:textId="77777777" w:rsidR="00BC4D14" w:rsidRDefault="00BC4D14" w:rsidP="00284C59">
            <w:pPr>
              <w:autoSpaceDE w:val="0"/>
              <w:autoSpaceDN w:val="0"/>
              <w:spacing w:after="0"/>
              <w:rPr>
                <w:rFonts w:ascii="Calibri" w:hAnsi="Calibri" w:cs="Calibri"/>
                <w:sz w:val="22"/>
                <w:lang w:eastAsia="ko-KR"/>
              </w:rPr>
            </w:pPr>
            <w:r>
              <w:rPr>
                <w:rFonts w:ascii="Calibri" w:hAnsi="Calibri" w:cs="Calibri"/>
                <w:sz w:val="22"/>
                <w:lang w:eastAsia="ko-KR"/>
              </w:rPr>
              <w:t>W</w:t>
            </w:r>
            <w:r>
              <w:rPr>
                <w:rFonts w:ascii="Calibri" w:hAnsi="Calibri" w:cs="Calibri" w:hint="eastAsia"/>
                <w:sz w:val="22"/>
                <w:lang w:eastAsia="ko-KR"/>
              </w:rPr>
              <w:t xml:space="preserve">e </w:t>
            </w:r>
            <w:r>
              <w:rPr>
                <w:rFonts w:ascii="Calibri" w:hAnsi="Calibri" w:cs="Calibri"/>
                <w:sz w:val="22"/>
                <w:lang w:eastAsia="ko-KR"/>
              </w:rPr>
              <w:t>need to separate two operations.</w:t>
            </w:r>
          </w:p>
          <w:p w14:paraId="6DC1B11A" w14:textId="77777777" w:rsidR="00BC4D14" w:rsidRDefault="00BC4D14" w:rsidP="00284C59">
            <w:pPr>
              <w:autoSpaceDE w:val="0"/>
              <w:autoSpaceDN w:val="0"/>
              <w:spacing w:after="0"/>
              <w:rPr>
                <w:rFonts w:ascii="Calibri" w:hAnsi="Calibri" w:cs="Calibri"/>
                <w:sz w:val="22"/>
                <w:lang w:eastAsia="ko-KR"/>
              </w:rPr>
            </w:pPr>
          </w:p>
          <w:p w14:paraId="3AB42F0D" w14:textId="77777777" w:rsidR="00BC4D14" w:rsidRDefault="00BC4D14" w:rsidP="00284C59">
            <w:pPr>
              <w:autoSpaceDE w:val="0"/>
              <w:autoSpaceDN w:val="0"/>
              <w:spacing w:after="0"/>
              <w:rPr>
                <w:rFonts w:ascii="Calibri" w:hAnsi="Calibri" w:cs="Calibri"/>
                <w:sz w:val="22"/>
                <w:lang w:eastAsia="ko-KR"/>
              </w:rPr>
            </w:pPr>
            <w:r>
              <w:rPr>
                <w:rFonts w:ascii="Calibri" w:hAnsi="Calibri" w:cs="Calibri"/>
                <w:sz w:val="22"/>
                <w:lang w:eastAsia="ko-KR"/>
              </w:rPr>
              <w:t>1) short-term sensing (STS) for resource (re)selection</w:t>
            </w:r>
          </w:p>
          <w:p w14:paraId="2D7DE243" w14:textId="77777777" w:rsidR="00BC4D14" w:rsidRPr="008C3DDE" w:rsidRDefault="00BC4D14" w:rsidP="00284C59">
            <w:pPr>
              <w:autoSpaceDE w:val="0"/>
              <w:autoSpaceDN w:val="0"/>
              <w:spacing w:after="0"/>
              <w:rPr>
                <w:rFonts w:ascii="Calibri" w:hAnsi="Calibri" w:cs="Calibri"/>
                <w:sz w:val="22"/>
                <w:lang w:eastAsia="ko-KR"/>
              </w:rPr>
            </w:pPr>
            <w:r>
              <w:rPr>
                <w:rFonts w:ascii="Calibri" w:hAnsi="Calibri" w:cs="Calibri"/>
                <w:sz w:val="22"/>
                <w:lang w:eastAsia="ko-KR"/>
              </w:rPr>
              <w:t xml:space="preserve">    Before resource (re)selection, STS is performed over [n-</w:t>
            </w:r>
            <w:r>
              <w:rPr>
                <w:rFonts w:ascii="Calibri" w:hAnsi="Calibri" w:cs="Calibri" w:hint="eastAsia"/>
                <w:sz w:val="22"/>
                <w:lang w:eastAsia="ko-KR"/>
              </w:rPr>
              <w:t>T</w:t>
            </w:r>
            <w:r w:rsidRPr="008A7C29">
              <w:rPr>
                <w:rFonts w:ascii="Calibri" w:hAnsi="Calibri" w:cs="Calibri" w:hint="eastAsia"/>
                <w:sz w:val="22"/>
                <w:vertAlign w:val="subscript"/>
                <w:lang w:eastAsia="ko-KR"/>
              </w:rPr>
              <w:t>A</w:t>
            </w:r>
            <w:r>
              <w:rPr>
                <w:rFonts w:ascii="Calibri" w:hAnsi="Calibri" w:cs="Calibri"/>
                <w:sz w:val="22"/>
                <w:lang w:eastAsia="ko-KR"/>
              </w:rPr>
              <w:t xml:space="preserve">, </w:t>
            </w:r>
            <w:r w:rsidRPr="00631767">
              <w:rPr>
                <w:rFonts w:ascii="Calibri" w:hAnsi="Calibri" w:cs="Calibri"/>
                <w:sz w:val="22"/>
                <w:lang w:eastAsia="ko-KR"/>
              </w:rPr>
              <w:t>n</w:t>
            </w:r>
            <w:r w:rsidRPr="00631767">
              <w:rPr>
                <w:rFonts w:ascii="Times New Roman" w:hAnsi="Times New Roman"/>
                <w:szCs w:val="20"/>
              </w:rPr>
              <w:t>–T</w:t>
            </w:r>
            <w:r w:rsidRPr="00631767">
              <w:rPr>
                <w:rFonts w:ascii="Times New Roman" w:hAnsi="Times New Roman"/>
                <w:szCs w:val="20"/>
                <w:vertAlign w:val="subscript"/>
              </w:rPr>
              <w:t>proc,0</w:t>
            </w:r>
            <w:r>
              <w:rPr>
                <w:rFonts w:ascii="Calibri" w:hAnsi="Calibri" w:cs="Calibri"/>
                <w:sz w:val="22"/>
                <w:lang w:eastAsia="ko-KR"/>
              </w:rPr>
              <w:t xml:space="preserve">] to detect any possible periodic traffic, where </w:t>
            </w:r>
            <w:r w:rsidRPr="008C3DDE">
              <w:rPr>
                <w:rFonts w:ascii="Calibri" w:hAnsi="Calibri" w:cs="Calibri" w:hint="eastAsia"/>
                <w:sz w:val="22"/>
                <w:lang w:eastAsia="ko-KR"/>
              </w:rPr>
              <w:t>T</w:t>
            </w:r>
            <w:r w:rsidRPr="008C3DDE">
              <w:rPr>
                <w:rFonts w:ascii="Calibri" w:hAnsi="Calibri" w:cs="Calibri" w:hint="eastAsia"/>
                <w:sz w:val="22"/>
                <w:vertAlign w:val="subscript"/>
                <w:lang w:eastAsia="ko-KR"/>
              </w:rPr>
              <w:t>A</w:t>
            </w:r>
            <w:r w:rsidRPr="008C3DDE">
              <w:rPr>
                <w:rFonts w:ascii="Calibri" w:hAnsi="Calibri" w:cs="Calibri" w:hint="eastAsia"/>
                <w:sz w:val="22"/>
                <w:lang w:eastAsia="ko-KR"/>
              </w:rPr>
              <w:t xml:space="preserve"> = max interval between </w:t>
            </w:r>
            <w:r>
              <w:rPr>
                <w:rFonts w:ascii="Calibri" w:hAnsi="Calibri" w:cs="Calibri"/>
                <w:sz w:val="22"/>
                <w:lang w:eastAsia="ko-KR"/>
              </w:rPr>
              <w:t xml:space="preserve">reserved </w:t>
            </w:r>
            <w:r w:rsidRPr="008C3DDE">
              <w:rPr>
                <w:rFonts w:ascii="Calibri" w:hAnsi="Calibri" w:cs="Calibri" w:hint="eastAsia"/>
                <w:sz w:val="22"/>
                <w:lang w:eastAsia="ko-KR"/>
              </w:rPr>
              <w:t xml:space="preserve">resources </w:t>
            </w:r>
            <w:r w:rsidRPr="008C3DDE">
              <w:rPr>
                <w:rFonts w:ascii="Calibri" w:hAnsi="Calibri" w:cs="Calibri"/>
                <w:sz w:val="22"/>
                <w:lang w:eastAsia="ko-KR"/>
              </w:rPr>
              <w:t xml:space="preserve">that can be </w:t>
            </w:r>
            <w:r w:rsidRPr="008C3DDE">
              <w:rPr>
                <w:rFonts w:ascii="Calibri" w:hAnsi="Calibri" w:cs="Calibri" w:hint="eastAsia"/>
                <w:sz w:val="22"/>
                <w:lang w:eastAsia="ko-KR"/>
              </w:rPr>
              <w:t xml:space="preserve">indicated by </w:t>
            </w:r>
            <w:r w:rsidRPr="008C3DDE">
              <w:rPr>
                <w:rFonts w:ascii="Calibri" w:hAnsi="Calibri" w:cs="Calibri"/>
                <w:sz w:val="22"/>
                <w:lang w:eastAsia="ko-KR"/>
              </w:rPr>
              <w:t>a</w:t>
            </w:r>
            <w:r w:rsidRPr="008C3DDE">
              <w:rPr>
                <w:rFonts w:ascii="Calibri" w:hAnsi="Calibri" w:cs="Calibri" w:hint="eastAsia"/>
                <w:sz w:val="22"/>
                <w:lang w:eastAsia="ko-KR"/>
              </w:rPr>
              <w:t xml:space="preserve"> SCI</w:t>
            </w:r>
            <w:r w:rsidRPr="008C3DDE">
              <w:rPr>
                <w:rFonts w:ascii="Calibri" w:hAnsi="Calibri" w:cs="Calibri"/>
                <w:sz w:val="22"/>
                <w:lang w:eastAsia="ko-KR"/>
              </w:rPr>
              <w:t>.</w:t>
            </w:r>
          </w:p>
          <w:p w14:paraId="515DE454" w14:textId="77777777" w:rsidR="00BC4D14" w:rsidRPr="008C3DDE" w:rsidRDefault="00BC4D14" w:rsidP="00284C59">
            <w:pPr>
              <w:autoSpaceDE w:val="0"/>
              <w:autoSpaceDN w:val="0"/>
              <w:spacing w:after="0"/>
              <w:ind w:firstLineChars="100" w:firstLine="220"/>
              <w:rPr>
                <w:rFonts w:ascii="Calibri" w:hAnsi="Calibri" w:cs="Calibri"/>
                <w:sz w:val="22"/>
                <w:lang w:eastAsia="ko-KR"/>
              </w:rPr>
            </w:pPr>
            <w:r w:rsidRPr="008C3DDE">
              <w:rPr>
                <w:rFonts w:ascii="Calibri" w:hAnsi="Calibri" w:cs="Calibri" w:hint="eastAsia"/>
                <w:sz w:val="22"/>
                <w:lang w:eastAsia="ko-KR"/>
              </w:rPr>
              <w:t>We didn</w:t>
            </w:r>
            <w:r w:rsidRPr="008C3DDE">
              <w:rPr>
                <w:rFonts w:ascii="Calibri" w:hAnsi="Calibri" w:cs="Calibri"/>
                <w:sz w:val="22"/>
                <w:lang w:eastAsia="ko-KR"/>
              </w:rPr>
              <w:t>’t make any decision on the content of SCI, so it’s safer at this stage to say T</w:t>
            </w:r>
            <w:r w:rsidRPr="008C3DDE">
              <w:rPr>
                <w:rFonts w:ascii="Calibri" w:hAnsi="Calibri" w:cs="Calibri"/>
                <w:sz w:val="22"/>
                <w:vertAlign w:val="subscript"/>
                <w:lang w:eastAsia="ko-KR"/>
              </w:rPr>
              <w:t>A</w:t>
            </w:r>
            <w:r w:rsidRPr="008C3DDE">
              <w:rPr>
                <w:rFonts w:ascii="Calibri" w:hAnsi="Calibri" w:cs="Calibri"/>
                <w:sz w:val="22"/>
                <w:lang w:eastAsia="ko-KR"/>
              </w:rPr>
              <w:t xml:space="preserve"> is based on the SCI content. If Rel.16 SCI </w:t>
            </w:r>
            <w:r>
              <w:rPr>
                <w:rFonts w:ascii="Calibri" w:hAnsi="Calibri" w:cs="Calibri"/>
                <w:sz w:val="22"/>
                <w:lang w:eastAsia="ko-KR"/>
              </w:rPr>
              <w:t xml:space="preserve">rule </w:t>
            </w:r>
            <w:r w:rsidRPr="008C3DDE">
              <w:rPr>
                <w:rFonts w:ascii="Calibri" w:hAnsi="Calibri" w:cs="Calibri"/>
                <w:sz w:val="22"/>
                <w:lang w:eastAsia="ko-KR"/>
              </w:rPr>
              <w:t>is reused, T</w:t>
            </w:r>
            <w:r w:rsidRPr="008C3DDE">
              <w:rPr>
                <w:rFonts w:ascii="Calibri" w:hAnsi="Calibri" w:cs="Calibri"/>
                <w:sz w:val="22"/>
                <w:vertAlign w:val="subscript"/>
                <w:lang w:eastAsia="ko-KR"/>
              </w:rPr>
              <w:t>A</w:t>
            </w:r>
            <w:r w:rsidRPr="008C3DDE">
              <w:rPr>
                <w:rFonts w:ascii="Calibri" w:hAnsi="Calibri" w:cs="Calibri"/>
                <w:sz w:val="22"/>
                <w:lang w:eastAsia="ko-KR"/>
              </w:rPr>
              <w:t xml:space="preserve"> is 31 slots.</w:t>
            </w:r>
          </w:p>
          <w:p w14:paraId="1A0D4901" w14:textId="77777777" w:rsidR="00BC4D14" w:rsidRPr="00D66A45" w:rsidRDefault="00BC4D14" w:rsidP="00284C59">
            <w:pPr>
              <w:autoSpaceDE w:val="0"/>
              <w:autoSpaceDN w:val="0"/>
              <w:spacing w:after="0"/>
              <w:rPr>
                <w:rFonts w:ascii="Calibri" w:hAnsi="Calibri" w:cs="Calibri"/>
                <w:sz w:val="22"/>
                <w:lang w:eastAsia="ko-KR"/>
              </w:rPr>
            </w:pPr>
          </w:p>
          <w:p w14:paraId="0AB660B7" w14:textId="77777777" w:rsidR="00BC4D14" w:rsidRDefault="00BC4D14" w:rsidP="00284C59">
            <w:pPr>
              <w:autoSpaceDE w:val="0"/>
              <w:autoSpaceDN w:val="0"/>
              <w:spacing w:after="0"/>
              <w:rPr>
                <w:rFonts w:ascii="Calibri" w:hAnsi="Calibri" w:cs="Calibri"/>
                <w:sz w:val="22"/>
                <w:lang w:eastAsia="ko-KR"/>
              </w:rPr>
            </w:pPr>
            <w:r>
              <w:rPr>
                <w:rFonts w:ascii="Calibri" w:hAnsi="Calibri" w:cs="Calibri"/>
                <w:sz w:val="22"/>
                <w:lang w:eastAsia="ko-KR"/>
              </w:rPr>
              <w:lastRenderedPageBreak/>
              <w:t>2) STS for resource re-evaluation/pre-emption checking</w:t>
            </w:r>
          </w:p>
          <w:p w14:paraId="11A90C8C" w14:textId="77777777" w:rsidR="00BC4D14" w:rsidRDefault="00BC4D14" w:rsidP="00284C59">
            <w:pPr>
              <w:autoSpaceDE w:val="0"/>
              <w:autoSpaceDN w:val="0"/>
              <w:spacing w:after="0"/>
              <w:rPr>
                <w:rFonts w:ascii="Calibri" w:hAnsi="Calibri" w:cs="Calibri"/>
                <w:color w:val="000000" w:themeColor="text1"/>
                <w:sz w:val="22"/>
              </w:rPr>
            </w:pPr>
            <w:r>
              <w:rPr>
                <w:rFonts w:ascii="Calibri" w:hAnsi="Calibri" w:cs="Calibri"/>
                <w:sz w:val="22"/>
                <w:lang w:eastAsia="ko-KR"/>
              </w:rPr>
              <w:t xml:space="preserve">    After resource (re)selection, STS is performed over [</w:t>
            </w:r>
            <w:r>
              <w:rPr>
                <w:rFonts w:ascii="Calibri" w:hAnsi="Calibri" w:cs="Calibri"/>
                <w:color w:val="000000" w:themeColor="text1"/>
                <w:sz w:val="22"/>
              </w:rPr>
              <w:t>STS</w:t>
            </w:r>
            <w:r w:rsidRPr="007D4210">
              <w:rPr>
                <w:rFonts w:ascii="Calibri" w:hAnsi="Calibri" w:cs="Calibri"/>
                <w:color w:val="000000" w:themeColor="text1"/>
                <w:sz w:val="22"/>
                <w:vertAlign w:val="subscript"/>
              </w:rPr>
              <w:t>k</w:t>
            </w:r>
            <w:r>
              <w:rPr>
                <w:rFonts w:ascii="Calibri" w:hAnsi="Calibri" w:cs="Calibri"/>
                <w:color w:val="000000" w:themeColor="text1"/>
                <w:sz w:val="22"/>
              </w:rPr>
              <w:t>, m</w:t>
            </w:r>
            <w:r>
              <w:rPr>
                <w:rFonts w:ascii="Calibri" w:hAnsi="Calibri" w:cs="Calibri"/>
                <w:color w:val="000000" w:themeColor="text1"/>
                <w:sz w:val="22"/>
                <w:vertAlign w:val="subscript"/>
              </w:rPr>
              <w:t>k</w:t>
            </w:r>
            <w:r>
              <w:rPr>
                <w:rFonts w:ascii="Calibri" w:hAnsi="Calibri" w:cs="Calibri"/>
                <w:color w:val="000000" w:themeColor="text1"/>
                <w:sz w:val="22"/>
              </w:rPr>
              <w:t>-T</w:t>
            </w:r>
            <w:r w:rsidRPr="003F7F31">
              <w:rPr>
                <w:rFonts w:ascii="Calibri" w:hAnsi="Calibri" w:cs="Calibri"/>
                <w:color w:val="000000" w:themeColor="text1"/>
                <w:sz w:val="22"/>
                <w:vertAlign w:val="subscript"/>
              </w:rPr>
              <w:t>3</w:t>
            </w:r>
            <w:r>
              <w:rPr>
                <w:rFonts w:ascii="Calibri" w:hAnsi="Calibri" w:cs="Calibri"/>
                <w:color w:val="000000" w:themeColor="text1"/>
                <w:sz w:val="22"/>
              </w:rPr>
              <w:t>] for k=0,…,K, where m</w:t>
            </w:r>
            <w:r>
              <w:rPr>
                <w:rFonts w:ascii="Calibri" w:hAnsi="Calibri" w:cs="Calibri"/>
                <w:color w:val="000000" w:themeColor="text1"/>
                <w:sz w:val="22"/>
                <w:vertAlign w:val="subscript"/>
              </w:rPr>
              <w:t>k</w:t>
            </w:r>
            <w:r>
              <w:rPr>
                <w:rFonts w:ascii="Calibri" w:hAnsi="Calibri" w:cs="Calibri"/>
                <w:color w:val="000000" w:themeColor="text1"/>
                <w:sz w:val="22"/>
              </w:rPr>
              <w:t xml:space="preserve"> is the timing of the k-th reserved resource and K is the number of reserved resources, and STS</w:t>
            </w:r>
            <w:r w:rsidRPr="007D4210">
              <w:rPr>
                <w:rFonts w:ascii="Calibri" w:hAnsi="Calibri" w:cs="Calibri"/>
                <w:color w:val="000000" w:themeColor="text1"/>
                <w:sz w:val="22"/>
                <w:vertAlign w:val="subscript"/>
              </w:rPr>
              <w:t>k</w:t>
            </w:r>
            <w:r>
              <w:rPr>
                <w:rFonts w:ascii="Calibri" w:hAnsi="Calibri" w:cs="Calibri"/>
                <w:color w:val="000000" w:themeColor="text1"/>
                <w:sz w:val="22"/>
              </w:rPr>
              <w:t xml:space="preserve"> is determined as max(n+1, m</w:t>
            </w:r>
            <w:r>
              <w:rPr>
                <w:rFonts w:ascii="Calibri" w:hAnsi="Calibri" w:cs="Calibri"/>
                <w:color w:val="000000" w:themeColor="text1"/>
                <w:sz w:val="22"/>
                <w:vertAlign w:val="subscript"/>
              </w:rPr>
              <w:t>k</w:t>
            </w:r>
            <w:r>
              <w:rPr>
                <w:rFonts w:ascii="Calibri" w:hAnsi="Calibri" w:cs="Calibri"/>
                <w:color w:val="000000" w:themeColor="text1"/>
                <w:sz w:val="22"/>
              </w:rPr>
              <w:t xml:space="preserve"> -</w:t>
            </w:r>
            <w:r>
              <w:rPr>
                <w:rFonts w:ascii="Calibri" w:hAnsi="Calibri" w:cs="Calibri" w:hint="eastAsia"/>
                <w:sz w:val="22"/>
                <w:lang w:eastAsia="ko-KR"/>
              </w:rPr>
              <w:t xml:space="preserve"> T</w:t>
            </w:r>
            <w:r w:rsidRPr="008A7C29">
              <w:rPr>
                <w:rFonts w:ascii="Calibri" w:hAnsi="Calibri" w:cs="Calibri" w:hint="eastAsia"/>
                <w:sz w:val="22"/>
                <w:vertAlign w:val="subscript"/>
                <w:lang w:eastAsia="ko-KR"/>
              </w:rPr>
              <w:t>A</w:t>
            </w:r>
            <w:r>
              <w:rPr>
                <w:rFonts w:ascii="Calibri" w:hAnsi="Calibri" w:cs="Calibri"/>
                <w:color w:val="000000" w:themeColor="text1"/>
                <w:sz w:val="22"/>
              </w:rPr>
              <w:t>).</w:t>
            </w:r>
          </w:p>
          <w:p w14:paraId="1D5315F4" w14:textId="77777777" w:rsidR="00BC4D14" w:rsidRDefault="00BC4D14" w:rsidP="00284C59">
            <w:pPr>
              <w:autoSpaceDE w:val="0"/>
              <w:autoSpaceDN w:val="0"/>
              <w:spacing w:after="0"/>
              <w:rPr>
                <w:rFonts w:asciiTheme="minorHAnsi" w:eastAsia="SimSun" w:hAnsiTheme="minorHAnsi" w:cstheme="minorHAnsi"/>
                <w:sz w:val="22"/>
                <w:lang w:val="en-US" w:eastAsia="zh-CN"/>
              </w:rPr>
            </w:pPr>
            <w:r>
              <w:rPr>
                <w:rFonts w:ascii="Calibri" w:hAnsi="Calibri" w:cs="Calibri"/>
                <w:color w:val="000000" w:themeColor="text1"/>
                <w:sz w:val="22"/>
              </w:rPr>
              <w:t>If the candidate slots are apart from each other more than 31 slots, sensing over a duration exceeding 31 slots is not performed for power saving.</w:t>
            </w:r>
          </w:p>
        </w:tc>
      </w:tr>
      <w:tr w:rsidR="004B6D2B" w14:paraId="6D934295" w14:textId="77777777" w:rsidTr="001C5AD6">
        <w:tc>
          <w:tcPr>
            <w:tcW w:w="1680" w:type="dxa"/>
          </w:tcPr>
          <w:p w14:paraId="53754573" w14:textId="77777777" w:rsidR="004B6D2B" w:rsidRPr="00B3607D" w:rsidRDefault="004B6D2B" w:rsidP="00284C59">
            <w:pPr>
              <w:autoSpaceDE w:val="0"/>
              <w:autoSpaceDN w:val="0"/>
              <w:spacing w:after="0"/>
              <w:rPr>
                <w:rFonts w:asciiTheme="minorHAnsi" w:eastAsiaTheme="minorEastAsia" w:hAnsiTheme="minorHAnsi" w:cstheme="minorHAnsi"/>
                <w:sz w:val="22"/>
                <w:lang w:eastAsia="zh-CN"/>
              </w:rPr>
            </w:pPr>
            <w:r>
              <w:rPr>
                <w:rFonts w:asciiTheme="minorHAnsi" w:eastAsiaTheme="minorEastAsia" w:hAnsiTheme="minorHAnsi" w:cstheme="minorHAnsi" w:hint="eastAsia"/>
                <w:sz w:val="22"/>
                <w:lang w:eastAsia="zh-CN"/>
              </w:rPr>
              <w:lastRenderedPageBreak/>
              <w:t>S</w:t>
            </w:r>
            <w:r>
              <w:rPr>
                <w:rFonts w:asciiTheme="minorHAnsi" w:eastAsiaTheme="minorEastAsia" w:hAnsiTheme="minorHAnsi" w:cstheme="minorHAnsi"/>
                <w:sz w:val="22"/>
                <w:lang w:eastAsia="zh-CN"/>
              </w:rPr>
              <w:t>amsung</w:t>
            </w:r>
          </w:p>
        </w:tc>
        <w:tc>
          <w:tcPr>
            <w:tcW w:w="1434" w:type="dxa"/>
          </w:tcPr>
          <w:p w14:paraId="54F62EB5" w14:textId="77777777" w:rsidR="004B6D2B" w:rsidRPr="00281383" w:rsidRDefault="004B6D2B" w:rsidP="00284C59">
            <w:pPr>
              <w:autoSpaceDE w:val="0"/>
              <w:autoSpaceDN w:val="0"/>
              <w:spacing w:after="0"/>
              <w:rPr>
                <w:rFonts w:asciiTheme="minorHAnsi" w:eastAsiaTheme="minorEastAsia" w:hAnsiTheme="minorHAnsi" w:cstheme="minorHAnsi"/>
                <w:sz w:val="22"/>
                <w:lang w:eastAsia="zh-CN"/>
              </w:rPr>
            </w:pPr>
          </w:p>
        </w:tc>
        <w:tc>
          <w:tcPr>
            <w:tcW w:w="6517" w:type="dxa"/>
          </w:tcPr>
          <w:p w14:paraId="036ABF1B" w14:textId="77777777" w:rsidR="004B6D2B" w:rsidRDefault="004B6D2B" w:rsidP="00284C59">
            <w:pPr>
              <w:autoSpaceDE w:val="0"/>
              <w:autoSpaceDN w:val="0"/>
              <w:spacing w:after="0"/>
              <w:rPr>
                <w:rFonts w:asciiTheme="minorHAnsi" w:eastAsiaTheme="minorEastAsia" w:hAnsiTheme="minorHAnsi" w:cstheme="minorHAnsi"/>
                <w:sz w:val="22"/>
                <w:lang w:eastAsia="zh-CN"/>
              </w:rPr>
            </w:pPr>
            <w:r>
              <w:rPr>
                <w:rFonts w:asciiTheme="minorHAnsi" w:eastAsiaTheme="minorEastAsia" w:hAnsiTheme="minorHAnsi" w:cstheme="minorHAnsi" w:hint="eastAsia"/>
                <w:sz w:val="22"/>
                <w:lang w:eastAsia="zh-CN"/>
              </w:rPr>
              <w:t>W</w:t>
            </w:r>
            <w:r>
              <w:rPr>
                <w:rFonts w:asciiTheme="minorHAnsi" w:eastAsiaTheme="minorEastAsia" w:hAnsiTheme="minorHAnsi" w:cstheme="minorHAnsi"/>
                <w:sz w:val="22"/>
                <w:lang w:eastAsia="zh-CN"/>
              </w:rPr>
              <w:t>e also prefer to clarify the intention of this proposal. If that’s common understanding that resource reservation interval provided by higher layer corresponds to periodic traffic, then we’re fine. In addition, UL transmission should be removed similarly as in topic#3.</w:t>
            </w:r>
          </w:p>
          <w:p w14:paraId="3132311F" w14:textId="77777777" w:rsidR="004B6D2B" w:rsidRPr="00B3607D" w:rsidRDefault="004B6D2B" w:rsidP="00284C59">
            <w:pPr>
              <w:autoSpaceDE w:val="0"/>
              <w:autoSpaceDN w:val="0"/>
              <w:spacing w:after="0"/>
              <w:rPr>
                <w:rFonts w:asciiTheme="minorHAnsi" w:eastAsiaTheme="minorEastAsia" w:hAnsiTheme="minorHAnsi" w:cstheme="minorHAnsi"/>
                <w:sz w:val="22"/>
                <w:lang w:eastAsia="zh-CN"/>
              </w:rPr>
            </w:pPr>
            <w:r>
              <w:rPr>
                <w:rFonts w:asciiTheme="minorHAnsi" w:eastAsiaTheme="minorEastAsia" w:hAnsiTheme="minorHAnsi" w:cstheme="minorHAnsi"/>
                <w:sz w:val="22"/>
                <w:lang w:eastAsia="zh-CN"/>
              </w:rPr>
              <w:t>We slightly prefer option 1.</w:t>
            </w:r>
          </w:p>
        </w:tc>
      </w:tr>
      <w:tr w:rsidR="0043568E" w14:paraId="0651BA27" w14:textId="77777777" w:rsidTr="001C5AD6">
        <w:tc>
          <w:tcPr>
            <w:tcW w:w="1680" w:type="dxa"/>
          </w:tcPr>
          <w:p w14:paraId="252525F3" w14:textId="4A890551" w:rsidR="0043568E" w:rsidRPr="0043568E" w:rsidRDefault="0043568E" w:rsidP="00284C59">
            <w:pPr>
              <w:autoSpaceDE w:val="0"/>
              <w:autoSpaceDN w:val="0"/>
              <w:spacing w:after="0"/>
              <w:rPr>
                <w:rFonts w:asciiTheme="minorHAnsi" w:eastAsiaTheme="minorEastAsia" w:hAnsiTheme="minorHAnsi" w:cstheme="minorHAnsi"/>
                <w:sz w:val="22"/>
                <w:lang w:eastAsia="zh-CN"/>
              </w:rPr>
            </w:pPr>
            <w:r w:rsidRPr="0043568E">
              <w:rPr>
                <w:rFonts w:ascii="Calibri" w:eastAsia="MS Mincho" w:hAnsi="Calibri" w:cs="Calibri" w:hint="eastAsia"/>
                <w:sz w:val="22"/>
                <w:lang w:eastAsia="ja-JP"/>
              </w:rPr>
              <w:t>F</w:t>
            </w:r>
            <w:r w:rsidRPr="0043568E">
              <w:rPr>
                <w:rFonts w:ascii="Calibri" w:eastAsia="MS Mincho" w:hAnsi="Calibri" w:cs="Calibri"/>
                <w:sz w:val="22"/>
                <w:lang w:eastAsia="ja-JP"/>
              </w:rPr>
              <w:t>ujitsu</w:t>
            </w:r>
          </w:p>
        </w:tc>
        <w:tc>
          <w:tcPr>
            <w:tcW w:w="1434" w:type="dxa"/>
          </w:tcPr>
          <w:p w14:paraId="1D2D9679" w14:textId="77777777" w:rsidR="0043568E" w:rsidRPr="0043568E" w:rsidRDefault="0043568E" w:rsidP="00284C59">
            <w:pPr>
              <w:autoSpaceDE w:val="0"/>
              <w:autoSpaceDN w:val="0"/>
              <w:spacing w:after="0"/>
              <w:rPr>
                <w:rFonts w:asciiTheme="minorHAnsi" w:eastAsiaTheme="minorEastAsia" w:hAnsiTheme="minorHAnsi" w:cstheme="minorHAnsi"/>
                <w:sz w:val="22"/>
                <w:lang w:eastAsia="zh-CN"/>
              </w:rPr>
            </w:pPr>
          </w:p>
        </w:tc>
        <w:tc>
          <w:tcPr>
            <w:tcW w:w="6517" w:type="dxa"/>
          </w:tcPr>
          <w:p w14:paraId="78F26676" w14:textId="059DD8FC" w:rsidR="0043568E" w:rsidRPr="0043568E" w:rsidRDefault="0043568E" w:rsidP="00284C59">
            <w:pPr>
              <w:autoSpaceDE w:val="0"/>
              <w:autoSpaceDN w:val="0"/>
              <w:spacing w:after="0"/>
              <w:rPr>
                <w:rFonts w:asciiTheme="minorHAnsi" w:eastAsiaTheme="minorEastAsia" w:hAnsiTheme="minorHAnsi" w:cstheme="minorHAnsi"/>
                <w:sz w:val="22"/>
                <w:lang w:eastAsia="zh-CN"/>
              </w:rPr>
            </w:pPr>
            <w:r w:rsidRPr="0043568E">
              <w:rPr>
                <w:rFonts w:ascii="Calibri" w:eastAsia="MS Mincho" w:hAnsi="Calibri" w:cs="Calibri" w:hint="eastAsia"/>
                <w:sz w:val="22"/>
                <w:lang w:eastAsia="ja-JP"/>
              </w:rPr>
              <w:t>T</w:t>
            </w:r>
            <w:r w:rsidRPr="0043568E">
              <w:rPr>
                <w:rFonts w:ascii="Calibri" w:eastAsia="MS Mincho" w:hAnsi="Calibri" w:cs="Calibri"/>
                <w:sz w:val="22"/>
                <w:lang w:eastAsia="ja-JP"/>
              </w:rPr>
              <w:t xml:space="preserve">here should be two windows with different functions. One is short sensing window which is defined as </w:t>
            </w:r>
            <m:oMath>
              <m:r>
                <w:rPr>
                  <w:rFonts w:ascii="Cambria Math" w:eastAsia="MS Mincho" w:hAnsi="Cambria Math" w:cs="Calibri"/>
                  <w:sz w:val="22"/>
                  <w:lang w:eastAsia="ja-JP"/>
                </w:rPr>
                <m:t>[</m:t>
              </m:r>
              <m:sSub>
                <m:sSubPr>
                  <m:ctrlPr>
                    <w:rPr>
                      <w:rFonts w:ascii="Cambria Math" w:eastAsia="MS Mincho" w:hAnsi="Cambria Math" w:cs="Calibri"/>
                      <w:i/>
                      <w:sz w:val="22"/>
                      <w:lang w:eastAsia="ja-JP"/>
                    </w:rPr>
                  </m:ctrlPr>
                </m:sSubPr>
                <m:e>
                  <m:r>
                    <w:rPr>
                      <w:rFonts w:ascii="Cambria Math" w:eastAsia="MS Mincho" w:hAnsi="Cambria Math" w:cs="Calibri"/>
                      <w:sz w:val="22"/>
                      <w:lang w:eastAsia="ja-JP"/>
                    </w:rPr>
                    <m:t>t</m:t>
                  </m:r>
                </m:e>
                <m:sub>
                  <m:r>
                    <w:rPr>
                      <w:rFonts w:ascii="Cambria Math" w:eastAsia="MS Mincho" w:hAnsi="Cambria Math" w:cs="Calibri"/>
                      <w:sz w:val="22"/>
                      <w:lang w:eastAsia="ja-JP"/>
                    </w:rPr>
                    <m:t>y0</m:t>
                  </m:r>
                </m:sub>
              </m:sSub>
              <m:r>
                <w:rPr>
                  <w:rFonts w:ascii="Cambria Math" w:eastAsia="MS Mincho" w:hAnsi="Cambria Math" w:cs="Calibri"/>
                  <w:sz w:val="22"/>
                  <w:lang w:eastAsia="ja-JP"/>
                </w:rPr>
                <m:t>-32,</m:t>
              </m:r>
              <m:sSub>
                <m:sSubPr>
                  <m:ctrlPr>
                    <w:rPr>
                      <w:rFonts w:ascii="Cambria Math" w:eastAsia="MS Mincho" w:hAnsi="Cambria Math" w:cs="Calibri"/>
                      <w:i/>
                      <w:sz w:val="22"/>
                      <w:lang w:eastAsia="ja-JP"/>
                    </w:rPr>
                  </m:ctrlPr>
                </m:sSubPr>
                <m:e>
                  <m:r>
                    <w:rPr>
                      <w:rFonts w:ascii="Cambria Math" w:eastAsia="MS Mincho" w:hAnsi="Cambria Math" w:cs="Calibri"/>
                      <w:sz w:val="22"/>
                      <w:lang w:eastAsia="ja-JP"/>
                    </w:rPr>
                    <m:t>t</m:t>
                  </m:r>
                </m:e>
                <m:sub>
                  <m:r>
                    <w:rPr>
                      <w:rFonts w:ascii="Cambria Math" w:eastAsia="MS Mincho" w:hAnsi="Cambria Math" w:cs="Calibri"/>
                      <w:sz w:val="22"/>
                      <w:lang w:eastAsia="ja-JP"/>
                    </w:rPr>
                    <m:t>y0</m:t>
                  </m:r>
                </m:sub>
              </m:sSub>
              <m:r>
                <w:rPr>
                  <w:rFonts w:ascii="Cambria Math" w:eastAsia="MS Mincho" w:hAnsi="Cambria Math" w:cs="Calibri"/>
                  <w:sz w:val="22"/>
                  <w:lang w:eastAsia="ja-JP"/>
                </w:rPr>
                <m:t>-</m:t>
              </m:r>
              <m:sSub>
                <m:sSubPr>
                  <m:ctrlPr>
                    <w:rPr>
                      <w:rFonts w:ascii="Cambria Math" w:eastAsia="MS Mincho" w:hAnsi="Cambria Math" w:cs="Calibri"/>
                      <w:i/>
                      <w:sz w:val="22"/>
                      <w:lang w:eastAsia="ja-JP"/>
                    </w:rPr>
                  </m:ctrlPr>
                </m:sSubPr>
                <m:e>
                  <m:r>
                    <w:rPr>
                      <w:rFonts w:ascii="Cambria Math" w:eastAsia="MS Mincho" w:hAnsi="Cambria Math" w:cs="Calibri"/>
                      <w:sz w:val="22"/>
                      <w:lang w:eastAsia="ja-JP"/>
                    </w:rPr>
                    <m:t>T</m:t>
                  </m:r>
                </m:e>
                <m:sub>
                  <m:r>
                    <w:rPr>
                      <w:rFonts w:ascii="Cambria Math" w:eastAsia="MS Mincho" w:hAnsi="Cambria Math" w:cs="Calibri"/>
                      <w:sz w:val="22"/>
                      <w:lang w:eastAsia="ja-JP"/>
                    </w:rPr>
                    <m:t>proc,0</m:t>
                  </m:r>
                </m:sub>
              </m:sSub>
              <m:r>
                <w:rPr>
                  <w:rFonts w:ascii="Cambria Math" w:eastAsia="MS Mincho" w:hAnsi="Cambria Math" w:cs="Calibri"/>
                  <w:sz w:val="22"/>
                  <w:lang w:eastAsia="ja-JP"/>
                </w:rPr>
                <m:t>]</m:t>
              </m:r>
            </m:oMath>
            <w:r w:rsidRPr="0043568E">
              <w:rPr>
                <w:rFonts w:ascii="Calibri" w:eastAsia="MS Mincho" w:hAnsi="Calibri" w:cs="Calibri" w:hint="eastAsia"/>
                <w:sz w:val="22"/>
                <w:lang w:eastAsia="ja-JP"/>
              </w:rPr>
              <w:t>.</w:t>
            </w:r>
            <w:r w:rsidRPr="0043568E">
              <w:rPr>
                <w:rFonts w:ascii="Calibri" w:eastAsia="MS Mincho" w:hAnsi="Calibri" w:cs="Calibri"/>
                <w:sz w:val="22"/>
                <w:lang w:eastAsia="ja-JP"/>
              </w:rPr>
              <w:t xml:space="preserve"> It is used for sensing aperiodic reservations. The other is defined as re-evaluation/pre-emption sensing window, used for re-evaluation/pre-emption check. If pre-emption is disabled in current resource pool, the re-evaluation/pre-emption sensing window is from the slot </w:t>
            </w:r>
            <m:oMath>
              <m:sSub>
                <m:sSubPr>
                  <m:ctrlPr>
                    <w:rPr>
                      <w:rFonts w:ascii="Cambria Math" w:eastAsia="MS Mincho" w:hAnsi="Cambria Math" w:cs="Calibri"/>
                      <w:i/>
                      <w:sz w:val="22"/>
                      <w:lang w:eastAsia="ja-JP"/>
                    </w:rPr>
                  </m:ctrlPr>
                </m:sSubPr>
                <m:e>
                  <m:r>
                    <w:rPr>
                      <w:rFonts w:ascii="Cambria Math" w:eastAsia="MS Mincho" w:hAnsi="Cambria Math" w:cs="Calibri"/>
                      <w:sz w:val="22"/>
                      <w:lang w:eastAsia="ja-JP"/>
                    </w:rPr>
                    <m:t>t</m:t>
                  </m:r>
                </m:e>
                <m:sub>
                  <m:r>
                    <w:rPr>
                      <w:rFonts w:ascii="Cambria Math" w:eastAsia="MS Mincho" w:hAnsi="Cambria Math" w:cs="Calibri"/>
                      <w:sz w:val="22"/>
                      <w:lang w:eastAsia="ja-JP"/>
                    </w:rPr>
                    <m:t>y0</m:t>
                  </m:r>
                </m:sub>
              </m:sSub>
              <m:r>
                <w:rPr>
                  <w:rFonts w:ascii="Cambria Math" w:eastAsia="MS Mincho" w:hAnsi="Cambria Math" w:cs="Calibri"/>
                  <w:sz w:val="22"/>
                  <w:lang w:eastAsia="ja-JP"/>
                </w:rPr>
                <m:t>-</m:t>
              </m:r>
              <m:sSub>
                <m:sSubPr>
                  <m:ctrlPr>
                    <w:rPr>
                      <w:rFonts w:ascii="Cambria Math" w:eastAsia="MS Mincho" w:hAnsi="Cambria Math" w:cs="Calibri"/>
                      <w:i/>
                      <w:sz w:val="22"/>
                      <w:lang w:eastAsia="ja-JP"/>
                    </w:rPr>
                  </m:ctrlPr>
                </m:sSubPr>
                <m:e>
                  <m:r>
                    <w:rPr>
                      <w:rFonts w:ascii="Cambria Math" w:eastAsia="MS Mincho" w:hAnsi="Cambria Math" w:cs="Calibri"/>
                      <w:sz w:val="22"/>
                      <w:lang w:eastAsia="ja-JP"/>
                    </w:rPr>
                    <m:t>T</m:t>
                  </m:r>
                </m:e>
                <m:sub>
                  <m:r>
                    <w:rPr>
                      <w:rFonts w:ascii="Cambria Math" w:eastAsia="MS Mincho" w:hAnsi="Cambria Math" w:cs="Calibri"/>
                      <w:sz w:val="22"/>
                      <w:lang w:eastAsia="ja-JP"/>
                    </w:rPr>
                    <m:t>proc,0</m:t>
                  </m:r>
                </m:sub>
              </m:sSub>
            </m:oMath>
            <w:r w:rsidRPr="0043568E">
              <w:rPr>
                <w:rFonts w:ascii="Calibri" w:eastAsia="MS Mincho" w:hAnsi="Calibri" w:cs="Calibri" w:hint="eastAsia"/>
                <w:sz w:val="22"/>
                <w:lang w:eastAsia="ja-JP"/>
              </w:rPr>
              <w:t xml:space="preserve"> </w:t>
            </w:r>
            <w:r w:rsidRPr="0043568E">
              <w:rPr>
                <w:rFonts w:ascii="Calibri" w:eastAsia="MS Mincho" w:hAnsi="Calibri" w:cs="Calibri"/>
                <w:sz w:val="22"/>
                <w:lang w:eastAsia="ja-JP"/>
              </w:rPr>
              <w:t xml:space="preserve">until </w:t>
            </w:r>
            <m:oMath>
              <m:r>
                <w:rPr>
                  <w:rFonts w:ascii="Cambria Math" w:eastAsia="MS Mincho" w:hAnsi="Cambria Math" w:cs="Calibri"/>
                  <w:sz w:val="22"/>
                  <w:lang w:eastAsia="ja-JP"/>
                </w:rPr>
                <m:t>m</m:t>
              </m:r>
              <m:r>
                <m:rPr>
                  <m:sty m:val="p"/>
                </m:rPr>
                <w:rPr>
                  <w:rFonts w:ascii="Cambria Math" w:eastAsia="MS Mincho" w:hAnsi="Cambria Math" w:cs="Calibri"/>
                  <w:sz w:val="22"/>
                  <w:lang w:eastAsia="ja-JP"/>
                </w:rPr>
                <m:t> –</m:t>
              </m:r>
              <m:sSub>
                <m:sSubPr>
                  <m:ctrlPr>
                    <w:rPr>
                      <w:rFonts w:ascii="Cambria Math" w:eastAsia="MS Mincho" w:hAnsi="Cambria Math" w:cs="Calibri"/>
                      <w:sz w:val="22"/>
                      <w:lang w:eastAsia="ja-JP"/>
                    </w:rPr>
                  </m:ctrlPr>
                </m:sSubPr>
                <m:e>
                  <m:r>
                    <w:rPr>
                      <w:rFonts w:ascii="Cambria Math" w:eastAsia="MS Mincho" w:hAnsi="Cambria Math" w:cs="Calibri"/>
                      <w:sz w:val="22"/>
                      <w:lang w:eastAsia="ja-JP"/>
                    </w:rPr>
                    <m:t>T</m:t>
                  </m:r>
                </m:e>
                <m:sub>
                  <m:r>
                    <m:rPr>
                      <m:sty m:val="p"/>
                    </m:rPr>
                    <w:rPr>
                      <w:rFonts w:ascii="Cambria Math" w:eastAsia="MS Mincho" w:hAnsi="Cambria Math" w:cs="Calibri"/>
                      <w:sz w:val="22"/>
                      <w:lang w:eastAsia="ja-JP"/>
                    </w:rPr>
                    <m:t>3</m:t>
                  </m:r>
                </m:sub>
              </m:sSub>
              <m:sSub>
                <m:sSubPr>
                  <m:ctrlPr>
                    <w:rPr>
                      <w:rFonts w:ascii="Cambria Math" w:eastAsia="MS Mincho" w:hAnsi="Cambria Math" w:cs="Calibri"/>
                      <w:i/>
                      <w:sz w:val="22"/>
                      <w:lang w:eastAsia="ja-JP"/>
                    </w:rPr>
                  </m:ctrlPr>
                </m:sSubPr>
                <m:e>
                  <m:r>
                    <w:rPr>
                      <w:rFonts w:ascii="Cambria Math" w:eastAsia="MS Mincho" w:hAnsi="Cambria Math" w:cs="Calibri"/>
                      <w:sz w:val="22"/>
                      <w:lang w:eastAsia="ja-JP"/>
                    </w:rPr>
                    <m:t>-T</m:t>
                  </m:r>
                </m:e>
                <m:sub>
                  <m:r>
                    <w:rPr>
                      <w:rFonts w:ascii="Cambria Math" w:eastAsia="MS Mincho" w:hAnsi="Cambria Math" w:cs="Calibri"/>
                      <w:sz w:val="22"/>
                      <w:lang w:eastAsia="ja-JP"/>
                    </w:rPr>
                    <m:t>proc,0</m:t>
                  </m:r>
                </m:sub>
              </m:sSub>
            </m:oMath>
            <w:r w:rsidRPr="0043568E">
              <w:rPr>
                <w:rFonts w:ascii="Calibri" w:eastAsia="MS Mincho" w:hAnsi="Calibri" w:cs="Calibri" w:hint="eastAsia"/>
                <w:sz w:val="22"/>
                <w:lang w:eastAsia="ja-JP"/>
              </w:rPr>
              <w:t xml:space="preserve"> </w:t>
            </w:r>
            <w:r w:rsidRPr="0043568E">
              <w:rPr>
                <w:rFonts w:ascii="Calibri" w:eastAsia="MS Mincho" w:hAnsi="Calibri" w:cs="Calibri"/>
                <w:sz w:val="22"/>
                <w:lang w:eastAsia="ja-JP"/>
              </w:rPr>
              <w:t xml:space="preserve">before the first-in-time selected resource. If pre-emption check is enabled in current resource pool, the re-evaluation/pre-emption sensing window is from the slot </w:t>
            </w:r>
            <m:oMath>
              <m:sSub>
                <m:sSubPr>
                  <m:ctrlPr>
                    <w:rPr>
                      <w:rFonts w:ascii="Cambria Math" w:eastAsia="MS Mincho" w:hAnsi="Cambria Math" w:cs="Calibri"/>
                      <w:i/>
                      <w:sz w:val="22"/>
                      <w:lang w:eastAsia="ja-JP"/>
                    </w:rPr>
                  </m:ctrlPr>
                </m:sSubPr>
                <m:e>
                  <m:r>
                    <w:rPr>
                      <w:rFonts w:ascii="Cambria Math" w:eastAsia="MS Mincho" w:hAnsi="Cambria Math" w:cs="Calibri"/>
                      <w:sz w:val="22"/>
                      <w:lang w:eastAsia="ja-JP"/>
                    </w:rPr>
                    <m:t>t</m:t>
                  </m:r>
                </m:e>
                <m:sub>
                  <m:r>
                    <w:rPr>
                      <w:rFonts w:ascii="Cambria Math" w:eastAsia="MS Mincho" w:hAnsi="Cambria Math" w:cs="Calibri"/>
                      <w:sz w:val="22"/>
                      <w:lang w:eastAsia="ja-JP"/>
                    </w:rPr>
                    <m:t>y0</m:t>
                  </m:r>
                </m:sub>
              </m:sSub>
              <m:r>
                <w:rPr>
                  <w:rFonts w:ascii="Cambria Math" w:eastAsia="MS Mincho" w:hAnsi="Cambria Math" w:cs="Calibri"/>
                  <w:sz w:val="22"/>
                  <w:lang w:eastAsia="ja-JP"/>
                </w:rPr>
                <m:t>-</m:t>
              </m:r>
              <m:sSub>
                <m:sSubPr>
                  <m:ctrlPr>
                    <w:rPr>
                      <w:rFonts w:ascii="Cambria Math" w:eastAsia="MS Mincho" w:hAnsi="Cambria Math" w:cs="Calibri"/>
                      <w:i/>
                      <w:sz w:val="22"/>
                      <w:lang w:eastAsia="ja-JP"/>
                    </w:rPr>
                  </m:ctrlPr>
                </m:sSubPr>
                <m:e>
                  <m:r>
                    <w:rPr>
                      <w:rFonts w:ascii="Cambria Math" w:eastAsia="MS Mincho" w:hAnsi="Cambria Math" w:cs="Calibri"/>
                      <w:sz w:val="22"/>
                      <w:lang w:eastAsia="ja-JP"/>
                    </w:rPr>
                    <m:t>T</m:t>
                  </m:r>
                </m:e>
                <m:sub>
                  <m:r>
                    <w:rPr>
                      <w:rFonts w:ascii="Cambria Math" w:eastAsia="MS Mincho" w:hAnsi="Cambria Math" w:cs="Calibri"/>
                      <w:sz w:val="22"/>
                      <w:lang w:eastAsia="ja-JP"/>
                    </w:rPr>
                    <m:t>proc,0</m:t>
                  </m:r>
                </m:sub>
              </m:sSub>
            </m:oMath>
            <w:r w:rsidRPr="0043568E">
              <w:rPr>
                <w:rFonts w:ascii="Calibri" w:eastAsia="MS Mincho" w:hAnsi="Calibri" w:cs="Calibri" w:hint="eastAsia"/>
                <w:sz w:val="22"/>
                <w:lang w:eastAsia="ja-JP"/>
              </w:rPr>
              <w:t xml:space="preserve"> </w:t>
            </w:r>
            <w:r w:rsidRPr="0043568E">
              <w:rPr>
                <w:rFonts w:ascii="Calibri" w:eastAsia="MS Mincho" w:hAnsi="Calibri" w:cs="Calibri"/>
                <w:sz w:val="22"/>
                <w:lang w:eastAsia="ja-JP"/>
              </w:rPr>
              <w:t xml:space="preserve">until </w:t>
            </w:r>
            <m:oMath>
              <m:r>
                <w:rPr>
                  <w:rFonts w:ascii="Cambria Math" w:eastAsia="MS Mincho" w:hAnsi="Cambria Math" w:cs="Calibri"/>
                  <w:sz w:val="22"/>
                  <w:lang w:eastAsia="ja-JP"/>
                </w:rPr>
                <m:t>m</m:t>
              </m:r>
              <m:r>
                <m:rPr>
                  <m:sty m:val="p"/>
                </m:rPr>
                <w:rPr>
                  <w:rFonts w:ascii="Cambria Math" w:eastAsia="MS Mincho" w:hAnsi="Cambria Math" w:cs="Calibri"/>
                  <w:sz w:val="22"/>
                  <w:lang w:eastAsia="ja-JP"/>
                </w:rPr>
                <m:t> –</m:t>
              </m:r>
              <m:sSub>
                <m:sSubPr>
                  <m:ctrlPr>
                    <w:rPr>
                      <w:rFonts w:ascii="Cambria Math" w:eastAsia="MS Mincho" w:hAnsi="Cambria Math" w:cs="Calibri"/>
                      <w:sz w:val="22"/>
                      <w:lang w:eastAsia="ja-JP"/>
                    </w:rPr>
                  </m:ctrlPr>
                </m:sSubPr>
                <m:e>
                  <m:r>
                    <w:rPr>
                      <w:rFonts w:ascii="Cambria Math" w:eastAsia="MS Mincho" w:hAnsi="Cambria Math" w:cs="Calibri"/>
                      <w:sz w:val="22"/>
                      <w:lang w:eastAsia="ja-JP"/>
                    </w:rPr>
                    <m:t>T</m:t>
                  </m:r>
                </m:e>
                <m:sub>
                  <m:r>
                    <m:rPr>
                      <m:sty m:val="p"/>
                    </m:rPr>
                    <w:rPr>
                      <w:rFonts w:ascii="Cambria Math" w:eastAsia="MS Mincho" w:hAnsi="Cambria Math" w:cs="Calibri"/>
                      <w:sz w:val="22"/>
                      <w:lang w:eastAsia="ja-JP"/>
                    </w:rPr>
                    <m:t>3</m:t>
                  </m:r>
                </m:sub>
              </m:sSub>
              <m:sSub>
                <m:sSubPr>
                  <m:ctrlPr>
                    <w:rPr>
                      <w:rFonts w:ascii="Cambria Math" w:eastAsia="MS Mincho" w:hAnsi="Cambria Math" w:cs="Calibri"/>
                      <w:i/>
                      <w:sz w:val="22"/>
                      <w:lang w:eastAsia="ja-JP"/>
                    </w:rPr>
                  </m:ctrlPr>
                </m:sSubPr>
                <m:e>
                  <m:r>
                    <w:rPr>
                      <w:rFonts w:ascii="Cambria Math" w:eastAsia="MS Mincho" w:hAnsi="Cambria Math" w:cs="Calibri"/>
                      <w:sz w:val="22"/>
                      <w:lang w:eastAsia="ja-JP"/>
                    </w:rPr>
                    <m:t>-T</m:t>
                  </m:r>
                </m:e>
                <m:sub>
                  <m:r>
                    <w:rPr>
                      <w:rFonts w:ascii="Cambria Math" w:eastAsia="MS Mincho" w:hAnsi="Cambria Math" w:cs="Calibri"/>
                      <w:sz w:val="22"/>
                      <w:lang w:eastAsia="ja-JP"/>
                    </w:rPr>
                    <m:t>proc,0</m:t>
                  </m:r>
                </m:sub>
              </m:sSub>
            </m:oMath>
            <w:r w:rsidRPr="0043568E">
              <w:rPr>
                <w:rFonts w:ascii="Calibri" w:eastAsia="MS Mincho" w:hAnsi="Calibri" w:cs="Calibri" w:hint="eastAsia"/>
                <w:sz w:val="22"/>
                <w:lang w:eastAsia="ja-JP"/>
              </w:rPr>
              <w:t xml:space="preserve"> </w:t>
            </w:r>
            <w:r w:rsidRPr="0043568E">
              <w:rPr>
                <w:rFonts w:ascii="Calibri" w:eastAsia="MS Mincho" w:hAnsi="Calibri" w:cs="Calibri"/>
                <w:sz w:val="22"/>
                <w:lang w:eastAsia="ja-JP"/>
              </w:rPr>
              <w:t>before the last-in-time selected resource.</w:t>
            </w:r>
          </w:p>
        </w:tc>
      </w:tr>
      <w:tr w:rsidR="00395BAC" w14:paraId="3090F0E9" w14:textId="77777777" w:rsidTr="001C5AD6">
        <w:tc>
          <w:tcPr>
            <w:tcW w:w="1680" w:type="dxa"/>
          </w:tcPr>
          <w:p w14:paraId="7D4E5973" w14:textId="41947880" w:rsidR="00395BAC" w:rsidRPr="0043568E" w:rsidRDefault="00395BAC" w:rsidP="00284C59">
            <w:pPr>
              <w:autoSpaceDE w:val="0"/>
              <w:autoSpaceDN w:val="0"/>
              <w:spacing w:after="0"/>
              <w:rPr>
                <w:rFonts w:ascii="Calibri" w:eastAsia="MS Mincho" w:hAnsi="Calibri" w:cs="Calibri"/>
                <w:sz w:val="22"/>
                <w:lang w:eastAsia="ja-JP"/>
              </w:rPr>
            </w:pPr>
            <w:r>
              <w:rPr>
                <w:rFonts w:ascii="Calibri" w:eastAsia="MS Mincho" w:hAnsi="Calibri" w:cs="Calibri"/>
                <w:sz w:val="22"/>
                <w:lang w:eastAsia="ja-JP"/>
              </w:rPr>
              <w:t>MediaTek</w:t>
            </w:r>
          </w:p>
        </w:tc>
        <w:tc>
          <w:tcPr>
            <w:tcW w:w="1434" w:type="dxa"/>
          </w:tcPr>
          <w:p w14:paraId="41CA9D58" w14:textId="77777777" w:rsidR="00395BAC" w:rsidRPr="0043568E" w:rsidRDefault="00395BAC" w:rsidP="00284C59">
            <w:pPr>
              <w:autoSpaceDE w:val="0"/>
              <w:autoSpaceDN w:val="0"/>
              <w:spacing w:after="0"/>
              <w:rPr>
                <w:rFonts w:asciiTheme="minorHAnsi" w:eastAsiaTheme="minorEastAsia" w:hAnsiTheme="minorHAnsi" w:cstheme="minorHAnsi"/>
                <w:sz w:val="22"/>
                <w:lang w:eastAsia="zh-CN"/>
              </w:rPr>
            </w:pPr>
          </w:p>
        </w:tc>
        <w:tc>
          <w:tcPr>
            <w:tcW w:w="6517" w:type="dxa"/>
          </w:tcPr>
          <w:p w14:paraId="15030985" w14:textId="4376D9F6" w:rsidR="00395BAC" w:rsidRPr="0043568E" w:rsidRDefault="00395BAC" w:rsidP="00284C59">
            <w:pPr>
              <w:autoSpaceDE w:val="0"/>
              <w:autoSpaceDN w:val="0"/>
              <w:spacing w:after="0"/>
              <w:rPr>
                <w:rFonts w:ascii="Calibri" w:eastAsia="MS Mincho" w:hAnsi="Calibri" w:cs="Calibri"/>
                <w:sz w:val="22"/>
                <w:lang w:eastAsia="ja-JP"/>
              </w:rPr>
            </w:pPr>
            <w:r>
              <w:rPr>
                <w:rFonts w:asciiTheme="minorHAnsi" w:eastAsia="SimSun" w:hAnsiTheme="minorHAnsi" w:cstheme="minorHAnsi"/>
                <w:sz w:val="22"/>
                <w:lang w:val="en-US" w:eastAsia="zh-CN"/>
              </w:rPr>
              <w:t>We do not support this. Sensing for re-evaluation/pre-emption can be performed separately from the sensing for aperiodic traffic detection in the pool. That is, sensing can be performed in [n-32,n] and [m-32, m-T3]. We should also add this as another option.</w:t>
            </w:r>
          </w:p>
        </w:tc>
      </w:tr>
      <w:tr w:rsidR="00F92926" w14:paraId="40EF1C9C" w14:textId="77777777" w:rsidTr="001C5AD6">
        <w:tc>
          <w:tcPr>
            <w:tcW w:w="1680" w:type="dxa"/>
          </w:tcPr>
          <w:p w14:paraId="797D3BD8" w14:textId="383B5490" w:rsidR="00F92926" w:rsidRDefault="00F92926" w:rsidP="00284C59">
            <w:pPr>
              <w:autoSpaceDE w:val="0"/>
              <w:autoSpaceDN w:val="0"/>
              <w:spacing w:after="0"/>
              <w:rPr>
                <w:rFonts w:ascii="Calibri" w:eastAsia="MS Mincho" w:hAnsi="Calibri" w:cs="Calibri"/>
                <w:sz w:val="22"/>
                <w:lang w:eastAsia="ja-JP"/>
              </w:rPr>
            </w:pPr>
            <w:r>
              <w:rPr>
                <w:rFonts w:ascii="Calibri" w:eastAsiaTheme="minorEastAsia" w:hAnsi="Calibri" w:cs="Calibri"/>
                <w:sz w:val="22"/>
                <w:lang w:eastAsia="zh-CN"/>
              </w:rPr>
              <w:t>Intel</w:t>
            </w:r>
          </w:p>
        </w:tc>
        <w:tc>
          <w:tcPr>
            <w:tcW w:w="1434" w:type="dxa"/>
          </w:tcPr>
          <w:p w14:paraId="546DD8C2" w14:textId="77777777" w:rsidR="00F92926" w:rsidRPr="0043568E" w:rsidRDefault="00F92926" w:rsidP="00284C59">
            <w:pPr>
              <w:autoSpaceDE w:val="0"/>
              <w:autoSpaceDN w:val="0"/>
              <w:spacing w:after="0"/>
              <w:rPr>
                <w:rFonts w:asciiTheme="minorHAnsi" w:eastAsiaTheme="minorEastAsia" w:hAnsiTheme="minorHAnsi" w:cstheme="minorHAnsi"/>
                <w:sz w:val="22"/>
                <w:lang w:eastAsia="zh-CN"/>
              </w:rPr>
            </w:pPr>
          </w:p>
        </w:tc>
        <w:tc>
          <w:tcPr>
            <w:tcW w:w="6517" w:type="dxa"/>
          </w:tcPr>
          <w:p w14:paraId="15217E18" w14:textId="5727E9FC" w:rsidR="00F92926" w:rsidRDefault="00F92926" w:rsidP="00284C59">
            <w:pPr>
              <w:autoSpaceDE w:val="0"/>
              <w:autoSpaceDN w:val="0"/>
              <w:spacing w:after="0"/>
              <w:rPr>
                <w:rFonts w:asciiTheme="minorHAnsi" w:eastAsia="SimSun" w:hAnsiTheme="minorHAnsi" w:cstheme="minorHAnsi"/>
                <w:sz w:val="22"/>
                <w:lang w:val="en-US" w:eastAsia="zh-CN"/>
              </w:rPr>
            </w:pPr>
            <w:r>
              <w:rPr>
                <w:rFonts w:ascii="Calibri" w:eastAsiaTheme="minorEastAsia" w:hAnsi="Calibri" w:cs="Calibri"/>
                <w:sz w:val="22"/>
                <w:lang w:eastAsia="zh-CN"/>
              </w:rPr>
              <w:t>We prefer Option 2 but are open to discuss it later.</w:t>
            </w:r>
          </w:p>
        </w:tc>
      </w:tr>
      <w:tr w:rsidR="005E2434" w:rsidRPr="00BF275D" w14:paraId="33ACF1D5" w14:textId="77777777" w:rsidTr="005E2434">
        <w:tc>
          <w:tcPr>
            <w:tcW w:w="1680" w:type="dxa"/>
          </w:tcPr>
          <w:p w14:paraId="27AF2B38" w14:textId="77777777" w:rsidR="005E2434" w:rsidRPr="004B747E" w:rsidRDefault="005E2434" w:rsidP="00284C59">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 xml:space="preserve">uawei, HiSilicon </w:t>
            </w:r>
          </w:p>
        </w:tc>
        <w:tc>
          <w:tcPr>
            <w:tcW w:w="1434" w:type="dxa"/>
          </w:tcPr>
          <w:p w14:paraId="0619BF84" w14:textId="77777777" w:rsidR="005E2434" w:rsidRPr="00A11F6D" w:rsidRDefault="005E2434" w:rsidP="00284C59">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Principles of option 1, but needs modifications</w:t>
            </w:r>
            <w:r w:rsidDel="00C22DF6">
              <w:rPr>
                <w:rFonts w:ascii="Calibri" w:eastAsiaTheme="minorEastAsia" w:hAnsi="Calibri" w:cs="Calibri"/>
                <w:sz w:val="22"/>
                <w:lang w:eastAsia="zh-CN"/>
              </w:rPr>
              <w:t xml:space="preserve"> </w:t>
            </w:r>
          </w:p>
        </w:tc>
        <w:tc>
          <w:tcPr>
            <w:tcW w:w="6517" w:type="dxa"/>
          </w:tcPr>
          <w:p w14:paraId="24D4D8F6" w14:textId="77777777" w:rsidR="005E2434" w:rsidRDefault="005E2434" w:rsidP="00284C59">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First of all, it seems the current proposals ignore an essential issue when a UE will report S</w:t>
            </w:r>
            <w:r w:rsidRPr="00BF275D">
              <w:rPr>
                <w:rFonts w:ascii="Calibri" w:eastAsiaTheme="minorEastAsia" w:hAnsi="Calibri" w:cs="Calibri"/>
                <w:sz w:val="22"/>
                <w:vertAlign w:val="subscript"/>
                <w:lang w:eastAsia="zh-CN"/>
              </w:rPr>
              <w:t>A</w:t>
            </w:r>
            <w:r>
              <w:rPr>
                <w:rFonts w:ascii="Calibri" w:eastAsiaTheme="minorEastAsia" w:hAnsi="Calibri" w:cs="Calibri"/>
                <w:sz w:val="22"/>
                <w:lang w:eastAsia="zh-CN"/>
              </w:rPr>
              <w:t xml:space="preserve"> to the high layer and how to use the sensing results in the short sensing window by the UE to detect aperiodic reservations from other UEs.</w:t>
            </w:r>
          </w:p>
          <w:p w14:paraId="14941D14" w14:textId="77777777" w:rsidR="005E2434" w:rsidRDefault="005E2434" w:rsidP="00284C59">
            <w:pPr>
              <w:autoSpaceDE w:val="0"/>
              <w:autoSpaceDN w:val="0"/>
              <w:spacing w:after="0"/>
              <w:rPr>
                <w:rFonts w:ascii="Calibri" w:eastAsiaTheme="minorEastAsia" w:hAnsi="Calibri" w:cs="Calibri"/>
                <w:sz w:val="22"/>
                <w:lang w:eastAsia="zh-CN"/>
              </w:rPr>
            </w:pPr>
          </w:p>
          <w:p w14:paraId="112C353A" w14:textId="77777777" w:rsidR="005E2434" w:rsidRPr="00BA0893" w:rsidRDefault="005E2434" w:rsidP="00284C59">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Before t</w:t>
            </w:r>
            <w:r>
              <w:rPr>
                <w:rFonts w:ascii="Calibri" w:eastAsiaTheme="minorEastAsia" w:hAnsi="Calibri" w:cs="Calibri"/>
                <w:sz w:val="22"/>
                <w:vertAlign w:val="subscript"/>
                <w:lang w:eastAsia="zh-CN"/>
              </w:rPr>
              <w:t>y0</w:t>
            </w:r>
            <w:r>
              <w:rPr>
                <w:rFonts w:ascii="Calibri" w:eastAsiaTheme="minorEastAsia" w:hAnsi="Calibri" w:cs="Calibri"/>
                <w:sz w:val="22"/>
                <w:lang w:eastAsia="zh-CN"/>
              </w:rPr>
              <w:t>, a short sensing window is defined for the purpose to handle aperiodic reservations from other UEs, and therefore the sensing results obtained from the short sensing window and partial sensing slots can be used to determine and report the candidate resources set S</w:t>
            </w:r>
            <w:r w:rsidRPr="00B84200">
              <w:rPr>
                <w:rFonts w:ascii="Calibri" w:eastAsiaTheme="minorEastAsia" w:hAnsi="Calibri" w:cs="Calibri"/>
                <w:sz w:val="22"/>
                <w:vertAlign w:val="subscript"/>
                <w:lang w:eastAsia="zh-CN"/>
              </w:rPr>
              <w:t>A</w:t>
            </w:r>
            <w:r>
              <w:rPr>
                <w:rFonts w:ascii="Calibri" w:eastAsiaTheme="minorEastAsia" w:hAnsi="Calibri" w:cs="Calibri"/>
                <w:sz w:val="22"/>
                <w:lang w:eastAsia="zh-CN"/>
              </w:rPr>
              <w:t xml:space="preserve"> to the high layer. Considering the largest gap resource reservation by a single SCI and UE processing time, the time interval should be from </w:t>
            </w:r>
            <w:r w:rsidRPr="006C13DC">
              <w:rPr>
                <w:rFonts w:ascii="Calibri" w:eastAsiaTheme="minorEastAsia" w:hAnsi="Calibri" w:cs="Calibri"/>
                <w:sz w:val="22"/>
                <w:lang w:eastAsia="zh-CN"/>
              </w:rPr>
              <w:t>t</w:t>
            </w:r>
            <w:r w:rsidRPr="00B84200">
              <w:rPr>
                <w:rFonts w:ascii="Calibri" w:eastAsiaTheme="minorEastAsia" w:hAnsi="Calibri" w:cs="Calibri"/>
                <w:sz w:val="22"/>
                <w:vertAlign w:val="subscript"/>
                <w:lang w:eastAsia="zh-CN"/>
              </w:rPr>
              <w:t>y0</w:t>
            </w:r>
            <w:r w:rsidRPr="006C13DC">
              <w:rPr>
                <w:rFonts w:ascii="Calibri" w:eastAsiaTheme="minorEastAsia" w:hAnsi="Calibri" w:cs="Calibri"/>
                <w:sz w:val="22"/>
                <w:lang w:eastAsia="zh-CN"/>
              </w:rPr>
              <w:t xml:space="preserve"> </w:t>
            </w:r>
            <w:r w:rsidRPr="006C13DC">
              <w:rPr>
                <w:rFonts w:ascii="Calibri" w:eastAsiaTheme="minorEastAsia" w:hAnsi="Calibri" w:cs="Calibri" w:hint="cs"/>
                <w:sz w:val="22"/>
                <w:lang w:eastAsia="zh-CN"/>
              </w:rPr>
              <w:t>–</w:t>
            </w:r>
            <w:r w:rsidRPr="006C13DC">
              <w:rPr>
                <w:rFonts w:ascii="Calibri" w:eastAsiaTheme="minorEastAsia" w:hAnsi="Calibri" w:cs="Calibri"/>
                <w:sz w:val="22"/>
                <w:lang w:eastAsia="zh-CN"/>
              </w:rPr>
              <w:t xml:space="preserve"> 31 to t</w:t>
            </w:r>
            <w:r w:rsidRPr="00B84200">
              <w:rPr>
                <w:rFonts w:ascii="Calibri" w:eastAsiaTheme="minorEastAsia" w:hAnsi="Calibri" w:cs="Calibri"/>
                <w:sz w:val="22"/>
                <w:vertAlign w:val="subscript"/>
                <w:lang w:eastAsia="zh-CN"/>
              </w:rPr>
              <w:t>y0</w:t>
            </w:r>
            <w:r w:rsidRPr="006C13DC">
              <w:rPr>
                <w:rFonts w:ascii="Calibri" w:eastAsiaTheme="minorEastAsia" w:hAnsi="Calibri" w:cs="Calibri"/>
                <w:sz w:val="22"/>
                <w:lang w:eastAsia="zh-CN"/>
              </w:rPr>
              <w:t xml:space="preserve"> - t</w:t>
            </w:r>
            <w:r w:rsidRPr="00B84200">
              <w:rPr>
                <w:rFonts w:ascii="Calibri" w:eastAsiaTheme="minorEastAsia" w:hAnsi="Calibri" w:cs="Calibri"/>
                <w:sz w:val="22"/>
                <w:vertAlign w:val="subscript"/>
                <w:lang w:eastAsia="zh-CN"/>
              </w:rPr>
              <w:t xml:space="preserve">proc,0 </w:t>
            </w:r>
            <w:r w:rsidRPr="006C13DC">
              <w:rPr>
                <w:rFonts w:ascii="Calibri" w:eastAsiaTheme="minorEastAsia" w:hAnsi="Calibri" w:cs="Calibri" w:hint="cs"/>
                <w:sz w:val="22"/>
                <w:lang w:eastAsia="zh-CN"/>
              </w:rPr>
              <w:t>–</w:t>
            </w:r>
            <w:r w:rsidRPr="006C13DC">
              <w:rPr>
                <w:rFonts w:ascii="Calibri" w:eastAsiaTheme="minorEastAsia" w:hAnsi="Calibri" w:cs="Calibri"/>
                <w:sz w:val="22"/>
                <w:lang w:eastAsia="zh-CN"/>
              </w:rPr>
              <w:t>T</w:t>
            </w:r>
            <w:r w:rsidRPr="00B84200">
              <w:rPr>
                <w:rFonts w:ascii="Calibri" w:eastAsiaTheme="minorEastAsia" w:hAnsi="Calibri" w:cs="Calibri"/>
                <w:sz w:val="22"/>
                <w:vertAlign w:val="subscript"/>
                <w:lang w:eastAsia="zh-CN"/>
              </w:rPr>
              <w:t>1</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 xml:space="preserve">to cover the </w:t>
            </w:r>
            <w:r>
              <w:rPr>
                <w:rFonts w:ascii="Calibri" w:hAnsi="Calibri" w:cs="Calibri"/>
                <w:color w:val="000000" w:themeColor="text1"/>
                <w:sz w:val="22"/>
              </w:rPr>
              <w:t>most</w:t>
            </w:r>
            <w:r w:rsidRPr="00F11289">
              <w:rPr>
                <w:rFonts w:ascii="Calibri" w:hAnsi="Calibri" w:cs="Calibri"/>
                <w:color w:val="000000" w:themeColor="text1"/>
                <w:sz w:val="22"/>
              </w:rPr>
              <w:t xml:space="preserve"> relevant 32</w:t>
            </w:r>
            <w:r>
              <w:rPr>
                <w:rFonts w:ascii="Calibri" w:hAnsi="Calibri" w:cs="Calibri"/>
                <w:color w:val="000000" w:themeColor="text1"/>
                <w:sz w:val="22"/>
              </w:rPr>
              <w:t xml:space="preserve"> slots.</w:t>
            </w:r>
          </w:p>
          <w:p w14:paraId="6802A4F2" w14:textId="77777777" w:rsidR="005E2434" w:rsidRDefault="005E2434" w:rsidP="00284C59">
            <w:pPr>
              <w:autoSpaceDE w:val="0"/>
              <w:autoSpaceDN w:val="0"/>
              <w:spacing w:after="0"/>
              <w:rPr>
                <w:rFonts w:ascii="Calibri" w:eastAsiaTheme="minorEastAsia" w:hAnsi="Calibri" w:cs="Calibri"/>
                <w:color w:val="000000" w:themeColor="text1"/>
                <w:sz w:val="22"/>
                <w:lang w:eastAsia="zh-CN"/>
              </w:rPr>
            </w:pPr>
          </w:p>
          <w:p w14:paraId="487EBE91" w14:textId="77777777" w:rsidR="005E2434" w:rsidRDefault="005E2434" w:rsidP="00284C59">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After </w:t>
            </w:r>
            <w:r w:rsidRPr="006C13DC">
              <w:rPr>
                <w:rFonts w:ascii="Calibri" w:eastAsiaTheme="minorEastAsia" w:hAnsi="Calibri" w:cs="Calibri"/>
                <w:sz w:val="22"/>
                <w:lang w:eastAsia="zh-CN"/>
              </w:rPr>
              <w:t>t</w:t>
            </w:r>
            <w:r w:rsidRPr="00B84200">
              <w:rPr>
                <w:rFonts w:ascii="Calibri" w:eastAsiaTheme="minorEastAsia" w:hAnsi="Calibri" w:cs="Calibri"/>
                <w:sz w:val="22"/>
                <w:vertAlign w:val="subscript"/>
                <w:lang w:eastAsia="zh-CN"/>
              </w:rPr>
              <w:t>y0</w:t>
            </w:r>
            <w:r>
              <w:rPr>
                <w:rFonts w:ascii="Calibri" w:eastAsiaTheme="minorEastAsia" w:hAnsi="Calibri" w:cs="Calibri"/>
                <w:color w:val="000000" w:themeColor="text1"/>
                <w:sz w:val="22"/>
                <w:lang w:eastAsia="zh-CN"/>
              </w:rPr>
              <w:t>, if the re-evaluation is triggered based on specific conditions for the selected resource by MAC, additional slots can be monitored for re-evaluating the resources. If the re-evaluation is not triggered, no more monitoring is needed after t</w:t>
            </w:r>
            <w:r>
              <w:rPr>
                <w:rFonts w:ascii="Calibri" w:eastAsiaTheme="minorEastAsia" w:hAnsi="Calibri" w:cs="Calibri"/>
                <w:color w:val="000000" w:themeColor="text1"/>
                <w:sz w:val="22"/>
                <w:vertAlign w:val="subscript"/>
                <w:lang w:eastAsia="zh-CN"/>
              </w:rPr>
              <w:t>y0</w:t>
            </w:r>
            <w:r>
              <w:rPr>
                <w:rFonts w:ascii="Calibri" w:eastAsiaTheme="minorEastAsia" w:hAnsi="Calibri" w:cs="Calibri"/>
                <w:color w:val="000000" w:themeColor="text1"/>
                <w:sz w:val="22"/>
                <w:lang w:eastAsia="zh-CN"/>
              </w:rPr>
              <w:t>.</w:t>
            </w:r>
          </w:p>
          <w:p w14:paraId="416194AC" w14:textId="77777777" w:rsidR="005E2434" w:rsidRDefault="005E2434" w:rsidP="00284C59">
            <w:pPr>
              <w:autoSpaceDE w:val="0"/>
              <w:autoSpaceDN w:val="0"/>
              <w:spacing w:after="0"/>
              <w:rPr>
                <w:rFonts w:ascii="Calibri" w:eastAsiaTheme="minorEastAsia" w:hAnsi="Calibri" w:cs="Calibri"/>
                <w:color w:val="000000" w:themeColor="text1"/>
                <w:sz w:val="22"/>
                <w:lang w:eastAsia="zh-CN"/>
              </w:rPr>
            </w:pPr>
          </w:p>
          <w:p w14:paraId="579155B6" w14:textId="77777777" w:rsidR="005E2434" w:rsidRDefault="005E2434" w:rsidP="00284C59">
            <w:pPr>
              <w:autoSpaceDE w:val="0"/>
              <w:autoSpaceDN w:val="0"/>
              <w:spacing w:after="0"/>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T</w:t>
            </w:r>
            <w:r>
              <w:rPr>
                <w:rFonts w:ascii="Calibri" w:eastAsiaTheme="minorEastAsia" w:hAnsi="Calibri" w:cs="Calibri" w:hint="eastAsia"/>
                <w:color w:val="000000" w:themeColor="text1"/>
                <w:sz w:val="22"/>
                <w:lang w:eastAsia="zh-CN"/>
              </w:rPr>
              <w:t xml:space="preserve">hus </w:t>
            </w:r>
            <w:r>
              <w:rPr>
                <w:rFonts w:ascii="Calibri" w:eastAsiaTheme="minorEastAsia" w:hAnsi="Calibri" w:cs="Calibri"/>
                <w:color w:val="000000" w:themeColor="text1"/>
                <w:sz w:val="22"/>
                <w:lang w:eastAsia="zh-CN"/>
              </w:rPr>
              <w:t>the problem in the proposal is that there is no distinction between sensing before t</w:t>
            </w:r>
            <w:r>
              <w:rPr>
                <w:rFonts w:ascii="Calibri" w:eastAsiaTheme="minorEastAsia" w:hAnsi="Calibri" w:cs="Calibri"/>
                <w:color w:val="000000" w:themeColor="text1"/>
                <w:sz w:val="22"/>
                <w:vertAlign w:val="subscript"/>
                <w:lang w:eastAsia="zh-CN"/>
              </w:rPr>
              <w:t>y0</w:t>
            </w:r>
            <w:r>
              <w:rPr>
                <w:rFonts w:ascii="Calibri" w:eastAsiaTheme="minorEastAsia" w:hAnsi="Calibri" w:cs="Calibri"/>
                <w:color w:val="000000" w:themeColor="text1"/>
                <w:sz w:val="22"/>
                <w:lang w:eastAsia="zh-CN"/>
              </w:rPr>
              <w:t xml:space="preserve"> and re-evaluation after t</w:t>
            </w:r>
            <w:r>
              <w:rPr>
                <w:rFonts w:ascii="Calibri" w:eastAsiaTheme="minorEastAsia" w:hAnsi="Calibri" w:cs="Calibri"/>
                <w:color w:val="000000" w:themeColor="text1"/>
                <w:sz w:val="22"/>
                <w:vertAlign w:val="subscript"/>
                <w:lang w:eastAsia="zh-CN"/>
              </w:rPr>
              <w:t>y0</w:t>
            </w:r>
            <w:r>
              <w:rPr>
                <w:rFonts w:ascii="Calibri" w:eastAsiaTheme="minorEastAsia" w:hAnsi="Calibri" w:cs="Calibri"/>
                <w:color w:val="000000" w:themeColor="text1"/>
                <w:sz w:val="22"/>
                <w:lang w:eastAsia="zh-CN"/>
              </w:rPr>
              <w:t xml:space="preserve">. This structure needs to be </w:t>
            </w:r>
            <w:r>
              <w:rPr>
                <w:rFonts w:ascii="Calibri" w:eastAsiaTheme="minorEastAsia" w:hAnsi="Calibri" w:cs="Calibri"/>
                <w:color w:val="000000" w:themeColor="text1"/>
                <w:sz w:val="22"/>
                <w:lang w:eastAsia="zh-CN"/>
              </w:rPr>
              <w:lastRenderedPageBreak/>
              <w:t>reflected in the proposal before it is possible to consider the whole procedure.</w:t>
            </w:r>
          </w:p>
          <w:p w14:paraId="7D920F0A" w14:textId="77777777" w:rsidR="005E2434" w:rsidRDefault="005E2434" w:rsidP="00284C59">
            <w:pPr>
              <w:autoSpaceDE w:val="0"/>
              <w:autoSpaceDN w:val="0"/>
              <w:spacing w:after="0"/>
              <w:rPr>
                <w:rFonts w:ascii="Calibri" w:eastAsiaTheme="minorEastAsia" w:hAnsi="Calibri" w:cs="Calibri"/>
                <w:color w:val="000000" w:themeColor="text1"/>
                <w:sz w:val="22"/>
                <w:lang w:eastAsia="zh-CN"/>
              </w:rPr>
            </w:pPr>
          </w:p>
          <w:p w14:paraId="6757F05C" w14:textId="77777777" w:rsidR="005E2434" w:rsidRPr="00BF275D" w:rsidRDefault="005E2434" w:rsidP="00284C59">
            <w:pPr>
              <w:autoSpaceDE w:val="0"/>
              <w:autoSpaceDN w:val="0"/>
              <w:spacing w:after="0"/>
            </w:pPr>
            <w:r>
              <w:rPr>
                <w:rFonts w:ascii="Calibri" w:eastAsiaTheme="minorEastAsia" w:hAnsi="Calibri" w:cs="Calibri"/>
                <w:color w:val="000000" w:themeColor="text1"/>
                <w:sz w:val="22"/>
                <w:lang w:eastAsia="zh-CN"/>
              </w:rPr>
              <w:t>The SL and UL part should be deleted, as mentioned above for proposal 2. Similar with other proposals, the dependence on P</w:t>
            </w:r>
            <w:r>
              <w:rPr>
                <w:rFonts w:ascii="Calibri" w:eastAsiaTheme="minorEastAsia" w:hAnsi="Calibri" w:cs="Calibri"/>
                <w:color w:val="000000" w:themeColor="text1"/>
                <w:sz w:val="22"/>
                <w:vertAlign w:val="subscript"/>
                <w:lang w:eastAsia="zh-CN"/>
              </w:rPr>
              <w:t>rsvp_TX</w:t>
            </w:r>
            <w:r w:rsidRPr="00BF275D">
              <w:rPr>
                <w:rFonts w:ascii="Calibri" w:eastAsiaTheme="minorEastAsia" w:hAnsi="Calibri" w:cs="Calibri"/>
                <w:color w:val="000000" w:themeColor="text1"/>
                <w:sz w:val="22"/>
                <w:lang w:eastAsia="zh-CN"/>
              </w:rPr>
              <w:t xml:space="preserve"> needs to be </w:t>
            </w:r>
            <w:r>
              <w:rPr>
                <w:rFonts w:ascii="Calibri" w:eastAsiaTheme="minorEastAsia" w:hAnsi="Calibri" w:cs="Calibri"/>
                <w:color w:val="000000" w:themeColor="text1"/>
                <w:sz w:val="22"/>
                <w:lang w:eastAsia="zh-CN"/>
              </w:rPr>
              <w:t>removed, because the UE is perfor</w:t>
            </w:r>
            <w:r w:rsidRPr="00BF275D">
              <w:rPr>
                <w:rFonts w:ascii="Calibri" w:eastAsiaTheme="minorEastAsia" w:hAnsi="Calibri" w:cs="Calibri"/>
                <w:color w:val="000000" w:themeColor="text1"/>
                <w:sz w:val="22"/>
                <w:lang w:eastAsia="zh-CN"/>
              </w:rPr>
              <w:t>ming this procedure to detect traffic from other UEs, without depending on the periodic or aperiodic nature of its own traffic.</w:t>
            </w:r>
          </w:p>
        </w:tc>
      </w:tr>
      <w:tr w:rsidR="00732B9F" w:rsidRPr="00BF275D" w14:paraId="038DDAA2" w14:textId="77777777" w:rsidTr="005E2434">
        <w:tc>
          <w:tcPr>
            <w:tcW w:w="1680" w:type="dxa"/>
          </w:tcPr>
          <w:p w14:paraId="1F38E1F2" w14:textId="71FF33D9" w:rsidR="00732B9F" w:rsidRDefault="00732B9F" w:rsidP="00284C59">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lastRenderedPageBreak/>
              <w:t>Convida Wireless</w:t>
            </w:r>
          </w:p>
        </w:tc>
        <w:tc>
          <w:tcPr>
            <w:tcW w:w="1434" w:type="dxa"/>
          </w:tcPr>
          <w:p w14:paraId="6440BE81" w14:textId="77777777" w:rsidR="00732B9F" w:rsidRDefault="00732B9F" w:rsidP="00284C59">
            <w:pPr>
              <w:autoSpaceDE w:val="0"/>
              <w:autoSpaceDN w:val="0"/>
              <w:spacing w:after="0"/>
              <w:rPr>
                <w:rFonts w:ascii="Calibri" w:eastAsiaTheme="minorEastAsia" w:hAnsi="Calibri" w:cs="Calibri"/>
                <w:sz w:val="22"/>
                <w:lang w:eastAsia="zh-CN"/>
              </w:rPr>
            </w:pPr>
          </w:p>
        </w:tc>
        <w:tc>
          <w:tcPr>
            <w:tcW w:w="6517" w:type="dxa"/>
          </w:tcPr>
          <w:p w14:paraId="22D9408B" w14:textId="2A3CC5FF" w:rsidR="00732B9F" w:rsidRDefault="00732B9F" w:rsidP="00284C59">
            <w:pPr>
              <w:autoSpaceDE w:val="0"/>
              <w:autoSpaceDN w:val="0"/>
              <w:spacing w:after="0"/>
              <w:rPr>
                <w:rFonts w:ascii="Calibri" w:eastAsiaTheme="minorEastAsia" w:hAnsi="Calibri" w:cs="Calibri"/>
                <w:sz w:val="22"/>
                <w:lang w:eastAsia="zh-CN"/>
              </w:rPr>
            </w:pPr>
            <w:r>
              <w:rPr>
                <w:rFonts w:asciiTheme="minorHAnsi" w:eastAsia="SimSun" w:hAnsiTheme="minorHAnsi" w:cstheme="minorHAnsi"/>
                <w:sz w:val="22"/>
                <w:lang w:val="en-US" w:eastAsia="zh-CN"/>
              </w:rPr>
              <w:t>The proposal 4 could be discussed later.</w:t>
            </w:r>
          </w:p>
        </w:tc>
      </w:tr>
      <w:tr w:rsidR="00840A69" w:rsidRPr="00BF275D" w14:paraId="00463F6F" w14:textId="77777777" w:rsidTr="005E2434">
        <w:tc>
          <w:tcPr>
            <w:tcW w:w="1680" w:type="dxa"/>
          </w:tcPr>
          <w:p w14:paraId="35656C6D" w14:textId="50771136" w:rsidR="00840A69" w:rsidRDefault="00840A69" w:rsidP="00284C59">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Bosch</w:t>
            </w:r>
          </w:p>
        </w:tc>
        <w:tc>
          <w:tcPr>
            <w:tcW w:w="1434" w:type="dxa"/>
          </w:tcPr>
          <w:p w14:paraId="0EFD5B41" w14:textId="77777777" w:rsidR="00840A69" w:rsidRDefault="00840A69" w:rsidP="00284C59">
            <w:pPr>
              <w:autoSpaceDE w:val="0"/>
              <w:autoSpaceDN w:val="0"/>
              <w:spacing w:after="0"/>
              <w:rPr>
                <w:rFonts w:ascii="Calibri" w:eastAsiaTheme="minorEastAsia" w:hAnsi="Calibri" w:cs="Calibri"/>
                <w:sz w:val="22"/>
                <w:lang w:eastAsia="zh-CN"/>
              </w:rPr>
            </w:pPr>
          </w:p>
        </w:tc>
        <w:tc>
          <w:tcPr>
            <w:tcW w:w="6517" w:type="dxa"/>
          </w:tcPr>
          <w:p w14:paraId="28A2954C" w14:textId="707FF3F5" w:rsidR="00840A69" w:rsidRDefault="00840A69" w:rsidP="00284C59">
            <w:pPr>
              <w:autoSpaceDE w:val="0"/>
              <w:autoSpaceDN w:val="0"/>
              <w:spacing w:after="0"/>
              <w:rPr>
                <w:rFonts w:asciiTheme="minorHAnsi" w:eastAsia="SimSun" w:hAnsiTheme="minorHAnsi" w:cstheme="minorHAnsi"/>
                <w:sz w:val="22"/>
                <w:lang w:val="en-US" w:eastAsia="zh-CN"/>
              </w:rPr>
            </w:pPr>
            <w:r>
              <w:rPr>
                <w:rFonts w:asciiTheme="minorHAnsi" w:eastAsia="SimSun" w:hAnsiTheme="minorHAnsi" w:cstheme="minorHAnsi"/>
                <w:sz w:val="22"/>
                <w:lang w:val="en-US" w:eastAsia="zh-CN"/>
              </w:rPr>
              <w:t>In our understanding, if “</w:t>
            </w:r>
            <w:r>
              <w:rPr>
                <w:rFonts w:ascii="Calibri" w:hAnsi="Calibri" w:cs="Calibri"/>
                <w:color w:val="000000" w:themeColor="text1"/>
                <w:sz w:val="22"/>
              </w:rPr>
              <w:t>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Pr>
                <w:rFonts w:ascii="Calibri" w:hAnsi="Calibri" w:cs="Calibri"/>
                <w:color w:val="000000" w:themeColor="text1"/>
                <w:sz w:val="22"/>
              </w:rPr>
              <w:t>)” is stated in the main bullet, then we are targeting periodic reservation. In this case, option 2 works well. However, we are open for discussions.</w:t>
            </w:r>
          </w:p>
        </w:tc>
      </w:tr>
      <w:tr w:rsidR="008265F2" w:rsidRPr="00BF275D" w14:paraId="2D536745" w14:textId="77777777" w:rsidTr="005E2434">
        <w:tc>
          <w:tcPr>
            <w:tcW w:w="1680" w:type="dxa"/>
          </w:tcPr>
          <w:p w14:paraId="149C9CCA" w14:textId="03CCC2A8" w:rsidR="008265F2" w:rsidRDefault="008265F2" w:rsidP="00284C59">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Nokia, NSB</w:t>
            </w:r>
          </w:p>
        </w:tc>
        <w:tc>
          <w:tcPr>
            <w:tcW w:w="1434" w:type="dxa"/>
          </w:tcPr>
          <w:p w14:paraId="5737A934" w14:textId="77777777" w:rsidR="008265F2" w:rsidRDefault="008265F2" w:rsidP="00284C59">
            <w:pPr>
              <w:autoSpaceDE w:val="0"/>
              <w:autoSpaceDN w:val="0"/>
              <w:spacing w:after="0"/>
              <w:rPr>
                <w:rFonts w:ascii="Calibri" w:eastAsiaTheme="minorEastAsia" w:hAnsi="Calibri" w:cs="Calibri"/>
                <w:sz w:val="22"/>
                <w:lang w:eastAsia="zh-CN"/>
              </w:rPr>
            </w:pPr>
          </w:p>
        </w:tc>
        <w:tc>
          <w:tcPr>
            <w:tcW w:w="6517" w:type="dxa"/>
          </w:tcPr>
          <w:p w14:paraId="0D631619" w14:textId="0BB71E51" w:rsidR="008265F2" w:rsidRDefault="008265F2" w:rsidP="00284C59">
            <w:pPr>
              <w:autoSpaceDE w:val="0"/>
              <w:autoSpaceDN w:val="0"/>
              <w:spacing w:after="0"/>
              <w:rPr>
                <w:rFonts w:asciiTheme="minorHAnsi" w:eastAsia="SimSun" w:hAnsiTheme="minorHAnsi" w:cstheme="minorHAnsi"/>
                <w:sz w:val="22"/>
                <w:lang w:val="en-US" w:eastAsia="zh-CN"/>
              </w:rPr>
            </w:pPr>
            <w:r>
              <w:rPr>
                <w:rFonts w:asciiTheme="minorHAnsi" w:eastAsia="SimSun" w:hAnsiTheme="minorHAnsi" w:cstheme="minorHAnsi"/>
                <w:sz w:val="22"/>
                <w:lang w:val="en-US" w:eastAsia="zh-CN"/>
              </w:rPr>
              <w:t>This proposal can be discussed later after we made some progress on the design.</w:t>
            </w:r>
          </w:p>
        </w:tc>
      </w:tr>
    </w:tbl>
    <w:p w14:paraId="456E438B" w14:textId="77777777" w:rsidR="002709CF" w:rsidRDefault="002709CF">
      <w:pPr>
        <w:pStyle w:val="0Maintext"/>
        <w:spacing w:after="0" w:afterAutospacing="0"/>
        <w:ind w:firstLine="0"/>
      </w:pPr>
    </w:p>
    <w:p w14:paraId="3221F740" w14:textId="77777777" w:rsidR="002709CF" w:rsidRDefault="00A062AB">
      <w:pPr>
        <w:pStyle w:val="Heading3"/>
        <w:rPr>
          <w:sz w:val="22"/>
          <w:szCs w:val="22"/>
        </w:rPr>
      </w:pPr>
      <w:r>
        <w:rPr>
          <w:sz w:val="22"/>
          <w:szCs w:val="22"/>
        </w:rPr>
        <w:t>Proposals before 2nd check point (Feb 2)</w:t>
      </w:r>
    </w:p>
    <w:p w14:paraId="5C171E3A" w14:textId="77777777" w:rsidR="002709CF" w:rsidRDefault="00A062AB" w:rsidP="00284C59">
      <w:pPr>
        <w:autoSpaceDE w:val="0"/>
        <w:autoSpaceDN w:val="0"/>
        <w:spacing w:after="0"/>
        <w:rPr>
          <w:rFonts w:ascii="Calibri" w:hAnsi="Calibri" w:cs="Calibri"/>
          <w:sz w:val="22"/>
        </w:rPr>
      </w:pPr>
      <w:r>
        <w:rPr>
          <w:rFonts w:ascii="Calibri" w:hAnsi="Calibri" w:cs="Calibri"/>
          <w:sz w:val="22"/>
        </w:rPr>
        <w:t>FL observations and comments based on inputs received in Sec. 3.4.1:</w:t>
      </w:r>
    </w:p>
    <w:p w14:paraId="7DEF77F3" w14:textId="77777777" w:rsidR="002709CF" w:rsidRDefault="00A062AB" w:rsidP="00284C59">
      <w:pPr>
        <w:pStyle w:val="ListParagraph"/>
        <w:numPr>
          <w:ilvl w:val="0"/>
          <w:numId w:val="8"/>
        </w:numPr>
        <w:autoSpaceDE w:val="0"/>
        <w:autoSpaceDN w:val="0"/>
        <w:spacing w:after="0"/>
        <w:ind w:leftChars="0"/>
        <w:rPr>
          <w:rFonts w:ascii="Calibri" w:hAnsi="Calibri" w:cs="Calibri"/>
          <w:sz w:val="22"/>
        </w:rPr>
      </w:pPr>
      <w:r>
        <w:rPr>
          <w:rFonts w:ascii="Calibri" w:hAnsi="Calibri" w:cs="Calibri"/>
          <w:sz w:val="22"/>
        </w:rPr>
        <w:t>TBD</w:t>
      </w:r>
    </w:p>
    <w:p w14:paraId="66D9A028" w14:textId="77777777" w:rsidR="002709CF" w:rsidRDefault="00A062AB">
      <w:pPr>
        <w:pStyle w:val="Heading3"/>
        <w:rPr>
          <w:sz w:val="22"/>
          <w:szCs w:val="22"/>
        </w:rPr>
      </w:pPr>
      <w:r>
        <w:rPr>
          <w:sz w:val="22"/>
          <w:szCs w:val="22"/>
        </w:rPr>
        <w:t>Proposals before 3rd check point (Feb 4)</w:t>
      </w:r>
    </w:p>
    <w:p w14:paraId="45E21A8A" w14:textId="77777777" w:rsidR="002709CF" w:rsidRDefault="00A062AB" w:rsidP="00284C59">
      <w:pPr>
        <w:autoSpaceDE w:val="0"/>
        <w:autoSpaceDN w:val="0"/>
        <w:spacing w:after="0"/>
        <w:rPr>
          <w:rFonts w:ascii="Calibri" w:hAnsi="Calibri" w:cs="Calibri"/>
          <w:sz w:val="22"/>
        </w:rPr>
      </w:pPr>
      <w:r>
        <w:rPr>
          <w:rFonts w:ascii="Calibri" w:hAnsi="Calibri" w:cs="Calibri"/>
          <w:sz w:val="22"/>
        </w:rPr>
        <w:t>FL observations and comments based on inputs received in Sec. 3.4.2:</w:t>
      </w:r>
    </w:p>
    <w:p w14:paraId="0E20EB37" w14:textId="77777777" w:rsidR="002709CF" w:rsidRDefault="00A062AB" w:rsidP="00284C59">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TBD</w:t>
      </w:r>
    </w:p>
    <w:p w14:paraId="1FEC509C" w14:textId="77777777" w:rsidR="002709CF" w:rsidRDefault="002709CF">
      <w:pPr>
        <w:pStyle w:val="0Maintext"/>
        <w:spacing w:after="0" w:afterAutospacing="0"/>
        <w:ind w:firstLine="0"/>
      </w:pPr>
    </w:p>
    <w:p w14:paraId="47DD29EB" w14:textId="77777777" w:rsidR="002709CF" w:rsidRDefault="00A062AB">
      <w:pPr>
        <w:pStyle w:val="Heading2"/>
      </w:pPr>
      <w:r>
        <w:t xml:space="preserve">Topic </w:t>
      </w:r>
      <w:r>
        <w:rPr>
          <w:color w:val="000000" w:themeColor="text1"/>
        </w:rPr>
        <w:t xml:space="preserve">#5: Contiguous-based partial sensing (when </w:t>
      </w:r>
      <m:oMath>
        <m:sSub>
          <m:sSubPr>
            <m:ctrlPr>
              <w:rPr>
                <w:rFonts w:ascii="Cambria Math" w:eastAsia="Calibri" w:hAnsi="Cambria Math"/>
                <w:b w:val="0"/>
                <w:bCs w:val="0"/>
                <w:color w:val="000000" w:themeColor="text1"/>
                <w:lang w:val="en-US"/>
              </w:rPr>
            </m:ctrlPr>
          </m:sSubPr>
          <m:e>
            <m:r>
              <m:rPr>
                <m:sty m:val="bi"/>
              </m:rPr>
              <w:rPr>
                <w:rFonts w:ascii="Cambria Math" w:eastAsia="Calibri"/>
                <w:color w:val="000000" w:themeColor="text1"/>
                <w:lang w:val="en-US"/>
              </w:rPr>
              <m:t>P</m:t>
            </m:r>
          </m:e>
          <m:sub>
            <m:r>
              <m:rPr>
                <m:nor/>
              </m:rPr>
              <w:rPr>
                <w:rFonts w:ascii="Cambria Math" w:eastAsia="Calibri"/>
                <w:b w:val="0"/>
                <w:bCs w:val="0"/>
                <w:color w:val="000000" w:themeColor="text1"/>
                <w:lang w:val="en-US"/>
              </w:rPr>
              <m:t>rsvp_TX</m:t>
            </m:r>
          </m:sub>
        </m:sSub>
      </m:oMath>
      <w:r>
        <w:rPr>
          <w:color w:val="000000" w:themeColor="text1"/>
        </w:rPr>
        <w:t xml:space="preserve"> is NOT provided by higher layer) – re-evaluation and pre-emption checking for aperiodic transmission</w:t>
      </w:r>
    </w:p>
    <w:p w14:paraId="0A9DED86" w14:textId="77777777" w:rsidR="002709CF" w:rsidRDefault="00A062AB">
      <w:pPr>
        <w:autoSpaceDE w:val="0"/>
        <w:autoSpaceDN w:val="0"/>
        <w:spacing w:after="120"/>
        <w:rPr>
          <w:rFonts w:ascii="Calibri" w:hAnsi="Calibri" w:cs="Calibri"/>
          <w:color w:val="000000" w:themeColor="text1"/>
          <w:sz w:val="22"/>
        </w:rPr>
      </w:pPr>
      <w:r>
        <w:rPr>
          <w:rFonts w:ascii="Calibri" w:hAnsi="Calibri" w:cs="Calibri"/>
          <w:b/>
          <w:bCs/>
          <w:color w:val="000000" w:themeColor="text1"/>
          <w:sz w:val="22"/>
          <w:u w:val="single"/>
        </w:rPr>
        <w:t>Background</w:t>
      </w:r>
      <w:r>
        <w:rPr>
          <w:rFonts w:ascii="Calibri" w:hAnsi="Calibri" w:cs="Calibri"/>
          <w:color w:val="000000" w:themeColor="text1"/>
          <w:sz w:val="22"/>
        </w:rPr>
        <w:t>: For UE with aperiodic traffic, data packets could arrive at any time for SL transmission without any prior knowledge. Therefore, it is not possible for a power constrained UE to predict and perform monitoring of slots before the resource selection trigger. From reviewing the contributions submitted to this meeting, in general, there are two partial sensing schemes, but both based on sensing in a contiguous manner.</w:t>
      </w:r>
    </w:p>
    <w:p w14:paraId="67ADD64A" w14:textId="77777777" w:rsidR="002709CF" w:rsidRDefault="00A062AB">
      <w:pPr>
        <w:pStyle w:val="Heading3"/>
        <w:rPr>
          <w:sz w:val="22"/>
          <w:szCs w:val="22"/>
        </w:rPr>
      </w:pPr>
      <w:r>
        <w:rPr>
          <w:sz w:val="22"/>
          <w:szCs w:val="22"/>
        </w:rPr>
        <w:t>Proposals before 1st check point (Jan 28)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3"/>
        <w:gridCol w:w="5698"/>
      </w:tblGrid>
      <w:tr w:rsidR="002709CF" w14:paraId="39F5C179" w14:textId="77777777">
        <w:tc>
          <w:tcPr>
            <w:tcW w:w="4815" w:type="dxa"/>
            <w:vAlign w:val="bottom"/>
          </w:tcPr>
          <w:p w14:paraId="1302BFF5" w14:textId="77777777" w:rsidR="002709CF" w:rsidRDefault="00A062AB" w:rsidP="00284C59">
            <w:pPr>
              <w:keepNext/>
              <w:spacing w:after="0"/>
              <w:jc w:val="center"/>
            </w:pPr>
            <w:r>
              <w:rPr>
                <w:noProof/>
                <w:lang w:val="en-US" w:eastAsia="ko-KR"/>
              </w:rPr>
              <w:drawing>
                <wp:inline distT="0" distB="0" distL="0" distR="0" wp14:anchorId="73145542" wp14:editId="6E17AC73">
                  <wp:extent cx="2421890" cy="15011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421890" cy="1501140"/>
                          </a:xfrm>
                          <a:prstGeom prst="rect">
                            <a:avLst/>
                          </a:prstGeom>
                          <a:noFill/>
                          <a:ln>
                            <a:noFill/>
                          </a:ln>
                        </pic:spPr>
                      </pic:pic>
                    </a:graphicData>
                  </a:graphic>
                </wp:inline>
              </w:drawing>
            </w:r>
          </w:p>
          <w:p w14:paraId="6B8AE322" w14:textId="77777777" w:rsidR="002709CF" w:rsidRDefault="00A062AB" w:rsidP="00284C59">
            <w:pPr>
              <w:pStyle w:val="Caption"/>
              <w:spacing w:before="0" w:after="0"/>
              <w:jc w:val="center"/>
              <w:rPr>
                <w:lang w:eastAsia="zh-CN"/>
              </w:rPr>
            </w:pPr>
            <w:r>
              <w:t>Option 1</w:t>
            </w:r>
          </w:p>
        </w:tc>
        <w:tc>
          <w:tcPr>
            <w:tcW w:w="4816" w:type="dxa"/>
          </w:tcPr>
          <w:p w14:paraId="4A3873FB" w14:textId="77777777" w:rsidR="002709CF" w:rsidRDefault="00A062AB" w:rsidP="00284C59">
            <w:pPr>
              <w:keepNext/>
              <w:spacing w:after="0"/>
              <w:jc w:val="center"/>
            </w:pPr>
            <w:r>
              <w:rPr>
                <w:noProof/>
                <w:lang w:val="en-US" w:eastAsia="ko-KR"/>
              </w:rPr>
              <w:drawing>
                <wp:inline distT="0" distB="0" distL="0" distR="0" wp14:anchorId="1D3FB223" wp14:editId="2FA1B405">
                  <wp:extent cx="3558540" cy="203263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3558540" cy="2032635"/>
                          </a:xfrm>
                          <a:prstGeom prst="rect">
                            <a:avLst/>
                          </a:prstGeom>
                          <a:noFill/>
                          <a:ln>
                            <a:noFill/>
                          </a:ln>
                        </pic:spPr>
                      </pic:pic>
                    </a:graphicData>
                  </a:graphic>
                </wp:inline>
              </w:drawing>
            </w:r>
          </w:p>
          <w:p w14:paraId="72C63BEC" w14:textId="77777777" w:rsidR="002709CF" w:rsidRDefault="00A062AB" w:rsidP="00284C59">
            <w:pPr>
              <w:pStyle w:val="Caption"/>
              <w:spacing w:before="0" w:after="0"/>
              <w:jc w:val="center"/>
              <w:rPr>
                <w:lang w:eastAsia="zh-CN"/>
              </w:rPr>
            </w:pPr>
            <w:r>
              <w:t>Option 2</w:t>
            </w:r>
          </w:p>
        </w:tc>
      </w:tr>
    </w:tbl>
    <w:p w14:paraId="240C18CC" w14:textId="77777777" w:rsidR="002709CF" w:rsidRDefault="00A062AB" w:rsidP="00284C59">
      <w:pPr>
        <w:autoSpaceDE w:val="0"/>
        <w:autoSpaceDN w:val="0"/>
        <w:spacing w:after="0"/>
        <w:rPr>
          <w:rFonts w:ascii="Calibri" w:hAnsi="Calibri" w:cs="Calibri"/>
          <w:b/>
          <w:bCs/>
          <w:color w:val="000000" w:themeColor="text1"/>
          <w:sz w:val="22"/>
        </w:rPr>
      </w:pPr>
      <w:r w:rsidRPr="00284C59">
        <w:rPr>
          <w:rFonts w:ascii="Calibri" w:hAnsi="Calibri" w:cs="Calibri"/>
          <w:b/>
          <w:bCs/>
          <w:color w:val="000000" w:themeColor="text1"/>
          <w:sz w:val="22"/>
        </w:rPr>
        <w:t>Proposal 5:</w:t>
      </w:r>
      <w:r>
        <w:rPr>
          <w:rFonts w:ascii="Calibri" w:hAnsi="Calibri" w:cs="Calibri"/>
          <w:b/>
          <w:bCs/>
          <w:color w:val="000000" w:themeColor="text1"/>
          <w:sz w:val="22"/>
        </w:rPr>
        <w:t xml:space="preserve"> </w:t>
      </w:r>
    </w:p>
    <w:p w14:paraId="7F201BC7" w14:textId="77777777" w:rsidR="002709CF" w:rsidRDefault="00A062AB" w:rsidP="00284C59">
      <w:pPr>
        <w:pStyle w:val="ListParagraph"/>
        <w:numPr>
          <w:ilvl w:val="0"/>
          <w:numId w:val="8"/>
        </w:numPr>
        <w:autoSpaceDE w:val="0"/>
        <w:autoSpaceDN w:val="0"/>
        <w:spacing w:after="0"/>
        <w:ind w:leftChars="0"/>
        <w:rPr>
          <w:rFonts w:ascii="Calibri" w:hAnsi="Calibri" w:cs="Calibri"/>
          <w:b/>
          <w:bCs/>
          <w:color w:val="000000" w:themeColor="text1"/>
          <w:sz w:val="22"/>
        </w:rPr>
      </w:pPr>
      <w:r>
        <w:rPr>
          <w:rFonts w:ascii="Calibri" w:hAnsi="Calibri" w:cs="Calibri"/>
          <w:color w:val="000000" w:themeColor="text1"/>
          <w:sz w:val="22"/>
        </w:rPr>
        <w:lastRenderedPageBreak/>
        <w:t>When resource selection is triggered in slot n and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Pr>
          <w:rFonts w:ascii="Calibri" w:hAnsi="Calibri" w:cs="Calibri"/>
          <w:color w:val="000000" w:themeColor="text1"/>
          <w:sz w:val="22"/>
        </w:rPr>
        <w:t>) is NOT provided from higher layer,</w:t>
      </w:r>
    </w:p>
    <w:p w14:paraId="0DD6A10D" w14:textId="77777777" w:rsidR="002709CF" w:rsidRDefault="00A062AB" w:rsidP="00284C59">
      <w:pPr>
        <w:pStyle w:val="ListParagraph"/>
        <w:numPr>
          <w:ilvl w:val="1"/>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Option 1: In slot n, UE performs random resource selection</w:t>
      </w:r>
    </w:p>
    <w:p w14:paraId="7DED17A8" w14:textId="77777777" w:rsidR="002709CF" w:rsidRDefault="00A062AB" w:rsidP="00284C59">
      <w:pPr>
        <w:pStyle w:val="ListParagraph"/>
        <w:numPr>
          <w:ilvl w:val="2"/>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For a UE that performs sensing and for the purpose of re-evaluation and pre-emption checking, the UE monitors slots starting from n+1 until </w:t>
      </w:r>
      <m:oMath>
        <m:r>
          <w:rPr>
            <w:rFonts w:ascii="Cambria Math" w:eastAsia="Malgun Gothic" w:hAnsi="Cambria Math"/>
            <w:lang w:eastAsia="ko-KR"/>
          </w:rPr>
          <m:t>m –</m:t>
        </m:r>
        <m:sSub>
          <m:sSubPr>
            <m:ctrlPr>
              <w:rPr>
                <w:rFonts w:ascii="Cambria Math" w:eastAsia="Malgun Gothic" w:hAnsi="Cambria Math"/>
                <w:i/>
                <w:lang w:eastAsia="ko-KR"/>
              </w:rPr>
            </m:ctrlPr>
          </m:sSubPr>
          <m:e>
            <m:r>
              <w:rPr>
                <w:rFonts w:ascii="Cambria Math" w:eastAsia="Malgun Gothic" w:hAnsi="Cambria Math"/>
                <w:lang w:eastAsia="ko-KR"/>
              </w:rPr>
              <m:t>T</m:t>
            </m:r>
          </m:e>
          <m:sub>
            <m:r>
              <w:rPr>
                <w:rFonts w:ascii="Cambria Math" w:eastAsia="Malgun Gothic" w:hAnsi="Cambria Math"/>
                <w:lang w:eastAsia="ko-KR"/>
              </w:rPr>
              <m:t>3</m:t>
            </m:r>
          </m:sub>
        </m:sSub>
      </m:oMath>
      <w:r>
        <w:rPr>
          <w:rFonts w:ascii="Calibri" w:hAnsi="Calibri" w:cs="Calibri"/>
          <w:color w:val="000000" w:themeColor="text1"/>
          <w:sz w:val="22"/>
        </w:rPr>
        <w:t xml:space="preserve"> before the last transmission for the TB, except for slots in which its own SL and UL transmissions occur</w:t>
      </w:r>
    </w:p>
    <w:p w14:paraId="0BB1811E" w14:textId="77777777" w:rsidR="002709CF" w:rsidRDefault="00A062AB" w:rsidP="00284C59">
      <w:pPr>
        <w:pStyle w:val="ListParagraph"/>
        <w:numPr>
          <w:ilvl w:val="1"/>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2: In slot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A</m:t>
            </m:r>
          </m:sub>
        </m:sSub>
        <m:r>
          <w:rPr>
            <w:rFonts w:ascii="Cambria Math" w:hAnsi="Cambria Math"/>
            <w:lang w:eastAsia="en-GB"/>
          </w:rPr>
          <m:t>-</m:t>
        </m:r>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oMath>
      <w:r>
        <w:rPr>
          <w:rFonts w:ascii="Calibri" w:hAnsi="Calibri" w:cs="Calibri"/>
          <w:lang w:eastAsia="en-GB"/>
        </w:rPr>
        <w:t>,</w:t>
      </w:r>
      <w:r>
        <w:rPr>
          <w:rFonts w:ascii="Calibri" w:hAnsi="Calibri" w:cs="Calibri"/>
          <w:color w:val="000000" w:themeColor="text1"/>
          <w:sz w:val="22"/>
        </w:rPr>
        <w:t xml:space="preserve"> UE reports a set of candidate single-slot resources (</w:t>
      </w:r>
      <w:r>
        <w:rPr>
          <w:rFonts w:ascii="Calibri" w:hAnsi="Calibri" w:cs="Calibri"/>
          <w:i/>
          <w:iCs/>
          <w:color w:val="000000" w:themeColor="text1"/>
          <w:sz w:val="22"/>
        </w:rPr>
        <w:t>S</w:t>
      </w:r>
      <w:r>
        <w:rPr>
          <w:rFonts w:ascii="Calibri" w:hAnsi="Calibri" w:cs="Calibri"/>
          <w:i/>
          <w:iCs/>
          <w:color w:val="000000" w:themeColor="text1"/>
          <w:sz w:val="22"/>
          <w:vertAlign w:val="subscript"/>
        </w:rPr>
        <w:t>A</w:t>
      </w:r>
      <w:r>
        <w:rPr>
          <w:rFonts w:ascii="Calibri" w:hAnsi="Calibri" w:cs="Calibri"/>
          <w:color w:val="000000" w:themeColor="text1"/>
          <w:sz w:val="22"/>
        </w:rPr>
        <w:t xml:space="preserve">) to the higher layer after performing resource exclusion based on sensing results obtained during </w:t>
      </w:r>
      <m:oMath>
        <m:r>
          <w:rPr>
            <w:rFonts w:ascii="Cambria Math" w:hAnsi="Cambria Math"/>
            <w:lang w:eastAsia="en-GB"/>
          </w:rPr>
          <m:t>[n+1,n+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A</m:t>
            </m:r>
          </m:sub>
        </m:sSub>
        <m:r>
          <w:rPr>
            <w:rFonts w:ascii="Cambria Math" w:hAnsi="Cambria Math"/>
            <w:lang w:eastAsia="en-GB"/>
          </w:rPr>
          <m:t>-</m:t>
        </m:r>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w:rPr>
            <w:rFonts w:ascii="Cambria Math" w:hAnsi="Cambria Math"/>
            <w:lang w:eastAsia="en-GB"/>
          </w:rPr>
          <m:t>-</m:t>
        </m:r>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proc,0</m:t>
            </m:r>
          </m:sub>
          <m:sup>
            <m:r>
              <w:rPr>
                <w:rFonts w:ascii="Cambria Math" w:hAnsi="Cambria Math"/>
                <w:lang w:eastAsia="en-GB"/>
              </w:rPr>
              <m:t>SL</m:t>
            </m:r>
          </m:sup>
        </m:sSubSup>
        <m:r>
          <w:rPr>
            <w:rFonts w:ascii="Cambria Math" w:hAnsi="Cambria Math"/>
            <w:lang w:eastAsia="en-GB"/>
          </w:rPr>
          <m:t>]</m:t>
        </m:r>
      </m:oMath>
      <w:r>
        <w:rPr>
          <w:rFonts w:ascii="Calibri" w:hAnsi="Calibri" w:cs="Calibri"/>
          <w:lang w:eastAsia="en-GB"/>
        </w:rPr>
        <w:t xml:space="preserve"> </w:t>
      </w:r>
      <w:r>
        <w:rPr>
          <w:rFonts w:ascii="Calibri" w:hAnsi="Calibri" w:cs="Calibri"/>
          <w:color w:val="000000" w:themeColor="text1"/>
          <w:sz w:val="22"/>
        </w:rPr>
        <w:t xml:space="preserve">for resource selection within the resource selection window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A</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Pr>
          <w:rFonts w:ascii="Calibri" w:hAnsi="Calibri" w:cs="Calibri"/>
          <w:lang w:eastAsia="en-GB"/>
        </w:rPr>
        <w:t>.</w:t>
      </w:r>
    </w:p>
    <w:p w14:paraId="33B323C1" w14:textId="77777777" w:rsidR="002709CF" w:rsidRDefault="00A062AB" w:rsidP="00284C59">
      <w:pPr>
        <w:pStyle w:val="ListParagraph"/>
        <w:numPr>
          <w:ilvl w:val="2"/>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Alt. 1: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A</m:t>
            </m:r>
          </m:sub>
        </m:sSub>
        <m:r>
          <w:rPr>
            <w:rFonts w:ascii="Cambria Math" w:hAnsi="Cambria Math"/>
            <w:lang w:eastAsia="en-GB"/>
          </w:rPr>
          <m:t>=32</m:t>
        </m:r>
      </m:oMath>
      <w:r>
        <w:rPr>
          <w:rFonts w:ascii="Calibri" w:hAnsi="Calibri" w:cs="Calibri"/>
          <w:color w:val="000000" w:themeColor="text1"/>
          <w:sz w:val="22"/>
        </w:rPr>
        <w:t xml:space="preserve"> is fixed</w:t>
      </w:r>
    </w:p>
    <w:p w14:paraId="7A6F845E" w14:textId="77777777" w:rsidR="002709CF" w:rsidRDefault="00A062AB" w:rsidP="00284C59">
      <w:pPr>
        <w:pStyle w:val="ListParagraph"/>
        <w:numPr>
          <w:ilvl w:val="2"/>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Alt. 2: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A</m:t>
            </m:r>
          </m:sub>
        </m:sSub>
      </m:oMath>
      <w:r>
        <w:rPr>
          <w:rFonts w:ascii="Calibri" w:hAnsi="Calibri" w:cs="Calibri"/>
          <w:color w:val="000000" w:themeColor="text1"/>
          <w:sz w:val="22"/>
        </w:rPr>
        <w:t xml:space="preserve"> is dependent on the remaining PDB</w:t>
      </w:r>
    </w:p>
    <w:p w14:paraId="23360183" w14:textId="77777777" w:rsidR="002709CF" w:rsidRDefault="00A062AB" w:rsidP="00284C59">
      <w:pPr>
        <w:pStyle w:val="ListParagraph"/>
        <w:numPr>
          <w:ilvl w:val="2"/>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Alt. 3: FFS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A</m:t>
            </m:r>
          </m:sub>
        </m:sSub>
      </m:oMath>
    </w:p>
    <w:p w14:paraId="69E4BFB3" w14:textId="77777777" w:rsidR="002709CF" w:rsidRDefault="00A062AB" w:rsidP="00284C59">
      <w:pPr>
        <w:pStyle w:val="ListParagraph"/>
        <w:numPr>
          <w:ilvl w:val="2"/>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Alt. 4: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A</m:t>
            </m:r>
          </m:sub>
        </m:sSub>
      </m:oMath>
      <w:r>
        <w:rPr>
          <w:rFonts w:ascii="Calibri" w:hAnsi="Calibri" w:cs="Calibri"/>
          <w:color w:val="000000" w:themeColor="text1"/>
          <w:sz w:val="22"/>
        </w:rPr>
        <w:t xml:space="preserve"> is based on </w:t>
      </w:r>
      <w:r>
        <w:rPr>
          <w:rFonts w:ascii="Calibri" w:hAnsi="Calibri" w:cs="Calibri"/>
          <w:color w:val="000000" w:themeColor="text1"/>
          <w:sz w:val="22"/>
          <w:lang w:val="en-US"/>
        </w:rPr>
        <w:t>received</w:t>
      </w:r>
      <w:r>
        <w:rPr>
          <w:rFonts w:ascii="Calibri" w:hAnsi="Calibri" w:cs="Calibri"/>
          <w:color w:val="000000" w:themeColor="text1"/>
          <w:sz w:val="22"/>
        </w:rPr>
        <w:t xml:space="preserve"> HARQ feedback</w:t>
      </w:r>
    </w:p>
    <w:p w14:paraId="079B3050" w14:textId="77777777" w:rsidR="002709CF" w:rsidRDefault="00A062AB" w:rsidP="00284C59">
      <w:pPr>
        <w:pStyle w:val="ListParagraph"/>
        <w:numPr>
          <w:ilvl w:val="2"/>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For re-evaluation and pre-emption checking, the UE monitors slots starting from n+1 until </w:t>
      </w:r>
      <m:oMath>
        <m:r>
          <w:rPr>
            <w:rFonts w:ascii="Cambria Math" w:eastAsia="Malgun Gothic" w:hAnsi="Cambria Math"/>
            <w:lang w:eastAsia="ko-KR"/>
          </w:rPr>
          <m:t>m –</m:t>
        </m:r>
        <m:sSub>
          <m:sSubPr>
            <m:ctrlPr>
              <w:rPr>
                <w:rFonts w:ascii="Cambria Math" w:eastAsia="Malgun Gothic" w:hAnsi="Cambria Math"/>
                <w:i/>
                <w:lang w:eastAsia="ko-KR"/>
              </w:rPr>
            </m:ctrlPr>
          </m:sSubPr>
          <m:e>
            <m:r>
              <w:rPr>
                <w:rFonts w:ascii="Cambria Math" w:eastAsia="Malgun Gothic" w:hAnsi="Cambria Math"/>
                <w:lang w:eastAsia="ko-KR"/>
              </w:rPr>
              <m:t>T</m:t>
            </m:r>
          </m:e>
          <m:sub>
            <m:r>
              <w:rPr>
                <w:rFonts w:ascii="Cambria Math" w:eastAsia="Malgun Gothic" w:hAnsi="Cambria Math"/>
                <w:lang w:eastAsia="ko-KR"/>
              </w:rPr>
              <m:t>3</m:t>
            </m:r>
          </m:sub>
        </m:sSub>
      </m:oMath>
      <w:r>
        <w:rPr>
          <w:rFonts w:ascii="Calibri" w:hAnsi="Calibri" w:cs="Calibri"/>
          <w:color w:val="000000" w:themeColor="text1"/>
          <w:sz w:val="22"/>
        </w:rPr>
        <w:t xml:space="preserve"> before the last transmission for the TB, except for slots in which its own SL and UL transmissions occur</w:t>
      </w:r>
    </w:p>
    <w:p w14:paraId="67993152" w14:textId="77777777" w:rsidR="002709CF" w:rsidRDefault="00A062AB" w:rsidP="00284C59">
      <w:pPr>
        <w:pStyle w:val="ListParagraph"/>
        <w:numPr>
          <w:ilvl w:val="0"/>
          <w:numId w:val="8"/>
        </w:numPr>
        <w:autoSpaceDE w:val="0"/>
        <w:autoSpaceDN w:val="0"/>
        <w:spacing w:after="0"/>
        <w:ind w:leftChars="0"/>
        <w:rPr>
          <w:rFonts w:ascii="Calibri" w:hAnsi="Calibri" w:cs="Calibri"/>
          <w:color w:val="000000" w:themeColor="text1"/>
          <w:sz w:val="22"/>
          <w:szCs w:val="22"/>
        </w:rPr>
      </w:pPr>
      <w:r>
        <w:rPr>
          <w:rFonts w:ascii="Calibri" w:hAnsi="Calibri" w:cs="Calibri"/>
          <w:sz w:val="22"/>
          <w:szCs w:val="22"/>
          <w:lang w:eastAsia="en-GB"/>
        </w:rPr>
        <w:t>Option 1 and Option 2 are both supported, or only one option is supported</w:t>
      </w:r>
    </w:p>
    <w:p w14:paraId="7B0602D5" w14:textId="77777777" w:rsidR="002709CF" w:rsidRDefault="00A062AB" w:rsidP="00284C59">
      <w:pPr>
        <w:pStyle w:val="ListParagraph"/>
        <w:numPr>
          <w:ilvl w:val="1"/>
          <w:numId w:val="8"/>
        </w:numPr>
        <w:autoSpaceDE w:val="0"/>
        <w:autoSpaceDN w:val="0"/>
        <w:spacing w:after="0"/>
        <w:ind w:leftChars="0"/>
        <w:rPr>
          <w:rFonts w:ascii="Calibri" w:hAnsi="Calibri" w:cs="Calibri"/>
          <w:color w:val="000000" w:themeColor="text1"/>
          <w:sz w:val="22"/>
          <w:szCs w:val="22"/>
        </w:rPr>
      </w:pPr>
      <w:r>
        <w:rPr>
          <w:rFonts w:ascii="Calibri" w:hAnsi="Calibri" w:cs="Calibri"/>
          <w:sz w:val="22"/>
          <w:szCs w:val="22"/>
          <w:lang w:eastAsia="en-GB"/>
        </w:rPr>
        <w:t>FFS how UE selects Option 1 or 2 when both are supported</w:t>
      </w:r>
    </w:p>
    <w:p w14:paraId="30A7A2BC" w14:textId="77777777" w:rsidR="002709CF" w:rsidRDefault="002709CF">
      <w:pPr>
        <w:autoSpaceDE w:val="0"/>
        <w:autoSpaceDN w:val="0"/>
        <w:spacing w:after="120"/>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75"/>
        <w:gridCol w:w="1488"/>
        <w:gridCol w:w="6468"/>
      </w:tblGrid>
      <w:tr w:rsidR="002709CF" w14:paraId="495DC886" w14:textId="77777777">
        <w:tc>
          <w:tcPr>
            <w:tcW w:w="1680" w:type="dxa"/>
          </w:tcPr>
          <w:p w14:paraId="2A1ADBCB" w14:textId="77777777" w:rsidR="002709CF" w:rsidRDefault="00A062AB" w:rsidP="00284C59">
            <w:pPr>
              <w:autoSpaceDE w:val="0"/>
              <w:autoSpaceDN w:val="0"/>
              <w:spacing w:after="0"/>
              <w:rPr>
                <w:rFonts w:ascii="Calibri" w:hAnsi="Calibri" w:cs="Calibri"/>
                <w:b/>
                <w:bCs/>
                <w:sz w:val="22"/>
              </w:rPr>
            </w:pPr>
            <w:r>
              <w:rPr>
                <w:rFonts w:ascii="Calibri" w:hAnsi="Calibri" w:cs="Calibri"/>
                <w:b/>
                <w:bCs/>
                <w:sz w:val="22"/>
              </w:rPr>
              <w:t>Company</w:t>
            </w:r>
          </w:p>
        </w:tc>
        <w:tc>
          <w:tcPr>
            <w:tcW w:w="1434" w:type="dxa"/>
          </w:tcPr>
          <w:p w14:paraId="636EB7E3" w14:textId="77777777" w:rsidR="002709CF" w:rsidRDefault="00A062AB" w:rsidP="00284C59">
            <w:pPr>
              <w:autoSpaceDE w:val="0"/>
              <w:autoSpaceDN w:val="0"/>
              <w:spacing w:after="0"/>
              <w:rPr>
                <w:rFonts w:ascii="Calibri" w:hAnsi="Calibri" w:cs="Calibri"/>
                <w:b/>
                <w:bCs/>
                <w:sz w:val="22"/>
              </w:rPr>
            </w:pPr>
            <w:r>
              <w:rPr>
                <w:rFonts w:ascii="Calibri" w:hAnsi="Calibri" w:cs="Calibri"/>
                <w:b/>
                <w:bCs/>
                <w:sz w:val="22"/>
              </w:rPr>
              <w:t>Option 1, 2 or both</w:t>
            </w:r>
          </w:p>
        </w:tc>
        <w:tc>
          <w:tcPr>
            <w:tcW w:w="6517" w:type="dxa"/>
          </w:tcPr>
          <w:p w14:paraId="299161B3" w14:textId="77777777" w:rsidR="002709CF" w:rsidRDefault="00A062AB" w:rsidP="00284C59">
            <w:pPr>
              <w:autoSpaceDE w:val="0"/>
              <w:autoSpaceDN w:val="0"/>
              <w:spacing w:after="0"/>
              <w:rPr>
                <w:rFonts w:ascii="Calibri" w:hAnsi="Calibri" w:cs="Calibri"/>
                <w:b/>
                <w:bCs/>
                <w:sz w:val="22"/>
              </w:rPr>
            </w:pPr>
            <w:r>
              <w:rPr>
                <w:rFonts w:ascii="Calibri" w:hAnsi="Calibri" w:cs="Calibri"/>
                <w:b/>
                <w:bCs/>
                <w:sz w:val="22"/>
              </w:rPr>
              <w:t>Comments</w:t>
            </w:r>
          </w:p>
        </w:tc>
      </w:tr>
      <w:tr w:rsidR="002709CF" w14:paraId="44422FBD" w14:textId="77777777">
        <w:tc>
          <w:tcPr>
            <w:tcW w:w="1680" w:type="dxa"/>
          </w:tcPr>
          <w:p w14:paraId="2DE294DF" w14:textId="77777777" w:rsidR="002709CF" w:rsidRDefault="00A062AB" w:rsidP="00284C59">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687600D5" w14:textId="77777777" w:rsidR="002709CF" w:rsidRDefault="00A062AB" w:rsidP="00284C59">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 and option 2</w:t>
            </w:r>
          </w:p>
        </w:tc>
        <w:tc>
          <w:tcPr>
            <w:tcW w:w="6517" w:type="dxa"/>
          </w:tcPr>
          <w:p w14:paraId="120AD2B5" w14:textId="77777777" w:rsidR="002709CF" w:rsidRDefault="00A062AB" w:rsidP="00284C59">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We are OK with these two options in principle. While we suggest to discuss the details later. </w:t>
            </w:r>
          </w:p>
        </w:tc>
      </w:tr>
      <w:tr w:rsidR="002709CF" w14:paraId="2620B502" w14:textId="77777777">
        <w:tc>
          <w:tcPr>
            <w:tcW w:w="1680" w:type="dxa"/>
          </w:tcPr>
          <w:p w14:paraId="3A2E322A" w14:textId="77777777" w:rsidR="002709CF" w:rsidRDefault="00A062AB" w:rsidP="00284C59">
            <w:pPr>
              <w:autoSpaceDE w:val="0"/>
              <w:autoSpaceDN w:val="0"/>
              <w:spacing w:after="0"/>
              <w:rPr>
                <w:rFonts w:ascii="Calibri" w:hAnsi="Calibri" w:cs="Calibri"/>
                <w:sz w:val="22"/>
              </w:rPr>
            </w:pPr>
            <w:r>
              <w:rPr>
                <w:rFonts w:ascii="Calibri" w:hAnsi="Calibri" w:cs="Calibri"/>
                <w:sz w:val="22"/>
              </w:rPr>
              <w:t>Fraunhofer</w:t>
            </w:r>
          </w:p>
        </w:tc>
        <w:tc>
          <w:tcPr>
            <w:tcW w:w="1434" w:type="dxa"/>
          </w:tcPr>
          <w:p w14:paraId="19473A32" w14:textId="77777777" w:rsidR="002709CF" w:rsidRDefault="00A062AB" w:rsidP="00284C59">
            <w:pPr>
              <w:autoSpaceDE w:val="0"/>
              <w:autoSpaceDN w:val="0"/>
              <w:spacing w:after="0"/>
              <w:rPr>
                <w:rFonts w:ascii="Calibri" w:hAnsi="Calibri" w:cs="Calibri"/>
                <w:sz w:val="22"/>
              </w:rPr>
            </w:pPr>
            <w:r>
              <w:rPr>
                <w:rFonts w:ascii="Calibri" w:hAnsi="Calibri" w:cs="Calibri"/>
                <w:sz w:val="22"/>
              </w:rPr>
              <w:t>Both</w:t>
            </w:r>
          </w:p>
        </w:tc>
        <w:tc>
          <w:tcPr>
            <w:tcW w:w="6517" w:type="dxa"/>
          </w:tcPr>
          <w:p w14:paraId="5C9047D6" w14:textId="77777777" w:rsidR="002709CF" w:rsidRDefault="00A062AB" w:rsidP="00284C59">
            <w:pPr>
              <w:autoSpaceDE w:val="0"/>
              <w:autoSpaceDN w:val="0"/>
              <w:spacing w:after="0"/>
              <w:rPr>
                <w:rFonts w:ascii="Calibri" w:hAnsi="Calibri" w:cs="Calibri"/>
                <w:sz w:val="22"/>
              </w:rPr>
            </w:pPr>
            <w:r>
              <w:rPr>
                <w:rFonts w:ascii="Calibri" w:hAnsi="Calibri" w:cs="Calibri"/>
                <w:sz w:val="22"/>
              </w:rPr>
              <w:t xml:space="preserve">We are fine with the proposal, since both option 1 and 2 are possible actions that can be done by type D UEs. </w:t>
            </w:r>
          </w:p>
        </w:tc>
      </w:tr>
      <w:tr w:rsidR="002709CF" w14:paraId="7B85A1D9" w14:textId="77777777">
        <w:tc>
          <w:tcPr>
            <w:tcW w:w="1680" w:type="dxa"/>
          </w:tcPr>
          <w:p w14:paraId="4FCCE684" w14:textId="77777777" w:rsidR="002709CF" w:rsidRDefault="00A062AB" w:rsidP="00284C59">
            <w:pPr>
              <w:autoSpaceDE w:val="0"/>
              <w:autoSpaceDN w:val="0"/>
              <w:spacing w:after="0"/>
              <w:rPr>
                <w:rFonts w:ascii="Calibri" w:hAnsi="Calibri" w:cs="Calibri"/>
                <w:sz w:val="22"/>
              </w:rPr>
            </w:pPr>
            <w:r>
              <w:rPr>
                <w:rFonts w:ascii="Calibri" w:hAnsi="Calibri" w:cs="Calibri"/>
                <w:sz w:val="22"/>
              </w:rPr>
              <w:t>Apple</w:t>
            </w:r>
          </w:p>
        </w:tc>
        <w:tc>
          <w:tcPr>
            <w:tcW w:w="1434" w:type="dxa"/>
          </w:tcPr>
          <w:p w14:paraId="02B4392A" w14:textId="77777777" w:rsidR="002709CF" w:rsidRDefault="00A062AB" w:rsidP="00284C59">
            <w:pPr>
              <w:autoSpaceDE w:val="0"/>
              <w:autoSpaceDN w:val="0"/>
              <w:spacing w:after="0"/>
              <w:rPr>
                <w:rFonts w:ascii="Calibri" w:hAnsi="Calibri" w:cs="Calibri"/>
                <w:sz w:val="22"/>
              </w:rPr>
            </w:pPr>
            <w:r>
              <w:rPr>
                <w:rFonts w:ascii="Calibri" w:hAnsi="Calibri" w:cs="Calibri"/>
                <w:sz w:val="22"/>
              </w:rPr>
              <w:t>Both with modifications</w:t>
            </w:r>
          </w:p>
        </w:tc>
        <w:tc>
          <w:tcPr>
            <w:tcW w:w="6517" w:type="dxa"/>
          </w:tcPr>
          <w:p w14:paraId="5701A040" w14:textId="77777777" w:rsidR="002709CF" w:rsidRDefault="00A062AB" w:rsidP="00284C59">
            <w:pPr>
              <w:autoSpaceDE w:val="0"/>
              <w:autoSpaceDN w:val="0"/>
              <w:spacing w:after="0"/>
              <w:rPr>
                <w:rFonts w:ascii="Calibri" w:hAnsi="Calibri" w:cs="Calibri"/>
                <w:sz w:val="22"/>
              </w:rPr>
            </w:pPr>
            <w:r>
              <w:rPr>
                <w:rFonts w:ascii="Calibri" w:hAnsi="Calibri" w:cs="Calibri"/>
                <w:sz w:val="22"/>
              </w:rPr>
              <w:t>In both options, the sensing for resource re-evaluation could be starting from m-32 to m-T</w:t>
            </w:r>
            <w:r>
              <w:rPr>
                <w:rFonts w:ascii="Calibri" w:hAnsi="Calibri" w:cs="Calibri"/>
                <w:sz w:val="22"/>
                <w:vertAlign w:val="subscript"/>
              </w:rPr>
              <w:t>3</w:t>
            </w:r>
            <w:r>
              <w:rPr>
                <w:rFonts w:ascii="Calibri" w:hAnsi="Calibri" w:cs="Calibri"/>
                <w:sz w:val="22"/>
              </w:rPr>
              <w:t xml:space="preserve"> just to avoid the collision with aperiodic resource reservation. Specifically, </w:t>
            </w:r>
          </w:p>
          <w:p w14:paraId="746DA698" w14:textId="77777777" w:rsidR="002709CF" w:rsidRDefault="00A062AB" w:rsidP="00284C59">
            <w:pPr>
              <w:autoSpaceDE w:val="0"/>
              <w:autoSpaceDN w:val="0"/>
              <w:spacing w:after="0"/>
              <w:rPr>
                <w:rFonts w:ascii="Calibri" w:hAnsi="Calibri" w:cs="Calibri"/>
                <w:sz w:val="22"/>
              </w:rPr>
            </w:pPr>
            <w:r>
              <w:rPr>
                <w:rFonts w:ascii="Calibri" w:hAnsi="Calibri" w:cs="Calibri"/>
                <w:sz w:val="22"/>
              </w:rPr>
              <w:t xml:space="preserve">In Option 1, the sensing does not start at n+1, rather start from m-32. </w:t>
            </w:r>
          </w:p>
          <w:p w14:paraId="2D9D02EA" w14:textId="77777777" w:rsidR="002709CF" w:rsidRDefault="00A062AB" w:rsidP="00284C59">
            <w:pPr>
              <w:autoSpaceDE w:val="0"/>
              <w:autoSpaceDN w:val="0"/>
              <w:spacing w:after="0"/>
              <w:rPr>
                <w:rFonts w:ascii="Calibri" w:hAnsi="Calibri" w:cs="Calibri"/>
                <w:sz w:val="22"/>
              </w:rPr>
            </w:pPr>
            <w:r>
              <w:rPr>
                <w:rFonts w:ascii="Calibri" w:hAnsi="Calibri" w:cs="Calibri"/>
                <w:sz w:val="22"/>
              </w:rPr>
              <w:t>In Option 2, the sensing for resource selection is from n+1 to n+T</w:t>
            </w:r>
            <w:r>
              <w:rPr>
                <w:rFonts w:ascii="Calibri" w:hAnsi="Calibri" w:cs="Calibri"/>
                <w:sz w:val="22"/>
                <w:vertAlign w:val="subscript"/>
              </w:rPr>
              <w:t>A</w:t>
            </w:r>
            <w:r>
              <w:rPr>
                <w:rFonts w:ascii="Calibri" w:hAnsi="Calibri" w:cs="Calibri"/>
                <w:sz w:val="22"/>
              </w:rPr>
              <w:t>-T</w:t>
            </w:r>
            <w:r>
              <w:rPr>
                <w:rFonts w:ascii="Calibri" w:hAnsi="Calibri" w:cs="Calibri"/>
                <w:sz w:val="22"/>
                <w:vertAlign w:val="subscript"/>
              </w:rPr>
              <w:t xml:space="preserve">proc,1 </w:t>
            </w:r>
            <w:r>
              <w:rPr>
                <w:rFonts w:ascii="Calibri" w:hAnsi="Calibri" w:cs="Calibri"/>
                <w:sz w:val="22"/>
              </w:rPr>
              <w:t>and the sensing for resource re-evaluation is from m-32 to m-T</w:t>
            </w:r>
            <w:r>
              <w:rPr>
                <w:rFonts w:ascii="Calibri" w:hAnsi="Calibri" w:cs="Calibri"/>
                <w:sz w:val="22"/>
                <w:vertAlign w:val="subscript"/>
              </w:rPr>
              <w:t>3</w:t>
            </w:r>
            <w:r>
              <w:rPr>
                <w:rFonts w:ascii="Calibri" w:hAnsi="Calibri" w:cs="Calibri"/>
                <w:sz w:val="22"/>
              </w:rPr>
              <w:t>.</w:t>
            </w:r>
          </w:p>
        </w:tc>
      </w:tr>
      <w:tr w:rsidR="002709CF" w14:paraId="70CE6007" w14:textId="77777777">
        <w:tc>
          <w:tcPr>
            <w:tcW w:w="1680" w:type="dxa"/>
          </w:tcPr>
          <w:p w14:paraId="509EEFAD" w14:textId="77777777" w:rsidR="002709CF" w:rsidRDefault="00A062AB" w:rsidP="00284C59">
            <w:pPr>
              <w:autoSpaceDE w:val="0"/>
              <w:autoSpaceDN w:val="0"/>
              <w:spacing w:after="0"/>
              <w:rPr>
                <w:rFonts w:ascii="Calibri" w:hAnsi="Calibri" w:cs="Calibri"/>
                <w:sz w:val="22"/>
              </w:rPr>
            </w:pPr>
            <w:r>
              <w:rPr>
                <w:rFonts w:ascii="Calibri" w:hAnsi="Calibri" w:cs="Calibri"/>
                <w:sz w:val="22"/>
              </w:rPr>
              <w:t>Ericsson</w:t>
            </w:r>
          </w:p>
        </w:tc>
        <w:tc>
          <w:tcPr>
            <w:tcW w:w="1434" w:type="dxa"/>
          </w:tcPr>
          <w:p w14:paraId="7C5DA4C6" w14:textId="77777777" w:rsidR="002709CF" w:rsidRDefault="00A062AB" w:rsidP="00284C59">
            <w:pPr>
              <w:autoSpaceDE w:val="0"/>
              <w:autoSpaceDN w:val="0"/>
              <w:spacing w:after="0"/>
              <w:rPr>
                <w:rFonts w:ascii="Calibri" w:hAnsi="Calibri" w:cs="Calibri"/>
                <w:sz w:val="22"/>
              </w:rPr>
            </w:pPr>
            <w:r>
              <w:rPr>
                <w:rFonts w:ascii="Calibri" w:hAnsi="Calibri" w:cs="Calibri"/>
                <w:sz w:val="22"/>
              </w:rPr>
              <w:t>Option 1 and Option 2</w:t>
            </w:r>
          </w:p>
        </w:tc>
        <w:tc>
          <w:tcPr>
            <w:tcW w:w="6517" w:type="dxa"/>
          </w:tcPr>
          <w:p w14:paraId="2F873378" w14:textId="77777777" w:rsidR="002709CF" w:rsidRDefault="00A062AB" w:rsidP="00284C59">
            <w:pPr>
              <w:autoSpaceDE w:val="0"/>
              <w:autoSpaceDN w:val="0"/>
              <w:spacing w:after="0"/>
              <w:rPr>
                <w:rFonts w:ascii="Calibri" w:hAnsi="Calibri" w:cs="Calibri"/>
                <w:sz w:val="22"/>
              </w:rPr>
            </w:pPr>
            <w:r>
              <w:rPr>
                <w:rFonts w:ascii="Calibri" w:hAnsi="Calibri" w:cs="Calibri"/>
                <w:sz w:val="22"/>
              </w:rPr>
              <w:t xml:space="preserve">We are OK to support both options and the conditions to trigger each of them when supported by the UE, but at this point further discussion on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A</m:t>
                  </m:r>
                </m:sub>
              </m:sSub>
            </m:oMath>
            <w:r>
              <w:rPr>
                <w:rFonts w:ascii="Calibri" w:hAnsi="Calibri" w:cs="Calibri"/>
                <w:sz w:val="22"/>
              </w:rPr>
              <w:t xml:space="preserve"> </w:t>
            </w:r>
            <w:r>
              <w:rPr>
                <w:rFonts w:ascii="Calibri" w:hAnsi="Calibri" w:cs="Calibri"/>
                <w:sz w:val="22"/>
                <w:lang w:val="en-US"/>
              </w:rPr>
              <w:t xml:space="preserve">is necessary. Thus, our proposal is to include Alt. 4 in </w:t>
            </w:r>
            <w:r>
              <w:rPr>
                <w:rFonts w:ascii="Calibri" w:hAnsi="Calibri" w:cs="Calibri"/>
                <w:sz w:val="22"/>
              </w:rPr>
              <w:t xml:space="preserve">in the Proposal 5. (Alt. 4: T_A is based on </w:t>
            </w:r>
            <w:r>
              <w:rPr>
                <w:rFonts w:ascii="Calibri" w:hAnsi="Calibri" w:cs="Calibri"/>
                <w:sz w:val="22"/>
                <w:lang w:val="en-US"/>
              </w:rPr>
              <w:t>received</w:t>
            </w:r>
            <w:r>
              <w:rPr>
                <w:rFonts w:ascii="Calibri" w:hAnsi="Calibri" w:cs="Calibri"/>
                <w:sz w:val="22"/>
              </w:rPr>
              <w:t xml:space="preserve"> HARQ feedback)</w:t>
            </w:r>
          </w:p>
        </w:tc>
      </w:tr>
      <w:tr w:rsidR="002709CF" w14:paraId="0813A3D1" w14:textId="77777777">
        <w:tc>
          <w:tcPr>
            <w:tcW w:w="1680" w:type="dxa"/>
          </w:tcPr>
          <w:p w14:paraId="3846D9CA" w14:textId="77777777" w:rsidR="002709CF" w:rsidRDefault="00A062AB" w:rsidP="00284C59">
            <w:pPr>
              <w:autoSpaceDE w:val="0"/>
              <w:autoSpaceDN w:val="0"/>
              <w:spacing w:after="0"/>
              <w:rPr>
                <w:rFonts w:ascii="Calibri" w:hAnsi="Calibri" w:cs="Calibri"/>
                <w:sz w:val="22"/>
              </w:rPr>
            </w:pPr>
            <w:r>
              <w:rPr>
                <w:rFonts w:ascii="Calibri" w:hAnsi="Calibri" w:cs="Calibri"/>
                <w:sz w:val="22"/>
              </w:rPr>
              <w:t>InterDigital</w:t>
            </w:r>
          </w:p>
        </w:tc>
        <w:tc>
          <w:tcPr>
            <w:tcW w:w="1434" w:type="dxa"/>
          </w:tcPr>
          <w:p w14:paraId="111DEDEE" w14:textId="77777777" w:rsidR="002709CF" w:rsidRDefault="00A062AB" w:rsidP="00284C59">
            <w:pPr>
              <w:autoSpaceDE w:val="0"/>
              <w:autoSpaceDN w:val="0"/>
              <w:spacing w:after="0"/>
              <w:rPr>
                <w:rFonts w:ascii="Calibri" w:hAnsi="Calibri" w:cs="Calibri"/>
                <w:sz w:val="22"/>
              </w:rPr>
            </w:pPr>
            <w:r>
              <w:rPr>
                <w:rFonts w:ascii="Calibri" w:hAnsi="Calibri" w:cs="Calibri"/>
                <w:sz w:val="22"/>
              </w:rPr>
              <w:t>Both</w:t>
            </w:r>
          </w:p>
        </w:tc>
        <w:tc>
          <w:tcPr>
            <w:tcW w:w="6517" w:type="dxa"/>
          </w:tcPr>
          <w:p w14:paraId="443D8B3E" w14:textId="77777777" w:rsidR="002709CF" w:rsidRDefault="00A062AB" w:rsidP="00284C59">
            <w:pPr>
              <w:autoSpaceDE w:val="0"/>
              <w:autoSpaceDN w:val="0"/>
              <w:spacing w:after="0"/>
              <w:rPr>
                <w:rFonts w:ascii="Calibri" w:hAnsi="Calibri" w:cs="Calibri"/>
                <w:sz w:val="22"/>
              </w:rPr>
            </w:pPr>
            <w:r>
              <w:rPr>
                <w:rFonts w:ascii="Calibri" w:hAnsi="Calibri" w:cs="Calibri"/>
                <w:sz w:val="22"/>
              </w:rPr>
              <w:t>We are ok with the proposal and support both options.</w:t>
            </w:r>
          </w:p>
        </w:tc>
      </w:tr>
      <w:tr w:rsidR="002709CF" w14:paraId="18FF04C9" w14:textId="77777777">
        <w:tc>
          <w:tcPr>
            <w:tcW w:w="1680" w:type="dxa"/>
          </w:tcPr>
          <w:p w14:paraId="748037AE" w14:textId="77777777" w:rsidR="002709CF" w:rsidRDefault="00A062AB" w:rsidP="00284C59">
            <w:pPr>
              <w:autoSpaceDE w:val="0"/>
              <w:autoSpaceDN w:val="0"/>
              <w:spacing w:after="0"/>
              <w:rPr>
                <w:rFonts w:ascii="Calibri" w:hAnsi="Calibri" w:cs="Calibri"/>
                <w:sz w:val="22"/>
              </w:rPr>
            </w:pPr>
            <w:r>
              <w:rPr>
                <w:rFonts w:ascii="Calibri" w:hAnsi="Calibri" w:cs="Calibri"/>
                <w:sz w:val="22"/>
              </w:rPr>
              <w:t>CATT</w:t>
            </w:r>
          </w:p>
        </w:tc>
        <w:tc>
          <w:tcPr>
            <w:tcW w:w="1434" w:type="dxa"/>
          </w:tcPr>
          <w:p w14:paraId="75E4F53C" w14:textId="77777777" w:rsidR="002709CF" w:rsidRDefault="00A062AB" w:rsidP="00284C59">
            <w:pPr>
              <w:autoSpaceDE w:val="0"/>
              <w:autoSpaceDN w:val="0"/>
              <w:spacing w:after="0"/>
              <w:rPr>
                <w:rFonts w:ascii="Calibri" w:hAnsi="Calibri" w:cs="Calibri"/>
                <w:sz w:val="22"/>
              </w:rPr>
            </w:pPr>
            <w:r>
              <w:rPr>
                <w:rFonts w:ascii="Calibri" w:hAnsi="Calibri" w:cs="Calibri"/>
                <w:sz w:val="22"/>
              </w:rPr>
              <w:t>Both (but details needs to further modified)</w:t>
            </w:r>
          </w:p>
        </w:tc>
        <w:tc>
          <w:tcPr>
            <w:tcW w:w="6517" w:type="dxa"/>
          </w:tcPr>
          <w:p w14:paraId="6BA0F5B5" w14:textId="77777777" w:rsidR="002709CF" w:rsidRDefault="00A062AB" w:rsidP="00284C59">
            <w:pPr>
              <w:autoSpaceDE w:val="0"/>
              <w:autoSpaceDN w:val="0"/>
              <w:spacing w:after="0"/>
              <w:rPr>
                <w:rFonts w:ascii="Calibri" w:hAnsi="Calibri" w:cs="Calibri"/>
                <w:sz w:val="22"/>
              </w:rPr>
            </w:pPr>
            <w:r>
              <w:rPr>
                <w:rFonts w:ascii="Calibri" w:hAnsi="Calibri" w:cs="Calibri"/>
                <w:sz w:val="22"/>
              </w:rPr>
              <w:t>Details needs to be further discussed. Particularly, for option 1 we think it should be FFS on whether to support re-evaluation and pre-emption for UEs perform sensing but operate random selection. This incurs more power consumption with no   performance gain.</w:t>
            </w:r>
          </w:p>
        </w:tc>
      </w:tr>
      <w:tr w:rsidR="002709CF" w14:paraId="44B95901" w14:textId="77777777">
        <w:tc>
          <w:tcPr>
            <w:tcW w:w="1680" w:type="dxa"/>
          </w:tcPr>
          <w:p w14:paraId="0A675961" w14:textId="77777777" w:rsidR="002709CF" w:rsidRDefault="00A062AB" w:rsidP="00284C59">
            <w:pPr>
              <w:autoSpaceDE w:val="0"/>
              <w:autoSpaceDN w:val="0"/>
              <w:spacing w:after="0"/>
              <w:rPr>
                <w:rFonts w:ascii="Calibri" w:hAnsi="Calibri" w:cs="Calibri"/>
                <w:sz w:val="22"/>
              </w:rPr>
            </w:pPr>
            <w:r>
              <w:rPr>
                <w:rFonts w:ascii="Calibri" w:hAnsi="Calibri" w:cs="Calibri"/>
                <w:sz w:val="22"/>
              </w:rPr>
              <w:t>Qualcomm</w:t>
            </w:r>
          </w:p>
        </w:tc>
        <w:tc>
          <w:tcPr>
            <w:tcW w:w="1434" w:type="dxa"/>
          </w:tcPr>
          <w:p w14:paraId="39DCA738" w14:textId="77777777" w:rsidR="002709CF" w:rsidRDefault="00A062AB" w:rsidP="00284C59">
            <w:pPr>
              <w:autoSpaceDE w:val="0"/>
              <w:autoSpaceDN w:val="0"/>
              <w:spacing w:after="0"/>
              <w:rPr>
                <w:rFonts w:ascii="Calibri" w:hAnsi="Calibri" w:cs="Calibri"/>
                <w:sz w:val="22"/>
              </w:rPr>
            </w:pPr>
            <w:r>
              <w:rPr>
                <w:rFonts w:ascii="Calibri" w:hAnsi="Calibri" w:cs="Calibri"/>
                <w:sz w:val="22"/>
              </w:rPr>
              <w:t>Both options</w:t>
            </w:r>
          </w:p>
        </w:tc>
        <w:tc>
          <w:tcPr>
            <w:tcW w:w="6517" w:type="dxa"/>
          </w:tcPr>
          <w:p w14:paraId="6107E609" w14:textId="77777777" w:rsidR="002709CF" w:rsidRDefault="00A062AB" w:rsidP="00284C59">
            <w:pPr>
              <w:autoSpaceDE w:val="0"/>
              <w:autoSpaceDN w:val="0"/>
              <w:spacing w:after="0"/>
              <w:rPr>
                <w:rFonts w:ascii="Calibri" w:hAnsi="Calibri" w:cs="Calibri"/>
                <w:sz w:val="22"/>
              </w:rPr>
            </w:pPr>
            <w:r>
              <w:rPr>
                <w:rFonts w:ascii="Calibri" w:hAnsi="Calibri" w:cs="Calibri"/>
                <w:sz w:val="22"/>
              </w:rPr>
              <w:t>We observed that both schemes provide significant performance for the power saving UE over random selection only. We also note that Option 1 could be viewed as a special case of Option 2 where T</w:t>
            </w:r>
            <w:r>
              <w:rPr>
                <w:rFonts w:ascii="Calibri" w:hAnsi="Calibri" w:cs="Calibri"/>
                <w:sz w:val="22"/>
                <w:vertAlign w:val="subscript"/>
              </w:rPr>
              <w:t>A</w:t>
            </w:r>
            <w:r>
              <w:rPr>
                <w:rFonts w:ascii="Calibri" w:hAnsi="Calibri" w:cs="Calibri"/>
                <w:sz w:val="22"/>
              </w:rPr>
              <w:t xml:space="preserve"> = 0.</w:t>
            </w:r>
          </w:p>
          <w:p w14:paraId="0710C72E" w14:textId="77777777" w:rsidR="002709CF" w:rsidRDefault="002709CF" w:rsidP="00284C59">
            <w:pPr>
              <w:spacing w:after="0"/>
              <w:rPr>
                <w:rFonts w:ascii="Calibri" w:hAnsi="Calibri" w:cs="Calibri"/>
                <w:sz w:val="22"/>
              </w:rPr>
            </w:pPr>
          </w:p>
          <w:p w14:paraId="29B5F65F" w14:textId="77777777" w:rsidR="002709CF" w:rsidRDefault="00A062AB" w:rsidP="00284C59">
            <w:pPr>
              <w:autoSpaceDE w:val="0"/>
              <w:autoSpaceDN w:val="0"/>
              <w:spacing w:after="0"/>
              <w:rPr>
                <w:rFonts w:ascii="Calibri" w:hAnsi="Calibri" w:cs="Calibri"/>
                <w:sz w:val="22"/>
              </w:rPr>
            </w:pPr>
            <w:r>
              <w:rPr>
                <w:rFonts w:ascii="Calibri" w:hAnsi="Calibri" w:cs="Calibri"/>
                <w:sz w:val="22"/>
              </w:rPr>
              <w:t xml:space="preserve">We share the view that details should be discussed later and suggest a more general proposal to agree on the principle </w:t>
            </w:r>
            <w:r>
              <w:rPr>
                <w:rFonts w:ascii="Calibri" w:eastAsia="Times New Roman" w:hAnsi="Calibri" w:cs="Calibri"/>
                <w:sz w:val="22"/>
                <w:szCs w:val="22"/>
                <w:lang w:val="en-US"/>
              </w:rPr>
              <w:t xml:space="preserve">without yet defining </w:t>
            </w:r>
            <w:r>
              <w:rPr>
                <w:rFonts w:ascii="Calibri" w:eastAsia="Times New Roman" w:hAnsi="Calibri" w:cs="Calibri"/>
                <w:sz w:val="22"/>
                <w:szCs w:val="22"/>
                <w:lang w:val="en-US"/>
              </w:rPr>
              <w:lastRenderedPageBreak/>
              <w:t xml:space="preserve">the precise timeline. That discussion would also include what can be left up to UE implementation. </w:t>
            </w:r>
          </w:p>
        </w:tc>
      </w:tr>
      <w:tr w:rsidR="002709CF" w14:paraId="0E79707F" w14:textId="77777777">
        <w:tc>
          <w:tcPr>
            <w:tcW w:w="1680" w:type="dxa"/>
          </w:tcPr>
          <w:p w14:paraId="15984193" w14:textId="77777777" w:rsidR="002709CF" w:rsidRDefault="00A062AB" w:rsidP="00284C59">
            <w:pPr>
              <w:autoSpaceDE w:val="0"/>
              <w:autoSpaceDN w:val="0"/>
              <w:spacing w:after="0"/>
              <w:rPr>
                <w:rFonts w:ascii="Calibri" w:hAnsi="Calibri" w:cs="Calibri"/>
                <w:sz w:val="22"/>
              </w:rPr>
            </w:pPr>
            <w:r>
              <w:rPr>
                <w:rFonts w:ascii="Calibri" w:eastAsiaTheme="minorEastAsia" w:hAnsi="Calibri" w:cs="Calibri" w:hint="eastAsia"/>
                <w:sz w:val="22"/>
                <w:lang w:eastAsia="zh-CN"/>
              </w:rPr>
              <w:lastRenderedPageBreak/>
              <w:t>L</w:t>
            </w:r>
            <w:r>
              <w:rPr>
                <w:rFonts w:ascii="Calibri" w:eastAsiaTheme="minorEastAsia" w:hAnsi="Calibri" w:cs="Calibri"/>
                <w:sz w:val="22"/>
                <w:lang w:eastAsia="zh-CN"/>
              </w:rPr>
              <w:t>enovo&amp;MM</w:t>
            </w:r>
          </w:p>
        </w:tc>
        <w:tc>
          <w:tcPr>
            <w:tcW w:w="1434" w:type="dxa"/>
          </w:tcPr>
          <w:p w14:paraId="0D185F73" w14:textId="77777777" w:rsidR="002709CF" w:rsidRDefault="00A062AB" w:rsidP="00284C59">
            <w:pPr>
              <w:autoSpaceDE w:val="0"/>
              <w:autoSpaceDN w:val="0"/>
              <w:spacing w:after="0"/>
              <w:rPr>
                <w:rFonts w:ascii="Calibri" w:hAnsi="Calibri" w:cs="Calibri"/>
                <w:sz w:val="22"/>
              </w:rPr>
            </w:pPr>
            <w:r>
              <w:rPr>
                <w:rFonts w:ascii="Calibri" w:eastAsiaTheme="minorEastAsia" w:hAnsi="Calibri" w:cs="Calibri"/>
                <w:sz w:val="22"/>
                <w:lang w:eastAsia="zh-CN"/>
              </w:rPr>
              <w:t>Both options</w:t>
            </w:r>
          </w:p>
        </w:tc>
        <w:tc>
          <w:tcPr>
            <w:tcW w:w="6517" w:type="dxa"/>
          </w:tcPr>
          <w:p w14:paraId="7B127758" w14:textId="77777777" w:rsidR="002709CF" w:rsidRDefault="00A062AB" w:rsidP="00284C59">
            <w:pPr>
              <w:autoSpaceDE w:val="0"/>
              <w:autoSpaceDN w:val="0"/>
              <w:spacing w:after="0"/>
              <w:rPr>
                <w:rFonts w:ascii="Calibri" w:hAnsi="Calibri" w:cs="Calibri"/>
                <w:sz w:val="22"/>
              </w:rPr>
            </w:pPr>
            <w:r>
              <w:rPr>
                <w:rFonts w:ascii="Calibri" w:eastAsiaTheme="minorEastAsia" w:hAnsi="Calibri" w:cs="Calibri"/>
                <w:sz w:val="22"/>
                <w:lang w:eastAsia="zh-CN"/>
              </w:rPr>
              <w:t>Both options should be considered at this stage.</w:t>
            </w:r>
          </w:p>
        </w:tc>
      </w:tr>
      <w:tr w:rsidR="002709CF" w14:paraId="4447DD39" w14:textId="77777777">
        <w:tc>
          <w:tcPr>
            <w:tcW w:w="1680" w:type="dxa"/>
          </w:tcPr>
          <w:p w14:paraId="63DD5F9F" w14:textId="77777777" w:rsidR="002709CF" w:rsidRDefault="00A062AB" w:rsidP="00284C59">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CMCC</w:t>
            </w:r>
          </w:p>
        </w:tc>
        <w:tc>
          <w:tcPr>
            <w:tcW w:w="1434" w:type="dxa"/>
          </w:tcPr>
          <w:p w14:paraId="3EAA4C66" w14:textId="77777777" w:rsidR="002709CF" w:rsidRDefault="00A062AB" w:rsidP="00284C59">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Both</w:t>
            </w:r>
          </w:p>
        </w:tc>
        <w:tc>
          <w:tcPr>
            <w:tcW w:w="6517" w:type="dxa"/>
          </w:tcPr>
          <w:p w14:paraId="2641C5A4" w14:textId="77777777" w:rsidR="002709CF" w:rsidRDefault="00A062AB" w:rsidP="00284C59">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We are ok with both options. </w:t>
            </w:r>
          </w:p>
        </w:tc>
      </w:tr>
      <w:tr w:rsidR="002709CF" w14:paraId="4A404C45" w14:textId="77777777">
        <w:tc>
          <w:tcPr>
            <w:tcW w:w="1680" w:type="dxa"/>
          </w:tcPr>
          <w:p w14:paraId="13FEB9D6" w14:textId="77777777" w:rsidR="002709CF" w:rsidRDefault="00A062AB" w:rsidP="00284C59">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NEC</w:t>
            </w:r>
          </w:p>
        </w:tc>
        <w:tc>
          <w:tcPr>
            <w:tcW w:w="1434" w:type="dxa"/>
          </w:tcPr>
          <w:p w14:paraId="2E2C1053" w14:textId="77777777" w:rsidR="002709CF" w:rsidRDefault="00A062AB" w:rsidP="00284C59">
            <w:pPr>
              <w:autoSpaceDE w:val="0"/>
              <w:autoSpaceDN w:val="0"/>
              <w:spacing w:after="0"/>
              <w:rPr>
                <w:rFonts w:ascii="Calibri" w:eastAsiaTheme="minorEastAsia" w:hAnsi="Calibri" w:cs="Calibri"/>
                <w:sz w:val="22"/>
                <w:lang w:eastAsia="zh-CN"/>
              </w:rPr>
            </w:pPr>
            <w:r>
              <w:rPr>
                <w:rFonts w:asciiTheme="minorHAnsi" w:eastAsiaTheme="minorEastAsia" w:hAnsiTheme="minorHAnsi" w:cstheme="minorHAnsi"/>
                <w:sz w:val="22"/>
                <w:szCs w:val="22"/>
                <w:lang w:eastAsia="zh-CN"/>
              </w:rPr>
              <w:t>Both are ok</w:t>
            </w:r>
          </w:p>
        </w:tc>
        <w:tc>
          <w:tcPr>
            <w:tcW w:w="6517" w:type="dxa"/>
          </w:tcPr>
          <w:p w14:paraId="6B7B01DD" w14:textId="77777777" w:rsidR="002709CF" w:rsidRDefault="00A062AB" w:rsidP="00284C59">
            <w:pPr>
              <w:autoSpaceDE w:val="0"/>
              <w:autoSpaceDN w:val="0"/>
              <w:spacing w:after="0"/>
              <w:rPr>
                <w:rFonts w:asciiTheme="minorHAnsi" w:hAnsiTheme="minorHAnsi" w:cstheme="minorHAnsi"/>
                <w:color w:val="000000" w:themeColor="text1"/>
                <w:sz w:val="22"/>
                <w:szCs w:val="22"/>
              </w:rPr>
            </w:pPr>
            <w:r>
              <w:rPr>
                <w:rFonts w:asciiTheme="minorHAnsi" w:eastAsiaTheme="minorEastAsia" w:hAnsiTheme="minorHAnsi" w:cstheme="minorHAnsi"/>
                <w:sz w:val="22"/>
                <w:szCs w:val="22"/>
                <w:lang w:eastAsia="zh-CN"/>
              </w:rPr>
              <w:t>Firstly, in the main bullet, for aperiodic traffic,</w:t>
            </w:r>
            <w:r>
              <w:rPr>
                <w:rFonts w:asciiTheme="minorHAnsi" w:hAnsiTheme="minorHAnsi" w:cstheme="minorHAnsi"/>
                <w:color w:val="000000" w:themeColor="text1"/>
                <w:sz w:val="22"/>
                <w:szCs w:val="22"/>
              </w:rPr>
              <w:t xml:space="preserve"> </w:t>
            </w:r>
            <m:oMath>
              <m:sSub>
                <m:sSubPr>
                  <m:ctrlPr>
                    <w:rPr>
                      <w:rFonts w:ascii="Cambria Math" w:eastAsia="Calibri" w:hAnsi="Cambria Math" w:cstheme="minorHAnsi"/>
                      <w:b/>
                      <w:bCs/>
                      <w:color w:val="000000" w:themeColor="text1"/>
                      <w:sz w:val="22"/>
                      <w:szCs w:val="22"/>
                      <w:lang w:val="en-US"/>
                    </w:rPr>
                  </m:ctrlPr>
                </m:sSubPr>
                <m:e>
                  <m:r>
                    <m:rPr>
                      <m:sty m:val="bi"/>
                    </m:rPr>
                    <w:rPr>
                      <w:rFonts w:ascii="Cambria Math" w:eastAsia="Calibri" w:hAnsi="Cambria Math" w:cstheme="minorHAnsi"/>
                      <w:color w:val="000000" w:themeColor="text1"/>
                      <w:sz w:val="22"/>
                      <w:szCs w:val="22"/>
                      <w:lang w:val="en-US"/>
                    </w:rPr>
                    <m:t>P</m:t>
                  </m:r>
                </m:e>
                <m:sub>
                  <m:r>
                    <m:rPr>
                      <m:nor/>
                    </m:rPr>
                    <w:rPr>
                      <w:rFonts w:asciiTheme="minorHAnsi" w:eastAsia="Calibri" w:hAnsiTheme="minorHAnsi" w:cstheme="minorHAnsi"/>
                      <w:b/>
                      <w:bCs/>
                      <w:color w:val="000000" w:themeColor="text1"/>
                      <w:sz w:val="22"/>
                      <w:szCs w:val="22"/>
                      <w:lang w:val="en-US"/>
                    </w:rPr>
                    <m:t>rsvp_TX</m:t>
                  </m:r>
                </m:sub>
              </m:sSub>
            </m:oMath>
            <w:r>
              <w:rPr>
                <w:rFonts w:asciiTheme="minorHAnsi" w:hAnsiTheme="minorHAnsi" w:cstheme="minorHAnsi"/>
                <w:color w:val="000000" w:themeColor="text1"/>
                <w:sz w:val="22"/>
                <w:szCs w:val="22"/>
              </w:rPr>
              <w:t xml:space="preserve">  may be provided by higher layer with 0ms. </w:t>
            </w:r>
          </w:p>
          <w:p w14:paraId="69036096" w14:textId="77777777" w:rsidR="002709CF" w:rsidRDefault="002709CF" w:rsidP="00284C59">
            <w:pPr>
              <w:autoSpaceDE w:val="0"/>
              <w:autoSpaceDN w:val="0"/>
              <w:spacing w:after="0"/>
              <w:rPr>
                <w:rFonts w:asciiTheme="minorHAnsi" w:hAnsiTheme="minorHAnsi" w:cstheme="minorHAnsi"/>
                <w:color w:val="000000" w:themeColor="text1"/>
                <w:sz w:val="22"/>
                <w:szCs w:val="22"/>
              </w:rPr>
            </w:pPr>
          </w:p>
          <w:p w14:paraId="419D4A83" w14:textId="77777777" w:rsidR="002709CF" w:rsidRDefault="00A062AB" w:rsidP="00284C59">
            <w:pPr>
              <w:autoSpaceDE w:val="0"/>
              <w:autoSpaceDN w:val="0"/>
              <w:spacing w:after="0"/>
              <w:rPr>
                <w:rFonts w:ascii="Calibri" w:eastAsiaTheme="minorEastAsia" w:hAnsi="Calibri" w:cs="Calibri"/>
                <w:sz w:val="22"/>
                <w:lang w:eastAsia="zh-CN"/>
              </w:rPr>
            </w:pPr>
            <w:r>
              <w:rPr>
                <w:rFonts w:asciiTheme="minorHAnsi" w:hAnsiTheme="minorHAnsi" w:cstheme="minorHAnsi"/>
                <w:color w:val="000000" w:themeColor="text1"/>
                <w:sz w:val="22"/>
                <w:szCs w:val="22"/>
              </w:rPr>
              <w:t>Secondly, in the first option, the monitoring window can be FFS between [n-1, m-T3] or [m-32, m-T3], because if the first selected resources m is in later of the selection window, it's possible that m-32 &gt; n – 1, then UE can start to monitor from m-32 to save power.</w:t>
            </w:r>
          </w:p>
        </w:tc>
      </w:tr>
      <w:tr w:rsidR="002709CF" w14:paraId="0AD96245" w14:textId="77777777">
        <w:tc>
          <w:tcPr>
            <w:tcW w:w="1680" w:type="dxa"/>
          </w:tcPr>
          <w:p w14:paraId="1FBAD440" w14:textId="77777777" w:rsidR="002709CF" w:rsidRDefault="00A062AB" w:rsidP="00284C59">
            <w:pPr>
              <w:autoSpaceDE w:val="0"/>
              <w:autoSpaceDN w:val="0"/>
              <w:spacing w:after="0"/>
              <w:rPr>
                <w:rFonts w:ascii="Calibri" w:eastAsiaTheme="minorEastAsia" w:hAnsi="Calibri" w:cs="Calibri"/>
                <w:sz w:val="22"/>
                <w:lang w:eastAsia="zh-CN"/>
              </w:rPr>
            </w:pPr>
            <w:r>
              <w:rPr>
                <w:rFonts w:asciiTheme="minorHAnsi" w:eastAsiaTheme="minorEastAsia" w:hAnsiTheme="minorHAnsi" w:cstheme="minorHAnsi"/>
                <w:sz w:val="22"/>
                <w:lang w:eastAsia="zh-CN"/>
              </w:rPr>
              <w:t>vivo</w:t>
            </w:r>
          </w:p>
        </w:tc>
        <w:tc>
          <w:tcPr>
            <w:tcW w:w="1434" w:type="dxa"/>
          </w:tcPr>
          <w:p w14:paraId="5D6D6547" w14:textId="77777777" w:rsidR="002709CF" w:rsidRDefault="00A062AB" w:rsidP="00284C59">
            <w:pPr>
              <w:autoSpaceDE w:val="0"/>
              <w:autoSpaceDN w:val="0"/>
              <w:spacing w:after="0"/>
              <w:rPr>
                <w:rFonts w:asciiTheme="minorHAnsi" w:eastAsiaTheme="minorEastAsia" w:hAnsiTheme="minorHAnsi" w:cstheme="minorHAnsi"/>
                <w:sz w:val="22"/>
                <w:szCs w:val="22"/>
                <w:lang w:eastAsia="zh-CN"/>
              </w:rPr>
            </w:pPr>
            <w:r>
              <w:rPr>
                <w:rFonts w:asciiTheme="minorHAnsi" w:eastAsiaTheme="minorEastAsia" w:hAnsiTheme="minorHAnsi" w:cstheme="minorHAnsi"/>
                <w:sz w:val="22"/>
                <w:lang w:eastAsia="zh-CN"/>
              </w:rPr>
              <w:t>B</w:t>
            </w:r>
            <w:r>
              <w:rPr>
                <w:rFonts w:asciiTheme="minorHAnsi" w:eastAsiaTheme="minorEastAsia" w:hAnsiTheme="minorHAnsi" w:cstheme="minorHAnsi" w:hint="eastAsia"/>
                <w:sz w:val="22"/>
                <w:lang w:eastAsia="zh-CN"/>
              </w:rPr>
              <w:t>oth</w:t>
            </w:r>
            <w:r>
              <w:rPr>
                <w:rFonts w:asciiTheme="minorHAnsi" w:eastAsiaTheme="minorEastAsia" w:hAnsiTheme="minorHAnsi" w:cstheme="minorHAnsi"/>
                <w:sz w:val="22"/>
                <w:lang w:eastAsia="zh-CN"/>
              </w:rPr>
              <w:t xml:space="preserve"> (but needs more discussion and clarifications on details)</w:t>
            </w:r>
          </w:p>
        </w:tc>
        <w:tc>
          <w:tcPr>
            <w:tcW w:w="6517" w:type="dxa"/>
          </w:tcPr>
          <w:p w14:paraId="48D34051" w14:textId="77777777" w:rsidR="002709CF" w:rsidRDefault="00A062AB" w:rsidP="00284C59">
            <w:pPr>
              <w:autoSpaceDE w:val="0"/>
              <w:autoSpaceDN w:val="0"/>
              <w:spacing w:after="0"/>
              <w:rPr>
                <w:rFonts w:asciiTheme="minorHAnsi" w:eastAsiaTheme="minorEastAsia" w:hAnsiTheme="minorHAnsi" w:cstheme="minorHAnsi"/>
                <w:sz w:val="22"/>
                <w:lang w:eastAsia="zh-CN"/>
              </w:rPr>
            </w:pPr>
            <w:r>
              <w:rPr>
                <w:rFonts w:asciiTheme="minorHAnsi" w:eastAsiaTheme="minorEastAsia" w:hAnsiTheme="minorHAnsi" w:cstheme="minorHAnsi"/>
                <w:sz w:val="22"/>
                <w:lang w:eastAsia="zh-CN"/>
              </w:rPr>
              <w:t>Just to make sure if we understand correctly.</w:t>
            </w:r>
            <w:r>
              <w:rPr>
                <w:rFonts w:asciiTheme="minorHAnsi" w:eastAsiaTheme="minorEastAsia" w:hAnsiTheme="minorHAnsi" w:cstheme="minorHAnsi" w:hint="eastAsia"/>
                <w:sz w:val="22"/>
                <w:lang w:eastAsia="zh-CN"/>
              </w:rPr>
              <w:t xml:space="preserve"> </w:t>
            </w:r>
            <w:r>
              <w:rPr>
                <w:rFonts w:asciiTheme="minorHAnsi" w:eastAsiaTheme="minorEastAsia" w:hAnsiTheme="minorHAnsi" w:cstheme="minorHAnsi"/>
                <w:sz w:val="22"/>
                <w:lang w:eastAsia="zh-CN"/>
              </w:rPr>
              <w:t>Option1 is to perform resource selection first and then re-evaluate the resources being selected.</w:t>
            </w:r>
            <w:r>
              <w:t xml:space="preserve"> </w:t>
            </w:r>
            <w:r>
              <w:rPr>
                <w:rFonts w:asciiTheme="minorHAnsi" w:eastAsiaTheme="minorEastAsia" w:hAnsiTheme="minorHAnsi" w:cstheme="minorHAnsi"/>
                <w:sz w:val="22"/>
                <w:lang w:eastAsia="zh-CN"/>
              </w:rPr>
              <w:t>Option 2 is to do sensing first, use the sensing results for resource selection, and possibly also re-evaluate the selected resources.</w:t>
            </w:r>
            <w:r>
              <w:rPr>
                <w:rFonts w:asciiTheme="minorHAnsi" w:eastAsiaTheme="minorEastAsia" w:hAnsiTheme="minorHAnsi" w:cstheme="minorHAnsi" w:hint="eastAsia"/>
                <w:sz w:val="22"/>
                <w:lang w:eastAsia="zh-CN"/>
              </w:rPr>
              <w:t xml:space="preserve"> </w:t>
            </w:r>
            <w:r>
              <w:rPr>
                <w:rFonts w:asciiTheme="minorHAnsi" w:eastAsiaTheme="minorEastAsia" w:hAnsiTheme="minorHAnsi" w:cstheme="minorHAnsi"/>
                <w:sz w:val="22"/>
                <w:lang w:eastAsia="zh-CN"/>
              </w:rPr>
              <w:t xml:space="preserve">If so, then we are fine with the principle of two options. But more clarifications on the start/end of sensing and details such as the value of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A</m:t>
                  </m:r>
                </m:sub>
              </m:sSub>
            </m:oMath>
            <w:r>
              <w:rPr>
                <w:rFonts w:asciiTheme="minorHAnsi" w:eastAsiaTheme="minorEastAsia" w:hAnsiTheme="minorHAnsi" w:cstheme="minorHAnsi"/>
                <w:sz w:val="22"/>
                <w:lang w:eastAsia="zh-CN"/>
              </w:rPr>
              <w:t xml:space="preserve"> are needed.</w:t>
            </w:r>
          </w:p>
          <w:p w14:paraId="6B573000" w14:textId="77777777" w:rsidR="002709CF" w:rsidRDefault="00A062AB" w:rsidP="00284C59">
            <w:pPr>
              <w:autoSpaceDE w:val="0"/>
              <w:autoSpaceDN w:val="0"/>
              <w:spacing w:after="0"/>
              <w:rPr>
                <w:rFonts w:asciiTheme="minorHAnsi" w:eastAsiaTheme="minorEastAsia" w:hAnsiTheme="minorHAnsi" w:cstheme="minorHAnsi"/>
                <w:sz w:val="22"/>
                <w:szCs w:val="22"/>
                <w:lang w:eastAsia="zh-CN"/>
              </w:rPr>
            </w:pPr>
            <w:r>
              <w:rPr>
                <w:rFonts w:asciiTheme="minorHAnsi" w:eastAsiaTheme="minorEastAsia" w:hAnsiTheme="minorHAnsi" w:cstheme="minorHAnsi"/>
                <w:sz w:val="22"/>
                <w:lang w:eastAsia="zh-CN"/>
              </w:rPr>
              <w:t>‘UL’ transmission should be removed.</w:t>
            </w:r>
          </w:p>
        </w:tc>
      </w:tr>
      <w:tr w:rsidR="002709CF" w14:paraId="2AEDAACC" w14:textId="77777777">
        <w:tc>
          <w:tcPr>
            <w:tcW w:w="1680" w:type="dxa"/>
          </w:tcPr>
          <w:p w14:paraId="509BA4B1" w14:textId="77777777" w:rsidR="002709CF" w:rsidRDefault="00A062AB" w:rsidP="00284C59">
            <w:pPr>
              <w:autoSpaceDE w:val="0"/>
              <w:autoSpaceDN w:val="0"/>
              <w:spacing w:after="0"/>
              <w:rPr>
                <w:rFonts w:asciiTheme="minorHAnsi" w:eastAsiaTheme="minorEastAsia" w:hAnsiTheme="minorHAnsi" w:cstheme="minorHAnsi"/>
                <w:sz w:val="22"/>
                <w:lang w:eastAsia="zh-CN"/>
              </w:rPr>
            </w:pPr>
            <w:r>
              <w:rPr>
                <w:rFonts w:asciiTheme="minorHAnsi" w:eastAsia="Malgun Gothic" w:hAnsiTheme="minorHAnsi" w:cstheme="minorHAnsi" w:hint="eastAsia"/>
                <w:sz w:val="22"/>
                <w:lang w:eastAsia="ko-KR"/>
              </w:rPr>
              <w:t>E</w:t>
            </w:r>
            <w:r>
              <w:rPr>
                <w:rFonts w:asciiTheme="minorHAnsi" w:eastAsia="Malgun Gothic" w:hAnsiTheme="minorHAnsi" w:cstheme="minorHAnsi"/>
                <w:sz w:val="22"/>
                <w:lang w:eastAsia="ko-KR"/>
              </w:rPr>
              <w:t>TRI</w:t>
            </w:r>
          </w:p>
        </w:tc>
        <w:tc>
          <w:tcPr>
            <w:tcW w:w="1434" w:type="dxa"/>
          </w:tcPr>
          <w:p w14:paraId="7E09F9E8" w14:textId="77777777" w:rsidR="002709CF" w:rsidRDefault="00A062AB" w:rsidP="00284C59">
            <w:pPr>
              <w:autoSpaceDE w:val="0"/>
              <w:autoSpaceDN w:val="0"/>
              <w:spacing w:after="0"/>
              <w:rPr>
                <w:rFonts w:asciiTheme="minorHAnsi" w:eastAsiaTheme="minorEastAsia" w:hAnsiTheme="minorHAnsi" w:cstheme="minorHAnsi"/>
                <w:sz w:val="22"/>
                <w:lang w:eastAsia="zh-CN"/>
              </w:rPr>
            </w:pPr>
            <w:r>
              <w:rPr>
                <w:rFonts w:asciiTheme="minorHAnsi" w:eastAsia="Malgun Gothic" w:hAnsiTheme="minorHAnsi" w:cstheme="minorHAnsi" w:hint="eastAsia"/>
                <w:sz w:val="22"/>
                <w:lang w:eastAsia="ko-KR"/>
              </w:rPr>
              <w:t>O</w:t>
            </w:r>
            <w:r>
              <w:rPr>
                <w:rFonts w:asciiTheme="minorHAnsi" w:eastAsia="Malgun Gothic" w:hAnsiTheme="minorHAnsi" w:cstheme="minorHAnsi"/>
                <w:sz w:val="22"/>
                <w:lang w:eastAsia="ko-KR"/>
              </w:rPr>
              <w:t>K with Both</w:t>
            </w:r>
          </w:p>
        </w:tc>
        <w:tc>
          <w:tcPr>
            <w:tcW w:w="6517" w:type="dxa"/>
          </w:tcPr>
          <w:p w14:paraId="5FC530CA" w14:textId="77777777" w:rsidR="002709CF" w:rsidRDefault="00A062AB" w:rsidP="00284C59">
            <w:pPr>
              <w:autoSpaceDE w:val="0"/>
              <w:autoSpaceDN w:val="0"/>
              <w:spacing w:after="0"/>
              <w:rPr>
                <w:rFonts w:asciiTheme="minorHAnsi" w:eastAsiaTheme="minorEastAsia" w:hAnsiTheme="minorHAnsi" w:cstheme="minorHAnsi"/>
                <w:sz w:val="22"/>
                <w:lang w:eastAsia="zh-CN"/>
              </w:rPr>
            </w:pPr>
            <w:r>
              <w:rPr>
                <w:rFonts w:asciiTheme="minorHAnsi" w:eastAsia="Malgun Gothic" w:hAnsiTheme="minorHAnsi" w:cstheme="minorHAnsi" w:hint="eastAsia"/>
                <w:sz w:val="22"/>
                <w:lang w:eastAsia="ko-KR"/>
              </w:rPr>
              <w:t>A</w:t>
            </w:r>
            <w:r>
              <w:rPr>
                <w:rFonts w:asciiTheme="minorHAnsi" w:eastAsia="Malgun Gothic" w:hAnsiTheme="minorHAnsi" w:cstheme="minorHAnsi"/>
                <w:sz w:val="22"/>
                <w:lang w:eastAsia="ko-KR"/>
              </w:rPr>
              <w:t>t this point, we are OK with both. Details should be discussed further.</w:t>
            </w:r>
          </w:p>
        </w:tc>
      </w:tr>
      <w:tr w:rsidR="002709CF" w14:paraId="23BEA2F9" w14:textId="77777777">
        <w:tc>
          <w:tcPr>
            <w:tcW w:w="1680" w:type="dxa"/>
          </w:tcPr>
          <w:p w14:paraId="7ABE1FC9" w14:textId="77777777" w:rsidR="002709CF" w:rsidRDefault="00A062AB" w:rsidP="00284C59">
            <w:pPr>
              <w:autoSpaceDE w:val="0"/>
              <w:autoSpaceDN w:val="0"/>
              <w:spacing w:after="0"/>
              <w:rPr>
                <w:rFonts w:asciiTheme="minorHAnsi" w:eastAsia="Malgun Gothic" w:hAnsiTheme="minorHAnsi" w:cstheme="minorHAnsi"/>
                <w:sz w:val="22"/>
                <w:lang w:eastAsia="ko-KR"/>
              </w:rPr>
            </w:pPr>
            <w:r>
              <w:rPr>
                <w:rFonts w:asciiTheme="minorHAnsi" w:eastAsia="Malgun Gothic" w:hAnsiTheme="minorHAnsi" w:cstheme="minorHAnsi"/>
                <w:sz w:val="22"/>
                <w:lang w:eastAsia="ko-KR"/>
              </w:rPr>
              <w:t>Panasonic</w:t>
            </w:r>
          </w:p>
        </w:tc>
        <w:tc>
          <w:tcPr>
            <w:tcW w:w="1434" w:type="dxa"/>
          </w:tcPr>
          <w:p w14:paraId="6AD64D64" w14:textId="77777777" w:rsidR="002709CF" w:rsidRDefault="00A062AB" w:rsidP="00284C59">
            <w:pPr>
              <w:autoSpaceDE w:val="0"/>
              <w:autoSpaceDN w:val="0"/>
              <w:spacing w:after="0"/>
              <w:rPr>
                <w:rFonts w:asciiTheme="minorHAnsi" w:eastAsia="Malgun Gothic" w:hAnsiTheme="minorHAnsi" w:cstheme="minorHAnsi"/>
                <w:sz w:val="22"/>
                <w:lang w:eastAsia="ko-KR"/>
              </w:rPr>
            </w:pPr>
            <w:r>
              <w:rPr>
                <w:rFonts w:asciiTheme="minorHAnsi" w:eastAsia="Malgun Gothic" w:hAnsiTheme="minorHAnsi" w:cstheme="minorHAnsi"/>
                <w:sz w:val="22"/>
                <w:lang w:eastAsia="ko-KR"/>
              </w:rPr>
              <w:t>Both</w:t>
            </w:r>
          </w:p>
        </w:tc>
        <w:tc>
          <w:tcPr>
            <w:tcW w:w="6517" w:type="dxa"/>
          </w:tcPr>
          <w:p w14:paraId="3A63DA68" w14:textId="77777777" w:rsidR="002709CF" w:rsidRDefault="002709CF" w:rsidP="00284C59">
            <w:pPr>
              <w:autoSpaceDE w:val="0"/>
              <w:autoSpaceDN w:val="0"/>
              <w:spacing w:after="0"/>
              <w:rPr>
                <w:rFonts w:asciiTheme="minorHAnsi" w:eastAsia="Malgun Gothic" w:hAnsiTheme="minorHAnsi" w:cstheme="minorHAnsi"/>
                <w:sz w:val="22"/>
                <w:lang w:eastAsia="ko-KR"/>
              </w:rPr>
            </w:pPr>
          </w:p>
        </w:tc>
      </w:tr>
      <w:tr w:rsidR="002709CF" w14:paraId="64AC5F25" w14:textId="77777777">
        <w:tc>
          <w:tcPr>
            <w:tcW w:w="1680" w:type="dxa"/>
          </w:tcPr>
          <w:p w14:paraId="637EE01B" w14:textId="77777777" w:rsidR="002709CF" w:rsidRDefault="00A062AB" w:rsidP="00284C59">
            <w:pPr>
              <w:autoSpaceDE w:val="0"/>
              <w:autoSpaceDN w:val="0"/>
              <w:spacing w:after="0"/>
              <w:rPr>
                <w:rFonts w:asciiTheme="minorHAnsi" w:eastAsia="Malgun Gothic" w:hAnsiTheme="minorHAnsi" w:cstheme="minorHAnsi"/>
                <w:sz w:val="22"/>
                <w:lang w:eastAsia="ko-KR"/>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1434" w:type="dxa"/>
          </w:tcPr>
          <w:p w14:paraId="156847C0" w14:textId="77777777" w:rsidR="002709CF" w:rsidRDefault="00A062AB" w:rsidP="00284C59">
            <w:pPr>
              <w:autoSpaceDE w:val="0"/>
              <w:autoSpaceDN w:val="0"/>
              <w:spacing w:after="0"/>
              <w:rPr>
                <w:rFonts w:asciiTheme="minorHAnsi" w:eastAsia="Malgun Gothic" w:hAnsiTheme="minorHAnsi" w:cstheme="minorHAnsi"/>
                <w:sz w:val="22"/>
                <w:lang w:eastAsia="ko-KR"/>
              </w:rPr>
            </w:pPr>
            <w:r>
              <w:rPr>
                <w:rFonts w:ascii="Calibri" w:eastAsia="MS Mincho" w:hAnsi="Calibri" w:cs="Calibri" w:hint="eastAsia"/>
                <w:sz w:val="22"/>
                <w:lang w:eastAsia="ja-JP"/>
              </w:rPr>
              <w:t>B</w:t>
            </w:r>
            <w:r>
              <w:rPr>
                <w:rFonts w:ascii="Calibri" w:eastAsia="MS Mincho" w:hAnsi="Calibri" w:cs="Calibri"/>
                <w:sz w:val="22"/>
                <w:lang w:eastAsia="ja-JP"/>
              </w:rPr>
              <w:t>oth options</w:t>
            </w:r>
          </w:p>
        </w:tc>
        <w:tc>
          <w:tcPr>
            <w:tcW w:w="6517" w:type="dxa"/>
          </w:tcPr>
          <w:p w14:paraId="5C953F5B" w14:textId="77777777" w:rsidR="002709CF" w:rsidRDefault="00A062AB" w:rsidP="00284C59">
            <w:pPr>
              <w:autoSpaceDE w:val="0"/>
              <w:autoSpaceDN w:val="0"/>
              <w:spacing w:after="0"/>
              <w:rPr>
                <w:rFonts w:asciiTheme="minorHAnsi" w:eastAsia="Malgun Gothic" w:hAnsiTheme="minorHAnsi" w:cstheme="minorHAnsi"/>
                <w:sz w:val="22"/>
                <w:lang w:eastAsia="ko-KR"/>
              </w:rPr>
            </w:pPr>
            <w:r>
              <w:rPr>
                <w:rFonts w:ascii="Calibri" w:eastAsia="MS Mincho" w:hAnsi="Calibri" w:cs="Calibri" w:hint="eastAsia"/>
                <w:sz w:val="22"/>
                <w:lang w:eastAsia="ja-JP"/>
              </w:rPr>
              <w:t>W</w:t>
            </w:r>
            <w:r>
              <w:rPr>
                <w:rFonts w:ascii="Calibri" w:eastAsia="MS Mincho" w:hAnsi="Calibri" w:cs="Calibri"/>
                <w:sz w:val="22"/>
                <w:lang w:eastAsia="ja-JP"/>
              </w:rPr>
              <w:t>e are OK with both options.</w:t>
            </w:r>
          </w:p>
        </w:tc>
      </w:tr>
      <w:tr w:rsidR="002709CF" w14:paraId="280F440B" w14:textId="77777777">
        <w:tc>
          <w:tcPr>
            <w:tcW w:w="1680" w:type="dxa"/>
          </w:tcPr>
          <w:p w14:paraId="43CB0D85" w14:textId="77777777" w:rsidR="002709CF" w:rsidRDefault="00A062AB" w:rsidP="00284C59">
            <w:pPr>
              <w:autoSpaceDE w:val="0"/>
              <w:autoSpaceDN w:val="0"/>
              <w:spacing w:after="0"/>
              <w:rPr>
                <w:rFonts w:asciiTheme="minorHAnsi" w:eastAsia="MS Mincho" w:hAnsiTheme="minorHAnsi" w:cstheme="minorHAnsi"/>
                <w:sz w:val="22"/>
                <w:lang w:eastAsia="ja-JP"/>
              </w:rPr>
            </w:pPr>
            <w:r>
              <w:rPr>
                <w:rFonts w:asciiTheme="minorHAnsi" w:eastAsia="MS Mincho" w:hAnsiTheme="minorHAnsi" w:cstheme="minorHAnsi" w:hint="eastAsia"/>
                <w:sz w:val="22"/>
                <w:lang w:eastAsia="ja-JP"/>
              </w:rPr>
              <w:t>N</w:t>
            </w:r>
            <w:r>
              <w:rPr>
                <w:rFonts w:asciiTheme="minorHAnsi" w:eastAsia="MS Mincho" w:hAnsiTheme="minorHAnsi" w:cstheme="minorHAnsi"/>
                <w:sz w:val="22"/>
                <w:lang w:eastAsia="ja-JP"/>
              </w:rPr>
              <w:t>TT DOCOMO</w:t>
            </w:r>
          </w:p>
        </w:tc>
        <w:tc>
          <w:tcPr>
            <w:tcW w:w="1434" w:type="dxa"/>
          </w:tcPr>
          <w:p w14:paraId="5FD2838D" w14:textId="77777777" w:rsidR="002709CF" w:rsidRDefault="00A062AB" w:rsidP="00284C59">
            <w:pPr>
              <w:autoSpaceDE w:val="0"/>
              <w:autoSpaceDN w:val="0"/>
              <w:spacing w:after="0"/>
              <w:rPr>
                <w:rFonts w:asciiTheme="minorHAnsi" w:eastAsia="MS Mincho" w:hAnsiTheme="minorHAnsi" w:cstheme="minorHAnsi"/>
                <w:sz w:val="22"/>
                <w:lang w:eastAsia="ja-JP"/>
              </w:rPr>
            </w:pPr>
            <w:r>
              <w:rPr>
                <w:rFonts w:asciiTheme="minorHAnsi" w:eastAsia="MS Mincho" w:hAnsiTheme="minorHAnsi" w:cstheme="minorHAnsi" w:hint="eastAsia"/>
                <w:sz w:val="22"/>
                <w:lang w:eastAsia="ja-JP"/>
              </w:rPr>
              <w:t>O</w:t>
            </w:r>
            <w:r>
              <w:rPr>
                <w:rFonts w:asciiTheme="minorHAnsi" w:eastAsia="MS Mincho" w:hAnsiTheme="minorHAnsi" w:cstheme="minorHAnsi"/>
                <w:sz w:val="22"/>
                <w:lang w:eastAsia="ja-JP"/>
              </w:rPr>
              <w:t>ption 1 as random selection</w:t>
            </w:r>
          </w:p>
          <w:p w14:paraId="2A0DA911" w14:textId="77777777" w:rsidR="002709CF" w:rsidRDefault="00A062AB" w:rsidP="00284C59">
            <w:pPr>
              <w:autoSpaceDE w:val="0"/>
              <w:autoSpaceDN w:val="0"/>
              <w:spacing w:after="0"/>
              <w:rPr>
                <w:rFonts w:asciiTheme="minorHAnsi" w:eastAsia="MS Mincho" w:hAnsiTheme="minorHAnsi" w:cstheme="minorHAnsi"/>
                <w:sz w:val="22"/>
                <w:lang w:eastAsia="ja-JP"/>
              </w:rPr>
            </w:pPr>
            <w:r>
              <w:rPr>
                <w:rFonts w:asciiTheme="minorHAnsi" w:eastAsia="MS Mincho" w:hAnsiTheme="minorHAnsi" w:cstheme="minorHAnsi" w:hint="eastAsia"/>
                <w:sz w:val="22"/>
                <w:lang w:eastAsia="ja-JP"/>
              </w:rPr>
              <w:t>O</w:t>
            </w:r>
            <w:r>
              <w:rPr>
                <w:rFonts w:asciiTheme="minorHAnsi" w:eastAsia="MS Mincho" w:hAnsiTheme="minorHAnsi" w:cstheme="minorHAnsi"/>
                <w:sz w:val="22"/>
                <w:lang w:eastAsia="ja-JP"/>
              </w:rPr>
              <w:t>ption 2 as partial sensing</w:t>
            </w:r>
          </w:p>
        </w:tc>
        <w:tc>
          <w:tcPr>
            <w:tcW w:w="6517" w:type="dxa"/>
          </w:tcPr>
          <w:p w14:paraId="691BB9C7" w14:textId="77777777" w:rsidR="002709CF" w:rsidRDefault="00A062AB" w:rsidP="00284C59">
            <w:pPr>
              <w:autoSpaceDE w:val="0"/>
              <w:autoSpaceDN w:val="0"/>
              <w:spacing w:after="0"/>
              <w:rPr>
                <w:rFonts w:asciiTheme="minorHAnsi" w:eastAsia="MS Mincho" w:hAnsiTheme="minorHAnsi" w:cstheme="minorHAnsi"/>
                <w:sz w:val="22"/>
                <w:lang w:eastAsia="ja-JP"/>
              </w:rPr>
            </w:pPr>
            <w:r>
              <w:rPr>
                <w:rFonts w:asciiTheme="minorHAnsi" w:eastAsia="MS Mincho" w:hAnsiTheme="minorHAnsi" w:cstheme="minorHAnsi" w:hint="eastAsia"/>
                <w:sz w:val="22"/>
                <w:lang w:eastAsia="ja-JP"/>
              </w:rPr>
              <w:t>W</w:t>
            </w:r>
            <w:r>
              <w:rPr>
                <w:rFonts w:asciiTheme="minorHAnsi" w:eastAsia="MS Mincho" w:hAnsiTheme="minorHAnsi" w:cstheme="minorHAnsi"/>
                <w:sz w:val="22"/>
                <w:lang w:eastAsia="ja-JP"/>
              </w:rPr>
              <w:t>e are OK with directions of both options. Two comments below.</w:t>
            </w:r>
          </w:p>
          <w:p w14:paraId="67B307DE" w14:textId="77777777" w:rsidR="002709CF" w:rsidRDefault="00A062AB" w:rsidP="00284C59">
            <w:pPr>
              <w:pStyle w:val="ListParagraph"/>
              <w:numPr>
                <w:ilvl w:val="0"/>
                <w:numId w:val="20"/>
              </w:numPr>
              <w:autoSpaceDE w:val="0"/>
              <w:autoSpaceDN w:val="0"/>
              <w:spacing w:after="0"/>
              <w:ind w:leftChars="0"/>
              <w:rPr>
                <w:rFonts w:asciiTheme="minorHAnsi" w:eastAsia="MS Mincho" w:hAnsiTheme="minorHAnsi" w:cstheme="minorHAnsi"/>
                <w:sz w:val="22"/>
                <w:lang w:eastAsia="ja-JP"/>
              </w:rPr>
            </w:pPr>
            <w:r>
              <w:rPr>
                <w:rFonts w:asciiTheme="minorHAnsi" w:eastAsia="MS Mincho" w:hAnsiTheme="minorHAnsi" w:cstheme="minorHAnsi" w:hint="eastAsia"/>
                <w:sz w:val="22"/>
                <w:lang w:eastAsia="ja-JP"/>
              </w:rPr>
              <w:t>O</w:t>
            </w:r>
            <w:r>
              <w:rPr>
                <w:rFonts w:asciiTheme="minorHAnsi" w:eastAsia="MS Mincho" w:hAnsiTheme="minorHAnsi" w:cstheme="minorHAnsi"/>
                <w:sz w:val="22"/>
                <w:lang w:eastAsia="ja-JP"/>
              </w:rPr>
              <w:t>ption 1 does random selection first and then re-evaluation/pre-emption check will be performed, right? If correct, this option 1 is one of random selection mechanism, not partial sensing in my understanding based on the agreements at the last meeting. Clarification is preferred.</w:t>
            </w:r>
          </w:p>
          <w:p w14:paraId="5A41C429" w14:textId="77777777" w:rsidR="002709CF" w:rsidRDefault="00A062AB" w:rsidP="00284C59">
            <w:pPr>
              <w:pStyle w:val="ListParagraph"/>
              <w:numPr>
                <w:ilvl w:val="0"/>
                <w:numId w:val="20"/>
              </w:numPr>
              <w:autoSpaceDE w:val="0"/>
              <w:autoSpaceDN w:val="0"/>
              <w:spacing w:after="0"/>
              <w:ind w:leftChars="0"/>
              <w:rPr>
                <w:rFonts w:asciiTheme="minorHAnsi" w:eastAsia="MS Mincho" w:hAnsiTheme="minorHAnsi" w:cstheme="minorHAnsi"/>
                <w:sz w:val="22"/>
                <w:lang w:eastAsia="ja-JP"/>
              </w:rPr>
            </w:pPr>
            <w:r>
              <w:rPr>
                <w:rFonts w:asciiTheme="minorHAnsi" w:eastAsia="MS Mincho" w:hAnsiTheme="minorHAnsi" w:cstheme="minorHAnsi"/>
                <w:sz w:val="22"/>
                <w:lang w:eastAsia="ja-JP"/>
              </w:rPr>
              <w:t>For option 2, Alt 3 is preferred. In this meeting, details can be FFS.</w:t>
            </w:r>
          </w:p>
        </w:tc>
      </w:tr>
      <w:tr w:rsidR="002709CF" w14:paraId="42C8B46C" w14:textId="77777777">
        <w:tc>
          <w:tcPr>
            <w:tcW w:w="1680" w:type="dxa"/>
          </w:tcPr>
          <w:p w14:paraId="6CB22A18" w14:textId="77777777" w:rsidR="002709CF" w:rsidRDefault="00A062AB" w:rsidP="00284C59">
            <w:pPr>
              <w:autoSpaceDE w:val="0"/>
              <w:autoSpaceDN w:val="0"/>
              <w:spacing w:after="0"/>
              <w:rPr>
                <w:rFonts w:ascii="Calibri" w:eastAsia="MS Mincho" w:hAnsi="Calibri" w:cs="Calibri"/>
                <w:sz w:val="22"/>
                <w:lang w:eastAsia="ja-JP"/>
              </w:rPr>
            </w:pPr>
            <w:r>
              <w:rPr>
                <w:rFonts w:ascii="Calibri" w:eastAsiaTheme="minorEastAsia" w:hAnsi="Calibri" w:cs="Calibri"/>
                <w:sz w:val="22"/>
                <w:lang w:eastAsia="zh-CN"/>
              </w:rPr>
              <w:t>CAICT</w:t>
            </w:r>
          </w:p>
        </w:tc>
        <w:tc>
          <w:tcPr>
            <w:tcW w:w="1434" w:type="dxa"/>
          </w:tcPr>
          <w:p w14:paraId="0A05BB3B" w14:textId="77777777" w:rsidR="002709CF" w:rsidRDefault="00A062AB" w:rsidP="00284C59">
            <w:pPr>
              <w:autoSpaceDE w:val="0"/>
              <w:autoSpaceDN w:val="0"/>
              <w:spacing w:after="0"/>
              <w:rPr>
                <w:rFonts w:ascii="Calibri" w:eastAsia="MS Mincho" w:hAnsi="Calibri" w:cs="Calibri"/>
                <w:sz w:val="22"/>
                <w:lang w:eastAsia="ja-JP"/>
              </w:rPr>
            </w:pPr>
            <w:r>
              <w:rPr>
                <w:rFonts w:ascii="Calibri" w:eastAsiaTheme="minorEastAsia" w:hAnsi="Calibri" w:cs="Calibri"/>
                <w:sz w:val="22"/>
                <w:lang w:eastAsia="zh-CN"/>
              </w:rPr>
              <w:t>Option1 and Option2</w:t>
            </w:r>
          </w:p>
        </w:tc>
        <w:tc>
          <w:tcPr>
            <w:tcW w:w="6517" w:type="dxa"/>
          </w:tcPr>
          <w:p w14:paraId="18EC781D" w14:textId="77777777" w:rsidR="002709CF" w:rsidRDefault="00A062AB" w:rsidP="00284C59">
            <w:pPr>
              <w:autoSpaceDE w:val="0"/>
              <w:autoSpaceDN w:val="0"/>
              <w:spacing w:after="0"/>
              <w:rPr>
                <w:rFonts w:ascii="Calibri" w:eastAsia="MS Mincho" w:hAnsi="Calibri" w:cs="Calibri"/>
                <w:sz w:val="22"/>
                <w:lang w:eastAsia="ja-JP"/>
              </w:rPr>
            </w:pPr>
            <w:r>
              <w:rPr>
                <w:rFonts w:ascii="Calibri" w:eastAsiaTheme="minorEastAsia" w:hAnsi="Calibri" w:cs="Calibri"/>
                <w:sz w:val="22"/>
                <w:lang w:eastAsia="zh-CN"/>
              </w:rPr>
              <w:t>Both options can be supported and FFS the details of the two options.</w:t>
            </w:r>
          </w:p>
        </w:tc>
      </w:tr>
      <w:tr w:rsidR="002709CF" w14:paraId="5597A7F5" w14:textId="77777777">
        <w:tc>
          <w:tcPr>
            <w:tcW w:w="1680" w:type="dxa"/>
          </w:tcPr>
          <w:p w14:paraId="28BE5C71" w14:textId="77777777" w:rsidR="002709CF" w:rsidRDefault="00A062AB" w:rsidP="00284C59">
            <w:pPr>
              <w:autoSpaceDE w:val="0"/>
              <w:autoSpaceDN w:val="0"/>
              <w:spacing w:after="0"/>
              <w:rPr>
                <w:rFonts w:ascii="Calibri" w:eastAsiaTheme="minorEastAsia" w:hAnsi="Calibri" w:cs="Calibri"/>
                <w:sz w:val="22"/>
                <w:lang w:eastAsia="zh-CN"/>
              </w:rPr>
            </w:pPr>
            <w:r>
              <w:rPr>
                <w:rFonts w:asciiTheme="minorHAnsi" w:eastAsia="Malgun Gothic" w:hAnsiTheme="minorHAnsi" w:cstheme="minorHAnsi"/>
                <w:sz w:val="22"/>
                <w:lang w:eastAsia="ko-KR"/>
              </w:rPr>
              <w:t>Sharp</w:t>
            </w:r>
          </w:p>
        </w:tc>
        <w:tc>
          <w:tcPr>
            <w:tcW w:w="1434" w:type="dxa"/>
          </w:tcPr>
          <w:p w14:paraId="29ED2049" w14:textId="77777777" w:rsidR="002709CF" w:rsidRDefault="00A062AB" w:rsidP="00284C59">
            <w:pPr>
              <w:autoSpaceDE w:val="0"/>
              <w:autoSpaceDN w:val="0"/>
              <w:spacing w:after="0"/>
              <w:rPr>
                <w:rFonts w:ascii="Calibri" w:eastAsiaTheme="minorEastAsia" w:hAnsi="Calibri" w:cs="Calibri"/>
                <w:sz w:val="22"/>
                <w:lang w:eastAsia="zh-CN"/>
              </w:rPr>
            </w:pPr>
            <w:r>
              <w:rPr>
                <w:rFonts w:asciiTheme="minorHAnsi" w:eastAsia="Malgun Gothic" w:hAnsiTheme="minorHAnsi" w:cstheme="minorHAnsi"/>
                <w:sz w:val="22"/>
                <w:lang w:eastAsia="ko-KR"/>
              </w:rPr>
              <w:t>Both</w:t>
            </w:r>
          </w:p>
        </w:tc>
        <w:tc>
          <w:tcPr>
            <w:tcW w:w="6517" w:type="dxa"/>
          </w:tcPr>
          <w:p w14:paraId="08FC6411" w14:textId="77777777" w:rsidR="002709CF" w:rsidRDefault="00A062AB" w:rsidP="00284C59">
            <w:pPr>
              <w:autoSpaceDE w:val="0"/>
              <w:autoSpaceDN w:val="0"/>
              <w:spacing w:after="0"/>
              <w:rPr>
                <w:rFonts w:ascii="Calibri" w:eastAsiaTheme="minorEastAsia" w:hAnsi="Calibri" w:cs="Calibri"/>
                <w:sz w:val="22"/>
                <w:lang w:eastAsia="zh-CN"/>
              </w:rPr>
            </w:pPr>
            <w:r>
              <w:rPr>
                <w:rFonts w:asciiTheme="minorHAnsi" w:eastAsia="Malgun Gothic" w:hAnsiTheme="minorHAnsi" w:cstheme="minorHAnsi"/>
                <w:sz w:val="22"/>
                <w:lang w:eastAsia="ko-KR"/>
              </w:rPr>
              <w:t>Basically, we share similar view as vivo. Besides, the last transmission seems not clear enough to us, since MAC layer provides the selected SL grant and the UE is not able to know which resource within the grant would be the last transmission when doing the re-evaluation/pre-emption check. Thus, we propose to define m as the last resource within a period.</w:t>
            </w:r>
          </w:p>
        </w:tc>
      </w:tr>
      <w:tr w:rsidR="002709CF" w14:paraId="72200808" w14:textId="77777777">
        <w:tc>
          <w:tcPr>
            <w:tcW w:w="1680" w:type="dxa"/>
          </w:tcPr>
          <w:p w14:paraId="36133C4B" w14:textId="77777777" w:rsidR="002709CF" w:rsidRDefault="00A062AB" w:rsidP="00284C59">
            <w:pPr>
              <w:autoSpaceDE w:val="0"/>
              <w:autoSpaceDN w:val="0"/>
              <w:spacing w:after="0"/>
              <w:rPr>
                <w:rFonts w:asciiTheme="minorHAnsi" w:eastAsia="Malgun Gothic" w:hAnsiTheme="minorHAnsi" w:cstheme="minorHAnsi"/>
                <w:sz w:val="22"/>
                <w:lang w:eastAsia="ko-KR"/>
              </w:rPr>
            </w:pPr>
            <w:r>
              <w:rPr>
                <w:rFonts w:ascii="Calibri" w:eastAsiaTheme="minorEastAsia" w:hAnsi="Calibri" w:cs="Calibri" w:hint="eastAsia"/>
                <w:sz w:val="22"/>
                <w:lang w:eastAsia="zh-CN"/>
              </w:rPr>
              <w:t>Xiaomi</w:t>
            </w:r>
          </w:p>
        </w:tc>
        <w:tc>
          <w:tcPr>
            <w:tcW w:w="1434" w:type="dxa"/>
          </w:tcPr>
          <w:p w14:paraId="1AFCDE5E" w14:textId="77777777" w:rsidR="002709CF" w:rsidRDefault="002709CF" w:rsidP="00284C59">
            <w:pPr>
              <w:autoSpaceDE w:val="0"/>
              <w:autoSpaceDN w:val="0"/>
              <w:spacing w:after="0"/>
              <w:rPr>
                <w:rFonts w:asciiTheme="minorHAnsi" w:eastAsia="Malgun Gothic" w:hAnsiTheme="minorHAnsi" w:cstheme="minorHAnsi"/>
                <w:sz w:val="22"/>
                <w:lang w:eastAsia="ko-KR"/>
              </w:rPr>
            </w:pPr>
          </w:p>
        </w:tc>
        <w:tc>
          <w:tcPr>
            <w:tcW w:w="6517" w:type="dxa"/>
          </w:tcPr>
          <w:p w14:paraId="71EB7CCF" w14:textId="77777777" w:rsidR="002709CF" w:rsidRDefault="00A062AB" w:rsidP="00284C59">
            <w:pPr>
              <w:autoSpaceDE w:val="0"/>
              <w:autoSpaceDN w:val="0"/>
              <w:spacing w:after="0"/>
              <w:rPr>
                <w:rFonts w:asciiTheme="minorHAnsi" w:eastAsia="Malgun Gothic" w:hAnsiTheme="minorHAnsi" w:cstheme="minorHAnsi"/>
                <w:sz w:val="22"/>
                <w:lang w:eastAsia="ko-KR"/>
              </w:rPr>
            </w:pPr>
            <w:r>
              <w:rPr>
                <w:rFonts w:ascii="Calibri" w:eastAsiaTheme="minorEastAsia" w:hAnsi="Calibri" w:cs="Calibri"/>
                <w:sz w:val="22"/>
                <w:lang w:eastAsia="zh-CN"/>
              </w:rPr>
              <w:t>From our point of view, if T2 is large enough, e.g. 100ms, UE can change the start of selection window to T+32. Any collision from aperiodic traffic can be thus avoided.</w:t>
            </w:r>
          </w:p>
        </w:tc>
      </w:tr>
      <w:tr w:rsidR="002709CF" w14:paraId="7438D5F5" w14:textId="77777777">
        <w:tc>
          <w:tcPr>
            <w:tcW w:w="1680" w:type="dxa"/>
          </w:tcPr>
          <w:p w14:paraId="51E11E68" w14:textId="77777777" w:rsidR="002709CF" w:rsidRDefault="00A062AB" w:rsidP="00284C59">
            <w:pPr>
              <w:autoSpaceDE w:val="0"/>
              <w:autoSpaceDN w:val="0"/>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ZTE</w:t>
            </w:r>
          </w:p>
        </w:tc>
        <w:tc>
          <w:tcPr>
            <w:tcW w:w="1434" w:type="dxa"/>
          </w:tcPr>
          <w:p w14:paraId="44584D3A" w14:textId="77777777" w:rsidR="002709CF" w:rsidRDefault="00A062AB" w:rsidP="00284C59">
            <w:pPr>
              <w:autoSpaceDE w:val="0"/>
              <w:autoSpaceDN w:val="0"/>
              <w:spacing w:after="0"/>
              <w:rPr>
                <w:rFonts w:asciiTheme="minorHAnsi" w:eastAsia="SimSun" w:hAnsiTheme="minorHAnsi" w:cstheme="minorHAnsi"/>
                <w:sz w:val="22"/>
                <w:lang w:val="en-US" w:eastAsia="zh-CN"/>
              </w:rPr>
            </w:pPr>
            <w:r>
              <w:rPr>
                <w:rFonts w:asciiTheme="minorHAnsi" w:eastAsia="SimSun" w:hAnsiTheme="minorHAnsi" w:cstheme="minorHAnsi" w:hint="eastAsia"/>
                <w:sz w:val="22"/>
                <w:lang w:val="en-US" w:eastAsia="zh-CN"/>
              </w:rPr>
              <w:t>Option 2</w:t>
            </w:r>
          </w:p>
        </w:tc>
        <w:tc>
          <w:tcPr>
            <w:tcW w:w="6517" w:type="dxa"/>
          </w:tcPr>
          <w:p w14:paraId="0A9794EC" w14:textId="77777777" w:rsidR="002709CF" w:rsidRDefault="00A062AB" w:rsidP="00284C59">
            <w:pPr>
              <w:autoSpaceDE w:val="0"/>
              <w:autoSpaceDN w:val="0"/>
              <w:spacing w:after="0"/>
              <w:rPr>
                <w:rFonts w:ascii="Calibri" w:eastAsiaTheme="minorEastAsia" w:hAnsi="Calibri" w:cs="Calibri"/>
                <w:sz w:val="22"/>
                <w:lang w:eastAsia="zh-CN"/>
              </w:rPr>
            </w:pPr>
            <w:r>
              <w:rPr>
                <w:rFonts w:asciiTheme="minorHAnsi" w:eastAsia="SimSun" w:hAnsiTheme="minorHAnsi" w:cstheme="minorHAnsi" w:hint="eastAsia"/>
                <w:sz w:val="22"/>
                <w:lang w:val="en-US" w:eastAsia="zh-CN"/>
              </w:rPr>
              <w:t>We agree with option 2 but we think re-evalution/pre-emption is an independent issue which is irrespective to short term sensing discussion.</w:t>
            </w:r>
          </w:p>
        </w:tc>
      </w:tr>
      <w:tr w:rsidR="00BC4D14" w14:paraId="0150DE75" w14:textId="77777777">
        <w:tc>
          <w:tcPr>
            <w:tcW w:w="1680" w:type="dxa"/>
          </w:tcPr>
          <w:p w14:paraId="437508FF" w14:textId="77777777" w:rsidR="00BC4D14" w:rsidRPr="00BC4D14" w:rsidRDefault="00BC4D14" w:rsidP="00284C59">
            <w:pPr>
              <w:autoSpaceDE w:val="0"/>
              <w:autoSpaceDN w:val="0"/>
              <w:spacing w:after="0"/>
              <w:rPr>
                <w:rFonts w:ascii="Calibri" w:eastAsia="Malgun Gothic" w:hAnsi="Calibri" w:cs="Calibri"/>
                <w:sz w:val="22"/>
                <w:lang w:val="en-US" w:eastAsia="ko-KR"/>
              </w:rPr>
            </w:pPr>
            <w:r>
              <w:rPr>
                <w:rFonts w:ascii="Calibri" w:eastAsia="Malgun Gothic" w:hAnsi="Calibri" w:cs="Calibri" w:hint="eastAsia"/>
                <w:sz w:val="22"/>
                <w:lang w:val="en-US" w:eastAsia="ko-KR"/>
              </w:rPr>
              <w:t>LGE</w:t>
            </w:r>
          </w:p>
        </w:tc>
        <w:tc>
          <w:tcPr>
            <w:tcW w:w="1434" w:type="dxa"/>
          </w:tcPr>
          <w:p w14:paraId="7BE6F52D" w14:textId="77777777" w:rsidR="00BC4D14" w:rsidRPr="00C67F08" w:rsidRDefault="00BC4D14" w:rsidP="00284C59">
            <w:pPr>
              <w:autoSpaceDE w:val="0"/>
              <w:autoSpaceDN w:val="0"/>
              <w:spacing w:after="0"/>
              <w:rPr>
                <w:rFonts w:ascii="Calibri" w:hAnsi="Calibri" w:cs="Calibri"/>
                <w:sz w:val="22"/>
                <w:lang w:eastAsia="ko-KR"/>
              </w:rPr>
            </w:pPr>
            <w:r>
              <w:rPr>
                <w:rFonts w:ascii="Calibri" w:hAnsi="Calibri" w:cs="Calibri"/>
                <w:sz w:val="22"/>
                <w:lang w:eastAsia="ko-KR"/>
              </w:rPr>
              <w:t>Option</w:t>
            </w:r>
            <w:r>
              <w:rPr>
                <w:rFonts w:ascii="Calibri" w:hAnsi="Calibri" w:cs="Calibri" w:hint="eastAsia"/>
                <w:sz w:val="22"/>
                <w:lang w:eastAsia="ko-KR"/>
              </w:rPr>
              <w:t xml:space="preserve"> </w:t>
            </w:r>
            <w:r>
              <w:rPr>
                <w:rFonts w:ascii="Calibri" w:hAnsi="Calibri" w:cs="Calibri"/>
                <w:sz w:val="22"/>
                <w:lang w:eastAsia="ko-KR"/>
              </w:rPr>
              <w:t>2 with modification</w:t>
            </w:r>
          </w:p>
        </w:tc>
        <w:tc>
          <w:tcPr>
            <w:tcW w:w="6517" w:type="dxa"/>
          </w:tcPr>
          <w:p w14:paraId="6658B7AE" w14:textId="77777777" w:rsidR="00BC4D14" w:rsidRDefault="00BC4D14" w:rsidP="00284C59">
            <w:pPr>
              <w:autoSpaceDE w:val="0"/>
              <w:autoSpaceDN w:val="0"/>
              <w:spacing w:after="0"/>
              <w:rPr>
                <w:rFonts w:ascii="Calibri" w:hAnsi="Calibri" w:cs="Calibri"/>
                <w:sz w:val="22"/>
                <w:lang w:eastAsia="ko-KR"/>
              </w:rPr>
            </w:pPr>
            <w:r>
              <w:rPr>
                <w:rFonts w:ascii="Calibri" w:hAnsi="Calibri" w:cs="Calibri" w:hint="eastAsia"/>
                <w:sz w:val="22"/>
                <w:lang w:eastAsia="ko-KR"/>
              </w:rPr>
              <w:t>Option 2 is generally ok</w:t>
            </w:r>
            <w:r>
              <w:rPr>
                <w:rFonts w:ascii="Calibri" w:hAnsi="Calibri" w:cs="Calibri"/>
                <w:sz w:val="22"/>
                <w:lang w:eastAsia="ko-KR"/>
              </w:rPr>
              <w:t>,</w:t>
            </w:r>
            <w:r>
              <w:rPr>
                <w:rFonts w:ascii="Calibri" w:hAnsi="Calibri" w:cs="Calibri" w:hint="eastAsia"/>
                <w:sz w:val="22"/>
                <w:lang w:eastAsia="ko-KR"/>
              </w:rPr>
              <w:t xml:space="preserve"> but </w:t>
            </w:r>
            <w:r>
              <w:rPr>
                <w:rFonts w:ascii="Calibri" w:hAnsi="Calibri" w:cs="Calibri"/>
                <w:sz w:val="22"/>
                <w:lang w:eastAsia="ko-KR"/>
              </w:rPr>
              <w:t>the following modifications are necessary.</w:t>
            </w:r>
          </w:p>
          <w:p w14:paraId="748B839F" w14:textId="77777777" w:rsidR="00BC4D14" w:rsidRDefault="00BC4D14" w:rsidP="00284C59">
            <w:pPr>
              <w:autoSpaceDE w:val="0"/>
              <w:autoSpaceDN w:val="0"/>
              <w:spacing w:after="0"/>
              <w:rPr>
                <w:rFonts w:ascii="Calibri" w:hAnsi="Calibri" w:cs="Calibri"/>
                <w:sz w:val="22"/>
                <w:lang w:eastAsia="ko-KR"/>
              </w:rPr>
            </w:pPr>
          </w:p>
          <w:p w14:paraId="27455CCE" w14:textId="77777777" w:rsidR="00BC4D14" w:rsidRDefault="00BC4D14" w:rsidP="00284C59">
            <w:pPr>
              <w:pStyle w:val="ListParagraph"/>
              <w:numPr>
                <w:ilvl w:val="0"/>
                <w:numId w:val="8"/>
              </w:numPr>
              <w:autoSpaceDE w:val="0"/>
              <w:autoSpaceDN w:val="0"/>
              <w:spacing w:after="0" w:line="240" w:lineRule="auto"/>
              <w:ind w:leftChars="0" w:left="414" w:hanging="357"/>
              <w:rPr>
                <w:rFonts w:ascii="Calibri" w:hAnsi="Calibri" w:cs="Calibri"/>
                <w:sz w:val="22"/>
                <w:lang w:eastAsia="ko-KR"/>
              </w:rPr>
            </w:pPr>
            <w:r>
              <w:rPr>
                <w:rFonts w:ascii="Calibri" w:hAnsi="Calibri" w:cs="Calibri" w:hint="eastAsia"/>
                <w:sz w:val="22"/>
                <w:lang w:eastAsia="ko-KR"/>
              </w:rPr>
              <w:t>T</w:t>
            </w:r>
            <w:r w:rsidRPr="008A7C29">
              <w:rPr>
                <w:rFonts w:ascii="Calibri" w:hAnsi="Calibri" w:cs="Calibri" w:hint="eastAsia"/>
                <w:sz w:val="22"/>
                <w:vertAlign w:val="subscript"/>
                <w:lang w:eastAsia="ko-KR"/>
              </w:rPr>
              <w:t>A</w:t>
            </w:r>
            <w:r>
              <w:rPr>
                <w:rFonts w:ascii="Calibri" w:hAnsi="Calibri" w:cs="Calibri" w:hint="eastAsia"/>
                <w:sz w:val="22"/>
                <w:lang w:eastAsia="ko-KR"/>
              </w:rPr>
              <w:t xml:space="preserve"> = max interval between resources </w:t>
            </w:r>
            <w:r>
              <w:rPr>
                <w:rFonts w:ascii="Calibri" w:hAnsi="Calibri" w:cs="Calibri"/>
                <w:sz w:val="22"/>
                <w:lang w:eastAsia="ko-KR"/>
              </w:rPr>
              <w:t xml:space="preserve">that can be </w:t>
            </w:r>
            <w:r>
              <w:rPr>
                <w:rFonts w:ascii="Calibri" w:hAnsi="Calibri" w:cs="Calibri" w:hint="eastAsia"/>
                <w:sz w:val="22"/>
                <w:lang w:eastAsia="ko-KR"/>
              </w:rPr>
              <w:t xml:space="preserve">indicated by </w:t>
            </w:r>
            <w:r>
              <w:rPr>
                <w:rFonts w:ascii="Calibri" w:hAnsi="Calibri" w:cs="Calibri"/>
                <w:sz w:val="22"/>
                <w:lang w:eastAsia="ko-KR"/>
              </w:rPr>
              <w:t>a</w:t>
            </w:r>
            <w:r>
              <w:rPr>
                <w:rFonts w:ascii="Calibri" w:hAnsi="Calibri" w:cs="Calibri" w:hint="eastAsia"/>
                <w:sz w:val="22"/>
                <w:lang w:eastAsia="ko-KR"/>
              </w:rPr>
              <w:t xml:space="preserve"> SCI</w:t>
            </w:r>
            <w:r>
              <w:rPr>
                <w:rFonts w:ascii="Calibri" w:hAnsi="Calibri" w:cs="Calibri"/>
                <w:sz w:val="22"/>
                <w:lang w:eastAsia="ko-KR"/>
              </w:rPr>
              <w:t>.</w:t>
            </w:r>
          </w:p>
          <w:p w14:paraId="2B060FFF" w14:textId="77777777" w:rsidR="00BC4D14" w:rsidRDefault="00BC4D14" w:rsidP="00284C59">
            <w:pPr>
              <w:pStyle w:val="ListParagraph"/>
              <w:autoSpaceDE w:val="0"/>
              <w:autoSpaceDN w:val="0"/>
              <w:spacing w:after="0"/>
              <w:ind w:leftChars="0" w:left="414"/>
              <w:rPr>
                <w:rFonts w:ascii="Calibri" w:hAnsi="Calibri" w:cs="Calibri"/>
                <w:sz w:val="22"/>
                <w:lang w:eastAsia="ko-KR"/>
              </w:rPr>
            </w:pPr>
            <w:r>
              <w:rPr>
                <w:rFonts w:ascii="Calibri" w:hAnsi="Calibri" w:cs="Calibri" w:hint="eastAsia"/>
                <w:sz w:val="22"/>
                <w:lang w:eastAsia="ko-KR"/>
              </w:rPr>
              <w:lastRenderedPageBreak/>
              <w:t>We didn</w:t>
            </w:r>
            <w:r>
              <w:rPr>
                <w:rFonts w:ascii="Calibri" w:hAnsi="Calibri" w:cs="Calibri"/>
                <w:sz w:val="22"/>
                <w:lang w:eastAsia="ko-KR"/>
              </w:rPr>
              <w:t>’t make any decision on the content of SCI, so it’s safer at this stage to say T</w:t>
            </w:r>
            <w:r w:rsidRPr="008A7C29">
              <w:rPr>
                <w:rFonts w:ascii="Calibri" w:hAnsi="Calibri" w:cs="Calibri"/>
                <w:sz w:val="22"/>
                <w:vertAlign w:val="subscript"/>
                <w:lang w:eastAsia="ko-KR"/>
              </w:rPr>
              <w:t>A</w:t>
            </w:r>
            <w:r>
              <w:rPr>
                <w:rFonts w:ascii="Calibri" w:hAnsi="Calibri" w:cs="Calibri"/>
                <w:sz w:val="22"/>
                <w:lang w:eastAsia="ko-KR"/>
              </w:rPr>
              <w:t xml:space="preserve"> is based on the SCI content. If Rel.16 SCI rule is reused, T</w:t>
            </w:r>
            <w:r w:rsidRPr="008A7C29">
              <w:rPr>
                <w:rFonts w:ascii="Calibri" w:hAnsi="Calibri" w:cs="Calibri"/>
                <w:sz w:val="22"/>
                <w:vertAlign w:val="subscript"/>
                <w:lang w:eastAsia="ko-KR"/>
              </w:rPr>
              <w:t>A</w:t>
            </w:r>
            <w:r>
              <w:rPr>
                <w:rFonts w:ascii="Calibri" w:hAnsi="Calibri" w:cs="Calibri"/>
                <w:sz w:val="22"/>
                <w:lang w:eastAsia="ko-KR"/>
              </w:rPr>
              <w:t xml:space="preserve"> is 31 slots.</w:t>
            </w:r>
          </w:p>
          <w:p w14:paraId="22A07637" w14:textId="77777777" w:rsidR="00BC4D14" w:rsidRDefault="00BC4D14" w:rsidP="00284C59">
            <w:pPr>
              <w:pStyle w:val="ListParagraph"/>
              <w:numPr>
                <w:ilvl w:val="0"/>
                <w:numId w:val="8"/>
              </w:numPr>
              <w:autoSpaceDE w:val="0"/>
              <w:autoSpaceDN w:val="0"/>
              <w:spacing w:after="0" w:line="240" w:lineRule="auto"/>
              <w:ind w:leftChars="0" w:left="414" w:hanging="357"/>
              <w:rPr>
                <w:rFonts w:ascii="Calibri" w:hAnsi="Calibri" w:cs="Calibri"/>
                <w:sz w:val="22"/>
                <w:lang w:eastAsia="ko-KR"/>
              </w:rPr>
            </w:pPr>
            <w:r>
              <w:rPr>
                <w:rFonts w:ascii="Calibri" w:hAnsi="Calibri" w:cs="Calibri" w:hint="eastAsia"/>
                <w:sz w:val="22"/>
                <w:lang w:eastAsia="ko-KR"/>
              </w:rPr>
              <w:t>T</w:t>
            </w:r>
            <w:r w:rsidRPr="008A7C29">
              <w:rPr>
                <w:rFonts w:ascii="Calibri" w:hAnsi="Calibri" w:cs="Calibri" w:hint="eastAsia"/>
                <w:sz w:val="22"/>
                <w:vertAlign w:val="subscript"/>
                <w:lang w:eastAsia="ko-KR"/>
              </w:rPr>
              <w:t>A</w:t>
            </w:r>
            <w:r>
              <w:rPr>
                <w:rFonts w:ascii="Calibri" w:hAnsi="Calibri" w:cs="Calibri" w:hint="eastAsia"/>
                <w:sz w:val="22"/>
                <w:lang w:eastAsia="ko-KR"/>
              </w:rPr>
              <w:t xml:space="preserve"> </w:t>
            </w:r>
            <w:r>
              <w:rPr>
                <w:rFonts w:ascii="Calibri" w:hAnsi="Calibri" w:cs="Calibri"/>
                <w:sz w:val="22"/>
                <w:lang w:eastAsia="ko-KR"/>
              </w:rPr>
              <w:t xml:space="preserve">&lt; </w:t>
            </w:r>
            <w:r>
              <w:rPr>
                <w:rFonts w:ascii="Calibri" w:hAnsi="Calibri" w:cs="Calibri" w:hint="eastAsia"/>
                <w:sz w:val="22"/>
                <w:lang w:eastAsia="ko-KR"/>
              </w:rPr>
              <w:t>T</w:t>
            </w:r>
            <w:r>
              <w:rPr>
                <w:rFonts w:ascii="Calibri" w:hAnsi="Calibri" w:cs="Calibri"/>
                <w:sz w:val="22"/>
                <w:vertAlign w:val="subscript"/>
                <w:lang w:eastAsia="ko-KR"/>
              </w:rPr>
              <w:t>2</w:t>
            </w:r>
            <w:r>
              <w:rPr>
                <w:rFonts w:ascii="Calibri" w:hAnsi="Calibri" w:cs="Calibri" w:hint="eastAsia"/>
                <w:sz w:val="22"/>
                <w:lang w:eastAsia="ko-KR"/>
              </w:rPr>
              <w:t xml:space="preserve"> </w:t>
            </w:r>
            <w:r>
              <w:rPr>
                <w:rFonts w:ascii="Calibri" w:hAnsi="Calibri" w:cs="Calibri"/>
                <w:sz w:val="22"/>
                <w:lang w:eastAsia="ko-KR"/>
              </w:rPr>
              <w:t>&lt; remaining PDB</w:t>
            </w:r>
          </w:p>
          <w:p w14:paraId="00E3E7E3" w14:textId="77777777" w:rsidR="00BC4D14" w:rsidRDefault="00BC4D14" w:rsidP="00284C59">
            <w:pPr>
              <w:pStyle w:val="ListParagraph"/>
              <w:numPr>
                <w:ilvl w:val="1"/>
                <w:numId w:val="8"/>
              </w:numPr>
              <w:autoSpaceDE w:val="0"/>
              <w:autoSpaceDN w:val="0"/>
              <w:spacing w:after="0" w:line="240" w:lineRule="auto"/>
              <w:ind w:leftChars="0" w:left="924" w:hanging="357"/>
              <w:rPr>
                <w:rFonts w:ascii="Calibri" w:hAnsi="Calibri" w:cs="Calibri"/>
                <w:sz w:val="22"/>
                <w:lang w:eastAsia="ko-KR"/>
              </w:rPr>
            </w:pPr>
            <w:r>
              <w:rPr>
                <w:rFonts w:ascii="Calibri" w:hAnsi="Calibri" w:cs="Calibri"/>
                <w:sz w:val="22"/>
                <w:lang w:eastAsia="ko-KR"/>
              </w:rPr>
              <w:t>Otherwise resource re-evaluation and pre-emption checking are not performed.</w:t>
            </w:r>
          </w:p>
          <w:p w14:paraId="4243A304" w14:textId="77777777" w:rsidR="00BC4D14" w:rsidRPr="008A7C29" w:rsidRDefault="00BC4D14" w:rsidP="00284C59">
            <w:pPr>
              <w:pStyle w:val="ListParagraph"/>
              <w:numPr>
                <w:ilvl w:val="0"/>
                <w:numId w:val="8"/>
              </w:numPr>
              <w:autoSpaceDE w:val="0"/>
              <w:autoSpaceDN w:val="0"/>
              <w:spacing w:after="0" w:line="240" w:lineRule="auto"/>
              <w:ind w:leftChars="0" w:left="414" w:hanging="357"/>
              <w:rPr>
                <w:rFonts w:ascii="Calibri" w:hAnsi="Calibri" w:cs="Calibri"/>
                <w:sz w:val="22"/>
                <w:lang w:eastAsia="ko-KR"/>
              </w:rPr>
            </w:pPr>
            <w:r>
              <w:rPr>
                <w:rFonts w:ascii="Calibri" w:hAnsi="Calibri" w:cs="Calibri"/>
                <w:sz w:val="22"/>
                <w:lang w:eastAsia="ko-KR"/>
              </w:rPr>
              <w:t>Short-term</w:t>
            </w:r>
            <w:r w:rsidRPr="008A7C29">
              <w:rPr>
                <w:rFonts w:ascii="Calibri" w:hAnsi="Calibri" w:cs="Calibri"/>
                <w:sz w:val="22"/>
                <w:lang w:eastAsia="ko-KR"/>
              </w:rPr>
              <w:t xml:space="preserve"> sensing </w:t>
            </w:r>
            <w:r>
              <w:rPr>
                <w:rFonts w:ascii="Calibri" w:hAnsi="Calibri" w:cs="Calibri"/>
                <w:sz w:val="22"/>
                <w:lang w:eastAsia="ko-KR"/>
              </w:rPr>
              <w:t xml:space="preserve">is performed </w:t>
            </w:r>
            <w:r w:rsidRPr="008A7C29">
              <w:rPr>
                <w:rFonts w:ascii="Calibri" w:hAnsi="Calibri" w:cs="Calibri"/>
                <w:sz w:val="22"/>
                <w:lang w:eastAsia="ko-KR"/>
              </w:rPr>
              <w:t>over [</w:t>
            </w:r>
            <w:r>
              <w:rPr>
                <w:rFonts w:ascii="Calibri" w:hAnsi="Calibri" w:cs="Calibri"/>
                <w:sz w:val="22"/>
                <w:lang w:eastAsia="ko-KR"/>
              </w:rPr>
              <w:t>m</w:t>
            </w:r>
            <w:r w:rsidRPr="008A7C29">
              <w:rPr>
                <w:rFonts w:ascii="Calibri" w:hAnsi="Calibri" w:cs="Calibri"/>
                <w:color w:val="000000" w:themeColor="text1"/>
                <w:sz w:val="22"/>
                <w:vertAlign w:val="subscript"/>
              </w:rPr>
              <w:t>k</w:t>
            </w:r>
            <w:r w:rsidRPr="008A7C29">
              <w:rPr>
                <w:rFonts w:ascii="Calibri" w:hAnsi="Calibri" w:cs="Calibri"/>
                <w:color w:val="000000" w:themeColor="text1"/>
                <w:sz w:val="22"/>
              </w:rPr>
              <w:t>-</w:t>
            </w:r>
            <w:r>
              <w:rPr>
                <w:rFonts w:ascii="Calibri" w:hAnsi="Calibri" w:cs="Calibri"/>
                <w:sz w:val="22"/>
                <w:lang w:eastAsia="ko-KR"/>
              </w:rPr>
              <w:t>T</w:t>
            </w:r>
            <w:r w:rsidRPr="008A7C29">
              <w:rPr>
                <w:rFonts w:ascii="Calibri" w:hAnsi="Calibri" w:cs="Calibri"/>
                <w:sz w:val="22"/>
                <w:vertAlign w:val="subscript"/>
                <w:lang w:eastAsia="ko-KR"/>
              </w:rPr>
              <w:t>A</w:t>
            </w:r>
            <w:r w:rsidRPr="008A7C29">
              <w:rPr>
                <w:rFonts w:ascii="Calibri" w:hAnsi="Calibri" w:cs="Calibri"/>
                <w:color w:val="000000" w:themeColor="text1"/>
                <w:sz w:val="22"/>
              </w:rPr>
              <w:t xml:space="preserve">, </w:t>
            </w:r>
            <w:r>
              <w:rPr>
                <w:rFonts w:ascii="Calibri" w:hAnsi="Calibri" w:cs="Calibri"/>
                <w:color w:val="000000" w:themeColor="text1"/>
                <w:sz w:val="22"/>
              </w:rPr>
              <w:t>m</w:t>
            </w:r>
            <w:r w:rsidRPr="008A7C29">
              <w:rPr>
                <w:rFonts w:ascii="Calibri" w:hAnsi="Calibri" w:cs="Calibri"/>
                <w:color w:val="000000" w:themeColor="text1"/>
                <w:sz w:val="22"/>
                <w:vertAlign w:val="subscript"/>
              </w:rPr>
              <w:t>k</w:t>
            </w:r>
            <w:r>
              <w:rPr>
                <w:rFonts w:ascii="Calibri" w:hAnsi="Calibri" w:cs="Calibri"/>
                <w:color w:val="000000" w:themeColor="text1"/>
                <w:sz w:val="22"/>
              </w:rPr>
              <w:t>-T</w:t>
            </w:r>
            <w:r w:rsidRPr="003F7F31">
              <w:rPr>
                <w:rFonts w:ascii="Calibri" w:hAnsi="Calibri" w:cs="Calibri"/>
                <w:color w:val="000000" w:themeColor="text1"/>
                <w:sz w:val="22"/>
                <w:vertAlign w:val="subscript"/>
              </w:rPr>
              <w:t>3</w:t>
            </w:r>
            <w:r w:rsidRPr="008A7C29">
              <w:rPr>
                <w:rFonts w:ascii="Calibri" w:hAnsi="Calibri" w:cs="Calibri"/>
                <w:color w:val="000000" w:themeColor="text1"/>
                <w:sz w:val="22"/>
              </w:rPr>
              <w:t>]</w:t>
            </w:r>
            <w:r>
              <w:rPr>
                <w:rFonts w:ascii="Calibri" w:hAnsi="Calibri" w:cs="Calibri"/>
                <w:color w:val="000000" w:themeColor="text1"/>
                <w:sz w:val="22"/>
              </w:rPr>
              <w:t xml:space="preserve"> </w:t>
            </w:r>
            <w:r w:rsidRPr="008A7C29">
              <w:rPr>
                <w:rFonts w:ascii="Calibri" w:hAnsi="Calibri" w:cs="Calibri"/>
                <w:color w:val="000000" w:themeColor="text1"/>
                <w:sz w:val="22"/>
              </w:rPr>
              <w:t>for k=0,…,K</w:t>
            </w:r>
            <w:r>
              <w:rPr>
                <w:rFonts w:ascii="Calibri" w:hAnsi="Calibri" w:cs="Calibri"/>
                <w:color w:val="000000" w:themeColor="text1"/>
                <w:sz w:val="22"/>
              </w:rPr>
              <w:t>, where m</w:t>
            </w:r>
            <w:r>
              <w:rPr>
                <w:rFonts w:ascii="Calibri" w:hAnsi="Calibri" w:cs="Calibri"/>
                <w:color w:val="000000" w:themeColor="text1"/>
                <w:sz w:val="22"/>
                <w:vertAlign w:val="subscript"/>
              </w:rPr>
              <w:t>k</w:t>
            </w:r>
            <w:r>
              <w:rPr>
                <w:rFonts w:ascii="Calibri" w:hAnsi="Calibri" w:cs="Calibri"/>
                <w:color w:val="000000" w:themeColor="text1"/>
                <w:sz w:val="22"/>
              </w:rPr>
              <w:t xml:space="preserve"> is the timing of the k-th reserved resource and K is the number of reserved resources.</w:t>
            </w:r>
          </w:p>
          <w:p w14:paraId="37D1A918" w14:textId="77777777" w:rsidR="00BC4D14" w:rsidRPr="008A7C29" w:rsidRDefault="00BC4D14" w:rsidP="00284C59">
            <w:pPr>
              <w:pStyle w:val="ListParagraph"/>
              <w:autoSpaceDE w:val="0"/>
              <w:autoSpaceDN w:val="0"/>
              <w:spacing w:after="0"/>
              <w:ind w:leftChars="0" w:left="414"/>
              <w:rPr>
                <w:rFonts w:ascii="Calibri" w:hAnsi="Calibri" w:cs="Calibri"/>
                <w:sz w:val="22"/>
                <w:lang w:eastAsia="ko-KR"/>
              </w:rPr>
            </w:pPr>
            <w:r>
              <w:rPr>
                <w:rFonts w:ascii="Calibri" w:hAnsi="Calibri" w:cs="Calibri"/>
                <w:color w:val="000000" w:themeColor="text1"/>
                <w:sz w:val="22"/>
              </w:rPr>
              <w:t xml:space="preserve">If the selected resources are apart from each other more than </w:t>
            </w:r>
            <w:r>
              <w:rPr>
                <w:rFonts w:ascii="Calibri" w:hAnsi="Calibri" w:cs="Calibri"/>
                <w:sz w:val="22"/>
                <w:lang w:eastAsia="ko-KR"/>
              </w:rPr>
              <w:t>T</w:t>
            </w:r>
            <w:r w:rsidRPr="008A7C29">
              <w:rPr>
                <w:rFonts w:ascii="Calibri" w:hAnsi="Calibri" w:cs="Calibri"/>
                <w:sz w:val="22"/>
                <w:vertAlign w:val="subscript"/>
                <w:lang w:eastAsia="ko-KR"/>
              </w:rPr>
              <w:t>A</w:t>
            </w:r>
            <w:r>
              <w:rPr>
                <w:rFonts w:ascii="Calibri" w:hAnsi="Calibri" w:cs="Calibri"/>
                <w:color w:val="000000" w:themeColor="text1"/>
                <w:sz w:val="22"/>
              </w:rPr>
              <w:t xml:space="preserve">, sensing over a duration exceeding </w:t>
            </w:r>
            <w:r>
              <w:rPr>
                <w:rFonts w:ascii="Calibri" w:hAnsi="Calibri" w:cs="Calibri"/>
                <w:sz w:val="22"/>
                <w:lang w:eastAsia="ko-KR"/>
              </w:rPr>
              <w:t>T</w:t>
            </w:r>
            <w:r w:rsidRPr="008A7C29">
              <w:rPr>
                <w:rFonts w:ascii="Calibri" w:hAnsi="Calibri" w:cs="Calibri"/>
                <w:sz w:val="22"/>
                <w:vertAlign w:val="subscript"/>
                <w:lang w:eastAsia="ko-KR"/>
              </w:rPr>
              <w:t>A</w:t>
            </w:r>
            <w:r>
              <w:rPr>
                <w:rFonts w:ascii="Calibri" w:hAnsi="Calibri" w:cs="Calibri"/>
                <w:color w:val="000000" w:themeColor="text1"/>
                <w:sz w:val="22"/>
              </w:rPr>
              <w:t xml:space="preserve"> is not performed for power saving.</w:t>
            </w:r>
          </w:p>
        </w:tc>
      </w:tr>
      <w:tr w:rsidR="004B6D2B" w14:paraId="3EF57581" w14:textId="77777777" w:rsidTr="001C5AD6">
        <w:tc>
          <w:tcPr>
            <w:tcW w:w="1680" w:type="dxa"/>
          </w:tcPr>
          <w:p w14:paraId="1672CEBA" w14:textId="77777777" w:rsidR="004B6D2B" w:rsidRPr="00D54CE7" w:rsidRDefault="004B6D2B" w:rsidP="00284C59">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amsung</w:t>
            </w:r>
          </w:p>
        </w:tc>
        <w:tc>
          <w:tcPr>
            <w:tcW w:w="1434" w:type="dxa"/>
          </w:tcPr>
          <w:p w14:paraId="4D716D18" w14:textId="77777777" w:rsidR="004B6D2B" w:rsidRPr="00D54CE7" w:rsidRDefault="004B6D2B" w:rsidP="00284C59">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B</w:t>
            </w:r>
            <w:r>
              <w:rPr>
                <w:rFonts w:ascii="Calibri" w:eastAsiaTheme="minorEastAsia" w:hAnsi="Calibri" w:cs="Calibri"/>
                <w:sz w:val="22"/>
                <w:lang w:eastAsia="zh-CN"/>
              </w:rPr>
              <w:t>oth</w:t>
            </w:r>
          </w:p>
        </w:tc>
        <w:tc>
          <w:tcPr>
            <w:tcW w:w="6517" w:type="dxa"/>
          </w:tcPr>
          <w:p w14:paraId="1373078D" w14:textId="77777777" w:rsidR="004B6D2B" w:rsidRPr="00D54CE7" w:rsidRDefault="004B6D2B" w:rsidP="00284C59">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OK with both options at high level and the details can be discussed later. We agree with QC’s comment that use a more general proposal to agree on principle without touch exact timing.</w:t>
            </w:r>
          </w:p>
        </w:tc>
      </w:tr>
      <w:tr w:rsidR="0043568E" w14:paraId="2F3BCCFD" w14:textId="77777777" w:rsidTr="001C5AD6">
        <w:tc>
          <w:tcPr>
            <w:tcW w:w="1680" w:type="dxa"/>
          </w:tcPr>
          <w:p w14:paraId="7FD4618C" w14:textId="44CAA4B2" w:rsidR="0043568E" w:rsidRPr="0043568E" w:rsidRDefault="0043568E" w:rsidP="00284C59">
            <w:pPr>
              <w:autoSpaceDE w:val="0"/>
              <w:autoSpaceDN w:val="0"/>
              <w:spacing w:after="0"/>
              <w:rPr>
                <w:rFonts w:ascii="Calibri" w:eastAsiaTheme="minorEastAsia" w:hAnsi="Calibri" w:cs="Calibri"/>
                <w:sz w:val="22"/>
                <w:lang w:eastAsia="zh-CN"/>
              </w:rPr>
            </w:pPr>
            <w:r w:rsidRPr="0043568E">
              <w:rPr>
                <w:rFonts w:ascii="Calibri" w:eastAsia="MS Mincho" w:hAnsi="Calibri" w:cs="Calibri" w:hint="eastAsia"/>
                <w:sz w:val="22"/>
                <w:lang w:eastAsia="ja-JP"/>
              </w:rPr>
              <w:t>F</w:t>
            </w:r>
            <w:r w:rsidRPr="0043568E">
              <w:rPr>
                <w:rFonts w:ascii="Calibri" w:eastAsia="MS Mincho" w:hAnsi="Calibri" w:cs="Calibri"/>
                <w:sz w:val="22"/>
                <w:lang w:eastAsia="ja-JP"/>
              </w:rPr>
              <w:t>ujitsu</w:t>
            </w:r>
          </w:p>
        </w:tc>
        <w:tc>
          <w:tcPr>
            <w:tcW w:w="1434" w:type="dxa"/>
          </w:tcPr>
          <w:p w14:paraId="11AF2A94" w14:textId="2D1D16FC" w:rsidR="0043568E" w:rsidRPr="0043568E" w:rsidRDefault="0043568E" w:rsidP="00284C59">
            <w:pPr>
              <w:autoSpaceDE w:val="0"/>
              <w:autoSpaceDN w:val="0"/>
              <w:spacing w:after="0"/>
              <w:rPr>
                <w:rFonts w:ascii="Calibri" w:eastAsiaTheme="minorEastAsia" w:hAnsi="Calibri" w:cs="Calibri"/>
                <w:sz w:val="22"/>
                <w:lang w:eastAsia="zh-CN"/>
              </w:rPr>
            </w:pPr>
            <w:r w:rsidRPr="0043568E">
              <w:rPr>
                <w:rFonts w:asciiTheme="minorHAnsi" w:eastAsia="MS Mincho" w:hAnsiTheme="minorHAnsi" w:cstheme="minorHAnsi" w:hint="eastAsia"/>
                <w:sz w:val="22"/>
                <w:lang w:eastAsia="ja-JP"/>
              </w:rPr>
              <w:t>O</w:t>
            </w:r>
            <w:r w:rsidRPr="0043568E">
              <w:rPr>
                <w:rFonts w:asciiTheme="minorHAnsi" w:eastAsia="MS Mincho" w:hAnsiTheme="minorHAnsi" w:cstheme="minorHAnsi"/>
                <w:sz w:val="22"/>
                <w:lang w:eastAsia="ja-JP"/>
              </w:rPr>
              <w:t>ption 2</w:t>
            </w:r>
          </w:p>
        </w:tc>
        <w:tc>
          <w:tcPr>
            <w:tcW w:w="6517" w:type="dxa"/>
          </w:tcPr>
          <w:p w14:paraId="080126D7" w14:textId="174CACD4" w:rsidR="0043568E" w:rsidRPr="0043568E" w:rsidRDefault="0043568E" w:rsidP="00284C59">
            <w:pPr>
              <w:autoSpaceDE w:val="0"/>
              <w:autoSpaceDN w:val="0"/>
              <w:spacing w:after="0"/>
              <w:rPr>
                <w:rFonts w:ascii="Calibri" w:eastAsiaTheme="minorEastAsia" w:hAnsi="Calibri" w:cs="Calibri"/>
                <w:sz w:val="22"/>
                <w:lang w:eastAsia="zh-CN"/>
              </w:rPr>
            </w:pPr>
            <w:r w:rsidRPr="0043568E">
              <w:rPr>
                <w:rFonts w:ascii="Calibri" w:eastAsia="MS Mincho" w:hAnsi="Calibri" w:cs="Calibri" w:hint="eastAsia"/>
                <w:sz w:val="22"/>
                <w:lang w:eastAsia="ja-JP"/>
              </w:rPr>
              <w:t>F</w:t>
            </w:r>
            <w:r w:rsidRPr="0043568E">
              <w:rPr>
                <w:rFonts w:ascii="Calibri" w:eastAsia="MS Mincho" w:hAnsi="Calibri" w:cs="Calibri"/>
                <w:sz w:val="22"/>
                <w:lang w:eastAsia="ja-JP"/>
              </w:rPr>
              <w:t>or re-evaluation and pre-emption checking, as we commented in proposal 4, the range of sensing slots depends on whether pre-emption is enabled or</w:t>
            </w:r>
            <w:r>
              <w:rPr>
                <w:rFonts w:ascii="Calibri" w:eastAsia="MS Mincho" w:hAnsi="Calibri" w:cs="Calibri" w:hint="eastAsia"/>
                <w:sz w:val="22"/>
                <w:lang w:eastAsia="ja-JP"/>
              </w:rPr>
              <w:t xml:space="preserve"> </w:t>
            </w:r>
            <w:r>
              <w:rPr>
                <w:rFonts w:ascii="Calibri" w:eastAsia="MS Mincho" w:hAnsi="Calibri" w:cs="Calibri"/>
                <w:sz w:val="22"/>
                <w:lang w:eastAsia="ja-JP"/>
              </w:rPr>
              <w:t>not</w:t>
            </w:r>
            <w:r w:rsidRPr="0043568E">
              <w:rPr>
                <w:rFonts w:ascii="Calibri" w:eastAsia="MS Mincho" w:hAnsi="Calibri" w:cs="Calibri"/>
                <w:sz w:val="22"/>
                <w:lang w:eastAsia="ja-JP"/>
              </w:rPr>
              <w:t xml:space="preserve"> in current resource pool.</w:t>
            </w:r>
          </w:p>
        </w:tc>
      </w:tr>
      <w:tr w:rsidR="006B6552" w14:paraId="1B689731" w14:textId="77777777" w:rsidTr="001C5AD6">
        <w:tc>
          <w:tcPr>
            <w:tcW w:w="1680" w:type="dxa"/>
          </w:tcPr>
          <w:p w14:paraId="322E4AE9" w14:textId="0BC3B681" w:rsidR="006B6552" w:rsidRPr="0043568E" w:rsidRDefault="006B6552" w:rsidP="00284C59">
            <w:pPr>
              <w:autoSpaceDE w:val="0"/>
              <w:autoSpaceDN w:val="0"/>
              <w:spacing w:after="0"/>
              <w:rPr>
                <w:rFonts w:ascii="Calibri" w:eastAsia="MS Mincho" w:hAnsi="Calibri" w:cs="Calibri"/>
                <w:sz w:val="22"/>
                <w:lang w:eastAsia="ja-JP"/>
              </w:rPr>
            </w:pPr>
            <w:r>
              <w:rPr>
                <w:rFonts w:ascii="Calibri" w:eastAsiaTheme="minorEastAsia" w:hAnsi="Calibri" w:cs="Calibri"/>
                <w:sz w:val="22"/>
                <w:lang w:val="en-US" w:eastAsia="zh-CN"/>
              </w:rPr>
              <w:t>MediaTek</w:t>
            </w:r>
          </w:p>
        </w:tc>
        <w:tc>
          <w:tcPr>
            <w:tcW w:w="1434" w:type="dxa"/>
          </w:tcPr>
          <w:p w14:paraId="34FCAE0D" w14:textId="6E3D3420" w:rsidR="006B6552" w:rsidRPr="0043568E" w:rsidRDefault="006B6552" w:rsidP="00284C59">
            <w:pPr>
              <w:autoSpaceDE w:val="0"/>
              <w:autoSpaceDN w:val="0"/>
              <w:spacing w:after="0"/>
              <w:rPr>
                <w:rFonts w:asciiTheme="minorHAnsi" w:eastAsia="MS Mincho" w:hAnsiTheme="minorHAnsi" w:cstheme="minorHAnsi"/>
                <w:sz w:val="22"/>
                <w:lang w:eastAsia="ja-JP"/>
              </w:rPr>
            </w:pPr>
            <w:r>
              <w:rPr>
                <w:rFonts w:asciiTheme="minorHAnsi" w:eastAsia="SimSun" w:hAnsiTheme="minorHAnsi" w:cstheme="minorHAnsi"/>
                <w:sz w:val="22"/>
                <w:lang w:val="en-US" w:eastAsia="zh-CN"/>
              </w:rPr>
              <w:t>Option 2</w:t>
            </w:r>
          </w:p>
        </w:tc>
        <w:tc>
          <w:tcPr>
            <w:tcW w:w="6517" w:type="dxa"/>
          </w:tcPr>
          <w:p w14:paraId="5CAE07A8" w14:textId="35186F12" w:rsidR="006B6552" w:rsidRPr="0043568E" w:rsidRDefault="006B6552" w:rsidP="00284C59">
            <w:pPr>
              <w:autoSpaceDE w:val="0"/>
              <w:autoSpaceDN w:val="0"/>
              <w:spacing w:after="0"/>
              <w:rPr>
                <w:rFonts w:ascii="Calibri" w:eastAsia="MS Mincho" w:hAnsi="Calibri" w:cs="Calibri"/>
                <w:sz w:val="22"/>
                <w:lang w:eastAsia="ja-JP"/>
              </w:rPr>
            </w:pPr>
            <w:r>
              <w:rPr>
                <w:rFonts w:asciiTheme="minorHAnsi" w:eastAsia="SimSun" w:hAnsiTheme="minorHAnsi" w:cstheme="minorHAnsi"/>
                <w:sz w:val="22"/>
                <w:lang w:val="en-US" w:eastAsia="zh-CN"/>
              </w:rPr>
              <w:t>We support Option2</w:t>
            </w:r>
            <w:r w:rsidR="00E9574F">
              <w:rPr>
                <w:rFonts w:asciiTheme="minorHAnsi" w:eastAsia="SimSun" w:hAnsiTheme="minorHAnsi" w:cstheme="minorHAnsi"/>
                <w:sz w:val="22"/>
                <w:lang w:val="en-US" w:eastAsia="zh-CN"/>
              </w:rPr>
              <w:t>.</w:t>
            </w:r>
          </w:p>
        </w:tc>
      </w:tr>
      <w:tr w:rsidR="00F92926" w14:paraId="30C472FD" w14:textId="77777777" w:rsidTr="001C5AD6">
        <w:tc>
          <w:tcPr>
            <w:tcW w:w="1680" w:type="dxa"/>
          </w:tcPr>
          <w:p w14:paraId="0842FE52" w14:textId="1236D721" w:rsidR="00F92926" w:rsidRDefault="00F92926" w:rsidP="00284C59">
            <w:pPr>
              <w:autoSpaceDE w:val="0"/>
              <w:autoSpaceDN w:val="0"/>
              <w:spacing w:after="0"/>
              <w:rPr>
                <w:rFonts w:ascii="Calibri" w:eastAsiaTheme="minorEastAsia" w:hAnsi="Calibri" w:cs="Calibri"/>
                <w:sz w:val="22"/>
                <w:lang w:val="en-US" w:eastAsia="zh-CN"/>
              </w:rPr>
            </w:pPr>
            <w:r>
              <w:rPr>
                <w:rFonts w:ascii="Calibri" w:eastAsiaTheme="minorEastAsia" w:hAnsi="Calibri" w:cs="Calibri"/>
                <w:sz w:val="22"/>
                <w:lang w:eastAsia="zh-CN"/>
              </w:rPr>
              <w:t>Intel</w:t>
            </w:r>
          </w:p>
        </w:tc>
        <w:tc>
          <w:tcPr>
            <w:tcW w:w="1434" w:type="dxa"/>
          </w:tcPr>
          <w:p w14:paraId="0D234A50" w14:textId="5CE7DAB0" w:rsidR="00F92926" w:rsidRDefault="00F92926" w:rsidP="00284C59">
            <w:pPr>
              <w:autoSpaceDE w:val="0"/>
              <w:autoSpaceDN w:val="0"/>
              <w:spacing w:after="0"/>
              <w:rPr>
                <w:rFonts w:asciiTheme="minorHAnsi" w:eastAsia="SimSun" w:hAnsiTheme="minorHAnsi" w:cstheme="minorHAnsi"/>
                <w:sz w:val="22"/>
                <w:lang w:val="en-US" w:eastAsia="zh-CN"/>
              </w:rPr>
            </w:pPr>
            <w:r>
              <w:rPr>
                <w:rFonts w:asciiTheme="minorHAnsi" w:eastAsia="Malgun Gothic" w:hAnsiTheme="minorHAnsi" w:cstheme="minorHAnsi"/>
                <w:sz w:val="22"/>
                <w:lang w:eastAsia="ko-KR"/>
              </w:rPr>
              <w:t>Please see comments</w:t>
            </w:r>
          </w:p>
        </w:tc>
        <w:tc>
          <w:tcPr>
            <w:tcW w:w="6517" w:type="dxa"/>
          </w:tcPr>
          <w:p w14:paraId="45BD79A3" w14:textId="77777777" w:rsidR="00F92926" w:rsidRDefault="00F92926" w:rsidP="00284C59">
            <w:pPr>
              <w:autoSpaceDE w:val="0"/>
              <w:autoSpaceDN w:val="0"/>
              <w:spacing w:after="0"/>
              <w:rPr>
                <w:rFonts w:ascii="Calibri" w:eastAsiaTheme="minorEastAsia" w:hAnsi="Calibri" w:cs="Calibri"/>
                <w:sz w:val="22"/>
                <w:lang w:eastAsia="zh-CN"/>
              </w:rPr>
            </w:pPr>
            <w:r w:rsidRPr="006B5928">
              <w:rPr>
                <w:rFonts w:ascii="Calibri" w:eastAsiaTheme="minorEastAsia" w:hAnsi="Calibri" w:cs="Calibri"/>
                <w:sz w:val="22"/>
                <w:lang w:eastAsia="zh-CN"/>
              </w:rPr>
              <w:t xml:space="preserve">In our understanding, RAN1 needs to decide on start time for partial sensing window (e.g. time instance ‘n+1’) and end time of partial sensing window that may be dependent on ether time instance of last retransmission or HARQ ACK feedback. Other details are already covered by Rel.16 procedure for resource selection. </w:t>
            </w:r>
            <w:r>
              <w:rPr>
                <w:rFonts w:ascii="Calibri" w:eastAsiaTheme="minorEastAsia" w:hAnsi="Calibri" w:cs="Calibri"/>
                <w:sz w:val="22"/>
                <w:lang w:eastAsia="zh-CN"/>
              </w:rPr>
              <w:t>Separately RAN1 can discuss whether min bound on partial sensing window size needs to be introduced or can be left up to UE implementation.</w:t>
            </w:r>
          </w:p>
          <w:p w14:paraId="10F04B0B" w14:textId="77777777" w:rsidR="00F92926" w:rsidRDefault="00F92926" w:rsidP="00284C59">
            <w:pPr>
              <w:autoSpaceDE w:val="0"/>
              <w:autoSpaceDN w:val="0"/>
              <w:spacing w:after="0"/>
              <w:rPr>
                <w:rFonts w:ascii="Calibri" w:eastAsiaTheme="minorEastAsia" w:hAnsi="Calibri" w:cs="Calibri"/>
                <w:sz w:val="22"/>
                <w:lang w:eastAsia="zh-CN"/>
              </w:rPr>
            </w:pPr>
          </w:p>
          <w:p w14:paraId="1DE68D39" w14:textId="3A3EC400" w:rsidR="00F92926" w:rsidRDefault="00F92926" w:rsidP="00284C59">
            <w:pPr>
              <w:autoSpaceDE w:val="0"/>
              <w:autoSpaceDN w:val="0"/>
              <w:spacing w:after="0"/>
              <w:rPr>
                <w:rFonts w:asciiTheme="minorHAnsi" w:eastAsia="SimSun" w:hAnsiTheme="minorHAnsi" w:cstheme="minorHAnsi"/>
                <w:sz w:val="22"/>
                <w:lang w:val="en-US" w:eastAsia="zh-CN"/>
              </w:rPr>
            </w:pPr>
            <w:r w:rsidRPr="006B5928">
              <w:rPr>
                <w:rFonts w:ascii="Calibri" w:eastAsiaTheme="minorEastAsia" w:hAnsi="Calibri" w:cs="Calibri"/>
                <w:sz w:val="22"/>
                <w:lang w:eastAsia="zh-CN"/>
              </w:rPr>
              <w:t>In addition</w:t>
            </w:r>
            <w:r>
              <w:rPr>
                <w:rFonts w:ascii="Calibri" w:eastAsiaTheme="minorEastAsia" w:hAnsi="Calibri" w:cs="Calibri"/>
                <w:sz w:val="22"/>
                <w:lang w:eastAsia="zh-CN"/>
              </w:rPr>
              <w:t xml:space="preserve">, in resource pools with disabled semi-persistent reservations UE may still have periodic traffic with predictable arrival time and thus resource reselection trigger time instances. In such cases UE can start partial sensing at time instance [n-32] i.e. before resource reselection trigger. </w:t>
            </w:r>
            <w:r w:rsidRPr="00F92926">
              <w:rPr>
                <w:rFonts w:ascii="Calibri" w:eastAsiaTheme="minorEastAsia" w:hAnsi="Calibri" w:cs="Calibri"/>
                <w:b/>
                <w:bCs/>
                <w:sz w:val="22"/>
                <w:lang w:eastAsia="zh-CN"/>
              </w:rPr>
              <w:t>We ask feature lead to add this option for RAN1 discussion/consideration</w:t>
            </w:r>
            <w:r>
              <w:rPr>
                <w:rFonts w:ascii="Calibri" w:eastAsiaTheme="minorEastAsia" w:hAnsi="Calibri" w:cs="Calibri"/>
                <w:sz w:val="22"/>
                <w:lang w:eastAsia="zh-CN"/>
              </w:rPr>
              <w:t>.</w:t>
            </w:r>
          </w:p>
        </w:tc>
      </w:tr>
      <w:tr w:rsidR="005E2434" w:rsidRPr="00BF275D" w14:paraId="79ADD66E" w14:textId="77777777" w:rsidTr="005E2434">
        <w:tc>
          <w:tcPr>
            <w:tcW w:w="1680" w:type="dxa"/>
          </w:tcPr>
          <w:p w14:paraId="717EEE2E" w14:textId="77777777" w:rsidR="005E2434" w:rsidRDefault="005E2434" w:rsidP="00284C59">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w:t>
            </w:r>
          </w:p>
          <w:p w14:paraId="2D84408A" w14:textId="77777777" w:rsidR="005E2434" w:rsidRPr="00C67F08" w:rsidRDefault="005E2434" w:rsidP="00284C59">
            <w:pPr>
              <w:autoSpaceDE w:val="0"/>
              <w:autoSpaceDN w:val="0"/>
              <w:spacing w:after="0"/>
              <w:rPr>
                <w:rFonts w:ascii="Calibri" w:hAnsi="Calibri" w:cs="Calibri"/>
                <w:sz w:val="22"/>
              </w:rPr>
            </w:pPr>
            <w:r>
              <w:rPr>
                <w:rFonts w:ascii="Calibri" w:eastAsiaTheme="minorEastAsia" w:hAnsi="Calibri" w:cs="Calibri"/>
                <w:sz w:val="22"/>
                <w:lang w:eastAsia="zh-CN"/>
              </w:rPr>
              <w:t>HiSilicon</w:t>
            </w:r>
          </w:p>
        </w:tc>
        <w:tc>
          <w:tcPr>
            <w:tcW w:w="1434" w:type="dxa"/>
          </w:tcPr>
          <w:p w14:paraId="45ACC247" w14:textId="77777777" w:rsidR="005E2434" w:rsidRPr="00115FA9" w:rsidRDefault="005E2434" w:rsidP="00284C59">
            <w:pPr>
              <w:autoSpaceDE w:val="0"/>
              <w:autoSpaceDN w:val="0"/>
              <w:spacing w:after="0"/>
              <w:jc w:val="left"/>
              <w:rPr>
                <w:rFonts w:ascii="Calibri" w:eastAsiaTheme="minorEastAsia" w:hAnsi="Calibri" w:cs="Calibri"/>
                <w:sz w:val="22"/>
                <w:lang w:eastAsia="zh-CN"/>
              </w:rPr>
            </w:pPr>
            <w:r>
              <w:rPr>
                <w:rFonts w:ascii="Calibri" w:hAnsi="Calibri" w:cs="Calibri"/>
                <w:color w:val="000000" w:themeColor="text1"/>
                <w:sz w:val="22"/>
              </w:rPr>
              <w:t>Both options could work with modifications. Only one of them would be chosen.</w:t>
            </w:r>
          </w:p>
        </w:tc>
        <w:tc>
          <w:tcPr>
            <w:tcW w:w="6517" w:type="dxa"/>
          </w:tcPr>
          <w:p w14:paraId="0FA5F6F6" w14:textId="77777777" w:rsidR="005E2434" w:rsidRDefault="005E2434" w:rsidP="00284C59">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For the main bullet, similar as our comments above in proposal 2, a UE cannot predict the next transmission is periodic or aperiodic before a TB reception in PHY. So the provision of resource reservation interval which is transported along with the TB cannot be a judgement for traffic type, periodic or aperiodic.</w:t>
            </w:r>
          </w:p>
          <w:p w14:paraId="6CFFF4AF" w14:textId="77777777" w:rsidR="005E2434" w:rsidRDefault="005E2434" w:rsidP="00284C59">
            <w:pPr>
              <w:autoSpaceDE w:val="0"/>
              <w:autoSpaceDN w:val="0"/>
              <w:spacing w:after="0"/>
              <w:rPr>
                <w:rFonts w:ascii="Calibri" w:eastAsiaTheme="minorEastAsia" w:hAnsi="Calibri" w:cs="Calibri"/>
                <w:sz w:val="22"/>
                <w:lang w:eastAsia="zh-CN"/>
              </w:rPr>
            </w:pPr>
          </w:p>
          <w:p w14:paraId="325ADC0E" w14:textId="77777777" w:rsidR="005E2434" w:rsidRDefault="005E2434" w:rsidP="00284C59">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The proposal should have an applicability to partial sensing being configured.</w:t>
            </w:r>
          </w:p>
          <w:p w14:paraId="62B8CFF0" w14:textId="77777777" w:rsidR="005E2434" w:rsidRDefault="005E2434" w:rsidP="00284C59">
            <w:pPr>
              <w:autoSpaceDE w:val="0"/>
              <w:autoSpaceDN w:val="0"/>
              <w:spacing w:after="0"/>
              <w:rPr>
                <w:rFonts w:ascii="Calibri" w:eastAsiaTheme="minorEastAsia" w:hAnsi="Calibri" w:cs="Calibri"/>
                <w:sz w:val="22"/>
                <w:lang w:eastAsia="zh-CN"/>
              </w:rPr>
            </w:pPr>
          </w:p>
          <w:p w14:paraId="670E15A2" w14:textId="77777777" w:rsidR="005E2434" w:rsidRDefault="005E2434" w:rsidP="00284C59">
            <w:pPr>
              <w:autoSpaceDE w:val="0"/>
              <w:autoSpaceDN w:val="0"/>
              <w:spacing w:after="0"/>
              <w:rPr>
                <w:rFonts w:ascii="Calibri" w:hAnsi="Calibri" w:cs="Calibri"/>
                <w:lang w:eastAsia="ko-KR"/>
              </w:rPr>
            </w:pPr>
            <w:r>
              <w:rPr>
                <w:rFonts w:ascii="Calibri" w:eastAsiaTheme="minorEastAsia" w:hAnsi="Calibri" w:cs="Calibri"/>
                <w:sz w:val="22"/>
                <w:lang w:eastAsia="zh-CN"/>
              </w:rPr>
              <w:t>For option 1 and option 2, it should be clarified what the scenario is under discussing. The whole issue of 3.5 is under partial sensing agenda which means all the options should take the partial sensing procedure into account. Specifically, for option 1, we think the random selection is different from what is defined in Rel-14. Considering the partial sensing procedure which Y candidate slots are selected in PHY as S</w:t>
            </w:r>
            <w:r w:rsidRPr="00BF275D">
              <w:rPr>
                <w:rFonts w:ascii="Calibri" w:eastAsiaTheme="minorEastAsia" w:hAnsi="Calibri" w:cs="Calibri"/>
                <w:sz w:val="22"/>
                <w:vertAlign w:val="subscript"/>
                <w:lang w:eastAsia="zh-CN"/>
              </w:rPr>
              <w:t>A</w:t>
            </w:r>
            <w:r>
              <w:rPr>
                <w:rFonts w:ascii="Calibri" w:eastAsiaTheme="minorEastAsia" w:hAnsi="Calibri" w:cs="Calibri"/>
                <w:sz w:val="22"/>
                <w:lang w:eastAsia="zh-CN"/>
              </w:rPr>
              <w:t xml:space="preserve"> and reported to MAC, MAC would only randomly select a set of resources among the reported S</w:t>
            </w:r>
            <w:r w:rsidRPr="00BD70E9">
              <w:rPr>
                <w:rFonts w:ascii="Calibri" w:eastAsiaTheme="minorEastAsia" w:hAnsi="Calibri" w:cs="Calibri"/>
                <w:sz w:val="22"/>
                <w:vertAlign w:val="subscript"/>
                <w:lang w:eastAsia="zh-CN"/>
              </w:rPr>
              <w:t>A</w:t>
            </w:r>
            <w:r>
              <w:rPr>
                <w:rFonts w:ascii="Calibri" w:eastAsiaTheme="minorEastAsia" w:hAnsi="Calibri" w:cs="Calibri"/>
                <w:sz w:val="22"/>
                <w:lang w:eastAsia="zh-CN"/>
              </w:rPr>
              <w:t xml:space="preserve"> and instruct the PHY to re-evaluate </w:t>
            </w:r>
            <w:r>
              <w:rPr>
                <w:rFonts w:ascii="Calibri" w:eastAsiaTheme="minorEastAsia" w:hAnsi="Calibri" w:cs="Calibri"/>
                <w:sz w:val="22"/>
                <w:lang w:eastAsia="zh-CN"/>
              </w:rPr>
              <w:lastRenderedPageBreak/>
              <w:t xml:space="preserve">the set of resources. So the starting point of sensing window would not relate to slot n+1 only but involve </w:t>
            </w:r>
            <w:r>
              <w:rPr>
                <w:rFonts w:ascii="Calibri" w:hAnsi="Calibri" w:cs="Calibri"/>
                <w:color w:val="000000" w:themeColor="text1"/>
                <w:sz w:val="22"/>
              </w:rPr>
              <w:t>t</w:t>
            </w:r>
            <w:r w:rsidRPr="00B97107">
              <w:rPr>
                <w:rFonts w:ascii="Calibri" w:hAnsi="Calibri" w:cs="Calibri"/>
                <w:color w:val="000000" w:themeColor="text1"/>
                <w:sz w:val="22"/>
                <w:vertAlign w:val="subscript"/>
              </w:rPr>
              <w:t>y0</w:t>
            </w:r>
            <w:r>
              <w:rPr>
                <w:rFonts w:ascii="Calibri" w:eastAsiaTheme="minorEastAsia" w:hAnsi="Calibri" w:cs="Calibri"/>
                <w:sz w:val="22"/>
                <w:lang w:eastAsia="zh-CN"/>
              </w:rPr>
              <w:t>, the first candidate resource. That is the window should start from max (</w:t>
            </w:r>
            <w:r>
              <w:rPr>
                <w:rFonts w:ascii="Calibri" w:hAnsi="Calibri" w:cs="Calibri"/>
                <w:color w:val="000000" w:themeColor="text1"/>
                <w:sz w:val="22"/>
              </w:rPr>
              <w:t>t</w:t>
            </w:r>
            <w:r w:rsidRPr="00B97107">
              <w:rPr>
                <w:rFonts w:ascii="Calibri" w:hAnsi="Calibri" w:cs="Calibri"/>
                <w:color w:val="000000" w:themeColor="text1"/>
                <w:sz w:val="22"/>
                <w:vertAlign w:val="subscript"/>
              </w:rPr>
              <w:t>y0</w:t>
            </w:r>
            <w:r>
              <w:rPr>
                <w:rFonts w:ascii="Calibri" w:hAnsi="Calibri" w:cs="Calibri"/>
                <w:color w:val="000000" w:themeColor="text1"/>
                <w:sz w:val="22"/>
              </w:rPr>
              <w:t xml:space="preserve">-31, n+1) to </w:t>
            </w:r>
            <m:oMath>
              <m:r>
                <w:rPr>
                  <w:rFonts w:ascii="Cambria Math" w:eastAsia="Malgun Gothic" w:hAnsi="Cambria Math"/>
                  <w:lang w:eastAsia="ko-KR"/>
                </w:rPr>
                <m:t>m –</m:t>
              </m:r>
              <m:sSub>
                <m:sSubPr>
                  <m:ctrlPr>
                    <w:rPr>
                      <w:rFonts w:ascii="Cambria Math" w:eastAsia="Malgun Gothic" w:hAnsi="Cambria Math"/>
                      <w:i/>
                      <w:lang w:eastAsia="ko-KR"/>
                    </w:rPr>
                  </m:ctrlPr>
                </m:sSubPr>
                <m:e>
                  <m:r>
                    <w:rPr>
                      <w:rFonts w:ascii="Cambria Math" w:eastAsia="Malgun Gothic" w:hAnsi="Cambria Math"/>
                      <w:lang w:eastAsia="ko-KR"/>
                    </w:rPr>
                    <m:t>T</m:t>
                  </m:r>
                </m:e>
                <m:sub>
                  <m:r>
                    <w:rPr>
                      <w:rFonts w:ascii="Cambria Math" w:eastAsia="Malgun Gothic" w:hAnsi="Cambria Math"/>
                      <w:lang w:eastAsia="ko-KR"/>
                    </w:rPr>
                    <m:t>3</m:t>
                  </m:r>
                </m:sub>
              </m:sSub>
            </m:oMath>
            <w:r>
              <w:rPr>
                <w:rFonts w:ascii="Calibri" w:hAnsi="Calibri" w:cs="Calibri"/>
                <w:lang w:eastAsia="ko-KR"/>
              </w:rPr>
              <w:t>.</w:t>
            </w:r>
          </w:p>
          <w:p w14:paraId="2260D3D3" w14:textId="77777777" w:rsidR="005E2434" w:rsidRDefault="005E2434" w:rsidP="00284C59">
            <w:pPr>
              <w:autoSpaceDE w:val="0"/>
              <w:autoSpaceDN w:val="0"/>
              <w:spacing w:after="0"/>
              <w:rPr>
                <w:rFonts w:ascii="Calibri" w:eastAsiaTheme="minorEastAsia" w:hAnsi="Calibri" w:cs="Calibri"/>
                <w:sz w:val="22"/>
                <w:lang w:eastAsia="zh-CN"/>
              </w:rPr>
            </w:pPr>
          </w:p>
          <w:p w14:paraId="77AB15AC" w14:textId="77777777" w:rsidR="005E2434" w:rsidRDefault="005E2434" w:rsidP="00284C59">
            <w:pPr>
              <w:autoSpaceDE w:val="0"/>
              <w:autoSpaceDN w:val="0"/>
              <w:spacing w:after="0"/>
              <w:rPr>
                <w:rFonts w:ascii="Calibri" w:hAnsi="Calibri" w:cs="Calibri"/>
                <w:color w:val="000000" w:themeColor="text1"/>
                <w:sz w:val="22"/>
              </w:rPr>
            </w:pPr>
            <w:r>
              <w:rPr>
                <w:rFonts w:ascii="Calibri" w:eastAsiaTheme="minorEastAsia" w:hAnsi="Calibri" w:cs="Calibri"/>
                <w:sz w:val="22"/>
                <w:lang w:eastAsia="zh-CN"/>
              </w:rPr>
              <w:t>Similarly, for option 2, the windows for resource selection and re-evaluation should be designed separately. A UE in PHY needs to report candidate resource set to MAC before the first slot among Y candidate slots. Therefore, the window for resource selection should start from max (</w:t>
            </w:r>
            <w:r>
              <w:rPr>
                <w:rFonts w:ascii="Calibri" w:hAnsi="Calibri" w:cs="Calibri"/>
                <w:color w:val="000000" w:themeColor="text1"/>
                <w:sz w:val="22"/>
              </w:rPr>
              <w:t>t</w:t>
            </w:r>
            <w:r w:rsidRPr="00B97107">
              <w:rPr>
                <w:rFonts w:ascii="Calibri" w:hAnsi="Calibri" w:cs="Calibri"/>
                <w:color w:val="000000" w:themeColor="text1"/>
                <w:sz w:val="22"/>
                <w:vertAlign w:val="subscript"/>
              </w:rPr>
              <w:t>y0</w:t>
            </w:r>
            <w:r>
              <w:rPr>
                <w:rFonts w:ascii="Calibri" w:hAnsi="Calibri" w:cs="Calibri"/>
                <w:color w:val="000000" w:themeColor="text1"/>
                <w:sz w:val="22"/>
              </w:rPr>
              <w:t>-31, n+1) until t</w:t>
            </w:r>
            <w:r w:rsidRPr="00B97107">
              <w:rPr>
                <w:rFonts w:ascii="Calibri" w:hAnsi="Calibri" w:cs="Calibri"/>
                <w:color w:val="000000" w:themeColor="text1"/>
                <w:sz w:val="22"/>
                <w:vertAlign w:val="subscript"/>
              </w:rPr>
              <w:t>y0</w:t>
            </w:r>
            <w:r>
              <w:rPr>
                <w:rFonts w:ascii="Calibri" w:hAnsi="Calibri" w:cs="Calibri"/>
                <w:color w:val="000000" w:themeColor="text1"/>
                <w:sz w:val="22"/>
                <w:vertAlign w:val="subscript"/>
              </w:rPr>
              <w:t xml:space="preserve"> </w:t>
            </w:r>
            <w:r>
              <w:rPr>
                <w:rFonts w:ascii="Calibri" w:hAnsi="Calibri" w:cs="Calibri"/>
                <w:color w:val="000000" w:themeColor="text1"/>
                <w:sz w:val="22"/>
              </w:rPr>
              <w:t>- t</w:t>
            </w:r>
            <w:r>
              <w:rPr>
                <w:rFonts w:ascii="Calibri" w:hAnsi="Calibri" w:cs="Calibri"/>
                <w:color w:val="000000" w:themeColor="text1"/>
                <w:sz w:val="22"/>
                <w:vertAlign w:val="subscript"/>
              </w:rPr>
              <w:t>proc,0</w:t>
            </w:r>
            <w:r>
              <w:rPr>
                <w:rFonts w:ascii="Calibri" w:hAnsi="Calibri" w:cs="Calibri"/>
                <w:color w:val="000000" w:themeColor="text1"/>
                <w:sz w:val="22"/>
              </w:rPr>
              <w:t xml:space="preserve"> –T</w:t>
            </w:r>
            <w:r>
              <w:rPr>
                <w:rFonts w:ascii="Calibri" w:hAnsi="Calibri" w:cs="Calibri"/>
                <w:color w:val="000000" w:themeColor="text1"/>
                <w:sz w:val="22"/>
                <w:vertAlign w:val="subscript"/>
              </w:rPr>
              <w:t>1</w:t>
            </w:r>
            <w:r>
              <w:rPr>
                <w:rFonts w:ascii="Calibri" w:hAnsi="Calibri" w:cs="Calibri"/>
                <w:color w:val="000000" w:themeColor="text1"/>
                <w:sz w:val="22"/>
              </w:rPr>
              <w:t>.</w:t>
            </w:r>
          </w:p>
          <w:p w14:paraId="796B6762" w14:textId="77777777" w:rsidR="005E2434" w:rsidRDefault="005E2434" w:rsidP="00284C59">
            <w:pPr>
              <w:autoSpaceDE w:val="0"/>
              <w:autoSpaceDN w:val="0"/>
              <w:spacing w:after="0"/>
              <w:rPr>
                <w:rFonts w:ascii="Calibri" w:hAnsi="Calibri" w:cs="Calibri"/>
                <w:color w:val="000000" w:themeColor="text1"/>
                <w:sz w:val="22"/>
              </w:rPr>
            </w:pPr>
          </w:p>
          <w:p w14:paraId="286A1D34" w14:textId="77777777" w:rsidR="005E2434" w:rsidRDefault="005E2434" w:rsidP="00284C59">
            <w:pPr>
              <w:autoSpaceDE w:val="0"/>
              <w:autoSpaceDN w:val="0"/>
              <w:spacing w:after="0"/>
              <w:rPr>
                <w:rFonts w:ascii="Calibri" w:hAnsi="Calibri" w:cs="Calibri"/>
                <w:color w:val="000000" w:themeColor="text1"/>
                <w:sz w:val="22"/>
              </w:rPr>
            </w:pPr>
            <w:r>
              <w:rPr>
                <w:rFonts w:ascii="Calibri" w:hAnsi="Calibri" w:cs="Calibri"/>
                <w:color w:val="000000" w:themeColor="text1"/>
                <w:sz w:val="22"/>
              </w:rPr>
              <w:t>Option 2 has a problem that sensing from before the defined interval appears not to be considered.</w:t>
            </w:r>
          </w:p>
          <w:p w14:paraId="09EF1E73" w14:textId="77777777" w:rsidR="005E2434" w:rsidRPr="00836EFF" w:rsidRDefault="005E2434" w:rsidP="00284C59">
            <w:pPr>
              <w:autoSpaceDE w:val="0"/>
              <w:autoSpaceDN w:val="0"/>
              <w:spacing w:after="0"/>
              <w:rPr>
                <w:rFonts w:ascii="Calibri" w:eastAsiaTheme="minorEastAsia" w:hAnsi="Calibri" w:cs="Calibri"/>
                <w:sz w:val="22"/>
                <w:lang w:eastAsia="zh-CN"/>
              </w:rPr>
            </w:pPr>
          </w:p>
          <w:p w14:paraId="356FCAFD" w14:textId="77777777" w:rsidR="005E2434" w:rsidRDefault="005E2434" w:rsidP="00284C59">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 xml:space="preserve"> On the other hand, as we explained in other questions, it is no need to consider UL transmission to determine candidate slots, and SL transmission impact can be handled by UE implementation. Therefore, we suggest two options are changed as following.</w:t>
            </w:r>
          </w:p>
          <w:p w14:paraId="1CCB2201" w14:textId="77777777" w:rsidR="005E2434" w:rsidRDefault="005E2434" w:rsidP="00284C59">
            <w:pPr>
              <w:autoSpaceDE w:val="0"/>
              <w:autoSpaceDN w:val="0"/>
              <w:spacing w:after="0"/>
              <w:rPr>
                <w:rFonts w:ascii="Calibri" w:eastAsiaTheme="minorEastAsia" w:hAnsi="Calibri" w:cs="Calibri"/>
                <w:sz w:val="22"/>
                <w:lang w:eastAsia="zh-CN"/>
              </w:rPr>
            </w:pPr>
          </w:p>
          <w:p w14:paraId="37E44EE4" w14:textId="77777777" w:rsidR="005E2434" w:rsidRDefault="005E2434" w:rsidP="00284C59">
            <w:pPr>
              <w:pStyle w:val="ListParagraph"/>
              <w:numPr>
                <w:ilvl w:val="1"/>
                <w:numId w:val="8"/>
              </w:numPr>
              <w:autoSpaceDE w:val="0"/>
              <w:autoSpaceDN w:val="0"/>
              <w:spacing w:after="0" w:line="240" w:lineRule="auto"/>
              <w:ind w:leftChars="0"/>
              <w:rPr>
                <w:rFonts w:ascii="Calibri" w:hAnsi="Calibri" w:cs="Calibri"/>
                <w:color w:val="000000" w:themeColor="text1"/>
                <w:sz w:val="22"/>
              </w:rPr>
            </w:pPr>
            <w:r>
              <w:rPr>
                <w:rFonts w:ascii="Calibri" w:hAnsi="Calibri" w:cs="Calibri"/>
                <w:color w:val="000000" w:themeColor="text1"/>
                <w:sz w:val="22"/>
              </w:rPr>
              <w:t>Option 1: In slot n, UE performs random resource selection</w:t>
            </w:r>
          </w:p>
          <w:p w14:paraId="4CB34217" w14:textId="77777777" w:rsidR="005E2434" w:rsidRDefault="005E2434" w:rsidP="00284C59">
            <w:pPr>
              <w:pStyle w:val="ListParagraph"/>
              <w:numPr>
                <w:ilvl w:val="2"/>
                <w:numId w:val="8"/>
              </w:numPr>
              <w:autoSpaceDE w:val="0"/>
              <w:autoSpaceDN w:val="0"/>
              <w:spacing w:after="0" w:line="240" w:lineRule="auto"/>
              <w:ind w:leftChars="0"/>
              <w:rPr>
                <w:rFonts w:ascii="Calibri" w:hAnsi="Calibri" w:cs="Calibri"/>
                <w:color w:val="000000" w:themeColor="text1"/>
                <w:sz w:val="22"/>
              </w:rPr>
            </w:pPr>
            <w:r>
              <w:rPr>
                <w:rFonts w:ascii="Calibri" w:hAnsi="Calibri" w:cs="Calibri"/>
                <w:color w:val="000000" w:themeColor="text1"/>
                <w:sz w:val="22"/>
              </w:rPr>
              <w:t xml:space="preserve">For a UE that performs sensing and for the purpose of re-evaluation and pre-emption checking, the UE monitors slots starting from </w:t>
            </w:r>
            <w:r w:rsidRPr="00BF275D">
              <w:rPr>
                <w:rFonts w:ascii="Calibri" w:hAnsi="Calibri" w:cs="Calibri"/>
                <w:strike/>
                <w:color w:val="00B050"/>
                <w:sz w:val="22"/>
              </w:rPr>
              <w:t>n+1</w:t>
            </w:r>
            <w:r w:rsidRPr="00BF275D">
              <w:rPr>
                <w:rFonts w:ascii="Calibri" w:hAnsi="Calibri" w:cs="Calibri"/>
                <w:color w:val="00B050"/>
                <w:sz w:val="22"/>
              </w:rPr>
              <w:t xml:space="preserve"> </w:t>
            </w:r>
            <w:r w:rsidRPr="00BF275D">
              <w:rPr>
                <w:rFonts w:ascii="Calibri" w:eastAsiaTheme="minorEastAsia" w:hAnsi="Calibri" w:cs="Calibri"/>
                <w:color w:val="00B050"/>
                <w:sz w:val="22"/>
              </w:rPr>
              <w:t>max (</w:t>
            </w:r>
            <w:r w:rsidRPr="00BF275D">
              <w:rPr>
                <w:rFonts w:ascii="Calibri" w:hAnsi="Calibri" w:cs="Calibri"/>
                <w:color w:val="00B050"/>
                <w:sz w:val="22"/>
              </w:rPr>
              <w:t>t</w:t>
            </w:r>
            <w:r w:rsidRPr="00BF275D">
              <w:rPr>
                <w:rFonts w:ascii="Calibri" w:hAnsi="Calibri" w:cs="Calibri"/>
                <w:color w:val="00B050"/>
                <w:sz w:val="22"/>
                <w:vertAlign w:val="subscript"/>
              </w:rPr>
              <w:t>y0</w:t>
            </w:r>
            <w:r w:rsidRPr="00BF275D">
              <w:rPr>
                <w:rFonts w:ascii="Calibri" w:hAnsi="Calibri" w:cs="Calibri"/>
                <w:color w:val="00B050"/>
                <w:sz w:val="22"/>
              </w:rPr>
              <w:t xml:space="preserve">-31, n+1) </w:t>
            </w:r>
            <w:r>
              <w:rPr>
                <w:rFonts w:ascii="Calibri" w:hAnsi="Calibri" w:cs="Calibri"/>
                <w:color w:val="000000" w:themeColor="text1"/>
                <w:sz w:val="22"/>
              </w:rPr>
              <w:t xml:space="preserve">until </w:t>
            </w:r>
            <m:oMath>
              <m:r>
                <w:rPr>
                  <w:rFonts w:ascii="Cambria Math" w:eastAsia="Malgun Gothic" w:hAnsi="Cambria Math"/>
                  <w:lang w:eastAsia="ko-KR"/>
                </w:rPr>
                <m:t>m –</m:t>
              </m:r>
              <m:sSub>
                <m:sSubPr>
                  <m:ctrlPr>
                    <w:rPr>
                      <w:rFonts w:ascii="Cambria Math" w:eastAsia="Malgun Gothic" w:hAnsi="Cambria Math"/>
                      <w:i/>
                      <w:lang w:eastAsia="ko-KR"/>
                    </w:rPr>
                  </m:ctrlPr>
                </m:sSubPr>
                <m:e>
                  <m:r>
                    <w:rPr>
                      <w:rFonts w:ascii="Cambria Math" w:eastAsia="Malgun Gothic" w:hAnsi="Cambria Math"/>
                      <w:lang w:eastAsia="ko-KR"/>
                    </w:rPr>
                    <m:t>T</m:t>
                  </m:r>
                </m:e>
                <m:sub>
                  <m:r>
                    <w:rPr>
                      <w:rFonts w:ascii="Cambria Math" w:eastAsia="Malgun Gothic" w:hAnsi="Cambria Math"/>
                      <w:lang w:eastAsia="ko-KR"/>
                    </w:rPr>
                    <m:t>3</m:t>
                  </m:r>
                </m:sub>
              </m:sSub>
            </m:oMath>
            <w:r>
              <w:rPr>
                <w:rFonts w:ascii="Calibri" w:hAnsi="Calibri" w:cs="Calibri"/>
                <w:color w:val="000000" w:themeColor="text1"/>
                <w:sz w:val="22"/>
              </w:rPr>
              <w:t xml:space="preserve"> before the last transmission for the TB, except for slots in which its own </w:t>
            </w:r>
            <w:r w:rsidRPr="00845D14">
              <w:rPr>
                <w:rFonts w:ascii="Calibri" w:hAnsi="Calibri" w:cs="Calibri"/>
                <w:color w:val="000000" w:themeColor="text1"/>
                <w:sz w:val="22"/>
              </w:rPr>
              <w:t>SL and UL</w:t>
            </w:r>
            <w:r>
              <w:rPr>
                <w:rFonts w:ascii="Calibri" w:hAnsi="Calibri" w:cs="Calibri"/>
                <w:color w:val="000000" w:themeColor="text1"/>
                <w:sz w:val="22"/>
              </w:rPr>
              <w:t xml:space="preserve"> transmissions occur</w:t>
            </w:r>
          </w:p>
          <w:p w14:paraId="13FB4E37" w14:textId="77777777" w:rsidR="005E2434" w:rsidRDefault="005E2434" w:rsidP="00284C59">
            <w:pPr>
              <w:pStyle w:val="ListParagraph"/>
              <w:numPr>
                <w:ilvl w:val="1"/>
                <w:numId w:val="8"/>
              </w:numPr>
              <w:autoSpaceDE w:val="0"/>
              <w:autoSpaceDN w:val="0"/>
              <w:spacing w:after="0" w:line="240" w:lineRule="auto"/>
              <w:ind w:leftChars="0"/>
              <w:rPr>
                <w:rFonts w:ascii="Calibri" w:hAnsi="Calibri" w:cs="Calibri"/>
                <w:color w:val="000000" w:themeColor="text1"/>
                <w:sz w:val="22"/>
              </w:rPr>
            </w:pPr>
            <w:r>
              <w:rPr>
                <w:rFonts w:ascii="Calibri" w:hAnsi="Calibri" w:cs="Calibri"/>
                <w:color w:val="000000" w:themeColor="text1"/>
                <w:sz w:val="22"/>
              </w:rPr>
              <w:t xml:space="preserve">Option 2: In slot </w:t>
            </w:r>
            <m:oMath>
              <m:r>
                <w:rPr>
                  <w:rFonts w:ascii="Cambria Math" w:hAnsi="Cambria Math"/>
                  <w:strike/>
                  <w:color w:val="00B050"/>
                  <w:lang w:eastAsia="en-GB"/>
                </w:rPr>
                <m:t>n+</m:t>
              </m:r>
              <m:sSub>
                <m:sSubPr>
                  <m:ctrlPr>
                    <w:rPr>
                      <w:rFonts w:ascii="Cambria Math" w:hAnsi="Cambria Math"/>
                      <w:i/>
                      <w:strike/>
                      <w:color w:val="00B050"/>
                      <w:lang w:eastAsia="en-GB"/>
                    </w:rPr>
                  </m:ctrlPr>
                </m:sSubPr>
                <m:e>
                  <m:r>
                    <w:rPr>
                      <w:rFonts w:ascii="Cambria Math" w:hAnsi="Cambria Math"/>
                      <w:strike/>
                      <w:color w:val="00B050"/>
                      <w:lang w:eastAsia="en-GB"/>
                    </w:rPr>
                    <m:t>T</m:t>
                  </m:r>
                </m:e>
                <m:sub>
                  <m:r>
                    <w:rPr>
                      <w:rFonts w:ascii="Cambria Math" w:hAnsi="Cambria Math"/>
                      <w:strike/>
                      <w:color w:val="00B050"/>
                      <w:lang w:eastAsia="en-GB"/>
                    </w:rPr>
                    <m:t>A</m:t>
                  </m:r>
                </m:sub>
              </m:sSub>
              <m:r>
                <w:rPr>
                  <w:rFonts w:ascii="Cambria Math" w:hAnsi="Cambria Math"/>
                  <w:strike/>
                  <w:color w:val="00B050"/>
                  <w:lang w:eastAsia="en-GB"/>
                </w:rPr>
                <m:t>-</m:t>
              </m:r>
              <m:sSubSup>
                <m:sSubSupPr>
                  <m:ctrlPr>
                    <w:rPr>
                      <w:rFonts w:ascii="Cambria Math" w:hAnsi="Cambria Math"/>
                      <w:i/>
                      <w:strike/>
                      <w:color w:val="00B050"/>
                      <w:lang w:eastAsia="en-GB"/>
                    </w:rPr>
                  </m:ctrlPr>
                </m:sSubSupPr>
                <m:e>
                  <m:r>
                    <w:rPr>
                      <w:rFonts w:ascii="Cambria Math" w:hAnsi="Cambria Math"/>
                      <w:strike/>
                      <w:color w:val="00B050"/>
                      <w:lang w:eastAsia="en-GB"/>
                    </w:rPr>
                    <m:t>T</m:t>
                  </m:r>
                </m:e>
                <m:sub>
                  <m:r>
                    <w:rPr>
                      <w:rFonts w:ascii="Cambria Math" w:hAnsi="Cambria Math"/>
                      <w:strike/>
                      <w:color w:val="00B050"/>
                      <w:lang w:eastAsia="en-GB"/>
                    </w:rPr>
                    <m:t>proc,1</m:t>
                  </m:r>
                </m:sub>
                <m:sup>
                  <m:r>
                    <w:rPr>
                      <w:rFonts w:ascii="Cambria Math" w:hAnsi="Cambria Math"/>
                      <w:strike/>
                      <w:color w:val="00B050"/>
                      <w:lang w:eastAsia="en-GB"/>
                    </w:rPr>
                    <m:t>SL</m:t>
                  </m:r>
                </m:sup>
              </m:sSubSup>
            </m:oMath>
            <w:r w:rsidRPr="00BF275D">
              <w:rPr>
                <w:rFonts w:ascii="Calibri" w:hAnsi="Calibri" w:cs="Calibri"/>
                <w:color w:val="00B050"/>
                <w:lang w:eastAsia="en-GB"/>
              </w:rPr>
              <w:t>,</w:t>
            </w:r>
            <w:r w:rsidRPr="00BF275D">
              <w:rPr>
                <w:rFonts w:ascii="Calibri" w:hAnsi="Calibri" w:cs="Calibri"/>
                <w:color w:val="00B050"/>
                <w:sz w:val="22"/>
              </w:rPr>
              <w:t xml:space="preserve"> </w:t>
            </w:r>
            <m:oMath>
              <m:sSub>
                <m:sSubPr>
                  <m:ctrlPr>
                    <w:rPr>
                      <w:rFonts w:ascii="Cambria Math" w:hAnsi="Cambria Math"/>
                      <w:i/>
                      <w:color w:val="00B050"/>
                      <w:lang w:eastAsia="en-GB"/>
                    </w:rPr>
                  </m:ctrlPr>
                </m:sSubPr>
                <m:e>
                  <m:r>
                    <w:rPr>
                      <w:rFonts w:ascii="Cambria Math" w:hAnsi="Cambria Math"/>
                      <w:color w:val="00B050"/>
                      <w:lang w:eastAsia="en-GB"/>
                    </w:rPr>
                    <m:t>t</m:t>
                  </m:r>
                </m:e>
                <m:sub>
                  <m:r>
                    <w:rPr>
                      <w:rFonts w:ascii="Cambria Math" w:hAnsi="Cambria Math"/>
                      <w:color w:val="00B050"/>
                      <w:lang w:eastAsia="en-GB"/>
                    </w:rPr>
                    <m:t>y0</m:t>
                  </m:r>
                </m:sub>
              </m:sSub>
              <m:r>
                <w:rPr>
                  <w:rFonts w:ascii="Cambria Math" w:hAnsi="Cambria Math"/>
                  <w:color w:val="00B050"/>
                  <w:lang w:eastAsia="en-GB"/>
                </w:rPr>
                <m:t>-</m:t>
              </m:r>
              <m:sSub>
                <m:sSubPr>
                  <m:ctrlPr>
                    <w:rPr>
                      <w:rFonts w:ascii="Cambria Math" w:hAnsi="Cambria Math"/>
                      <w:i/>
                      <w:color w:val="00B050"/>
                      <w:lang w:eastAsia="en-GB"/>
                    </w:rPr>
                  </m:ctrlPr>
                </m:sSubPr>
                <m:e>
                  <m:r>
                    <w:rPr>
                      <w:rFonts w:ascii="Cambria Math" w:hAnsi="Cambria Math"/>
                      <w:color w:val="00B050"/>
                      <w:lang w:eastAsia="en-GB"/>
                    </w:rPr>
                    <m:t>T</m:t>
                  </m:r>
                </m:e>
                <m:sub>
                  <m:r>
                    <w:rPr>
                      <w:rFonts w:ascii="Cambria Math" w:hAnsi="Cambria Math"/>
                      <w:color w:val="00B050"/>
                      <w:lang w:eastAsia="en-GB"/>
                    </w:rPr>
                    <m:t>1</m:t>
                  </m:r>
                </m:sub>
              </m:sSub>
              <m:r>
                <w:rPr>
                  <w:rFonts w:ascii="Cambria Math" w:hAnsi="Cambria Math"/>
                  <w:color w:val="00B050"/>
                  <w:lang w:eastAsia="en-GB"/>
                </w:rPr>
                <m:t xml:space="preserve"> </m:t>
              </m:r>
            </m:oMath>
            <w:r w:rsidRPr="0041467E">
              <w:rPr>
                <w:rFonts w:ascii="Calibri" w:hAnsi="Calibri" w:cs="Calibri"/>
                <w:color w:val="000000" w:themeColor="text1"/>
                <w:sz w:val="22"/>
              </w:rPr>
              <w:t xml:space="preserve">UE reports a set of candidate single-slot resources </w:t>
            </w:r>
            <w:r>
              <w:rPr>
                <w:rFonts w:ascii="Calibri" w:hAnsi="Calibri" w:cs="Calibri"/>
                <w:color w:val="000000" w:themeColor="text1"/>
                <w:sz w:val="22"/>
              </w:rPr>
              <w:t>(</w:t>
            </w:r>
            <w:r w:rsidRPr="00823B00">
              <w:rPr>
                <w:rFonts w:ascii="Calibri" w:hAnsi="Calibri" w:cs="Calibri"/>
                <w:i/>
                <w:iCs/>
                <w:color w:val="000000" w:themeColor="text1"/>
                <w:sz w:val="22"/>
              </w:rPr>
              <w:t>S</w:t>
            </w:r>
            <w:r w:rsidRPr="00823B00">
              <w:rPr>
                <w:rFonts w:ascii="Calibri" w:hAnsi="Calibri" w:cs="Calibri"/>
                <w:i/>
                <w:iCs/>
                <w:color w:val="000000" w:themeColor="text1"/>
                <w:sz w:val="22"/>
                <w:vertAlign w:val="subscript"/>
              </w:rPr>
              <w:t>A</w:t>
            </w:r>
            <w:r>
              <w:rPr>
                <w:rFonts w:ascii="Calibri" w:hAnsi="Calibri" w:cs="Calibri"/>
                <w:color w:val="000000" w:themeColor="text1"/>
                <w:sz w:val="22"/>
              </w:rPr>
              <w:t xml:space="preserve">) </w:t>
            </w:r>
            <w:r w:rsidRPr="0041467E">
              <w:rPr>
                <w:rFonts w:ascii="Calibri" w:hAnsi="Calibri" w:cs="Calibri"/>
                <w:color w:val="000000" w:themeColor="text1"/>
                <w:sz w:val="22"/>
              </w:rPr>
              <w:t xml:space="preserve">to the higher layer after performing resource exclusion </w:t>
            </w:r>
            <w:r w:rsidRPr="00BF275D">
              <w:rPr>
                <w:rFonts w:ascii="Calibri" w:hAnsi="Calibri" w:cs="Calibri"/>
                <w:color w:val="00B050"/>
                <w:sz w:val="22"/>
              </w:rPr>
              <w:t xml:space="preserve">also taking into account </w:t>
            </w:r>
            <w:r w:rsidRPr="00BF275D">
              <w:rPr>
                <w:rFonts w:ascii="Calibri" w:hAnsi="Calibri" w:cs="Calibri"/>
                <w:strike/>
                <w:color w:val="00B050"/>
                <w:sz w:val="22"/>
              </w:rPr>
              <w:t xml:space="preserve">based  on </w:t>
            </w:r>
            <w:r w:rsidRPr="00BF275D">
              <w:rPr>
                <w:rFonts w:ascii="Calibri" w:hAnsi="Calibri" w:cs="Calibri"/>
                <w:sz w:val="22"/>
              </w:rPr>
              <w:t xml:space="preserve">sensing results obtained during </w:t>
            </w:r>
            <m:oMath>
              <m:r>
                <w:rPr>
                  <w:rFonts w:ascii="Cambria Math" w:hAnsi="Cambria Math"/>
                  <w:strike/>
                  <w:color w:val="00B050"/>
                  <w:lang w:eastAsia="en-GB"/>
                </w:rPr>
                <m:t>[n+1,n+</m:t>
              </m:r>
              <m:sSub>
                <m:sSubPr>
                  <m:ctrlPr>
                    <w:rPr>
                      <w:rFonts w:ascii="Cambria Math" w:hAnsi="Cambria Math"/>
                      <w:i/>
                      <w:strike/>
                      <w:color w:val="00B050"/>
                      <w:lang w:eastAsia="en-GB"/>
                    </w:rPr>
                  </m:ctrlPr>
                </m:sSubPr>
                <m:e>
                  <m:r>
                    <w:rPr>
                      <w:rFonts w:ascii="Cambria Math" w:hAnsi="Cambria Math"/>
                      <w:strike/>
                      <w:color w:val="00B050"/>
                      <w:lang w:eastAsia="en-GB"/>
                    </w:rPr>
                    <m:t>T</m:t>
                  </m:r>
                </m:e>
                <m:sub>
                  <m:r>
                    <w:rPr>
                      <w:rFonts w:ascii="Cambria Math" w:hAnsi="Cambria Math"/>
                      <w:strike/>
                      <w:color w:val="00B050"/>
                      <w:lang w:eastAsia="en-GB"/>
                    </w:rPr>
                    <m:t>A</m:t>
                  </m:r>
                </m:sub>
              </m:sSub>
              <m:r>
                <w:rPr>
                  <w:rFonts w:ascii="Cambria Math" w:hAnsi="Cambria Math"/>
                  <w:strike/>
                  <w:color w:val="00B050"/>
                  <w:lang w:eastAsia="en-GB"/>
                </w:rPr>
                <m:t>-</m:t>
              </m:r>
              <m:sSubSup>
                <m:sSubSupPr>
                  <m:ctrlPr>
                    <w:rPr>
                      <w:rFonts w:ascii="Cambria Math" w:hAnsi="Cambria Math"/>
                      <w:i/>
                      <w:strike/>
                      <w:color w:val="00B050"/>
                      <w:lang w:eastAsia="en-GB"/>
                    </w:rPr>
                  </m:ctrlPr>
                </m:sSubSupPr>
                <m:e>
                  <m:r>
                    <w:rPr>
                      <w:rFonts w:ascii="Cambria Math" w:hAnsi="Cambria Math"/>
                      <w:strike/>
                      <w:color w:val="00B050"/>
                      <w:lang w:eastAsia="en-GB"/>
                    </w:rPr>
                    <m:t>T</m:t>
                  </m:r>
                </m:e>
                <m:sub>
                  <m:r>
                    <w:rPr>
                      <w:rFonts w:ascii="Cambria Math" w:hAnsi="Cambria Math"/>
                      <w:strike/>
                      <w:color w:val="00B050"/>
                      <w:lang w:eastAsia="en-GB"/>
                    </w:rPr>
                    <m:t>proc,1</m:t>
                  </m:r>
                </m:sub>
                <m:sup>
                  <m:r>
                    <w:rPr>
                      <w:rFonts w:ascii="Cambria Math" w:hAnsi="Cambria Math"/>
                      <w:strike/>
                      <w:color w:val="00B050"/>
                      <w:lang w:eastAsia="en-GB"/>
                    </w:rPr>
                    <m:t>SL</m:t>
                  </m:r>
                </m:sup>
              </m:sSubSup>
              <m:r>
                <w:rPr>
                  <w:rFonts w:ascii="Cambria Math" w:hAnsi="Cambria Math"/>
                  <w:strike/>
                  <w:color w:val="00B050"/>
                  <w:lang w:eastAsia="en-GB"/>
                </w:rPr>
                <m:t>-</m:t>
              </m:r>
              <m:sSubSup>
                <m:sSubSupPr>
                  <m:ctrlPr>
                    <w:rPr>
                      <w:rFonts w:ascii="Cambria Math" w:hAnsi="Cambria Math"/>
                      <w:i/>
                      <w:strike/>
                      <w:color w:val="00B050"/>
                      <w:lang w:eastAsia="en-GB"/>
                    </w:rPr>
                  </m:ctrlPr>
                </m:sSubSupPr>
                <m:e>
                  <m:r>
                    <w:rPr>
                      <w:rFonts w:ascii="Cambria Math" w:hAnsi="Cambria Math"/>
                      <w:strike/>
                      <w:color w:val="00B050"/>
                      <w:lang w:eastAsia="en-GB"/>
                    </w:rPr>
                    <m:t>T</m:t>
                  </m:r>
                </m:e>
                <m:sub>
                  <m:r>
                    <w:rPr>
                      <w:rFonts w:ascii="Cambria Math" w:hAnsi="Cambria Math"/>
                      <w:strike/>
                      <w:color w:val="00B050"/>
                      <w:lang w:eastAsia="en-GB"/>
                    </w:rPr>
                    <m:t>proc,0</m:t>
                  </m:r>
                </m:sub>
                <m:sup>
                  <m:r>
                    <w:rPr>
                      <w:rFonts w:ascii="Cambria Math" w:hAnsi="Cambria Math"/>
                      <w:strike/>
                      <w:color w:val="00B050"/>
                      <w:lang w:eastAsia="en-GB"/>
                    </w:rPr>
                    <m:t>SL</m:t>
                  </m:r>
                </m:sup>
              </m:sSubSup>
              <m:r>
                <w:rPr>
                  <w:rFonts w:ascii="Cambria Math" w:hAnsi="Cambria Math"/>
                  <w:strike/>
                  <w:color w:val="00B050"/>
                  <w:lang w:eastAsia="en-GB"/>
                </w:rPr>
                <m:t>]</m:t>
              </m:r>
            </m:oMath>
            <w:r w:rsidRPr="00BF275D">
              <w:rPr>
                <w:rFonts w:ascii="Calibri" w:hAnsi="Calibri" w:cs="Calibri"/>
                <w:color w:val="00B050"/>
                <w:lang w:eastAsia="en-GB"/>
              </w:rPr>
              <w:t xml:space="preserve"> </w:t>
            </w:r>
            <m:oMath>
              <m:r>
                <w:rPr>
                  <w:rFonts w:ascii="Cambria Math" w:hAnsi="Cambria Math"/>
                  <w:color w:val="00B050"/>
                  <w:lang w:eastAsia="en-GB"/>
                </w:rPr>
                <m:t>[</m:t>
              </m:r>
              <m:r>
                <m:rPr>
                  <m:sty m:val="p"/>
                </m:rPr>
                <w:rPr>
                  <w:rFonts w:ascii="Cambria Math" w:hAnsi="Cambria Math"/>
                  <w:color w:val="00B050"/>
                  <w:lang w:eastAsia="en-GB"/>
                </w:rPr>
                <m:t>max⁡</m:t>
              </m:r>
              <m:r>
                <w:rPr>
                  <w:rFonts w:ascii="Cambria Math" w:hAnsi="Cambria Math"/>
                  <w:color w:val="00B050"/>
                  <w:lang w:eastAsia="en-GB"/>
                </w:rPr>
                <m:t>(</m:t>
              </m:r>
              <m:sSub>
                <m:sSubPr>
                  <m:ctrlPr>
                    <w:rPr>
                      <w:rFonts w:ascii="Cambria Math" w:hAnsi="Cambria Math"/>
                      <w:i/>
                      <w:color w:val="00B050"/>
                      <w:lang w:eastAsia="en-GB"/>
                    </w:rPr>
                  </m:ctrlPr>
                </m:sSubPr>
                <m:e>
                  <m:r>
                    <w:rPr>
                      <w:rFonts w:ascii="Cambria Math" w:hAnsi="Cambria Math"/>
                      <w:color w:val="00B050"/>
                      <w:lang w:eastAsia="en-GB"/>
                    </w:rPr>
                    <m:t>t</m:t>
                  </m:r>
                </m:e>
                <m:sub>
                  <m:r>
                    <w:rPr>
                      <w:rFonts w:ascii="Cambria Math" w:hAnsi="Cambria Math"/>
                      <w:color w:val="00B050"/>
                      <w:lang w:eastAsia="en-GB"/>
                    </w:rPr>
                    <m:t>y0</m:t>
                  </m:r>
                </m:sub>
              </m:sSub>
              <m:r>
                <w:rPr>
                  <w:rFonts w:ascii="Cambria Math" w:hAnsi="Cambria Math"/>
                  <w:color w:val="00B050"/>
                  <w:lang w:eastAsia="en-GB"/>
                </w:rPr>
                <m:t>-31,n+1),</m:t>
              </m:r>
              <m:sSub>
                <m:sSubPr>
                  <m:ctrlPr>
                    <w:rPr>
                      <w:rFonts w:ascii="Cambria Math" w:hAnsi="Cambria Math"/>
                      <w:i/>
                      <w:color w:val="00B050"/>
                      <w:lang w:eastAsia="en-GB"/>
                    </w:rPr>
                  </m:ctrlPr>
                </m:sSubPr>
                <m:e>
                  <m:r>
                    <w:rPr>
                      <w:rFonts w:ascii="Cambria Math" w:hAnsi="Cambria Math"/>
                      <w:color w:val="00B050"/>
                      <w:lang w:eastAsia="en-GB"/>
                    </w:rPr>
                    <m:t>t</m:t>
                  </m:r>
                </m:e>
                <m:sub>
                  <m:r>
                    <w:rPr>
                      <w:rFonts w:ascii="Cambria Math" w:hAnsi="Cambria Math"/>
                      <w:color w:val="00B050"/>
                      <w:lang w:eastAsia="en-GB"/>
                    </w:rPr>
                    <m:t>y0</m:t>
                  </m:r>
                </m:sub>
              </m:sSub>
              <m:r>
                <w:rPr>
                  <w:rFonts w:ascii="Cambria Math" w:hAnsi="Cambria Math"/>
                  <w:color w:val="00B050"/>
                  <w:lang w:eastAsia="en-GB"/>
                </w:rPr>
                <m:t>-</m:t>
              </m:r>
              <m:sSubSup>
                <m:sSubSupPr>
                  <m:ctrlPr>
                    <w:rPr>
                      <w:rFonts w:ascii="Cambria Math" w:hAnsi="Cambria Math"/>
                      <w:i/>
                      <w:color w:val="00B050"/>
                      <w:lang w:eastAsia="en-GB"/>
                    </w:rPr>
                  </m:ctrlPr>
                </m:sSubSupPr>
                <m:e>
                  <m:r>
                    <w:rPr>
                      <w:rFonts w:ascii="Cambria Math" w:hAnsi="Cambria Math"/>
                      <w:color w:val="00B050"/>
                      <w:lang w:eastAsia="en-GB"/>
                    </w:rPr>
                    <m:t>T</m:t>
                  </m:r>
                </m:e>
                <m:sub>
                  <m:r>
                    <w:rPr>
                      <w:rFonts w:ascii="Cambria Math" w:hAnsi="Cambria Math"/>
                      <w:color w:val="00B050"/>
                      <w:lang w:eastAsia="en-GB"/>
                    </w:rPr>
                    <m:t>proc,0</m:t>
                  </m:r>
                </m:sub>
                <m:sup>
                  <m:r>
                    <w:rPr>
                      <w:rFonts w:ascii="Cambria Math" w:hAnsi="Cambria Math"/>
                      <w:color w:val="00B050"/>
                      <w:lang w:eastAsia="en-GB"/>
                    </w:rPr>
                    <m:t>SL</m:t>
                  </m:r>
                </m:sup>
              </m:sSubSup>
              <m:r>
                <w:rPr>
                  <w:rFonts w:ascii="Cambria Math" w:hAnsi="Cambria Math"/>
                  <w:color w:val="00B050"/>
                  <w:lang w:eastAsia="en-GB"/>
                </w:rPr>
                <m:t>-</m:t>
              </m:r>
              <m:sSub>
                <m:sSubPr>
                  <m:ctrlPr>
                    <w:rPr>
                      <w:rFonts w:ascii="Cambria Math" w:hAnsi="Cambria Math"/>
                      <w:i/>
                      <w:color w:val="00B050"/>
                      <w:lang w:eastAsia="en-GB"/>
                    </w:rPr>
                  </m:ctrlPr>
                </m:sSubPr>
                <m:e>
                  <m:r>
                    <w:rPr>
                      <w:rFonts w:ascii="Cambria Math" w:hAnsi="Cambria Math"/>
                      <w:color w:val="00B050"/>
                      <w:lang w:eastAsia="en-GB"/>
                    </w:rPr>
                    <m:t>T</m:t>
                  </m:r>
                </m:e>
                <m:sub>
                  <m:r>
                    <w:rPr>
                      <w:rFonts w:ascii="Cambria Math" w:hAnsi="Cambria Math"/>
                      <w:color w:val="00B050"/>
                      <w:lang w:eastAsia="en-GB"/>
                    </w:rPr>
                    <m:t>1</m:t>
                  </m:r>
                </m:sub>
              </m:sSub>
              <m:r>
                <w:rPr>
                  <w:rFonts w:ascii="Cambria Math" w:hAnsi="Cambria Math"/>
                  <w:color w:val="00B050"/>
                  <w:lang w:eastAsia="en-GB"/>
                </w:rPr>
                <m:t>]</m:t>
              </m:r>
            </m:oMath>
            <w:r>
              <w:rPr>
                <w:rFonts w:ascii="Calibri" w:hAnsi="Calibri" w:cs="Calibri"/>
                <w:lang w:eastAsia="en-GB"/>
              </w:rPr>
              <w:t xml:space="preserve"> </w:t>
            </w:r>
            <w:r w:rsidRPr="0041467E">
              <w:rPr>
                <w:rFonts w:ascii="Calibri" w:hAnsi="Calibri" w:cs="Calibri"/>
                <w:color w:val="000000" w:themeColor="text1"/>
                <w:sz w:val="22"/>
              </w:rPr>
              <w:t xml:space="preserve">for resource selection within the </w:t>
            </w:r>
            <w:r>
              <w:rPr>
                <w:rFonts w:ascii="Calibri" w:hAnsi="Calibri" w:cs="Calibri"/>
                <w:color w:val="000000" w:themeColor="text1"/>
                <w:sz w:val="22"/>
              </w:rPr>
              <w:t xml:space="preserve">resource </w:t>
            </w:r>
            <w:r w:rsidRPr="0041467E">
              <w:rPr>
                <w:rFonts w:ascii="Calibri" w:hAnsi="Calibri" w:cs="Calibri"/>
                <w:color w:val="000000" w:themeColor="text1"/>
                <w:sz w:val="22"/>
              </w:rPr>
              <w:t xml:space="preserve">selection window </w:t>
            </w:r>
            <m:oMath>
              <m:r>
                <w:rPr>
                  <w:rFonts w:ascii="Cambria Math" w:hAnsi="Cambria Math"/>
                  <w:strike/>
                  <w:color w:val="00B050"/>
                  <w:lang w:eastAsia="en-GB"/>
                </w:rPr>
                <m:t>[n+</m:t>
              </m:r>
              <m:sSub>
                <m:sSubPr>
                  <m:ctrlPr>
                    <w:rPr>
                      <w:rFonts w:ascii="Cambria Math" w:hAnsi="Cambria Math"/>
                      <w:i/>
                      <w:strike/>
                      <w:color w:val="00B050"/>
                      <w:lang w:eastAsia="en-GB"/>
                    </w:rPr>
                  </m:ctrlPr>
                </m:sSubPr>
                <m:e>
                  <m:r>
                    <w:rPr>
                      <w:rFonts w:ascii="Cambria Math" w:hAnsi="Cambria Math"/>
                      <w:strike/>
                      <w:color w:val="00B050"/>
                      <w:lang w:eastAsia="en-GB"/>
                    </w:rPr>
                    <m:t>T</m:t>
                  </m:r>
                </m:e>
                <m:sub>
                  <m:r>
                    <w:rPr>
                      <w:rFonts w:ascii="Cambria Math" w:hAnsi="Cambria Math"/>
                      <w:strike/>
                      <w:color w:val="00B050"/>
                      <w:lang w:eastAsia="en-GB"/>
                    </w:rPr>
                    <m:t>A</m:t>
                  </m:r>
                </m:sub>
              </m:sSub>
              <m:r>
                <w:rPr>
                  <w:rFonts w:ascii="Cambria Math" w:hAnsi="Cambria Math"/>
                  <w:strike/>
                  <w:color w:val="00B050"/>
                  <w:lang w:eastAsia="en-GB"/>
                </w:rPr>
                <m:t>,n+</m:t>
              </m:r>
              <m:sSub>
                <m:sSubPr>
                  <m:ctrlPr>
                    <w:rPr>
                      <w:rFonts w:ascii="Cambria Math" w:hAnsi="Cambria Math"/>
                      <w:i/>
                      <w:strike/>
                      <w:color w:val="00B050"/>
                      <w:lang w:eastAsia="en-GB"/>
                    </w:rPr>
                  </m:ctrlPr>
                </m:sSubPr>
                <m:e>
                  <m:r>
                    <w:rPr>
                      <w:rFonts w:ascii="Cambria Math" w:hAnsi="Cambria Math"/>
                      <w:strike/>
                      <w:color w:val="00B050"/>
                      <w:lang w:eastAsia="en-GB"/>
                    </w:rPr>
                    <m:t>T</m:t>
                  </m:r>
                </m:e>
                <m:sub>
                  <m:r>
                    <w:rPr>
                      <w:rFonts w:ascii="Cambria Math" w:hAnsi="Cambria Math"/>
                      <w:strike/>
                      <w:color w:val="00B050"/>
                      <w:lang w:eastAsia="en-GB"/>
                    </w:rPr>
                    <m:t>2</m:t>
                  </m:r>
                </m:sub>
              </m:sSub>
              <m:r>
                <w:rPr>
                  <w:rFonts w:ascii="Cambria Math" w:hAnsi="Cambria Math"/>
                  <w:strike/>
                  <w:color w:val="00B050"/>
                  <w:lang w:eastAsia="en-GB"/>
                </w:rPr>
                <m:t>]</m:t>
              </m:r>
              <m:r>
                <w:rPr>
                  <w:rFonts w:ascii="Cambria Math" w:hAnsi="Cambria Math"/>
                  <w:color w:val="00B050"/>
                  <w:lang w:eastAsia="en-GB"/>
                </w:rPr>
                <m:t xml:space="preserve"> [n+</m:t>
              </m:r>
              <m:sSub>
                <m:sSubPr>
                  <m:ctrlPr>
                    <w:rPr>
                      <w:rFonts w:ascii="Cambria Math" w:hAnsi="Cambria Math"/>
                      <w:i/>
                      <w:color w:val="00B050"/>
                      <w:lang w:eastAsia="en-GB"/>
                    </w:rPr>
                  </m:ctrlPr>
                </m:sSubPr>
                <m:e>
                  <m:r>
                    <w:rPr>
                      <w:rFonts w:ascii="Cambria Math" w:hAnsi="Cambria Math"/>
                      <w:color w:val="00B050"/>
                      <w:lang w:eastAsia="en-GB"/>
                    </w:rPr>
                    <m:t>T</m:t>
                  </m:r>
                </m:e>
                <m:sub>
                  <m:r>
                    <w:rPr>
                      <w:rFonts w:ascii="Cambria Math" w:hAnsi="Cambria Math"/>
                      <w:color w:val="00B050"/>
                      <w:lang w:eastAsia="en-GB"/>
                    </w:rPr>
                    <m:t>1</m:t>
                  </m:r>
                </m:sub>
              </m:sSub>
              <m:r>
                <w:rPr>
                  <w:rFonts w:ascii="Cambria Math" w:hAnsi="Cambria Math"/>
                  <w:color w:val="00B050"/>
                  <w:lang w:eastAsia="en-GB"/>
                </w:rPr>
                <m:t>,n+</m:t>
              </m:r>
              <m:sSub>
                <m:sSubPr>
                  <m:ctrlPr>
                    <w:rPr>
                      <w:rFonts w:ascii="Cambria Math" w:hAnsi="Cambria Math"/>
                      <w:i/>
                      <w:color w:val="00B050"/>
                      <w:lang w:eastAsia="en-GB"/>
                    </w:rPr>
                  </m:ctrlPr>
                </m:sSubPr>
                <m:e>
                  <m:r>
                    <w:rPr>
                      <w:rFonts w:ascii="Cambria Math" w:hAnsi="Cambria Math"/>
                      <w:color w:val="00B050"/>
                      <w:lang w:eastAsia="en-GB"/>
                    </w:rPr>
                    <m:t>T</m:t>
                  </m:r>
                </m:e>
                <m:sub>
                  <m:r>
                    <w:rPr>
                      <w:rFonts w:ascii="Cambria Math" w:hAnsi="Cambria Math"/>
                      <w:color w:val="00B050"/>
                      <w:lang w:eastAsia="en-GB"/>
                    </w:rPr>
                    <m:t>2</m:t>
                  </m:r>
                </m:sub>
              </m:sSub>
              <m:r>
                <w:rPr>
                  <w:rFonts w:ascii="Cambria Math" w:hAnsi="Cambria Math"/>
                  <w:color w:val="00B050"/>
                  <w:lang w:eastAsia="en-GB"/>
                </w:rPr>
                <m:t>]</m:t>
              </m:r>
            </m:oMath>
            <w:r w:rsidRPr="00BF275D">
              <w:rPr>
                <w:rFonts w:ascii="Calibri" w:hAnsi="Calibri" w:cs="Calibri"/>
                <w:color w:val="00B050"/>
                <w:lang w:eastAsia="en-GB"/>
              </w:rPr>
              <w:t>.</w:t>
            </w:r>
          </w:p>
          <w:p w14:paraId="2AF45000" w14:textId="77777777" w:rsidR="005E2434" w:rsidRPr="00BF275D" w:rsidRDefault="005E2434" w:rsidP="00284C59">
            <w:pPr>
              <w:pStyle w:val="ListParagraph"/>
              <w:numPr>
                <w:ilvl w:val="2"/>
                <w:numId w:val="8"/>
              </w:numPr>
              <w:autoSpaceDE w:val="0"/>
              <w:autoSpaceDN w:val="0"/>
              <w:spacing w:after="0" w:line="240" w:lineRule="auto"/>
              <w:ind w:leftChars="0"/>
              <w:rPr>
                <w:rFonts w:ascii="Calibri" w:hAnsi="Calibri" w:cs="Calibri"/>
                <w:color w:val="000000" w:themeColor="text1"/>
                <w:sz w:val="22"/>
                <w:lang w:eastAsia="x-none"/>
              </w:rPr>
            </w:pPr>
            <w:r>
              <w:rPr>
                <w:rFonts w:ascii="Calibri" w:hAnsi="Calibri" w:cs="Calibri"/>
                <w:color w:val="000000" w:themeColor="text1"/>
                <w:sz w:val="22"/>
              </w:rPr>
              <w:t xml:space="preserve">For re-evaluation and pre-emption checking, the UE monitors slots starting from </w:t>
            </w:r>
            <w:r w:rsidRPr="00BF275D">
              <w:rPr>
                <w:rFonts w:ascii="Calibri" w:hAnsi="Calibri" w:cs="Calibri"/>
                <w:strike/>
                <w:color w:val="00B050"/>
                <w:sz w:val="22"/>
                <w:lang w:eastAsia="x-none"/>
              </w:rPr>
              <w:t>n+1</w:t>
            </w:r>
            <w:r w:rsidRPr="00BF275D">
              <w:rPr>
                <w:rFonts w:ascii="Calibri" w:hAnsi="Calibri" w:cs="Calibri"/>
                <w:color w:val="00B050"/>
                <w:sz w:val="22"/>
                <w:lang w:eastAsia="x-none"/>
              </w:rPr>
              <w:t xml:space="preserve"> </w:t>
            </w:r>
            <m:oMath>
              <m:sSub>
                <m:sSubPr>
                  <m:ctrlPr>
                    <w:rPr>
                      <w:rFonts w:ascii="Cambria Math" w:hAnsi="Cambria Math"/>
                      <w:i/>
                      <w:color w:val="00B050"/>
                      <w:lang w:eastAsia="en-GB"/>
                    </w:rPr>
                  </m:ctrlPr>
                </m:sSubPr>
                <m:e>
                  <m:r>
                    <w:rPr>
                      <w:rFonts w:ascii="Cambria Math" w:hAnsi="Cambria Math"/>
                      <w:color w:val="00B050"/>
                      <w:lang w:eastAsia="en-GB"/>
                    </w:rPr>
                    <m:t>t</m:t>
                  </m:r>
                </m:e>
                <m:sub>
                  <m:r>
                    <w:rPr>
                      <w:rFonts w:ascii="Cambria Math" w:hAnsi="Cambria Math"/>
                      <w:color w:val="00B050"/>
                      <w:lang w:eastAsia="en-GB"/>
                    </w:rPr>
                    <m:t>y0</m:t>
                  </m:r>
                </m:sub>
              </m:sSub>
            </m:oMath>
            <w:r>
              <w:rPr>
                <w:rFonts w:ascii="Calibri" w:hAnsi="Calibri" w:cs="Calibri"/>
                <w:color w:val="00B050"/>
                <w:lang w:eastAsia="en-GB"/>
              </w:rPr>
              <w:t xml:space="preserve"> </w:t>
            </w:r>
            <w:r>
              <w:rPr>
                <w:rFonts w:ascii="Calibri" w:hAnsi="Calibri" w:cs="Calibri"/>
                <w:color w:val="000000" w:themeColor="text1"/>
                <w:sz w:val="22"/>
              </w:rPr>
              <w:t xml:space="preserve">until </w:t>
            </w:r>
            <m:oMath>
              <m:r>
                <w:rPr>
                  <w:rFonts w:ascii="Cambria Math" w:eastAsia="Malgun Gothic" w:hAnsi="Cambria Math"/>
                  <w:lang w:eastAsia="ko-KR"/>
                </w:rPr>
                <m:t>m –</m:t>
              </m:r>
              <m:sSub>
                <m:sSubPr>
                  <m:ctrlPr>
                    <w:rPr>
                      <w:rFonts w:ascii="Cambria Math" w:eastAsia="Malgun Gothic" w:hAnsi="Cambria Math"/>
                      <w:i/>
                      <w:lang w:eastAsia="ko-KR"/>
                    </w:rPr>
                  </m:ctrlPr>
                </m:sSubPr>
                <m:e>
                  <m:r>
                    <w:rPr>
                      <w:rFonts w:ascii="Cambria Math" w:eastAsia="Malgun Gothic" w:hAnsi="Cambria Math"/>
                      <w:lang w:eastAsia="ko-KR"/>
                    </w:rPr>
                    <m:t>T</m:t>
                  </m:r>
                </m:e>
                <m:sub>
                  <m:r>
                    <w:rPr>
                      <w:rFonts w:ascii="Cambria Math" w:eastAsia="Malgun Gothic" w:hAnsi="Cambria Math"/>
                      <w:lang w:eastAsia="ko-KR"/>
                    </w:rPr>
                    <m:t>3</m:t>
                  </m:r>
                </m:sub>
              </m:sSub>
            </m:oMath>
            <w:r>
              <w:rPr>
                <w:rFonts w:ascii="Calibri" w:hAnsi="Calibri" w:cs="Calibri"/>
                <w:color w:val="000000" w:themeColor="text1"/>
                <w:sz w:val="22"/>
              </w:rPr>
              <w:t xml:space="preserve"> before the last transmission for the TB, except for slots in which its own </w:t>
            </w:r>
            <w:r w:rsidRPr="00845D14">
              <w:rPr>
                <w:rFonts w:ascii="Calibri" w:hAnsi="Calibri" w:cs="Calibri"/>
                <w:color w:val="000000" w:themeColor="text1"/>
                <w:sz w:val="22"/>
              </w:rPr>
              <w:t>SL and UL</w:t>
            </w:r>
            <w:r>
              <w:rPr>
                <w:rFonts w:ascii="Calibri" w:hAnsi="Calibri" w:cs="Calibri"/>
                <w:color w:val="000000" w:themeColor="text1"/>
                <w:sz w:val="22"/>
              </w:rPr>
              <w:t xml:space="preserve"> transmissions occur</w:t>
            </w:r>
          </w:p>
        </w:tc>
      </w:tr>
      <w:tr w:rsidR="00732B9F" w:rsidRPr="00BF275D" w14:paraId="504B5602" w14:textId="77777777" w:rsidTr="005E2434">
        <w:tc>
          <w:tcPr>
            <w:tcW w:w="1680" w:type="dxa"/>
          </w:tcPr>
          <w:p w14:paraId="328433FE" w14:textId="3FD1A939" w:rsidR="00732B9F" w:rsidRDefault="00732B9F" w:rsidP="00284C59">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lastRenderedPageBreak/>
              <w:t>Convida Wireless</w:t>
            </w:r>
          </w:p>
        </w:tc>
        <w:tc>
          <w:tcPr>
            <w:tcW w:w="1434" w:type="dxa"/>
          </w:tcPr>
          <w:p w14:paraId="14CB5AF0" w14:textId="5720F009" w:rsidR="00732B9F" w:rsidRDefault="00732B9F" w:rsidP="00284C59">
            <w:pPr>
              <w:autoSpaceDE w:val="0"/>
              <w:autoSpaceDN w:val="0"/>
              <w:spacing w:after="0"/>
              <w:jc w:val="left"/>
              <w:rPr>
                <w:rFonts w:ascii="Calibri" w:hAnsi="Calibri" w:cs="Calibri"/>
                <w:color w:val="000000" w:themeColor="text1"/>
                <w:sz w:val="22"/>
              </w:rPr>
            </w:pPr>
            <w:r>
              <w:rPr>
                <w:rFonts w:asciiTheme="minorHAnsi" w:eastAsia="SimSun" w:hAnsiTheme="minorHAnsi" w:cstheme="minorHAnsi"/>
                <w:sz w:val="22"/>
                <w:lang w:val="en-US" w:eastAsia="zh-CN"/>
              </w:rPr>
              <w:t>Both options 1 and 2</w:t>
            </w:r>
          </w:p>
        </w:tc>
        <w:tc>
          <w:tcPr>
            <w:tcW w:w="6517" w:type="dxa"/>
          </w:tcPr>
          <w:p w14:paraId="586C5D7C" w14:textId="1F5FC872" w:rsidR="00732B9F" w:rsidRDefault="00732B9F" w:rsidP="00284C59">
            <w:pPr>
              <w:autoSpaceDE w:val="0"/>
              <w:autoSpaceDN w:val="0"/>
              <w:spacing w:after="0"/>
              <w:rPr>
                <w:rFonts w:ascii="Calibri" w:eastAsiaTheme="minorEastAsia" w:hAnsi="Calibri" w:cs="Calibri"/>
                <w:sz w:val="22"/>
                <w:lang w:eastAsia="zh-CN"/>
              </w:rPr>
            </w:pPr>
            <w:r>
              <w:rPr>
                <w:rFonts w:asciiTheme="minorHAnsi" w:eastAsia="SimSun" w:hAnsiTheme="minorHAnsi" w:cstheme="minorHAnsi"/>
                <w:sz w:val="22"/>
                <w:lang w:val="en-US" w:eastAsia="zh-CN"/>
              </w:rPr>
              <w:t>We are fine with both option 1 and option 2.</w:t>
            </w:r>
          </w:p>
        </w:tc>
      </w:tr>
      <w:tr w:rsidR="00840A69" w:rsidRPr="00BF275D" w14:paraId="038FB2FF" w14:textId="77777777" w:rsidTr="005E2434">
        <w:tc>
          <w:tcPr>
            <w:tcW w:w="1680" w:type="dxa"/>
          </w:tcPr>
          <w:p w14:paraId="6A1B16A5" w14:textId="04BB74C1" w:rsidR="00840A69" w:rsidRDefault="00840A69" w:rsidP="00284C59">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Bosch</w:t>
            </w:r>
          </w:p>
        </w:tc>
        <w:tc>
          <w:tcPr>
            <w:tcW w:w="1434" w:type="dxa"/>
          </w:tcPr>
          <w:p w14:paraId="2C40A38A" w14:textId="015DDFA8" w:rsidR="00840A69" w:rsidRDefault="00840A69" w:rsidP="00284C59">
            <w:pPr>
              <w:autoSpaceDE w:val="0"/>
              <w:autoSpaceDN w:val="0"/>
              <w:spacing w:after="0"/>
              <w:jc w:val="left"/>
              <w:rPr>
                <w:rFonts w:asciiTheme="minorHAnsi" w:eastAsia="SimSun" w:hAnsiTheme="minorHAnsi" w:cstheme="minorHAnsi"/>
                <w:sz w:val="22"/>
                <w:lang w:val="en-US" w:eastAsia="zh-CN"/>
              </w:rPr>
            </w:pPr>
            <w:r>
              <w:rPr>
                <w:rFonts w:asciiTheme="minorHAnsi" w:eastAsia="SimSun" w:hAnsiTheme="minorHAnsi" w:cstheme="minorHAnsi"/>
                <w:sz w:val="22"/>
                <w:lang w:val="en-US" w:eastAsia="zh-CN"/>
              </w:rPr>
              <w:t>Both, Option 1 &amp; 2</w:t>
            </w:r>
          </w:p>
        </w:tc>
        <w:tc>
          <w:tcPr>
            <w:tcW w:w="6517" w:type="dxa"/>
          </w:tcPr>
          <w:p w14:paraId="46CEB8AE" w14:textId="60BB85FD" w:rsidR="00840A69" w:rsidRDefault="00840A69" w:rsidP="00284C59">
            <w:pPr>
              <w:autoSpaceDE w:val="0"/>
              <w:autoSpaceDN w:val="0"/>
              <w:spacing w:after="0"/>
              <w:rPr>
                <w:rFonts w:asciiTheme="minorHAnsi" w:eastAsia="SimSun" w:hAnsiTheme="minorHAnsi" w:cstheme="minorHAnsi"/>
                <w:sz w:val="22"/>
                <w:lang w:val="en-US" w:eastAsia="zh-CN"/>
              </w:rPr>
            </w:pPr>
            <w:r>
              <w:rPr>
                <w:rFonts w:asciiTheme="minorHAnsi" w:eastAsia="SimSun" w:hAnsiTheme="minorHAnsi" w:cstheme="minorHAnsi"/>
                <w:sz w:val="22"/>
                <w:lang w:val="en-US" w:eastAsia="zh-CN"/>
              </w:rPr>
              <w:t>We are also fine with both options.</w:t>
            </w:r>
          </w:p>
        </w:tc>
      </w:tr>
      <w:tr w:rsidR="00685C36" w:rsidRPr="00BF275D" w14:paraId="03E3A0C4" w14:textId="77777777" w:rsidTr="005E2434">
        <w:tc>
          <w:tcPr>
            <w:tcW w:w="1680" w:type="dxa"/>
          </w:tcPr>
          <w:p w14:paraId="5C482BEE" w14:textId="23645327" w:rsidR="00685C36" w:rsidRDefault="00685C36" w:rsidP="00284C59">
            <w:pPr>
              <w:autoSpaceDE w:val="0"/>
              <w:autoSpaceDN w:val="0"/>
              <w:spacing w:after="0"/>
              <w:rPr>
                <w:rFonts w:ascii="Calibri" w:eastAsiaTheme="minorEastAsia" w:hAnsi="Calibri" w:cs="Calibri"/>
                <w:sz w:val="22"/>
                <w:lang w:eastAsia="zh-CN"/>
              </w:rPr>
            </w:pPr>
            <w:r>
              <w:rPr>
                <w:rFonts w:ascii="Calibri" w:eastAsiaTheme="minorEastAsia" w:hAnsi="Calibri" w:cs="Calibri"/>
                <w:sz w:val="22"/>
                <w:lang w:eastAsia="zh-CN"/>
              </w:rPr>
              <w:t>Nokia, NSB</w:t>
            </w:r>
          </w:p>
        </w:tc>
        <w:tc>
          <w:tcPr>
            <w:tcW w:w="1434" w:type="dxa"/>
          </w:tcPr>
          <w:p w14:paraId="57CA3582" w14:textId="4AEDA247" w:rsidR="00685C36" w:rsidRDefault="00F438A8" w:rsidP="00284C59">
            <w:pPr>
              <w:autoSpaceDE w:val="0"/>
              <w:autoSpaceDN w:val="0"/>
              <w:spacing w:after="0"/>
              <w:jc w:val="left"/>
              <w:rPr>
                <w:rFonts w:asciiTheme="minorHAnsi" w:eastAsia="SimSun" w:hAnsiTheme="minorHAnsi" w:cstheme="minorHAnsi"/>
                <w:sz w:val="22"/>
                <w:lang w:val="en-US" w:eastAsia="zh-CN"/>
              </w:rPr>
            </w:pPr>
            <w:r>
              <w:rPr>
                <w:rFonts w:asciiTheme="minorHAnsi" w:eastAsia="SimSun" w:hAnsiTheme="minorHAnsi" w:cstheme="minorHAnsi"/>
                <w:sz w:val="22"/>
                <w:lang w:val="en-US" w:eastAsia="zh-CN"/>
              </w:rPr>
              <w:t>Both options</w:t>
            </w:r>
          </w:p>
        </w:tc>
        <w:tc>
          <w:tcPr>
            <w:tcW w:w="6517" w:type="dxa"/>
          </w:tcPr>
          <w:p w14:paraId="03739339" w14:textId="6AFFC6FA" w:rsidR="00685C36" w:rsidRDefault="00F438A8" w:rsidP="00284C59">
            <w:pPr>
              <w:autoSpaceDE w:val="0"/>
              <w:autoSpaceDN w:val="0"/>
              <w:spacing w:after="0"/>
              <w:rPr>
                <w:rFonts w:asciiTheme="minorHAnsi" w:eastAsia="SimSun" w:hAnsiTheme="minorHAnsi" w:cstheme="minorHAnsi"/>
                <w:sz w:val="22"/>
                <w:lang w:val="en-US" w:eastAsia="zh-CN"/>
              </w:rPr>
            </w:pPr>
            <w:r>
              <w:rPr>
                <w:rFonts w:asciiTheme="minorHAnsi" w:eastAsia="SimSun" w:hAnsiTheme="minorHAnsi" w:cstheme="minorHAnsi"/>
                <w:sz w:val="22"/>
                <w:lang w:val="en-US" w:eastAsia="zh-CN"/>
              </w:rPr>
              <w:t xml:space="preserve">Both option 1 and option 2 shall be supported in general for partial sensing. We shall agree the general principle and then work out the details, especially for option 2. </w:t>
            </w:r>
          </w:p>
        </w:tc>
      </w:tr>
    </w:tbl>
    <w:p w14:paraId="69A9A210" w14:textId="2A5895B1" w:rsidR="002709CF" w:rsidRDefault="002709CF">
      <w:pPr>
        <w:pStyle w:val="0Maintext"/>
        <w:spacing w:after="0" w:afterAutospacing="0"/>
        <w:ind w:firstLine="0"/>
      </w:pPr>
    </w:p>
    <w:p w14:paraId="7E54D545" w14:textId="2A60E01B" w:rsidR="00284C59" w:rsidRDefault="00284C59" w:rsidP="00284C59">
      <w:pPr>
        <w:autoSpaceDE w:val="0"/>
        <w:autoSpaceDN w:val="0"/>
        <w:spacing w:after="0"/>
        <w:rPr>
          <w:rFonts w:ascii="Calibri" w:hAnsi="Calibri" w:cs="Calibri"/>
          <w:b/>
          <w:bCs/>
          <w:color w:val="000000" w:themeColor="text1"/>
          <w:sz w:val="22"/>
        </w:rPr>
      </w:pPr>
      <w:r>
        <w:rPr>
          <w:rFonts w:ascii="Calibri" w:hAnsi="Calibri" w:cs="Calibri"/>
          <w:b/>
          <w:bCs/>
          <w:color w:val="000000" w:themeColor="text1"/>
          <w:sz w:val="22"/>
          <w:highlight w:val="yellow"/>
        </w:rPr>
        <w:t>Proposal 5’</w:t>
      </w:r>
      <w:r>
        <w:rPr>
          <w:rFonts w:ascii="Calibri" w:hAnsi="Calibri" w:cs="Calibri"/>
          <w:b/>
          <w:bCs/>
          <w:color w:val="000000" w:themeColor="text1"/>
          <w:sz w:val="22"/>
        </w:rPr>
        <w:t xml:space="preserve">: </w:t>
      </w:r>
    </w:p>
    <w:p w14:paraId="1786AC22" w14:textId="77777777" w:rsidR="00284C59" w:rsidRDefault="00284C59" w:rsidP="00284C59">
      <w:pPr>
        <w:pStyle w:val="ListParagraph"/>
        <w:numPr>
          <w:ilvl w:val="0"/>
          <w:numId w:val="8"/>
        </w:numPr>
        <w:autoSpaceDE w:val="0"/>
        <w:autoSpaceDN w:val="0"/>
        <w:spacing w:after="0"/>
        <w:ind w:leftChars="0"/>
        <w:rPr>
          <w:rFonts w:ascii="Calibri" w:hAnsi="Calibri" w:cs="Calibri"/>
          <w:b/>
          <w:bCs/>
          <w:color w:val="000000" w:themeColor="text1"/>
          <w:sz w:val="22"/>
        </w:rPr>
      </w:pPr>
      <w:r>
        <w:rPr>
          <w:rFonts w:ascii="Calibri" w:hAnsi="Calibri" w:cs="Calibri"/>
          <w:color w:val="000000" w:themeColor="text1"/>
          <w:sz w:val="22"/>
        </w:rPr>
        <w:t>When resource (re-)selection is triggered in slot n and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Pr>
          <w:rFonts w:ascii="Calibri" w:hAnsi="Calibri" w:cs="Calibri"/>
          <w:color w:val="000000" w:themeColor="text1"/>
          <w:sz w:val="22"/>
        </w:rPr>
        <w:t>) is NOT provided from higher layer,</w:t>
      </w:r>
    </w:p>
    <w:p w14:paraId="248655C4" w14:textId="77777777" w:rsidR="00284C59" w:rsidRDefault="00284C59" w:rsidP="00284C59">
      <w:pPr>
        <w:pStyle w:val="ListParagraph"/>
        <w:numPr>
          <w:ilvl w:val="1"/>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Option 1: In slot n, UE performs random resource selection</w:t>
      </w:r>
    </w:p>
    <w:p w14:paraId="509509A2" w14:textId="77777777" w:rsidR="00284C59" w:rsidRDefault="00284C59" w:rsidP="00284C59">
      <w:pPr>
        <w:pStyle w:val="ListParagraph"/>
        <w:numPr>
          <w:ilvl w:val="2"/>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lastRenderedPageBreak/>
        <w:t>For re-evaluation and pre-emption checking, the UE monitors slots after the random resource selection</w:t>
      </w:r>
    </w:p>
    <w:p w14:paraId="009F65FF" w14:textId="77777777" w:rsidR="00284C59" w:rsidRDefault="00284C59" w:rsidP="00284C59">
      <w:pPr>
        <w:pStyle w:val="ListParagraph"/>
        <w:numPr>
          <w:ilvl w:val="3"/>
          <w:numId w:val="8"/>
        </w:numPr>
        <w:autoSpaceDE w:val="0"/>
        <w:autoSpaceDN w:val="0"/>
        <w:spacing w:after="0"/>
        <w:ind w:leftChars="0"/>
        <w:rPr>
          <w:rFonts w:ascii="Calibri" w:hAnsi="Calibri" w:cs="Calibri"/>
          <w:color w:val="000000" w:themeColor="text1"/>
          <w:sz w:val="22"/>
        </w:rPr>
      </w:pPr>
      <w:bookmarkStart w:id="22" w:name="_Hlk62674053"/>
      <w:r>
        <w:rPr>
          <w:rFonts w:ascii="Calibri" w:hAnsi="Calibri" w:cs="Calibri"/>
          <w:color w:val="000000" w:themeColor="text1"/>
          <w:sz w:val="22"/>
        </w:rPr>
        <w:t>FFS details of the monitoring, including timing, duration</w:t>
      </w:r>
      <w:bookmarkEnd w:id="22"/>
      <w:r>
        <w:rPr>
          <w:rFonts w:ascii="Calibri" w:hAnsi="Calibri" w:cs="Calibri"/>
          <w:color w:val="000000" w:themeColor="text1"/>
          <w:sz w:val="22"/>
        </w:rPr>
        <w:t xml:space="preserve"> and exceptions</w:t>
      </w:r>
    </w:p>
    <w:p w14:paraId="7E188874" w14:textId="77777777" w:rsidR="00284C59" w:rsidRDefault="00284C59" w:rsidP="00284C59">
      <w:pPr>
        <w:pStyle w:val="ListParagraph"/>
        <w:numPr>
          <w:ilvl w:val="1"/>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2: For the purpose of resource (re-)selection, the UE monitors slots between </w:t>
      </w:r>
      <m:oMath>
        <m:r>
          <w:rPr>
            <w:rFonts w:ascii="Cambria Math" w:hAnsi="Cambria Math"/>
            <w:lang w:eastAsia="en-GB"/>
          </w:rPr>
          <m:t>[n+1,n+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A</m:t>
            </m:r>
          </m:sub>
        </m:sSub>
        <m:r>
          <w:rPr>
            <w:rFonts w:ascii="Cambria Math" w:hAnsi="Cambria Math"/>
            <w:lang w:eastAsia="en-GB"/>
          </w:rPr>
          <m:t>]</m:t>
        </m:r>
      </m:oMath>
      <w:r>
        <w:rPr>
          <w:rFonts w:ascii="Calibri" w:hAnsi="Calibri" w:cs="Calibri"/>
          <w:color w:val="000000" w:themeColor="text1"/>
          <w:sz w:val="22"/>
        </w:rPr>
        <w:t xml:space="preserve"> and performs resource selection based on sensing results</w:t>
      </w:r>
      <w:r>
        <w:rPr>
          <w:rFonts w:ascii="Calibri" w:hAnsi="Calibri" w:cs="Calibri"/>
          <w:lang w:eastAsia="en-GB"/>
        </w:rPr>
        <w:t>.</w:t>
      </w:r>
    </w:p>
    <w:p w14:paraId="0E37B96A" w14:textId="77777777" w:rsidR="00284C59" w:rsidRDefault="00284C59" w:rsidP="00284C59">
      <w:pPr>
        <w:pStyle w:val="ListParagraph"/>
        <w:numPr>
          <w:ilvl w:val="2"/>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FFS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A</m:t>
            </m:r>
          </m:sub>
        </m:sSub>
      </m:oMath>
      <w:r w:rsidRPr="00CB387F">
        <w:rPr>
          <w:rFonts w:ascii="Calibri" w:hAnsi="Calibri" w:cs="Calibri"/>
          <w:sz w:val="22"/>
          <w:szCs w:val="28"/>
          <w:lang w:eastAsia="en-GB"/>
        </w:rPr>
        <w:t xml:space="preserve"> and remaining details</w:t>
      </w:r>
    </w:p>
    <w:p w14:paraId="0AD0CC7C" w14:textId="77777777" w:rsidR="00284C59" w:rsidRDefault="00284C59" w:rsidP="00284C59">
      <w:pPr>
        <w:pStyle w:val="ListParagraph"/>
        <w:numPr>
          <w:ilvl w:val="2"/>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For re-evaluation and pre-emption checking, the UE monitors additional slots.</w:t>
      </w:r>
    </w:p>
    <w:p w14:paraId="074174A3" w14:textId="77777777" w:rsidR="00284C59" w:rsidRDefault="00284C59" w:rsidP="00284C59">
      <w:pPr>
        <w:pStyle w:val="ListParagraph"/>
        <w:numPr>
          <w:ilvl w:val="3"/>
          <w:numId w:val="8"/>
        </w:numPr>
        <w:autoSpaceDE w:val="0"/>
        <w:autoSpaceDN w:val="0"/>
        <w:spacing w:after="0"/>
        <w:ind w:leftChars="0"/>
        <w:rPr>
          <w:rFonts w:ascii="Calibri" w:hAnsi="Calibri" w:cs="Calibri"/>
          <w:color w:val="000000" w:themeColor="text1"/>
          <w:sz w:val="22"/>
        </w:rPr>
      </w:pPr>
      <w:r w:rsidRPr="00422AFF">
        <w:rPr>
          <w:rFonts w:ascii="Calibri" w:hAnsi="Calibri" w:cs="Calibri"/>
          <w:color w:val="000000" w:themeColor="text1"/>
          <w:sz w:val="22"/>
        </w:rPr>
        <w:t xml:space="preserve">FFS </w:t>
      </w:r>
      <w:r>
        <w:rPr>
          <w:rFonts w:ascii="Calibri" w:hAnsi="Calibri" w:cs="Calibri"/>
          <w:color w:val="000000" w:themeColor="text1"/>
          <w:sz w:val="22"/>
        </w:rPr>
        <w:t>details of the additional monitoring, including timing, duration and exceptions</w:t>
      </w:r>
    </w:p>
    <w:p w14:paraId="75243E8B" w14:textId="77777777" w:rsidR="00284C59" w:rsidRPr="00CB387F" w:rsidRDefault="00284C59" w:rsidP="00284C59">
      <w:pPr>
        <w:pStyle w:val="ListParagraph"/>
        <w:numPr>
          <w:ilvl w:val="1"/>
          <w:numId w:val="8"/>
        </w:numPr>
        <w:autoSpaceDE w:val="0"/>
        <w:autoSpaceDN w:val="0"/>
        <w:spacing w:after="0"/>
        <w:ind w:leftChars="0"/>
        <w:rPr>
          <w:rFonts w:ascii="Calibri" w:hAnsi="Calibri" w:cs="Calibri"/>
          <w:color w:val="000000" w:themeColor="text1"/>
          <w:sz w:val="22"/>
          <w:szCs w:val="22"/>
        </w:rPr>
      </w:pPr>
      <w:r>
        <w:rPr>
          <w:rFonts w:ascii="Calibri" w:hAnsi="Calibri" w:cs="Calibri"/>
          <w:color w:val="000000" w:themeColor="text1"/>
          <w:sz w:val="22"/>
          <w:szCs w:val="22"/>
        </w:rPr>
        <w:t>Other options are not precluded</w:t>
      </w:r>
    </w:p>
    <w:p w14:paraId="0A805695" w14:textId="77777777" w:rsidR="00284C59" w:rsidRPr="00777502" w:rsidRDefault="00284C59" w:rsidP="00284C59">
      <w:pPr>
        <w:pStyle w:val="ListParagraph"/>
        <w:numPr>
          <w:ilvl w:val="1"/>
          <w:numId w:val="8"/>
        </w:numPr>
        <w:autoSpaceDE w:val="0"/>
        <w:autoSpaceDN w:val="0"/>
        <w:spacing w:after="0"/>
        <w:ind w:leftChars="0"/>
        <w:rPr>
          <w:rFonts w:ascii="Calibri" w:hAnsi="Calibri" w:cs="Calibri"/>
          <w:color w:val="000000" w:themeColor="text1"/>
          <w:sz w:val="22"/>
          <w:szCs w:val="22"/>
        </w:rPr>
      </w:pPr>
      <w:r>
        <w:rPr>
          <w:rFonts w:ascii="Calibri" w:hAnsi="Calibri" w:cs="Calibri"/>
          <w:sz w:val="22"/>
          <w:szCs w:val="22"/>
          <w:lang w:eastAsia="en-GB"/>
        </w:rPr>
        <w:t>FFS which one or multiple option(s) to be supported</w:t>
      </w:r>
    </w:p>
    <w:p w14:paraId="23736AAA" w14:textId="61822E45" w:rsidR="00284C59" w:rsidRDefault="00284C59" w:rsidP="00284C59">
      <w:pPr>
        <w:pStyle w:val="0Maintext"/>
        <w:spacing w:after="0" w:afterAutospacing="0"/>
        <w:ind w:firstLine="0"/>
      </w:pPr>
    </w:p>
    <w:tbl>
      <w:tblPr>
        <w:tblStyle w:val="TableGrid"/>
        <w:tblW w:w="9634" w:type="dxa"/>
        <w:tblLook w:val="04A0" w:firstRow="1" w:lastRow="0" w:firstColumn="1" w:lastColumn="0" w:noHBand="0" w:noVBand="1"/>
      </w:tblPr>
      <w:tblGrid>
        <w:gridCol w:w="1680"/>
        <w:gridCol w:w="7954"/>
      </w:tblGrid>
      <w:tr w:rsidR="00284C59" w14:paraId="3415EB6E" w14:textId="77777777" w:rsidTr="00541F4E">
        <w:tc>
          <w:tcPr>
            <w:tcW w:w="1680" w:type="dxa"/>
            <w:shd w:val="clear" w:color="auto" w:fill="E7E6E6" w:themeFill="background2"/>
          </w:tcPr>
          <w:p w14:paraId="33C3D642" w14:textId="77777777" w:rsidR="00284C59" w:rsidRDefault="00284C59" w:rsidP="00541F4E">
            <w:pPr>
              <w:autoSpaceDE w:val="0"/>
              <w:autoSpaceDN w:val="0"/>
              <w:spacing w:after="0"/>
              <w:rPr>
                <w:rFonts w:ascii="Calibri" w:hAnsi="Calibri" w:cs="Calibri"/>
                <w:b/>
                <w:bCs/>
                <w:sz w:val="22"/>
              </w:rPr>
            </w:pPr>
            <w:r>
              <w:rPr>
                <w:rFonts w:ascii="Calibri" w:hAnsi="Calibri" w:cs="Calibri"/>
                <w:b/>
                <w:bCs/>
                <w:sz w:val="22"/>
              </w:rPr>
              <w:t>Company</w:t>
            </w:r>
          </w:p>
        </w:tc>
        <w:tc>
          <w:tcPr>
            <w:tcW w:w="7954" w:type="dxa"/>
            <w:shd w:val="clear" w:color="auto" w:fill="E7E6E6" w:themeFill="background2"/>
          </w:tcPr>
          <w:p w14:paraId="7AFF6D6D" w14:textId="77777777" w:rsidR="00284C59" w:rsidRDefault="00284C59" w:rsidP="00541F4E">
            <w:pPr>
              <w:autoSpaceDE w:val="0"/>
              <w:autoSpaceDN w:val="0"/>
              <w:spacing w:after="0"/>
              <w:rPr>
                <w:rFonts w:ascii="Calibri" w:hAnsi="Calibri" w:cs="Calibri"/>
                <w:b/>
                <w:bCs/>
                <w:sz w:val="22"/>
              </w:rPr>
            </w:pPr>
            <w:r>
              <w:rPr>
                <w:rFonts w:ascii="Calibri" w:hAnsi="Calibri" w:cs="Calibri"/>
                <w:b/>
                <w:bCs/>
                <w:sz w:val="22"/>
              </w:rPr>
              <w:t>Comments</w:t>
            </w:r>
          </w:p>
        </w:tc>
      </w:tr>
      <w:tr w:rsidR="00284C59" w14:paraId="3444C843" w14:textId="77777777" w:rsidTr="00541F4E">
        <w:tc>
          <w:tcPr>
            <w:tcW w:w="1680" w:type="dxa"/>
          </w:tcPr>
          <w:p w14:paraId="47F5A61D" w14:textId="0B8E0B36" w:rsidR="00284C59" w:rsidRDefault="00A05F67" w:rsidP="00541F4E">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35F2877E" w14:textId="6B84CABC" w:rsidR="00284C59" w:rsidRPr="00800414" w:rsidRDefault="00A05F67" w:rsidP="00541F4E">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FL’s proposal.</w:t>
            </w:r>
          </w:p>
        </w:tc>
      </w:tr>
      <w:tr w:rsidR="00163149" w14:paraId="6EA5A920" w14:textId="77777777" w:rsidTr="00541F4E">
        <w:tc>
          <w:tcPr>
            <w:tcW w:w="1680" w:type="dxa"/>
          </w:tcPr>
          <w:p w14:paraId="4DC383DC" w14:textId="346ED2B8" w:rsidR="00163149" w:rsidRDefault="00163149" w:rsidP="00163149">
            <w:pPr>
              <w:autoSpaceDE w:val="0"/>
              <w:autoSpaceDN w:val="0"/>
              <w:spacing w:after="0"/>
              <w:rPr>
                <w:rFonts w:ascii="Calibri" w:hAnsi="Calibri" w:cs="Calibri"/>
                <w:sz w:val="22"/>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1A96A6E0" w14:textId="77777777" w:rsidR="00163149" w:rsidRDefault="00163149" w:rsidP="00163149">
            <w:pPr>
              <w:autoSpaceDE w:val="0"/>
              <w:autoSpaceDN w:val="0"/>
              <w:spacing w:after="0"/>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the proposal 5' with following suggestions.</w:t>
            </w:r>
          </w:p>
          <w:p w14:paraId="208CA489" w14:textId="77777777" w:rsidR="00163149" w:rsidRPr="007A642F" w:rsidRDefault="00163149" w:rsidP="00163149">
            <w:pPr>
              <w:pStyle w:val="ListParagraph"/>
              <w:numPr>
                <w:ilvl w:val="0"/>
                <w:numId w:val="32"/>
              </w:numPr>
              <w:autoSpaceDE w:val="0"/>
              <w:autoSpaceDN w:val="0"/>
              <w:spacing w:after="0"/>
              <w:ind w:leftChars="0"/>
              <w:rPr>
                <w:rFonts w:ascii="Calibri" w:eastAsiaTheme="minorEastAsia" w:hAnsi="Calibri" w:cs="Calibri"/>
                <w:sz w:val="22"/>
              </w:rPr>
            </w:pPr>
            <w:r>
              <w:rPr>
                <w:rFonts w:ascii="Calibri" w:hAnsi="Calibri" w:cs="Calibri"/>
                <w:color w:val="000000" w:themeColor="text1"/>
                <w:sz w:val="22"/>
              </w:rPr>
              <w:t xml:space="preserve">Resource reservation interval </w:t>
            </w:r>
            <w:bookmarkStart w:id="23" w:name="OLE_LINK7"/>
            <w:bookmarkStart w:id="24" w:name="OLE_LINK8"/>
            <w:r>
              <w:rPr>
                <w:rFonts w:ascii="Calibri" w:hAnsi="Calibri" w:cs="Calibri"/>
                <w:color w:val="000000" w:themeColor="text1"/>
                <w:sz w:val="22"/>
              </w:rPr>
              <w:t>(</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Pr>
                <w:rFonts w:ascii="Calibri" w:hAnsi="Calibri" w:cs="Calibri"/>
                <w:color w:val="000000" w:themeColor="text1"/>
                <w:sz w:val="22"/>
              </w:rPr>
              <w:t>) = 0 ms</w:t>
            </w:r>
            <w:bookmarkEnd w:id="23"/>
            <w:bookmarkEnd w:id="24"/>
            <w:r>
              <w:rPr>
                <w:rFonts w:ascii="Calibri" w:hAnsi="Calibri" w:cs="Calibri"/>
                <w:color w:val="000000" w:themeColor="text1"/>
                <w:sz w:val="22"/>
              </w:rPr>
              <w:t xml:space="preserve"> is preclude in 3.2, 3.3 and 3.5, we think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Pr>
                <w:rFonts w:ascii="Calibri" w:hAnsi="Calibri" w:cs="Calibri"/>
                <w:color w:val="000000" w:themeColor="text1"/>
                <w:sz w:val="22"/>
                <w:lang w:val="en-US"/>
              </w:rPr>
              <w:t xml:space="preserve"> </w:t>
            </w:r>
            <w:r>
              <w:rPr>
                <w:rFonts w:ascii="Calibri" w:hAnsi="Calibri" w:cs="Calibri"/>
                <w:color w:val="000000" w:themeColor="text1"/>
                <w:sz w:val="22"/>
              </w:rPr>
              <w:t>= 0 ms is the aperiodic case and should added in the main bullet of this proposal.</w:t>
            </w:r>
          </w:p>
          <w:p w14:paraId="60A680BC" w14:textId="4E90E858" w:rsidR="00163149" w:rsidRDefault="00163149" w:rsidP="00163149">
            <w:pPr>
              <w:autoSpaceDE w:val="0"/>
              <w:autoSpaceDN w:val="0"/>
              <w:spacing w:after="0"/>
              <w:rPr>
                <w:rFonts w:ascii="Calibri" w:hAnsi="Calibri" w:cs="Calibri"/>
                <w:sz w:val="22"/>
              </w:rPr>
            </w:pPr>
            <w:r>
              <w:rPr>
                <w:rFonts w:ascii="Calibri" w:hAnsi="Calibri" w:cs="Calibri"/>
                <w:color w:val="000000" w:themeColor="text1"/>
                <w:sz w:val="22"/>
              </w:rPr>
              <w:t xml:space="preserve">In </w:t>
            </w:r>
            <w:r w:rsidRPr="007A642F">
              <w:rPr>
                <w:rFonts w:ascii="Calibri" w:hAnsi="Calibri" w:cs="Calibri"/>
                <w:color w:val="000000" w:themeColor="text1"/>
                <w:sz w:val="22"/>
              </w:rPr>
              <w:t>Option 1</w:t>
            </w:r>
            <w:r>
              <w:rPr>
                <w:rFonts w:ascii="Calibri" w:hAnsi="Calibri" w:cs="Calibri"/>
                <w:color w:val="000000" w:themeColor="text1"/>
                <w:sz w:val="22"/>
              </w:rPr>
              <w:t>:</w:t>
            </w:r>
            <w:r w:rsidRPr="007A642F">
              <w:rPr>
                <w:rFonts w:ascii="Calibri" w:hAnsi="Calibri" w:cs="Calibri"/>
                <w:color w:val="000000" w:themeColor="text1"/>
                <w:sz w:val="22"/>
              </w:rPr>
              <w:t xml:space="preserve"> For re-evaluation and pre-emption checking, the UE monitors slots after the </w:t>
            </w:r>
            <w:del w:id="25" w:author="Zhaobang Miao" w:date="2021-01-28T12:11:00Z">
              <w:r w:rsidRPr="007A642F" w:rsidDel="007A642F">
                <w:rPr>
                  <w:rFonts w:ascii="Calibri" w:hAnsi="Calibri" w:cs="Calibri"/>
                  <w:color w:val="000000" w:themeColor="text1"/>
                  <w:sz w:val="22"/>
                </w:rPr>
                <w:delText xml:space="preserve">random </w:delText>
              </w:r>
            </w:del>
            <w:r w:rsidRPr="007A642F">
              <w:rPr>
                <w:rFonts w:ascii="Calibri" w:hAnsi="Calibri" w:cs="Calibri"/>
                <w:color w:val="000000" w:themeColor="text1"/>
                <w:sz w:val="22"/>
              </w:rPr>
              <w:t>resource selection</w:t>
            </w:r>
            <w:ins w:id="26" w:author="Zhaobang Miao" w:date="2021-01-28T12:11:00Z">
              <w:r>
                <w:rPr>
                  <w:rFonts w:ascii="Calibri" w:hAnsi="Calibri" w:cs="Calibri"/>
                  <w:color w:val="000000" w:themeColor="text1"/>
                  <w:sz w:val="22"/>
                </w:rPr>
                <w:t xml:space="preserve"> trigger.</w:t>
              </w:r>
            </w:ins>
          </w:p>
        </w:tc>
      </w:tr>
      <w:tr w:rsidR="00284C59" w14:paraId="074660DA" w14:textId="77777777" w:rsidTr="00541F4E">
        <w:tc>
          <w:tcPr>
            <w:tcW w:w="1680" w:type="dxa"/>
          </w:tcPr>
          <w:p w14:paraId="645621FD" w14:textId="427151F0" w:rsidR="00284C59" w:rsidRPr="00951F6E" w:rsidRDefault="00951F6E" w:rsidP="00541F4E">
            <w:pPr>
              <w:autoSpaceDE w:val="0"/>
              <w:autoSpaceDN w:val="0"/>
              <w:spacing w:after="0"/>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7954" w:type="dxa"/>
          </w:tcPr>
          <w:p w14:paraId="2FA31DDD" w14:textId="77777777" w:rsidR="00284C59" w:rsidRDefault="00951F6E" w:rsidP="00541F4E">
            <w:pPr>
              <w:autoSpaceDE w:val="0"/>
              <w:autoSpaceDN w:val="0"/>
              <w:spacing w:after="0"/>
              <w:rPr>
                <w:rFonts w:ascii="Calibri" w:eastAsia="MS Mincho" w:hAnsi="Calibri" w:cs="Calibri"/>
                <w:sz w:val="22"/>
                <w:lang w:eastAsia="ja-JP"/>
              </w:rPr>
            </w:pPr>
            <w:r>
              <w:rPr>
                <w:rFonts w:ascii="Calibri" w:eastAsia="MS Mincho" w:hAnsi="Calibri" w:cs="Calibri" w:hint="eastAsia"/>
                <w:sz w:val="22"/>
                <w:lang w:eastAsia="ja-JP"/>
              </w:rPr>
              <w:t>W</w:t>
            </w:r>
            <w:r>
              <w:rPr>
                <w:rFonts w:ascii="Calibri" w:eastAsia="MS Mincho" w:hAnsi="Calibri" w:cs="Calibri"/>
                <w:sz w:val="22"/>
                <w:lang w:eastAsia="ja-JP"/>
              </w:rPr>
              <w:t>e support the proposal with update in main bullet as</w:t>
            </w:r>
          </w:p>
          <w:p w14:paraId="5762E05E" w14:textId="24F20D75" w:rsidR="00951F6E" w:rsidRPr="00951F6E" w:rsidRDefault="00951F6E" w:rsidP="00541F4E">
            <w:pPr>
              <w:pStyle w:val="ListParagraph"/>
              <w:numPr>
                <w:ilvl w:val="0"/>
                <w:numId w:val="8"/>
              </w:numPr>
              <w:autoSpaceDE w:val="0"/>
              <w:autoSpaceDN w:val="0"/>
              <w:spacing w:after="0"/>
              <w:ind w:leftChars="0"/>
              <w:rPr>
                <w:rFonts w:ascii="Calibri" w:hAnsi="Calibri" w:cs="Calibri"/>
                <w:b/>
                <w:bCs/>
                <w:color w:val="000000" w:themeColor="text1"/>
                <w:sz w:val="22"/>
              </w:rPr>
            </w:pPr>
            <w:r>
              <w:rPr>
                <w:rFonts w:ascii="Calibri" w:hAnsi="Calibri" w:cs="Calibri"/>
                <w:color w:val="000000" w:themeColor="text1"/>
                <w:sz w:val="22"/>
              </w:rPr>
              <w:t>When resource (re-)selection is triggered in slot n and resource reservation interval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oMath>
            <w:r>
              <w:rPr>
                <w:rFonts w:ascii="Calibri" w:hAnsi="Calibri" w:cs="Calibri"/>
                <w:color w:val="000000" w:themeColor="text1"/>
                <w:sz w:val="22"/>
              </w:rPr>
              <w:t xml:space="preserve">) is NOT provided from higher layer </w:t>
            </w:r>
            <w:r w:rsidRPr="00951F6E">
              <w:rPr>
                <w:rFonts w:ascii="Calibri" w:hAnsi="Calibri" w:cs="Calibri"/>
                <w:color w:val="FF0000"/>
                <w:sz w:val="22"/>
                <w:u w:val="single"/>
              </w:rPr>
              <w:t>or resource reservation interval (</w:t>
            </w:r>
            <m:oMath>
              <m:sSub>
                <m:sSubPr>
                  <m:ctrlPr>
                    <w:rPr>
                      <w:rFonts w:ascii="Cambria Math" w:eastAsia="Calibri" w:hAnsi="Cambria Math"/>
                      <w:i/>
                      <w:color w:val="FF0000"/>
                      <w:u w:val="single"/>
                      <w:lang w:val="en-US"/>
                    </w:rPr>
                  </m:ctrlPr>
                </m:sSubPr>
                <m:e>
                  <m:r>
                    <w:rPr>
                      <w:rFonts w:ascii="Cambria Math" w:eastAsia="Calibri"/>
                      <w:color w:val="FF0000"/>
                      <w:u w:val="single"/>
                      <w:lang w:val="en-US"/>
                    </w:rPr>
                    <m:t>P</m:t>
                  </m:r>
                </m:e>
                <m:sub>
                  <m:r>
                    <m:rPr>
                      <m:nor/>
                    </m:rPr>
                    <w:rPr>
                      <w:rFonts w:ascii="Cambria Math" w:eastAsia="Calibri"/>
                      <w:color w:val="FF0000"/>
                      <w:u w:val="single"/>
                      <w:lang w:val="en-US"/>
                    </w:rPr>
                    <m:t>rsvp_TX</m:t>
                  </m:r>
                  <m:ctrlPr>
                    <w:rPr>
                      <w:rFonts w:ascii="Cambria Math" w:eastAsia="Calibri" w:hAnsi="Cambria Math"/>
                      <w:color w:val="FF0000"/>
                      <w:u w:val="single"/>
                      <w:lang w:val="en-US"/>
                    </w:rPr>
                  </m:ctrlPr>
                </m:sub>
              </m:sSub>
            </m:oMath>
            <w:r w:rsidRPr="00951F6E">
              <w:rPr>
                <w:rFonts w:ascii="Calibri" w:hAnsi="Calibri" w:cs="Calibri"/>
                <w:color w:val="FF0000"/>
                <w:sz w:val="22"/>
                <w:u w:val="single"/>
              </w:rPr>
              <w:t>) = 0 is provided from higher layer</w:t>
            </w:r>
            <w:r>
              <w:rPr>
                <w:rFonts w:ascii="Calibri" w:hAnsi="Calibri" w:cs="Calibri"/>
                <w:color w:val="000000" w:themeColor="text1"/>
                <w:sz w:val="22"/>
              </w:rPr>
              <w:t>,</w:t>
            </w:r>
          </w:p>
        </w:tc>
      </w:tr>
      <w:tr w:rsidR="00132C6D" w14:paraId="18A3F12B" w14:textId="77777777" w:rsidTr="00541F4E">
        <w:tc>
          <w:tcPr>
            <w:tcW w:w="1680" w:type="dxa"/>
          </w:tcPr>
          <w:p w14:paraId="31FE317C" w14:textId="501C0F37" w:rsidR="00132C6D" w:rsidRDefault="00132C6D" w:rsidP="00132C6D">
            <w:pPr>
              <w:autoSpaceDE w:val="0"/>
              <w:autoSpaceDN w:val="0"/>
              <w:spacing w:after="0"/>
              <w:rPr>
                <w:rFonts w:ascii="Calibri" w:hAnsi="Calibri" w:cs="Calibri"/>
                <w:sz w:val="22"/>
              </w:rPr>
            </w:pPr>
            <w:r>
              <w:rPr>
                <w:rFonts w:ascii="Calibri" w:hAnsi="Calibri" w:cs="Calibri" w:hint="eastAsia"/>
                <w:sz w:val="22"/>
                <w:lang w:eastAsia="ko-KR"/>
              </w:rPr>
              <w:t>LGE</w:t>
            </w:r>
          </w:p>
        </w:tc>
        <w:tc>
          <w:tcPr>
            <w:tcW w:w="7954" w:type="dxa"/>
          </w:tcPr>
          <w:p w14:paraId="5F808340" w14:textId="77777777" w:rsidR="00132C6D" w:rsidRDefault="00132C6D" w:rsidP="00132C6D">
            <w:pPr>
              <w:autoSpaceDE w:val="0"/>
              <w:autoSpaceDN w:val="0"/>
              <w:spacing w:after="0"/>
              <w:rPr>
                <w:rFonts w:ascii="Calibri" w:hAnsi="Calibri" w:cs="Calibri"/>
                <w:sz w:val="22"/>
                <w:lang w:eastAsia="ko-KR"/>
              </w:rPr>
            </w:pPr>
            <w:r>
              <w:rPr>
                <w:rFonts w:ascii="Calibri" w:hAnsi="Calibri" w:cs="Calibri"/>
                <w:sz w:val="22"/>
                <w:lang w:eastAsia="ko-KR"/>
              </w:rPr>
              <w:t>We s</w:t>
            </w:r>
            <w:r>
              <w:rPr>
                <w:rFonts w:ascii="Calibri" w:hAnsi="Calibri" w:cs="Calibri" w:hint="eastAsia"/>
                <w:sz w:val="22"/>
                <w:lang w:eastAsia="ko-KR"/>
              </w:rPr>
              <w:t xml:space="preserve">upport </w:t>
            </w:r>
            <w:r>
              <w:rPr>
                <w:rFonts w:ascii="Calibri" w:hAnsi="Calibri" w:cs="Calibri"/>
                <w:sz w:val="22"/>
                <w:lang w:eastAsia="ko-KR"/>
              </w:rPr>
              <w:t>FL’s proposal and both options.</w:t>
            </w:r>
          </w:p>
          <w:p w14:paraId="60381905" w14:textId="77777777" w:rsidR="00132C6D" w:rsidRDefault="00132C6D" w:rsidP="00132C6D">
            <w:pPr>
              <w:autoSpaceDE w:val="0"/>
              <w:autoSpaceDN w:val="0"/>
              <w:spacing w:after="0"/>
              <w:rPr>
                <w:rFonts w:ascii="Calibri" w:hAnsi="Calibri" w:cs="Calibri"/>
                <w:sz w:val="22"/>
                <w:lang w:eastAsia="ko-KR"/>
              </w:rPr>
            </w:pPr>
          </w:p>
          <w:p w14:paraId="6324CECC" w14:textId="77777777" w:rsidR="00132C6D" w:rsidRDefault="00132C6D" w:rsidP="00132C6D">
            <w:pPr>
              <w:autoSpaceDE w:val="0"/>
              <w:autoSpaceDN w:val="0"/>
              <w:spacing w:after="0"/>
              <w:rPr>
                <w:rFonts w:ascii="Calibri" w:hAnsi="Calibri" w:cs="Calibri"/>
                <w:sz w:val="22"/>
                <w:lang w:eastAsia="ko-KR"/>
              </w:rPr>
            </w:pPr>
            <w:r>
              <w:rPr>
                <w:rFonts w:ascii="Calibri" w:hAnsi="Calibri" w:cs="Calibri" w:hint="eastAsia"/>
                <w:sz w:val="22"/>
                <w:lang w:eastAsia="ko-KR"/>
              </w:rPr>
              <w:t xml:space="preserve">Option 1 can be used as a random resource selection if e.g. </w:t>
            </w:r>
            <w:r>
              <w:rPr>
                <w:rFonts w:ascii="Calibri" w:hAnsi="Calibri" w:cs="Calibri"/>
                <w:sz w:val="22"/>
                <w:lang w:eastAsia="ko-KR"/>
              </w:rPr>
              <w:t>remaining PDB is not sufficient for constructing a sensing window [n+1, n+T</w:t>
            </w:r>
            <w:r w:rsidRPr="00AB0224">
              <w:rPr>
                <w:rFonts w:ascii="Calibri" w:hAnsi="Calibri" w:cs="Calibri"/>
                <w:sz w:val="22"/>
                <w:vertAlign w:val="subscript"/>
                <w:lang w:eastAsia="ko-KR"/>
              </w:rPr>
              <w:t>A</w:t>
            </w:r>
            <w:r>
              <w:rPr>
                <w:rFonts w:ascii="Calibri" w:hAnsi="Calibri" w:cs="Calibri"/>
                <w:sz w:val="22"/>
                <w:lang w:eastAsia="ko-KR"/>
              </w:rPr>
              <w:t>] followed by a resource selection window.</w:t>
            </w:r>
          </w:p>
          <w:p w14:paraId="161E5D3A" w14:textId="77777777" w:rsidR="00132C6D" w:rsidRDefault="00132C6D" w:rsidP="00132C6D">
            <w:pPr>
              <w:autoSpaceDE w:val="0"/>
              <w:autoSpaceDN w:val="0"/>
              <w:spacing w:after="0"/>
              <w:rPr>
                <w:rFonts w:ascii="Calibri" w:hAnsi="Calibri" w:cs="Calibri"/>
                <w:sz w:val="22"/>
                <w:lang w:eastAsia="ko-KR"/>
              </w:rPr>
            </w:pPr>
          </w:p>
          <w:p w14:paraId="7FBD34EA" w14:textId="25EB29E0" w:rsidR="00132C6D" w:rsidRDefault="00132C6D" w:rsidP="00132C6D">
            <w:pPr>
              <w:autoSpaceDE w:val="0"/>
              <w:autoSpaceDN w:val="0"/>
              <w:spacing w:after="0"/>
              <w:rPr>
                <w:rFonts w:ascii="Calibri" w:hAnsi="Calibri" w:cs="Calibri"/>
                <w:sz w:val="22"/>
              </w:rPr>
            </w:pPr>
            <w:r>
              <w:rPr>
                <w:rFonts w:ascii="Calibri" w:hAnsi="Calibri" w:cs="Calibri"/>
                <w:sz w:val="22"/>
                <w:lang w:eastAsia="ko-KR"/>
              </w:rPr>
              <w:t>If the remaining PDB is sufficient, option 2 can be used rather than random resource selection as it guarantees the sensing duration [n+1, n+T</w:t>
            </w:r>
            <w:r w:rsidRPr="00AB0224">
              <w:rPr>
                <w:rFonts w:ascii="Calibri" w:hAnsi="Calibri" w:cs="Calibri"/>
                <w:sz w:val="22"/>
                <w:vertAlign w:val="subscript"/>
                <w:lang w:eastAsia="ko-KR"/>
              </w:rPr>
              <w:t>A</w:t>
            </w:r>
            <w:r>
              <w:rPr>
                <w:rFonts w:ascii="Calibri" w:hAnsi="Calibri" w:cs="Calibri"/>
                <w:sz w:val="22"/>
                <w:lang w:eastAsia="ko-KR"/>
              </w:rPr>
              <w:t>] before resource (re)selection.</w:t>
            </w:r>
          </w:p>
        </w:tc>
      </w:tr>
      <w:tr w:rsidR="00C04C27" w14:paraId="4F852214" w14:textId="77777777" w:rsidTr="00541F4E">
        <w:tc>
          <w:tcPr>
            <w:tcW w:w="1680" w:type="dxa"/>
          </w:tcPr>
          <w:p w14:paraId="039025D0" w14:textId="3447784C" w:rsidR="00C04C27" w:rsidRDefault="00C04C27" w:rsidP="00C04C27">
            <w:pPr>
              <w:autoSpaceDE w:val="0"/>
              <w:autoSpaceDN w:val="0"/>
              <w:spacing w:after="0"/>
              <w:rPr>
                <w:rFonts w:ascii="Calibri" w:hAnsi="Calibri" w:cs="Calibri"/>
                <w:sz w:val="22"/>
                <w:lang w:eastAsia="ko-KR"/>
              </w:rPr>
            </w:pPr>
            <w:r>
              <w:rPr>
                <w:rFonts w:ascii="Calibri" w:hAnsi="Calibri" w:cs="Calibri"/>
                <w:sz w:val="22"/>
              </w:rPr>
              <w:t>Apple</w:t>
            </w:r>
          </w:p>
        </w:tc>
        <w:tc>
          <w:tcPr>
            <w:tcW w:w="7954" w:type="dxa"/>
          </w:tcPr>
          <w:p w14:paraId="7FFD8EB4" w14:textId="77777777" w:rsidR="00C04C27" w:rsidRDefault="00C04C27" w:rsidP="00C04C27">
            <w:pPr>
              <w:autoSpaceDE w:val="0"/>
              <w:autoSpaceDN w:val="0"/>
              <w:spacing w:after="0"/>
              <w:rPr>
                <w:rFonts w:ascii="Calibri" w:hAnsi="Calibri" w:cs="Calibri"/>
                <w:sz w:val="22"/>
              </w:rPr>
            </w:pPr>
            <w:r>
              <w:rPr>
                <w:rFonts w:ascii="Calibri" w:hAnsi="Calibri" w:cs="Calibri"/>
                <w:sz w:val="22"/>
              </w:rPr>
              <w:t xml:space="preserve">We think this proposal discusses two different parts: resource selection and resource re-evaluation/pre-emption checking. Option 1 and Option 2 are differentiated at resource selection, while the sub-bullets of Option 1 and Option 2 are targeted for resource re-evaluation/pre-emption checking. </w:t>
            </w:r>
          </w:p>
          <w:p w14:paraId="2310DBF1" w14:textId="77777777" w:rsidR="00C04C27" w:rsidRDefault="00C04C27" w:rsidP="00C04C27">
            <w:pPr>
              <w:autoSpaceDE w:val="0"/>
              <w:autoSpaceDN w:val="0"/>
              <w:spacing w:after="0"/>
              <w:rPr>
                <w:rFonts w:ascii="Calibri" w:hAnsi="Calibri" w:cs="Calibri"/>
                <w:sz w:val="22"/>
              </w:rPr>
            </w:pPr>
          </w:p>
          <w:p w14:paraId="4C074F97" w14:textId="02D302F2" w:rsidR="00C04C27" w:rsidRDefault="00C04C27" w:rsidP="00C04C27">
            <w:pPr>
              <w:autoSpaceDE w:val="0"/>
              <w:autoSpaceDN w:val="0"/>
              <w:spacing w:after="0"/>
              <w:rPr>
                <w:rFonts w:ascii="Calibri" w:hAnsi="Calibri" w:cs="Calibri"/>
                <w:sz w:val="22"/>
                <w:lang w:eastAsia="ko-KR"/>
              </w:rPr>
            </w:pPr>
            <w:r>
              <w:rPr>
                <w:rFonts w:ascii="Calibri" w:hAnsi="Calibri" w:cs="Calibri"/>
                <w:sz w:val="22"/>
              </w:rPr>
              <w:t xml:space="preserve">We suggest removing the resource re-evaluation/pre-emption checking part in this proposal (i.e., sub-bullet of Option 1 and the second sub-bullet of Option 2) to make the proposal focusing on resource selection only. A separate proposal could be made on resource re-evaluation/pre-emption checking. </w:t>
            </w:r>
          </w:p>
        </w:tc>
      </w:tr>
      <w:tr w:rsidR="00867188" w14:paraId="4EBFFA0B" w14:textId="77777777" w:rsidTr="00541F4E">
        <w:tc>
          <w:tcPr>
            <w:tcW w:w="1680" w:type="dxa"/>
          </w:tcPr>
          <w:p w14:paraId="359CB31D" w14:textId="604FFBCC" w:rsidR="00867188" w:rsidRDefault="00867188" w:rsidP="00867188">
            <w:pPr>
              <w:autoSpaceDE w:val="0"/>
              <w:autoSpaceDN w:val="0"/>
              <w:spacing w:after="0"/>
              <w:rPr>
                <w:rFonts w:ascii="Calibri" w:hAnsi="Calibri" w:cs="Calibri"/>
                <w:sz w:val="22"/>
              </w:rPr>
            </w:pPr>
            <w:r>
              <w:rPr>
                <w:rFonts w:ascii="Calibri" w:hAnsi="Calibri" w:cs="Calibri" w:hint="eastAsia"/>
                <w:sz w:val="22"/>
                <w:lang w:eastAsia="ko-KR"/>
              </w:rPr>
              <w:t>E</w:t>
            </w:r>
            <w:r>
              <w:rPr>
                <w:rFonts w:ascii="Calibri" w:hAnsi="Calibri" w:cs="Calibri"/>
                <w:sz w:val="22"/>
                <w:lang w:eastAsia="ko-KR"/>
              </w:rPr>
              <w:t>TRI</w:t>
            </w:r>
          </w:p>
        </w:tc>
        <w:tc>
          <w:tcPr>
            <w:tcW w:w="7954" w:type="dxa"/>
          </w:tcPr>
          <w:p w14:paraId="57901D46" w14:textId="777BB073" w:rsidR="00867188" w:rsidRDefault="00867188" w:rsidP="00867188">
            <w:pPr>
              <w:autoSpaceDE w:val="0"/>
              <w:autoSpaceDN w:val="0"/>
              <w:spacing w:after="0"/>
              <w:rPr>
                <w:rFonts w:ascii="Calibri" w:hAnsi="Calibri" w:cs="Calibri"/>
                <w:sz w:val="22"/>
              </w:rPr>
            </w:pPr>
            <w:r>
              <w:rPr>
                <w:rFonts w:ascii="Calibri" w:hAnsi="Calibri" w:cs="Calibri" w:hint="eastAsia"/>
                <w:sz w:val="22"/>
                <w:lang w:eastAsia="ko-KR"/>
              </w:rPr>
              <w:t>W</w:t>
            </w:r>
            <w:r>
              <w:rPr>
                <w:rFonts w:ascii="Calibri" w:hAnsi="Calibri" w:cs="Calibri"/>
                <w:sz w:val="22"/>
                <w:lang w:eastAsia="ko-KR"/>
              </w:rPr>
              <w:t>e support FL’s proposal with including ‘0 ms’ case.</w:t>
            </w:r>
          </w:p>
        </w:tc>
      </w:tr>
      <w:tr w:rsidR="00B3481A" w14:paraId="0EB3D6EB" w14:textId="77777777" w:rsidTr="00541F4E">
        <w:tc>
          <w:tcPr>
            <w:tcW w:w="1680" w:type="dxa"/>
          </w:tcPr>
          <w:p w14:paraId="259576AB" w14:textId="4DD4DBC0" w:rsidR="00B3481A" w:rsidRDefault="00B3481A" w:rsidP="00867188">
            <w:pPr>
              <w:autoSpaceDE w:val="0"/>
              <w:autoSpaceDN w:val="0"/>
              <w:spacing w:after="0"/>
              <w:rPr>
                <w:rFonts w:ascii="Calibri" w:hAnsi="Calibri" w:cs="Calibri" w:hint="eastAsia"/>
                <w:sz w:val="22"/>
                <w:lang w:eastAsia="ko-KR"/>
              </w:rPr>
            </w:pPr>
            <w:r>
              <w:rPr>
                <w:rFonts w:ascii="Calibri" w:hAnsi="Calibri" w:cs="Calibri"/>
                <w:sz w:val="22"/>
                <w:lang w:eastAsia="ko-KR"/>
              </w:rPr>
              <w:t>Qualcomm</w:t>
            </w:r>
          </w:p>
        </w:tc>
        <w:tc>
          <w:tcPr>
            <w:tcW w:w="7954" w:type="dxa"/>
          </w:tcPr>
          <w:p w14:paraId="3FFB1D67" w14:textId="1544EF44" w:rsidR="00D06E39" w:rsidRDefault="00D06E39" w:rsidP="00D06E39">
            <w:pPr>
              <w:autoSpaceDE w:val="0"/>
              <w:autoSpaceDN w:val="0"/>
              <w:spacing w:after="0"/>
              <w:rPr>
                <w:rFonts w:ascii="Calibri" w:hAnsi="Calibri" w:cs="Calibri"/>
                <w:sz w:val="22"/>
              </w:rPr>
            </w:pPr>
            <w:r>
              <w:rPr>
                <w:rFonts w:ascii="Calibri" w:hAnsi="Calibri" w:cs="Calibri"/>
                <w:sz w:val="22"/>
              </w:rPr>
              <w:t xml:space="preserve">We support the general direction and would like to propose the following change to Option 2 so that it remains </w:t>
            </w:r>
            <w:r>
              <w:rPr>
                <w:rFonts w:ascii="Calibri" w:hAnsi="Calibri" w:cs="Calibri"/>
                <w:sz w:val="22"/>
              </w:rPr>
              <w:t xml:space="preserve">general </w:t>
            </w:r>
            <w:r>
              <w:rPr>
                <w:rFonts w:ascii="Calibri" w:hAnsi="Calibri" w:cs="Calibri"/>
                <w:sz w:val="22"/>
              </w:rPr>
              <w:t>at this point, similar to Option 1:</w:t>
            </w:r>
          </w:p>
          <w:p w14:paraId="1FA3DA34" w14:textId="77777777" w:rsidR="00D06E39" w:rsidRDefault="00D06E39" w:rsidP="00D06E39">
            <w:pPr>
              <w:pStyle w:val="ListParagraph"/>
              <w:numPr>
                <w:ilvl w:val="1"/>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Option 2: For the purpose of resource (re-)selection, the UE monitors slots between </w:t>
            </w:r>
            <m:oMath>
              <m:r>
                <w:rPr>
                  <w:rFonts w:ascii="Cambria Math" w:hAnsi="Cambria Math"/>
                  <w:lang w:eastAsia="en-GB"/>
                </w:rPr>
                <m:t>[n+</m:t>
              </m:r>
              <m:r>
                <w:rPr>
                  <w:rFonts w:ascii="Cambria Math" w:hAnsi="Cambria Math"/>
                  <w:strike/>
                  <w:color w:val="FF0000"/>
                  <w:lang w:eastAsia="en-GB"/>
                </w:rPr>
                <m:t>1</m:t>
              </m:r>
              <m:sSub>
                <m:sSubPr>
                  <m:ctrlPr>
                    <w:rPr>
                      <w:rFonts w:ascii="Cambria Math" w:hAnsi="Cambria Math"/>
                      <w:i/>
                      <w:color w:val="FF0000"/>
                      <w:lang w:eastAsia="en-GB"/>
                    </w:rPr>
                  </m:ctrlPr>
                </m:sSubPr>
                <m:e>
                  <m:r>
                    <w:rPr>
                      <w:rFonts w:ascii="Cambria Math" w:hAnsi="Cambria Math"/>
                      <w:color w:val="FF0000"/>
                      <w:lang w:eastAsia="en-GB"/>
                    </w:rPr>
                    <m:t>T</m:t>
                  </m:r>
                </m:e>
                <m:sub>
                  <m:r>
                    <w:rPr>
                      <w:rFonts w:ascii="Cambria Math" w:hAnsi="Cambria Math"/>
                      <w:color w:val="FF0000"/>
                      <w:lang w:eastAsia="en-GB"/>
                    </w:rPr>
                    <m:t>B</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A</m:t>
                  </m:r>
                </m:sub>
              </m:sSub>
              <m:r>
                <w:rPr>
                  <w:rFonts w:ascii="Cambria Math" w:hAnsi="Cambria Math"/>
                  <w:lang w:eastAsia="en-GB"/>
                </w:rPr>
                <m:t>]</m:t>
              </m:r>
            </m:oMath>
            <w:r>
              <w:rPr>
                <w:rFonts w:ascii="Calibri" w:hAnsi="Calibri" w:cs="Calibri"/>
                <w:color w:val="000000" w:themeColor="text1"/>
                <w:sz w:val="22"/>
              </w:rPr>
              <w:t xml:space="preserve"> and performs resource selection based on sensing results</w:t>
            </w:r>
            <w:r>
              <w:rPr>
                <w:rFonts w:ascii="Calibri" w:hAnsi="Calibri" w:cs="Calibri"/>
                <w:lang w:eastAsia="en-GB"/>
              </w:rPr>
              <w:t>.</w:t>
            </w:r>
          </w:p>
          <w:p w14:paraId="6BF6B1F0" w14:textId="77777777" w:rsidR="00D06E39" w:rsidRDefault="00D06E39" w:rsidP="00D06E39">
            <w:pPr>
              <w:pStyle w:val="ListParagraph"/>
              <w:numPr>
                <w:ilvl w:val="2"/>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 xml:space="preserve">FFS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A</m:t>
                  </m:r>
                </m:sub>
              </m:sSub>
            </m:oMath>
            <w:r>
              <w:rPr>
                <w:rFonts w:ascii="Calibri" w:hAnsi="Calibri" w:cs="Calibri"/>
                <w:lang w:eastAsia="en-GB"/>
              </w:rPr>
              <w:t xml:space="preserve">, </w:t>
            </w:r>
            <m:oMath>
              <m:sSub>
                <m:sSubPr>
                  <m:ctrlPr>
                    <w:rPr>
                      <w:rFonts w:ascii="Cambria Math" w:hAnsi="Cambria Math" w:cs="Calibri"/>
                      <w:i/>
                      <w:color w:val="FF0000"/>
                      <w:lang w:eastAsia="en-GB"/>
                    </w:rPr>
                  </m:ctrlPr>
                </m:sSubPr>
                <m:e>
                  <m:r>
                    <w:rPr>
                      <w:rFonts w:ascii="Cambria Math" w:hAnsi="Cambria Math" w:cs="Calibri"/>
                      <w:color w:val="FF0000"/>
                      <w:lang w:eastAsia="en-GB"/>
                    </w:rPr>
                    <m:t>T</m:t>
                  </m:r>
                </m:e>
                <m:sub>
                  <m:r>
                    <w:rPr>
                      <w:rFonts w:ascii="Cambria Math" w:hAnsi="Cambria Math" w:cs="Calibri"/>
                      <w:color w:val="FF0000"/>
                      <w:lang w:eastAsia="en-GB"/>
                    </w:rPr>
                    <m:t>B</m:t>
                  </m:r>
                </m:sub>
              </m:sSub>
            </m:oMath>
            <w:r w:rsidRPr="00F44D1A">
              <w:rPr>
                <w:rFonts w:ascii="Calibri" w:hAnsi="Calibri" w:cs="Calibri"/>
                <w:color w:val="FF0000"/>
                <w:sz w:val="22"/>
                <w:szCs w:val="28"/>
                <w:lang w:eastAsia="en-GB"/>
              </w:rPr>
              <w:t xml:space="preserve"> </w:t>
            </w:r>
            <w:r w:rsidRPr="00CB387F">
              <w:rPr>
                <w:rFonts w:ascii="Calibri" w:hAnsi="Calibri" w:cs="Calibri"/>
                <w:sz w:val="22"/>
                <w:szCs w:val="28"/>
                <w:lang w:eastAsia="en-GB"/>
              </w:rPr>
              <w:t>and remaining details</w:t>
            </w:r>
          </w:p>
          <w:p w14:paraId="7215351A" w14:textId="77777777" w:rsidR="00D06E39" w:rsidRDefault="00D06E39" w:rsidP="00D06E39">
            <w:pPr>
              <w:pStyle w:val="ListParagraph"/>
              <w:numPr>
                <w:ilvl w:val="2"/>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lastRenderedPageBreak/>
              <w:t>For re-evaluation and pre-emption checking, the UE monitors additional slots.</w:t>
            </w:r>
          </w:p>
          <w:p w14:paraId="32A31C75" w14:textId="77777777" w:rsidR="00D06E39" w:rsidRDefault="00D06E39" w:rsidP="00D06E39">
            <w:pPr>
              <w:pStyle w:val="ListParagraph"/>
              <w:numPr>
                <w:ilvl w:val="3"/>
                <w:numId w:val="8"/>
              </w:numPr>
              <w:autoSpaceDE w:val="0"/>
              <w:autoSpaceDN w:val="0"/>
              <w:spacing w:after="0"/>
              <w:ind w:leftChars="0"/>
              <w:rPr>
                <w:rFonts w:ascii="Calibri" w:hAnsi="Calibri" w:cs="Calibri"/>
                <w:color w:val="000000" w:themeColor="text1"/>
                <w:sz w:val="22"/>
              </w:rPr>
            </w:pPr>
            <w:r w:rsidRPr="00422AFF">
              <w:rPr>
                <w:rFonts w:ascii="Calibri" w:hAnsi="Calibri" w:cs="Calibri"/>
                <w:color w:val="000000" w:themeColor="text1"/>
                <w:sz w:val="22"/>
              </w:rPr>
              <w:t xml:space="preserve">FFS </w:t>
            </w:r>
            <w:r>
              <w:rPr>
                <w:rFonts w:ascii="Calibri" w:hAnsi="Calibri" w:cs="Calibri"/>
                <w:color w:val="000000" w:themeColor="text1"/>
                <w:sz w:val="22"/>
              </w:rPr>
              <w:t>details of the additional monitoring, including timing, duration and exceptions</w:t>
            </w:r>
          </w:p>
          <w:p w14:paraId="368791A4" w14:textId="77777777" w:rsidR="00D06E39" w:rsidRDefault="00D06E39" w:rsidP="00D06E39">
            <w:pPr>
              <w:autoSpaceDE w:val="0"/>
              <w:autoSpaceDN w:val="0"/>
              <w:spacing w:after="0"/>
              <w:rPr>
                <w:rFonts w:ascii="Calibri" w:hAnsi="Calibri" w:cs="Calibri"/>
                <w:sz w:val="22"/>
              </w:rPr>
            </w:pPr>
            <w:r>
              <w:rPr>
                <w:rFonts w:ascii="Calibri" w:hAnsi="Calibri" w:cs="Calibri"/>
                <w:sz w:val="22"/>
              </w:rPr>
              <w:t>For re-evaluation and pre-emption checking in Option 1, we agree with the feature-lead’s wording of sensing after resource selection.</w:t>
            </w:r>
          </w:p>
          <w:p w14:paraId="09EB11F4" w14:textId="77777777" w:rsidR="00D06E39" w:rsidRDefault="00D06E39" w:rsidP="00D06E39">
            <w:pPr>
              <w:autoSpaceDE w:val="0"/>
              <w:autoSpaceDN w:val="0"/>
              <w:spacing w:after="0"/>
              <w:rPr>
                <w:rFonts w:ascii="Calibri" w:hAnsi="Calibri" w:cs="Calibri"/>
                <w:sz w:val="22"/>
              </w:rPr>
            </w:pPr>
          </w:p>
          <w:p w14:paraId="1A1C7B29" w14:textId="77777777" w:rsidR="00D06E39" w:rsidRDefault="00D06E39" w:rsidP="00D06E39">
            <w:pPr>
              <w:autoSpaceDE w:val="0"/>
              <w:autoSpaceDN w:val="0"/>
              <w:spacing w:after="0"/>
              <w:rPr>
                <w:rFonts w:ascii="Calibri" w:hAnsi="Calibri" w:cs="Calibri"/>
                <w:sz w:val="22"/>
              </w:rPr>
            </w:pPr>
            <w:r>
              <w:rPr>
                <w:rFonts w:ascii="Calibri" w:hAnsi="Calibri" w:cs="Calibri"/>
                <w:sz w:val="22"/>
              </w:rPr>
              <w:t>We’d like to add a sentence to clarify that these options are in addition to random selection without any sensing or re-evaluation/pre-emption checking:</w:t>
            </w:r>
          </w:p>
          <w:p w14:paraId="51AD8C3D" w14:textId="77777777" w:rsidR="00D06E39" w:rsidRPr="00777502" w:rsidRDefault="00D06E39" w:rsidP="00D06E39">
            <w:pPr>
              <w:pStyle w:val="ListParagraph"/>
              <w:numPr>
                <w:ilvl w:val="1"/>
                <w:numId w:val="8"/>
              </w:numPr>
              <w:autoSpaceDE w:val="0"/>
              <w:autoSpaceDN w:val="0"/>
              <w:spacing w:after="0"/>
              <w:ind w:leftChars="0"/>
              <w:rPr>
                <w:rFonts w:ascii="Calibri" w:hAnsi="Calibri" w:cs="Calibri"/>
                <w:color w:val="000000" w:themeColor="text1"/>
                <w:sz w:val="22"/>
                <w:szCs w:val="22"/>
              </w:rPr>
            </w:pPr>
            <w:r>
              <w:rPr>
                <w:rFonts w:ascii="Calibri" w:hAnsi="Calibri" w:cs="Calibri"/>
                <w:sz w:val="22"/>
                <w:szCs w:val="22"/>
                <w:lang w:eastAsia="en-GB"/>
              </w:rPr>
              <w:t>FFS which one or multiple option(s) to be supported</w:t>
            </w:r>
          </w:p>
          <w:p w14:paraId="09E9F0C8" w14:textId="77777777" w:rsidR="00D06E39" w:rsidRPr="00F44D1A" w:rsidRDefault="00D06E39" w:rsidP="00D06E39">
            <w:pPr>
              <w:pStyle w:val="ListParagraph"/>
              <w:numPr>
                <w:ilvl w:val="1"/>
                <w:numId w:val="8"/>
              </w:numPr>
              <w:autoSpaceDE w:val="0"/>
              <w:autoSpaceDN w:val="0"/>
              <w:spacing w:after="0"/>
              <w:ind w:leftChars="0"/>
              <w:rPr>
                <w:rFonts w:ascii="Calibri" w:hAnsi="Calibri" w:cs="Calibri"/>
                <w:color w:val="FF0000"/>
                <w:sz w:val="22"/>
                <w:szCs w:val="22"/>
              </w:rPr>
            </w:pPr>
            <w:r w:rsidRPr="00F44D1A">
              <w:rPr>
                <w:rFonts w:ascii="Calibri" w:hAnsi="Calibri" w:cs="Calibri"/>
                <w:color w:val="FF0000"/>
                <w:sz w:val="22"/>
                <w:szCs w:val="22"/>
                <w:lang w:eastAsia="en-GB"/>
              </w:rPr>
              <w:t>These options are in addition to random selection only without sensing or re-evaluation and pre-emption checking.</w:t>
            </w:r>
          </w:p>
          <w:p w14:paraId="71F63DF5" w14:textId="77777777" w:rsidR="00B3481A" w:rsidRDefault="00B3481A" w:rsidP="00867188">
            <w:pPr>
              <w:autoSpaceDE w:val="0"/>
              <w:autoSpaceDN w:val="0"/>
              <w:spacing w:after="0"/>
              <w:rPr>
                <w:rFonts w:ascii="Calibri" w:hAnsi="Calibri" w:cs="Calibri" w:hint="eastAsia"/>
                <w:sz w:val="22"/>
                <w:lang w:eastAsia="ko-KR"/>
              </w:rPr>
            </w:pPr>
          </w:p>
        </w:tc>
      </w:tr>
    </w:tbl>
    <w:p w14:paraId="5A35EB53" w14:textId="77777777" w:rsidR="00284C59" w:rsidRDefault="00284C59" w:rsidP="00284C59">
      <w:pPr>
        <w:pStyle w:val="0Maintext"/>
        <w:spacing w:after="0" w:afterAutospacing="0"/>
        <w:ind w:firstLine="0"/>
      </w:pPr>
    </w:p>
    <w:p w14:paraId="2BBB359A" w14:textId="77777777" w:rsidR="002709CF" w:rsidRDefault="00A062AB">
      <w:pPr>
        <w:pStyle w:val="Heading3"/>
        <w:rPr>
          <w:sz w:val="22"/>
          <w:szCs w:val="22"/>
        </w:rPr>
      </w:pPr>
      <w:r>
        <w:rPr>
          <w:sz w:val="22"/>
          <w:szCs w:val="22"/>
        </w:rPr>
        <w:t>Proposals before 2nd check point (Feb 2)</w:t>
      </w:r>
    </w:p>
    <w:p w14:paraId="48041D1A" w14:textId="77777777" w:rsidR="002709CF" w:rsidRDefault="00A062AB" w:rsidP="00284C59">
      <w:pPr>
        <w:autoSpaceDE w:val="0"/>
        <w:autoSpaceDN w:val="0"/>
        <w:spacing w:after="0"/>
        <w:rPr>
          <w:rFonts w:ascii="Calibri" w:hAnsi="Calibri" w:cs="Calibri"/>
          <w:sz w:val="22"/>
        </w:rPr>
      </w:pPr>
      <w:r>
        <w:rPr>
          <w:rFonts w:ascii="Calibri" w:hAnsi="Calibri" w:cs="Calibri"/>
          <w:sz w:val="22"/>
        </w:rPr>
        <w:t>FL observations and comments based on inputs received in Sec. 3.5.1:</w:t>
      </w:r>
    </w:p>
    <w:p w14:paraId="60DD4536" w14:textId="77777777" w:rsidR="002709CF" w:rsidRDefault="00A062AB" w:rsidP="00284C59">
      <w:pPr>
        <w:pStyle w:val="ListParagraph"/>
        <w:numPr>
          <w:ilvl w:val="0"/>
          <w:numId w:val="8"/>
        </w:numPr>
        <w:autoSpaceDE w:val="0"/>
        <w:autoSpaceDN w:val="0"/>
        <w:spacing w:after="0"/>
        <w:ind w:leftChars="0"/>
        <w:rPr>
          <w:rFonts w:ascii="Calibri" w:hAnsi="Calibri" w:cs="Calibri"/>
          <w:sz w:val="22"/>
        </w:rPr>
      </w:pPr>
      <w:r>
        <w:rPr>
          <w:rFonts w:ascii="Calibri" w:hAnsi="Calibri" w:cs="Calibri"/>
          <w:sz w:val="22"/>
        </w:rPr>
        <w:t>TBD</w:t>
      </w:r>
    </w:p>
    <w:p w14:paraId="23B50F7F" w14:textId="77777777" w:rsidR="002709CF" w:rsidRDefault="00A062AB">
      <w:pPr>
        <w:pStyle w:val="Heading3"/>
        <w:rPr>
          <w:sz w:val="22"/>
          <w:szCs w:val="22"/>
        </w:rPr>
      </w:pPr>
      <w:r>
        <w:rPr>
          <w:sz w:val="22"/>
          <w:szCs w:val="22"/>
        </w:rPr>
        <w:t>Proposals before 3rd check point (Feb 4)</w:t>
      </w:r>
    </w:p>
    <w:p w14:paraId="74203DAC" w14:textId="77777777" w:rsidR="002709CF" w:rsidRDefault="00A062AB" w:rsidP="00284C59">
      <w:pPr>
        <w:autoSpaceDE w:val="0"/>
        <w:autoSpaceDN w:val="0"/>
        <w:spacing w:after="0"/>
        <w:rPr>
          <w:rFonts w:ascii="Calibri" w:hAnsi="Calibri" w:cs="Calibri"/>
          <w:sz w:val="22"/>
        </w:rPr>
      </w:pPr>
      <w:r>
        <w:rPr>
          <w:rFonts w:ascii="Calibri" w:hAnsi="Calibri" w:cs="Calibri"/>
          <w:sz w:val="22"/>
        </w:rPr>
        <w:t>FL observations and comments based on inputs received in Sec. 3.5.2:</w:t>
      </w:r>
    </w:p>
    <w:p w14:paraId="13EAD4B7" w14:textId="77777777" w:rsidR="002709CF" w:rsidRDefault="00A062AB" w:rsidP="00284C59">
      <w:pPr>
        <w:pStyle w:val="ListParagraph"/>
        <w:numPr>
          <w:ilvl w:val="0"/>
          <w:numId w:val="8"/>
        </w:numPr>
        <w:autoSpaceDE w:val="0"/>
        <w:autoSpaceDN w:val="0"/>
        <w:spacing w:after="0"/>
        <w:ind w:leftChars="0"/>
        <w:rPr>
          <w:rFonts w:ascii="Calibri" w:hAnsi="Calibri" w:cs="Calibri"/>
          <w:color w:val="000000" w:themeColor="text1"/>
          <w:sz w:val="22"/>
        </w:rPr>
      </w:pPr>
      <w:r>
        <w:rPr>
          <w:rFonts w:ascii="Calibri" w:hAnsi="Calibri" w:cs="Calibri"/>
          <w:color w:val="000000" w:themeColor="text1"/>
          <w:sz w:val="22"/>
        </w:rPr>
        <w:t>TBD</w:t>
      </w:r>
    </w:p>
    <w:p w14:paraId="32EF333E" w14:textId="77777777" w:rsidR="002709CF" w:rsidRDefault="002709CF">
      <w:pPr>
        <w:pStyle w:val="0Maintext"/>
        <w:spacing w:after="0" w:afterAutospacing="0"/>
        <w:ind w:firstLine="0"/>
      </w:pPr>
    </w:p>
    <w:bookmarkEnd w:id="2"/>
    <w:bookmarkEnd w:id="3"/>
    <w:p w14:paraId="1D8DA54C" w14:textId="77777777" w:rsidR="002709CF" w:rsidRDefault="00A062AB">
      <w:pPr>
        <w:pStyle w:val="3GPPH1"/>
      </w:pPr>
      <w:r>
        <w:t>Contribution summary</w:t>
      </w:r>
    </w:p>
    <w:p w14:paraId="5E0B0AEE" w14:textId="77777777" w:rsidR="002709CF" w:rsidRDefault="00A062AB">
      <w:pPr>
        <w:pStyle w:val="Heading2"/>
      </w:pPr>
      <w:r>
        <w:t>Partial sensing for periodic transmissions</w:t>
      </w:r>
    </w:p>
    <w:p w14:paraId="68AF40BF" w14:textId="77777777" w:rsidR="002709CF" w:rsidRDefault="00A062AB" w:rsidP="00284C59">
      <w:pPr>
        <w:pStyle w:val="ListParagraph"/>
        <w:numPr>
          <w:ilvl w:val="0"/>
          <w:numId w:val="23"/>
        </w:numPr>
        <w:spacing w:after="0"/>
        <w:ind w:leftChars="0"/>
        <w:rPr>
          <w:rFonts w:asciiTheme="minorHAnsi" w:hAnsiTheme="minorHAnsi" w:cstheme="minorHAnsi"/>
          <w:sz w:val="22"/>
          <w:szCs w:val="28"/>
        </w:rPr>
      </w:pPr>
      <w:r>
        <w:rPr>
          <w:rFonts w:asciiTheme="minorHAnsi" w:hAnsiTheme="minorHAnsi" w:cstheme="minorHAnsi"/>
          <w:sz w:val="22"/>
          <w:szCs w:val="28"/>
        </w:rPr>
        <w:t>Selection of Y candidate slots</w:t>
      </w:r>
    </w:p>
    <w:p w14:paraId="2653DBFF" w14:textId="77777777" w:rsidR="002709CF" w:rsidRDefault="00A062AB" w:rsidP="00284C59">
      <w:pPr>
        <w:pStyle w:val="ListParagraph"/>
        <w:numPr>
          <w:ilvl w:val="1"/>
          <w:numId w:val="23"/>
        </w:numPr>
        <w:spacing w:after="0"/>
        <w:ind w:leftChars="0"/>
        <w:jc w:val="left"/>
        <w:rPr>
          <w:rFonts w:asciiTheme="minorHAnsi" w:hAnsiTheme="minorHAnsi" w:cstheme="minorHAnsi"/>
          <w:sz w:val="22"/>
          <w:szCs w:val="28"/>
        </w:rPr>
      </w:pPr>
      <w:r>
        <w:rPr>
          <w:rFonts w:asciiTheme="minorHAnsi" w:hAnsiTheme="minorHAnsi" w:cstheme="minorHAnsi"/>
          <w:sz w:val="22"/>
          <w:szCs w:val="28"/>
        </w:rPr>
        <w:t>LTE-V based selection of Y ≥ min candidate slots according to Tx priority, CBR level, HARQ enabling, subcarrier spacing or re-evaluation/pre-emption enabling: [2][5][8][9][14][17][20][21][22, multiple sets of Y][25][29]</w:t>
      </w:r>
    </w:p>
    <w:p w14:paraId="7A2B7BBB" w14:textId="77777777" w:rsidR="002709CF" w:rsidRDefault="00A062AB" w:rsidP="00284C59">
      <w:pPr>
        <w:pStyle w:val="ListParagraph"/>
        <w:numPr>
          <w:ilvl w:val="1"/>
          <w:numId w:val="23"/>
        </w:numPr>
        <w:spacing w:after="0"/>
        <w:ind w:leftChars="0"/>
        <w:rPr>
          <w:rFonts w:asciiTheme="minorHAnsi" w:hAnsiTheme="minorHAnsi" w:cstheme="minorHAnsi"/>
          <w:sz w:val="22"/>
          <w:szCs w:val="28"/>
        </w:rPr>
      </w:pPr>
      <w:r>
        <w:rPr>
          <w:rFonts w:asciiTheme="minorHAnsi" w:hAnsiTheme="minorHAnsi" w:cstheme="minorHAnsi"/>
          <w:sz w:val="22"/>
          <w:szCs w:val="28"/>
        </w:rPr>
        <w:t>Same as resource selection window, which size is left up to UE implementation, subject to T2min constrain on minimum size [13]</w:t>
      </w:r>
    </w:p>
    <w:p w14:paraId="7136BAAE" w14:textId="77777777" w:rsidR="002709CF" w:rsidRDefault="00A062AB" w:rsidP="00284C59">
      <w:pPr>
        <w:pStyle w:val="ListParagraph"/>
        <w:numPr>
          <w:ilvl w:val="1"/>
          <w:numId w:val="23"/>
        </w:numPr>
        <w:spacing w:after="0"/>
        <w:ind w:leftChars="0"/>
        <w:rPr>
          <w:rFonts w:asciiTheme="minorHAnsi" w:hAnsiTheme="minorHAnsi" w:cstheme="minorHAnsi"/>
          <w:sz w:val="22"/>
          <w:szCs w:val="28"/>
        </w:rPr>
      </w:pPr>
      <w:r>
        <w:rPr>
          <w:rFonts w:asciiTheme="minorHAnsi" w:hAnsiTheme="minorHAnsi" w:cstheme="minorHAnsi"/>
          <w:sz w:val="22"/>
          <w:szCs w:val="28"/>
        </w:rPr>
        <w:t>If HARQ feedback is enabled, HARQ RTT related timing restriction should be considered when determining the candidate slots [17]</w:t>
      </w:r>
    </w:p>
    <w:p w14:paraId="5BA487E4" w14:textId="77777777" w:rsidR="002709CF" w:rsidRDefault="00A062AB" w:rsidP="00284C59">
      <w:pPr>
        <w:pStyle w:val="ListParagraph"/>
        <w:numPr>
          <w:ilvl w:val="0"/>
          <w:numId w:val="23"/>
        </w:numPr>
        <w:spacing w:after="0"/>
        <w:ind w:leftChars="0"/>
        <w:rPr>
          <w:rFonts w:asciiTheme="minorHAnsi" w:hAnsiTheme="minorHAnsi" w:cstheme="minorHAnsi"/>
          <w:sz w:val="22"/>
          <w:szCs w:val="28"/>
        </w:rPr>
      </w:pPr>
      <w:r>
        <w:rPr>
          <w:rFonts w:asciiTheme="minorHAnsi" w:hAnsiTheme="minorHAnsi" w:cstheme="minorHAnsi"/>
          <w:sz w:val="22"/>
          <w:szCs w:val="28"/>
        </w:rPr>
        <w:t>Determination of sensing slots</w:t>
      </w:r>
    </w:p>
    <w:p w14:paraId="51FE1835" w14:textId="77777777" w:rsidR="002709CF" w:rsidRDefault="00A062AB" w:rsidP="00284C59">
      <w:pPr>
        <w:pStyle w:val="ListParagraph"/>
        <w:numPr>
          <w:ilvl w:val="1"/>
          <w:numId w:val="23"/>
        </w:numPr>
        <w:spacing w:after="0"/>
        <w:ind w:leftChars="0"/>
        <w:rPr>
          <w:rFonts w:asciiTheme="minorHAnsi" w:hAnsiTheme="minorHAnsi" w:cstheme="minorHAnsi"/>
          <w:sz w:val="22"/>
          <w:szCs w:val="28"/>
        </w:rPr>
      </w:pPr>
      <w:r>
        <w:rPr>
          <w:rFonts w:asciiTheme="minorHAnsi" w:hAnsiTheme="minorHAnsi" w:cstheme="minorHAnsi"/>
          <w:sz w:val="22"/>
          <w:szCs w:val="28"/>
        </w:rPr>
        <w:t>Slots that belong to (y – k*reservation period), where y is included in Y candidate slots [2][3][4][8][11][12][13][14][28][22][25][29][34][35]</w:t>
      </w:r>
      <w:r>
        <w:rPr>
          <w:rFonts w:asciiTheme="minorHAnsi" w:hAnsiTheme="minorHAnsi" w:cstheme="minorHAnsi"/>
          <w:color w:val="FF0000"/>
          <w:sz w:val="22"/>
          <w:szCs w:val="28"/>
        </w:rPr>
        <w:fldChar w:fldCharType="begin"/>
      </w:r>
      <w:r>
        <w:rPr>
          <w:rFonts w:asciiTheme="minorHAnsi" w:hAnsiTheme="minorHAnsi" w:cstheme="minorHAnsi"/>
          <w:color w:val="FF0000"/>
          <w:sz w:val="22"/>
          <w:szCs w:val="28"/>
        </w:rPr>
        <w:instrText xml:space="preserve"> REF _Ref62637045 \n \h </w:instrText>
      </w:r>
      <w:r>
        <w:rPr>
          <w:rFonts w:asciiTheme="minorHAnsi" w:hAnsiTheme="minorHAnsi" w:cstheme="minorHAnsi"/>
          <w:color w:val="FF0000"/>
          <w:sz w:val="22"/>
          <w:szCs w:val="28"/>
        </w:rPr>
      </w:r>
      <w:r>
        <w:rPr>
          <w:rFonts w:asciiTheme="minorHAnsi" w:hAnsiTheme="minorHAnsi" w:cstheme="minorHAnsi"/>
          <w:color w:val="FF0000"/>
          <w:sz w:val="22"/>
          <w:szCs w:val="28"/>
        </w:rPr>
        <w:fldChar w:fldCharType="separate"/>
      </w:r>
      <w:r>
        <w:rPr>
          <w:rFonts w:asciiTheme="minorHAnsi" w:hAnsiTheme="minorHAnsi" w:cstheme="minorHAnsi"/>
          <w:color w:val="FF0000"/>
          <w:sz w:val="22"/>
          <w:szCs w:val="28"/>
        </w:rPr>
        <w:t>[6]</w:t>
      </w:r>
      <w:r>
        <w:rPr>
          <w:rFonts w:asciiTheme="minorHAnsi" w:hAnsiTheme="minorHAnsi" w:cstheme="minorHAnsi"/>
          <w:color w:val="FF0000"/>
          <w:sz w:val="22"/>
          <w:szCs w:val="28"/>
        </w:rPr>
        <w:fldChar w:fldCharType="end"/>
      </w:r>
    </w:p>
    <w:p w14:paraId="1BF3960D" w14:textId="77777777" w:rsidR="002709CF" w:rsidRDefault="00A062AB" w:rsidP="00284C59">
      <w:pPr>
        <w:pStyle w:val="ListParagraph"/>
        <w:numPr>
          <w:ilvl w:val="2"/>
          <w:numId w:val="23"/>
        </w:numPr>
        <w:spacing w:after="0"/>
        <w:ind w:leftChars="0"/>
        <w:rPr>
          <w:rFonts w:asciiTheme="minorHAnsi" w:hAnsiTheme="minorHAnsi" w:cstheme="minorHAnsi"/>
          <w:sz w:val="22"/>
          <w:szCs w:val="28"/>
        </w:rPr>
      </w:pPr>
      <w:r>
        <w:rPr>
          <w:rFonts w:asciiTheme="minorHAnsi" w:hAnsiTheme="minorHAnsi" w:cstheme="minorHAnsi"/>
          <w:sz w:val="22"/>
          <w:szCs w:val="28"/>
        </w:rPr>
        <w:t>K=1, multiple, or by configuration</w:t>
      </w:r>
    </w:p>
    <w:p w14:paraId="6AD040AB" w14:textId="77777777" w:rsidR="002709CF" w:rsidRDefault="00A062AB" w:rsidP="00284C59">
      <w:pPr>
        <w:pStyle w:val="ListParagraph"/>
        <w:numPr>
          <w:ilvl w:val="2"/>
          <w:numId w:val="23"/>
        </w:numPr>
        <w:spacing w:after="0"/>
        <w:ind w:leftChars="0"/>
        <w:rPr>
          <w:rFonts w:asciiTheme="minorHAnsi" w:hAnsiTheme="minorHAnsi" w:cstheme="minorHAnsi"/>
          <w:sz w:val="22"/>
          <w:szCs w:val="28"/>
        </w:rPr>
      </w:pPr>
      <w:r>
        <w:rPr>
          <w:rFonts w:asciiTheme="minorHAnsi" w:hAnsiTheme="minorHAnsi" w:cstheme="minorHAnsi"/>
          <w:sz w:val="22"/>
          <w:szCs w:val="28"/>
        </w:rPr>
        <w:t>Reservation period according to the configured set of periodicity in the resource pool, or a subset</w:t>
      </w:r>
    </w:p>
    <w:p w14:paraId="524DD90E" w14:textId="77777777" w:rsidR="002709CF" w:rsidRDefault="00A062AB" w:rsidP="00284C59">
      <w:pPr>
        <w:pStyle w:val="ListParagraph"/>
        <w:numPr>
          <w:ilvl w:val="0"/>
          <w:numId w:val="23"/>
        </w:numPr>
        <w:spacing w:after="0"/>
        <w:ind w:leftChars="0"/>
        <w:rPr>
          <w:rFonts w:asciiTheme="minorHAnsi" w:hAnsiTheme="minorHAnsi" w:cstheme="minorHAnsi"/>
          <w:sz w:val="22"/>
          <w:szCs w:val="28"/>
        </w:rPr>
      </w:pPr>
      <w:r>
        <w:rPr>
          <w:rFonts w:asciiTheme="minorHAnsi" w:hAnsiTheme="minorHAnsi" w:cstheme="minorHAnsi"/>
          <w:sz w:val="22"/>
          <w:szCs w:val="28"/>
        </w:rPr>
        <w:t>X% of candidate resources is based on the total number candidate resources only within the Y candidate slots [2][25]</w:t>
      </w:r>
    </w:p>
    <w:p w14:paraId="0F8CCE86" w14:textId="77777777" w:rsidR="002709CF" w:rsidRDefault="00A062AB" w:rsidP="00284C59">
      <w:pPr>
        <w:pStyle w:val="ListParagraph"/>
        <w:numPr>
          <w:ilvl w:val="0"/>
          <w:numId w:val="23"/>
        </w:numPr>
        <w:spacing w:after="0"/>
        <w:ind w:leftChars="0"/>
        <w:rPr>
          <w:rFonts w:asciiTheme="minorHAnsi" w:hAnsiTheme="minorHAnsi" w:cstheme="minorHAnsi"/>
          <w:sz w:val="22"/>
          <w:szCs w:val="28"/>
        </w:rPr>
      </w:pPr>
      <w:r>
        <w:rPr>
          <w:rFonts w:asciiTheme="minorHAnsi" w:hAnsiTheme="minorHAnsi" w:cstheme="minorHAnsi"/>
          <w:sz w:val="22"/>
          <w:szCs w:val="28"/>
        </w:rPr>
        <w:t>X% for partial sensing UE is separately configured from that for full sensing UE [9]</w:t>
      </w:r>
    </w:p>
    <w:p w14:paraId="27DB9564" w14:textId="77777777" w:rsidR="002709CF" w:rsidRDefault="00A062AB" w:rsidP="00284C59">
      <w:pPr>
        <w:pStyle w:val="ListParagraph"/>
        <w:numPr>
          <w:ilvl w:val="0"/>
          <w:numId w:val="23"/>
        </w:numPr>
        <w:spacing w:after="0"/>
        <w:ind w:leftChars="0"/>
        <w:rPr>
          <w:rFonts w:asciiTheme="minorHAnsi" w:hAnsiTheme="minorHAnsi" w:cstheme="minorHAnsi"/>
          <w:sz w:val="22"/>
          <w:szCs w:val="28"/>
        </w:rPr>
      </w:pPr>
      <w:r>
        <w:rPr>
          <w:rFonts w:asciiTheme="minorHAnsi" w:hAnsiTheme="minorHAnsi" w:cstheme="minorHAnsi"/>
          <w:sz w:val="22"/>
          <w:szCs w:val="28"/>
        </w:rPr>
        <w:t>A short-term / extended sensing / continuous sensing (e.g., 32 slots) to account for aperiodic traffic [2][3][4][6][10][11][12][13][17][18][19][21][22][24][25][27][28][30][33][34][35]</w:t>
      </w:r>
      <w:r>
        <w:rPr>
          <w:rFonts w:asciiTheme="minorHAnsi" w:hAnsiTheme="minorHAnsi" w:cstheme="minorHAnsi"/>
          <w:color w:val="FF0000"/>
          <w:sz w:val="22"/>
          <w:szCs w:val="28"/>
        </w:rPr>
        <w:t>[29]</w:t>
      </w:r>
    </w:p>
    <w:p w14:paraId="2DFEE556" w14:textId="77777777" w:rsidR="002709CF" w:rsidRDefault="00A062AB" w:rsidP="00284C59">
      <w:pPr>
        <w:pStyle w:val="ListParagraph"/>
        <w:numPr>
          <w:ilvl w:val="1"/>
          <w:numId w:val="23"/>
        </w:numPr>
        <w:spacing w:after="0"/>
        <w:ind w:leftChars="0"/>
        <w:rPr>
          <w:rFonts w:asciiTheme="minorHAnsi" w:hAnsiTheme="minorHAnsi" w:cstheme="minorHAnsi"/>
          <w:sz w:val="22"/>
          <w:szCs w:val="28"/>
        </w:rPr>
      </w:pPr>
      <w:r>
        <w:rPr>
          <w:rFonts w:asciiTheme="minorHAnsi" w:hAnsiTheme="minorHAnsi" w:cstheme="minorHAnsi"/>
          <w:sz w:val="22"/>
          <w:szCs w:val="28"/>
        </w:rPr>
        <w:t>Option 1: before 1</w:t>
      </w:r>
      <w:r>
        <w:rPr>
          <w:rFonts w:asciiTheme="minorHAnsi" w:hAnsiTheme="minorHAnsi" w:cstheme="minorHAnsi"/>
          <w:sz w:val="22"/>
          <w:szCs w:val="28"/>
          <w:vertAlign w:val="superscript"/>
        </w:rPr>
        <w:t>st</w:t>
      </w:r>
      <w:r>
        <w:rPr>
          <w:rFonts w:asciiTheme="minorHAnsi" w:hAnsiTheme="minorHAnsi" w:cstheme="minorHAnsi"/>
          <w:sz w:val="22"/>
          <w:szCs w:val="28"/>
        </w:rPr>
        <w:t xml:space="preserve"> candidate slot</w:t>
      </w:r>
    </w:p>
    <w:p w14:paraId="26B0DD13" w14:textId="77777777" w:rsidR="002709CF" w:rsidRDefault="00A062AB" w:rsidP="00284C59">
      <w:pPr>
        <w:pStyle w:val="ListParagraph"/>
        <w:numPr>
          <w:ilvl w:val="1"/>
          <w:numId w:val="23"/>
        </w:numPr>
        <w:spacing w:after="0"/>
        <w:ind w:leftChars="0"/>
        <w:rPr>
          <w:rFonts w:asciiTheme="minorHAnsi" w:hAnsiTheme="minorHAnsi" w:cstheme="minorHAnsi"/>
          <w:sz w:val="22"/>
          <w:szCs w:val="28"/>
        </w:rPr>
      </w:pPr>
      <w:r>
        <w:rPr>
          <w:rFonts w:asciiTheme="minorHAnsi" w:hAnsiTheme="minorHAnsi" w:cstheme="minorHAnsi"/>
          <w:sz w:val="22"/>
          <w:szCs w:val="28"/>
        </w:rPr>
        <w:t>Option 2: before the resource selection in slot n</w:t>
      </w:r>
    </w:p>
    <w:p w14:paraId="6A1DEAA8" w14:textId="77777777" w:rsidR="002709CF" w:rsidRDefault="00A062AB" w:rsidP="00284C59">
      <w:pPr>
        <w:pStyle w:val="ListParagraph"/>
        <w:numPr>
          <w:ilvl w:val="0"/>
          <w:numId w:val="23"/>
        </w:numPr>
        <w:spacing w:after="0"/>
        <w:ind w:leftChars="0"/>
        <w:rPr>
          <w:rFonts w:asciiTheme="minorHAnsi" w:hAnsiTheme="minorHAnsi" w:cstheme="minorHAnsi"/>
          <w:sz w:val="22"/>
          <w:szCs w:val="28"/>
        </w:rPr>
      </w:pPr>
      <w:r>
        <w:rPr>
          <w:rFonts w:asciiTheme="minorHAnsi" w:hAnsiTheme="minorHAnsi" w:cstheme="minorHAnsi"/>
          <w:sz w:val="22"/>
          <w:szCs w:val="28"/>
        </w:rPr>
        <w:lastRenderedPageBreak/>
        <w:t>Introduce reduced adaptive sensing windows with varying sensing intervals across time to enhance the UE's capability to save power as well as achieve adequate sensing results [16]</w:t>
      </w:r>
    </w:p>
    <w:p w14:paraId="18C0172F" w14:textId="77777777" w:rsidR="002709CF" w:rsidRDefault="00A062AB" w:rsidP="00284C59">
      <w:pPr>
        <w:pStyle w:val="Heading2"/>
        <w:spacing w:after="0"/>
      </w:pPr>
      <w:r>
        <w:t>Partial sensing for aperiodic transmissions</w:t>
      </w:r>
    </w:p>
    <w:p w14:paraId="1C462BFC" w14:textId="77777777" w:rsidR="002709CF" w:rsidRDefault="00A062AB" w:rsidP="00284C59">
      <w:pPr>
        <w:pStyle w:val="ListParagraph"/>
        <w:numPr>
          <w:ilvl w:val="0"/>
          <w:numId w:val="23"/>
        </w:numPr>
        <w:spacing w:after="0"/>
        <w:ind w:leftChars="0"/>
        <w:rPr>
          <w:rFonts w:asciiTheme="minorHAnsi" w:hAnsiTheme="minorHAnsi" w:cstheme="minorHAnsi"/>
          <w:sz w:val="22"/>
          <w:szCs w:val="28"/>
        </w:rPr>
      </w:pPr>
      <w:r>
        <w:rPr>
          <w:rFonts w:asciiTheme="minorHAnsi" w:hAnsiTheme="minorHAnsi" w:cstheme="minorHAnsi"/>
          <w:sz w:val="22"/>
          <w:szCs w:val="28"/>
        </w:rPr>
        <w:t>Scheme 1: At packet arrival in slot n, UE performs random selection as well as sensing for re-evaluation and pre-emption checking until the last retransmission of a TB [2][9][10][13][14][22][32]</w:t>
      </w:r>
    </w:p>
    <w:p w14:paraId="4B122814" w14:textId="77777777" w:rsidR="002709CF" w:rsidRDefault="00A062AB" w:rsidP="00284C59">
      <w:pPr>
        <w:pStyle w:val="ListParagraph"/>
        <w:numPr>
          <w:ilvl w:val="0"/>
          <w:numId w:val="23"/>
        </w:numPr>
        <w:spacing w:after="0"/>
        <w:ind w:leftChars="0"/>
        <w:rPr>
          <w:rFonts w:asciiTheme="minorHAnsi" w:hAnsiTheme="minorHAnsi" w:cstheme="minorHAnsi"/>
          <w:sz w:val="22"/>
          <w:szCs w:val="28"/>
        </w:rPr>
      </w:pPr>
      <w:r>
        <w:rPr>
          <w:rFonts w:asciiTheme="minorHAnsi" w:hAnsiTheme="minorHAnsi" w:cstheme="minorHAnsi"/>
          <w:sz w:val="22"/>
          <w:szCs w:val="28"/>
        </w:rPr>
        <w:t>Scheme 2: At packet arrival in slot n, UE performs sensing for a short period (e.g., 32 slots), then select resources based on sensing results. UE continue sensing for re-evaluation and pre-emption checking until the last retransmission of a TB [2][4][9][12][13, UE implement][14][29][32][35]</w:t>
      </w:r>
    </w:p>
    <w:p w14:paraId="129876B0" w14:textId="77777777" w:rsidR="002709CF" w:rsidRDefault="00A062AB" w:rsidP="00284C59">
      <w:pPr>
        <w:pStyle w:val="ListParagraph"/>
        <w:numPr>
          <w:ilvl w:val="0"/>
          <w:numId w:val="23"/>
        </w:numPr>
        <w:spacing w:after="0"/>
        <w:ind w:leftChars="0"/>
        <w:rPr>
          <w:rFonts w:asciiTheme="minorHAnsi" w:hAnsiTheme="minorHAnsi" w:cstheme="minorHAnsi"/>
          <w:sz w:val="22"/>
          <w:szCs w:val="28"/>
        </w:rPr>
      </w:pPr>
      <w:r>
        <w:rPr>
          <w:rFonts w:asciiTheme="minorHAnsi" w:hAnsiTheme="minorHAnsi" w:cstheme="minorHAnsi"/>
          <w:sz w:val="22"/>
          <w:szCs w:val="28"/>
        </w:rPr>
        <w:t>Selection between scheme 1 and 2 (or adaptive sensing window) is based on HARQ feedback [14][30]</w:t>
      </w:r>
    </w:p>
    <w:p w14:paraId="7E0DF53B" w14:textId="77777777" w:rsidR="002709CF" w:rsidRDefault="00A062AB" w:rsidP="00284C59">
      <w:pPr>
        <w:pStyle w:val="Heading2"/>
        <w:spacing w:after="0"/>
      </w:pPr>
      <w:r>
        <w:t>Random resource selection</w:t>
      </w:r>
    </w:p>
    <w:p w14:paraId="7885DA95" w14:textId="77777777" w:rsidR="002709CF" w:rsidRDefault="00A062AB" w:rsidP="00284C59">
      <w:pPr>
        <w:pStyle w:val="ListParagraph"/>
        <w:numPr>
          <w:ilvl w:val="0"/>
          <w:numId w:val="23"/>
        </w:numPr>
        <w:spacing w:after="0"/>
        <w:ind w:leftChars="0"/>
        <w:rPr>
          <w:rFonts w:asciiTheme="minorHAnsi" w:hAnsiTheme="minorHAnsi" w:cstheme="minorHAnsi"/>
          <w:sz w:val="22"/>
          <w:szCs w:val="22"/>
        </w:rPr>
      </w:pPr>
      <w:r>
        <w:rPr>
          <w:rFonts w:asciiTheme="minorHAnsi" w:hAnsiTheme="minorHAnsi" w:cstheme="minorHAnsi"/>
          <w:sz w:val="22"/>
          <w:szCs w:val="22"/>
        </w:rPr>
        <w:t>When random selection is performed, re-evaluation and pre-emption checking is disabled [3][5]</w:t>
      </w:r>
    </w:p>
    <w:p w14:paraId="421F7399" w14:textId="77777777" w:rsidR="002709CF" w:rsidRDefault="00A062AB" w:rsidP="00284C59">
      <w:pPr>
        <w:pStyle w:val="ListParagraph"/>
        <w:numPr>
          <w:ilvl w:val="0"/>
          <w:numId w:val="23"/>
        </w:numPr>
        <w:spacing w:after="0"/>
        <w:ind w:leftChars="0"/>
        <w:rPr>
          <w:rFonts w:asciiTheme="minorHAnsi" w:hAnsiTheme="minorHAnsi" w:cstheme="minorHAnsi"/>
          <w:sz w:val="22"/>
          <w:szCs w:val="22"/>
        </w:rPr>
      </w:pPr>
      <w:r>
        <w:rPr>
          <w:rFonts w:asciiTheme="minorHAnsi" w:hAnsiTheme="minorHAnsi" w:cstheme="minorHAnsi"/>
          <w:sz w:val="22"/>
          <w:szCs w:val="22"/>
        </w:rPr>
        <w:t>Higher priority is assigned to the resources which is randomly selected by a UE, to preserve these selected resources from being pre-empted by UEs performing sensing [6][12]</w:t>
      </w:r>
    </w:p>
    <w:p w14:paraId="4BA29CF5" w14:textId="77777777" w:rsidR="002709CF" w:rsidRDefault="00A062AB" w:rsidP="00284C59">
      <w:pPr>
        <w:pStyle w:val="ListParagraph"/>
        <w:numPr>
          <w:ilvl w:val="0"/>
          <w:numId w:val="23"/>
        </w:numPr>
        <w:spacing w:after="0"/>
        <w:ind w:leftChars="0"/>
        <w:rPr>
          <w:rFonts w:asciiTheme="minorHAnsi" w:hAnsiTheme="minorHAnsi" w:cstheme="minorHAnsi"/>
          <w:sz w:val="22"/>
          <w:szCs w:val="22"/>
        </w:rPr>
      </w:pPr>
      <w:r>
        <w:rPr>
          <w:rFonts w:asciiTheme="minorHAnsi" w:hAnsiTheme="minorHAnsi" w:cstheme="minorHAnsi"/>
          <w:sz w:val="22"/>
          <w:szCs w:val="22"/>
        </w:rPr>
        <w:t>When a resource is randomly selected, the same resource is reused periodically based on the SPS resource reservation procedure [9]</w:t>
      </w:r>
    </w:p>
    <w:p w14:paraId="386C3DD1" w14:textId="77777777" w:rsidR="002709CF" w:rsidRDefault="00A062AB" w:rsidP="00284C59">
      <w:pPr>
        <w:pStyle w:val="ListParagraph"/>
        <w:numPr>
          <w:ilvl w:val="0"/>
          <w:numId w:val="23"/>
        </w:numPr>
        <w:spacing w:after="0"/>
        <w:ind w:leftChars="0"/>
        <w:rPr>
          <w:rFonts w:asciiTheme="minorHAnsi" w:hAnsiTheme="minorHAnsi" w:cstheme="minorHAnsi"/>
          <w:sz w:val="22"/>
          <w:szCs w:val="22"/>
        </w:rPr>
      </w:pPr>
      <w:r>
        <w:rPr>
          <w:rFonts w:asciiTheme="minorHAnsi" w:hAnsiTheme="minorHAnsi" w:cstheme="minorHAnsi"/>
          <w:sz w:val="22"/>
          <w:szCs w:val="22"/>
        </w:rPr>
        <w:t>Random resource selection should be applicable to both periodic and aperiodic transmissions [13]</w:t>
      </w:r>
    </w:p>
    <w:p w14:paraId="2B8C5A76" w14:textId="77777777" w:rsidR="002709CF" w:rsidRDefault="00A062AB" w:rsidP="00284C59">
      <w:pPr>
        <w:pStyle w:val="ListParagraph"/>
        <w:numPr>
          <w:ilvl w:val="1"/>
          <w:numId w:val="23"/>
        </w:numPr>
        <w:spacing w:after="0"/>
        <w:ind w:leftChars="0"/>
        <w:rPr>
          <w:rFonts w:asciiTheme="minorHAnsi" w:hAnsiTheme="minorHAnsi" w:cstheme="minorHAnsi"/>
          <w:sz w:val="22"/>
          <w:szCs w:val="22"/>
        </w:rPr>
      </w:pPr>
      <w:r>
        <w:rPr>
          <w:rFonts w:asciiTheme="minorHAnsi" w:hAnsiTheme="minorHAnsi" w:cstheme="minorHAnsi"/>
          <w:sz w:val="22"/>
          <w:szCs w:val="22"/>
        </w:rPr>
        <w:t>random resource selection is applied for initial transmission and all retransmissions of a TB</w:t>
      </w:r>
    </w:p>
    <w:p w14:paraId="42772B0C" w14:textId="77777777" w:rsidR="002709CF" w:rsidRDefault="00A062AB" w:rsidP="00284C59">
      <w:pPr>
        <w:pStyle w:val="ListParagraph"/>
        <w:numPr>
          <w:ilvl w:val="0"/>
          <w:numId w:val="23"/>
        </w:numPr>
        <w:spacing w:after="0"/>
        <w:ind w:leftChars="0"/>
        <w:rPr>
          <w:rFonts w:asciiTheme="minorHAnsi" w:hAnsiTheme="minorHAnsi" w:cstheme="minorHAnsi"/>
          <w:sz w:val="22"/>
          <w:szCs w:val="22"/>
        </w:rPr>
      </w:pPr>
      <w:r>
        <w:rPr>
          <w:rFonts w:asciiTheme="minorHAnsi" w:hAnsiTheme="minorHAnsi" w:cstheme="minorHAnsi"/>
          <w:sz w:val="22"/>
          <w:szCs w:val="22"/>
        </w:rPr>
        <w:t>Conditions in which random resource selection can be applied</w:t>
      </w:r>
    </w:p>
    <w:p w14:paraId="70BB3E74" w14:textId="77777777" w:rsidR="002709CF" w:rsidRDefault="00A062AB" w:rsidP="00284C59">
      <w:pPr>
        <w:pStyle w:val="ListParagraph"/>
        <w:numPr>
          <w:ilvl w:val="1"/>
          <w:numId w:val="23"/>
        </w:numPr>
        <w:spacing w:after="0"/>
        <w:ind w:leftChars="0"/>
        <w:rPr>
          <w:rFonts w:asciiTheme="minorHAnsi" w:hAnsiTheme="minorHAnsi" w:cstheme="minorHAnsi"/>
          <w:sz w:val="22"/>
          <w:szCs w:val="22"/>
        </w:rPr>
      </w:pPr>
      <w:r>
        <w:rPr>
          <w:rFonts w:asciiTheme="minorHAnsi" w:hAnsiTheme="minorHAnsi" w:cstheme="minorHAnsi"/>
          <w:sz w:val="22"/>
          <w:szCs w:val="22"/>
        </w:rPr>
        <w:t>Random resource selection is enabled in a SL resource pool [13][22]</w:t>
      </w:r>
    </w:p>
    <w:p w14:paraId="5A57D2D6" w14:textId="77777777" w:rsidR="002709CF" w:rsidRDefault="00A062AB" w:rsidP="00284C59">
      <w:pPr>
        <w:pStyle w:val="ListParagraph"/>
        <w:numPr>
          <w:ilvl w:val="1"/>
          <w:numId w:val="23"/>
        </w:numPr>
        <w:spacing w:after="0"/>
        <w:ind w:leftChars="0"/>
        <w:rPr>
          <w:rFonts w:asciiTheme="minorHAnsi" w:hAnsiTheme="minorHAnsi" w:cstheme="minorHAnsi"/>
          <w:sz w:val="22"/>
          <w:szCs w:val="22"/>
        </w:rPr>
      </w:pPr>
      <w:r>
        <w:rPr>
          <w:rFonts w:asciiTheme="minorHAnsi" w:hAnsiTheme="minorHAnsi" w:cstheme="minorHAnsi"/>
          <w:sz w:val="22"/>
          <w:szCs w:val="22"/>
        </w:rPr>
        <w:t>One of the following criteria is met [13]:</w:t>
      </w:r>
    </w:p>
    <w:p w14:paraId="76404EC1" w14:textId="77777777" w:rsidR="002709CF" w:rsidRDefault="00A062AB" w:rsidP="00284C59">
      <w:pPr>
        <w:pStyle w:val="ListParagraph"/>
        <w:numPr>
          <w:ilvl w:val="2"/>
          <w:numId w:val="23"/>
        </w:numPr>
        <w:spacing w:after="0"/>
        <w:ind w:leftChars="0"/>
        <w:rPr>
          <w:rFonts w:asciiTheme="minorHAnsi" w:hAnsiTheme="minorHAnsi" w:cstheme="minorHAnsi"/>
          <w:sz w:val="22"/>
          <w:szCs w:val="22"/>
        </w:rPr>
      </w:pPr>
      <w:r>
        <w:rPr>
          <w:rFonts w:asciiTheme="minorHAnsi" w:hAnsiTheme="minorHAnsi" w:cstheme="minorHAnsi"/>
          <w:sz w:val="22"/>
          <w:szCs w:val="22"/>
        </w:rPr>
        <w:t>UE does not have sidelink RX chain to perform sensing (i.e. sidelink TX only UE)</w:t>
      </w:r>
    </w:p>
    <w:p w14:paraId="1C1A3B5A" w14:textId="77777777" w:rsidR="002709CF" w:rsidRDefault="00A062AB" w:rsidP="00284C59">
      <w:pPr>
        <w:pStyle w:val="ListParagraph"/>
        <w:numPr>
          <w:ilvl w:val="2"/>
          <w:numId w:val="23"/>
        </w:numPr>
        <w:spacing w:after="0"/>
        <w:ind w:leftChars="0"/>
        <w:rPr>
          <w:rFonts w:asciiTheme="minorHAnsi" w:hAnsiTheme="minorHAnsi" w:cstheme="minorHAnsi"/>
          <w:sz w:val="22"/>
          <w:szCs w:val="22"/>
        </w:rPr>
      </w:pPr>
      <w:r>
        <w:rPr>
          <w:rFonts w:asciiTheme="minorHAnsi" w:hAnsiTheme="minorHAnsi" w:cstheme="minorHAnsi"/>
          <w:sz w:val="22"/>
          <w:szCs w:val="22"/>
        </w:rPr>
        <w:t>Battery level is below preconfigured threshold [22]</w:t>
      </w:r>
    </w:p>
    <w:p w14:paraId="35639B47" w14:textId="77777777" w:rsidR="002709CF" w:rsidRDefault="00A062AB" w:rsidP="00284C59">
      <w:pPr>
        <w:pStyle w:val="ListParagraph"/>
        <w:numPr>
          <w:ilvl w:val="1"/>
          <w:numId w:val="23"/>
        </w:numPr>
        <w:spacing w:after="0"/>
        <w:ind w:leftChars="0"/>
        <w:rPr>
          <w:rFonts w:asciiTheme="minorHAnsi" w:hAnsiTheme="minorHAnsi" w:cstheme="minorHAnsi"/>
          <w:sz w:val="22"/>
          <w:szCs w:val="22"/>
        </w:rPr>
      </w:pPr>
      <w:r>
        <w:rPr>
          <w:rFonts w:asciiTheme="minorHAnsi" w:hAnsiTheme="minorHAnsi" w:cstheme="minorHAnsi"/>
          <w:sz w:val="22"/>
          <w:szCs w:val="22"/>
        </w:rPr>
        <w:t>Tx priority is within a preconfigured range of values [24]</w:t>
      </w:r>
    </w:p>
    <w:p w14:paraId="4948B362" w14:textId="77777777" w:rsidR="002709CF" w:rsidRDefault="00A062AB" w:rsidP="00284C59">
      <w:pPr>
        <w:pStyle w:val="ListParagraph"/>
        <w:numPr>
          <w:ilvl w:val="1"/>
          <w:numId w:val="23"/>
        </w:numPr>
        <w:spacing w:after="0"/>
        <w:ind w:leftChars="0"/>
        <w:rPr>
          <w:rFonts w:asciiTheme="minorHAnsi" w:hAnsiTheme="minorHAnsi" w:cstheme="minorHAnsi"/>
          <w:sz w:val="22"/>
          <w:szCs w:val="22"/>
        </w:rPr>
      </w:pPr>
      <w:r>
        <w:rPr>
          <w:rFonts w:asciiTheme="minorHAnsi" w:hAnsiTheme="minorHAnsi" w:cstheme="minorHAnsi"/>
          <w:sz w:val="22"/>
          <w:szCs w:val="22"/>
        </w:rPr>
        <w:t>Sensing accuracy [22]</w:t>
      </w:r>
    </w:p>
    <w:p w14:paraId="0516801C" w14:textId="77777777" w:rsidR="002709CF" w:rsidRDefault="00A062AB" w:rsidP="00284C59">
      <w:pPr>
        <w:pStyle w:val="ListParagraph"/>
        <w:numPr>
          <w:ilvl w:val="1"/>
          <w:numId w:val="23"/>
        </w:numPr>
        <w:spacing w:after="0"/>
        <w:ind w:leftChars="0"/>
        <w:rPr>
          <w:rFonts w:asciiTheme="minorHAnsi" w:hAnsiTheme="minorHAnsi" w:cstheme="minorHAnsi"/>
          <w:sz w:val="22"/>
          <w:szCs w:val="22"/>
        </w:rPr>
      </w:pPr>
      <w:r>
        <w:rPr>
          <w:rFonts w:asciiTheme="minorHAnsi" w:hAnsiTheme="minorHAnsi" w:cstheme="minorHAnsi"/>
          <w:sz w:val="22"/>
          <w:szCs w:val="22"/>
        </w:rPr>
        <w:t>Selection between random resource selection and partial sensing according to the system load [7]</w:t>
      </w:r>
    </w:p>
    <w:p w14:paraId="4B3D6CEA" w14:textId="77777777" w:rsidR="002709CF" w:rsidRDefault="00A062AB" w:rsidP="00284C59">
      <w:pPr>
        <w:pStyle w:val="ListParagraph"/>
        <w:numPr>
          <w:ilvl w:val="1"/>
          <w:numId w:val="23"/>
        </w:numPr>
        <w:spacing w:after="0"/>
        <w:ind w:leftChars="0"/>
        <w:rPr>
          <w:rFonts w:asciiTheme="minorHAnsi" w:hAnsiTheme="minorHAnsi" w:cstheme="minorHAnsi"/>
          <w:sz w:val="22"/>
          <w:szCs w:val="22"/>
        </w:rPr>
      </w:pPr>
      <w:r>
        <w:rPr>
          <w:rFonts w:asciiTheme="minorHAnsi" w:hAnsiTheme="minorHAnsi" w:cstheme="minorHAnsi"/>
          <w:sz w:val="22"/>
          <w:szCs w:val="22"/>
        </w:rPr>
        <w:t>Selection between random resource selection and partial sensing based on a pre-configured condition, such as SL congestion, packet reliability [12][22][27]</w:t>
      </w:r>
    </w:p>
    <w:p w14:paraId="0E88366F" w14:textId="77777777" w:rsidR="002709CF" w:rsidRDefault="00A062AB" w:rsidP="00284C59">
      <w:pPr>
        <w:pStyle w:val="ListParagraph"/>
        <w:numPr>
          <w:ilvl w:val="0"/>
          <w:numId w:val="23"/>
        </w:numPr>
        <w:spacing w:after="0"/>
        <w:ind w:leftChars="0"/>
        <w:rPr>
          <w:rFonts w:asciiTheme="minorHAnsi" w:hAnsiTheme="minorHAnsi" w:cstheme="minorHAnsi"/>
          <w:sz w:val="22"/>
          <w:szCs w:val="22"/>
        </w:rPr>
      </w:pPr>
      <w:r>
        <w:rPr>
          <w:rFonts w:asciiTheme="minorHAnsi" w:hAnsiTheme="minorHAnsi" w:cstheme="minorHAnsi" w:hint="eastAsia"/>
          <w:sz w:val="22"/>
          <w:szCs w:val="22"/>
        </w:rPr>
        <w:t>UE performing random resource selection should respect PSSCH to PSFCH HARQ time gap, if UE monitors PSFCH and requests for sidelink HARQ feedback, otherwise the gap can be ignored</w:t>
      </w:r>
      <w:r>
        <w:rPr>
          <w:rFonts w:asciiTheme="minorHAnsi" w:hAnsiTheme="minorHAnsi" w:cstheme="minorHAnsi"/>
          <w:sz w:val="22"/>
          <w:szCs w:val="22"/>
        </w:rPr>
        <w:t xml:space="preserve"> [13]</w:t>
      </w:r>
    </w:p>
    <w:p w14:paraId="1A9D099B" w14:textId="77777777" w:rsidR="002709CF" w:rsidRDefault="00A062AB" w:rsidP="00284C59">
      <w:pPr>
        <w:pStyle w:val="ListParagraph"/>
        <w:numPr>
          <w:ilvl w:val="1"/>
          <w:numId w:val="23"/>
        </w:numPr>
        <w:spacing w:after="0"/>
        <w:ind w:leftChars="0"/>
        <w:rPr>
          <w:rFonts w:asciiTheme="minorHAnsi" w:hAnsiTheme="minorHAnsi" w:cstheme="minorHAnsi"/>
          <w:sz w:val="22"/>
          <w:szCs w:val="22"/>
        </w:rPr>
      </w:pPr>
      <w:r>
        <w:rPr>
          <w:rFonts w:asciiTheme="minorHAnsi" w:hAnsiTheme="minorHAnsi" w:cstheme="minorHAnsi" w:hint="eastAsia"/>
          <w:sz w:val="22"/>
          <w:szCs w:val="22"/>
        </w:rPr>
        <w:t>UE ensures a minimum time gap Z between any two selected resources of a TB where a HARQ feedback for the first of these resources is expected</w:t>
      </w:r>
    </w:p>
    <w:p w14:paraId="15864B83" w14:textId="77777777" w:rsidR="002709CF" w:rsidRDefault="00A062AB" w:rsidP="00284C59">
      <w:pPr>
        <w:pStyle w:val="ListParagraph"/>
        <w:numPr>
          <w:ilvl w:val="0"/>
          <w:numId w:val="23"/>
        </w:numPr>
        <w:spacing w:after="0"/>
        <w:ind w:leftChars="0"/>
        <w:rPr>
          <w:rFonts w:asciiTheme="minorHAnsi" w:hAnsiTheme="minorHAnsi" w:cstheme="minorHAnsi"/>
          <w:sz w:val="24"/>
        </w:rPr>
      </w:pPr>
      <w:r>
        <w:rPr>
          <w:rFonts w:asciiTheme="minorHAnsi" w:hAnsiTheme="minorHAnsi" w:cstheme="minorHAnsi"/>
          <w:sz w:val="22"/>
          <w:szCs w:val="28"/>
        </w:rPr>
        <w:t>Random resource selection preserves sidelink resource reservation signalling principle as defined for sidelink transmissions in Rel.16 [13]</w:t>
      </w:r>
    </w:p>
    <w:p w14:paraId="5C0BB003" w14:textId="77777777" w:rsidR="002709CF" w:rsidRDefault="00A062AB" w:rsidP="00284C59">
      <w:pPr>
        <w:pStyle w:val="ListParagraph"/>
        <w:numPr>
          <w:ilvl w:val="1"/>
          <w:numId w:val="23"/>
        </w:numPr>
        <w:spacing w:after="0"/>
        <w:ind w:leftChars="0"/>
        <w:rPr>
          <w:rFonts w:asciiTheme="minorHAnsi" w:hAnsiTheme="minorHAnsi" w:cstheme="minorHAnsi"/>
          <w:sz w:val="24"/>
        </w:rPr>
      </w:pPr>
      <w:r>
        <w:rPr>
          <w:rFonts w:asciiTheme="minorHAnsi" w:hAnsiTheme="minorHAnsi" w:cstheme="minorHAnsi"/>
          <w:sz w:val="22"/>
          <w:szCs w:val="28"/>
        </w:rPr>
        <w:t>Maximum distance in logical slots for the first and last sidelink transmissions in a SCI is less than 32</w:t>
      </w:r>
    </w:p>
    <w:p w14:paraId="476C519C" w14:textId="77777777" w:rsidR="002709CF" w:rsidRDefault="00A062AB" w:rsidP="00284C59">
      <w:pPr>
        <w:pStyle w:val="ListParagraph"/>
        <w:numPr>
          <w:ilvl w:val="0"/>
          <w:numId w:val="23"/>
        </w:numPr>
        <w:spacing w:after="0"/>
        <w:ind w:leftChars="0"/>
        <w:rPr>
          <w:rFonts w:asciiTheme="minorHAnsi" w:hAnsiTheme="minorHAnsi" w:cstheme="minorHAnsi"/>
          <w:sz w:val="22"/>
          <w:szCs w:val="22"/>
        </w:rPr>
      </w:pPr>
      <w:r>
        <w:rPr>
          <w:rFonts w:asciiTheme="minorHAnsi" w:hAnsiTheme="minorHAnsi" w:cstheme="minorHAnsi"/>
          <w:sz w:val="22"/>
          <w:szCs w:val="22"/>
        </w:rPr>
        <w:t>For random resource selection, the resources are selected among the partial sensing slots [9]</w:t>
      </w:r>
    </w:p>
    <w:p w14:paraId="2183A471" w14:textId="77777777" w:rsidR="002709CF" w:rsidRDefault="00A062AB" w:rsidP="00284C59">
      <w:pPr>
        <w:pStyle w:val="ListParagraph"/>
        <w:numPr>
          <w:ilvl w:val="0"/>
          <w:numId w:val="23"/>
        </w:numPr>
        <w:spacing w:after="0"/>
        <w:ind w:leftChars="0"/>
        <w:rPr>
          <w:rFonts w:asciiTheme="minorHAnsi" w:hAnsiTheme="minorHAnsi" w:cstheme="minorHAnsi"/>
          <w:sz w:val="22"/>
          <w:szCs w:val="22"/>
        </w:rPr>
      </w:pPr>
      <w:r>
        <w:rPr>
          <w:rFonts w:asciiTheme="minorHAnsi" w:hAnsiTheme="minorHAnsi" w:cstheme="minorHAnsi"/>
          <w:sz w:val="22"/>
          <w:szCs w:val="22"/>
        </w:rPr>
        <w:t>PSFCH resources associated with the randomly selected resources are separately configured from those for full/partial sensing based selected resources [9]</w:t>
      </w:r>
    </w:p>
    <w:p w14:paraId="52484390" w14:textId="77777777" w:rsidR="002709CF" w:rsidRDefault="00A062AB" w:rsidP="00284C59">
      <w:pPr>
        <w:pStyle w:val="ListParagraph"/>
        <w:numPr>
          <w:ilvl w:val="0"/>
          <w:numId w:val="23"/>
        </w:numPr>
        <w:spacing w:after="0"/>
        <w:ind w:leftChars="0"/>
        <w:rPr>
          <w:rFonts w:asciiTheme="minorHAnsi" w:hAnsiTheme="minorHAnsi" w:cstheme="minorHAnsi"/>
          <w:sz w:val="22"/>
          <w:szCs w:val="22"/>
        </w:rPr>
      </w:pPr>
      <w:r>
        <w:rPr>
          <w:rFonts w:asciiTheme="minorHAnsi" w:eastAsia="DengXian" w:hAnsiTheme="minorHAnsi" w:cstheme="minorHAnsi"/>
          <w:kern w:val="2"/>
          <w:sz w:val="22"/>
          <w:szCs w:val="22"/>
          <w:lang w:val="en-US"/>
        </w:rPr>
        <w:t>Pseudo-random frequency hopping for periodic reservation based on CRC bits of the associated PSCCH [10]</w:t>
      </w:r>
    </w:p>
    <w:p w14:paraId="3954D436" w14:textId="77777777" w:rsidR="002709CF" w:rsidRDefault="00A062AB" w:rsidP="00284C59">
      <w:pPr>
        <w:pStyle w:val="ListParagraph"/>
        <w:numPr>
          <w:ilvl w:val="0"/>
          <w:numId w:val="23"/>
        </w:numPr>
        <w:spacing w:after="0"/>
        <w:ind w:leftChars="0"/>
        <w:rPr>
          <w:rFonts w:asciiTheme="minorHAnsi" w:hAnsiTheme="minorHAnsi" w:cstheme="minorHAnsi"/>
          <w:sz w:val="22"/>
          <w:szCs w:val="22"/>
        </w:rPr>
      </w:pPr>
      <w:r>
        <w:rPr>
          <w:rFonts w:asciiTheme="minorHAnsi" w:hAnsiTheme="minorHAnsi" w:cstheme="minorHAnsi"/>
          <w:sz w:val="22"/>
          <w:szCs w:val="22"/>
        </w:rPr>
        <w:t>The frequency that a UE performs random resource selection should be restricted [27]</w:t>
      </w:r>
    </w:p>
    <w:p w14:paraId="065E00D9" w14:textId="77777777" w:rsidR="002709CF" w:rsidRDefault="00A062AB" w:rsidP="00284C59">
      <w:pPr>
        <w:pStyle w:val="ListParagraph"/>
        <w:numPr>
          <w:ilvl w:val="0"/>
          <w:numId w:val="23"/>
        </w:numPr>
        <w:spacing w:after="0"/>
        <w:ind w:leftChars="0"/>
        <w:rPr>
          <w:rFonts w:asciiTheme="minorHAnsi" w:hAnsiTheme="minorHAnsi" w:cstheme="minorHAnsi"/>
          <w:sz w:val="22"/>
          <w:szCs w:val="22"/>
        </w:rPr>
      </w:pPr>
      <w:r>
        <w:rPr>
          <w:rFonts w:asciiTheme="minorHAnsi" w:hAnsiTheme="minorHAnsi" w:cstheme="minorHAnsi"/>
          <w:sz w:val="22"/>
          <w:szCs w:val="22"/>
        </w:rPr>
        <w:t>For random resource selection, consider partitioning of candidate SL resources to reduce collision probability [28]</w:t>
      </w:r>
    </w:p>
    <w:p w14:paraId="5F534784" w14:textId="77777777" w:rsidR="002709CF" w:rsidRDefault="00A062AB" w:rsidP="00284C59">
      <w:pPr>
        <w:pStyle w:val="ListParagraph"/>
        <w:numPr>
          <w:ilvl w:val="0"/>
          <w:numId w:val="23"/>
        </w:numPr>
        <w:spacing w:after="0"/>
        <w:ind w:leftChars="0"/>
        <w:rPr>
          <w:rFonts w:asciiTheme="minorHAnsi" w:hAnsiTheme="minorHAnsi" w:cstheme="minorHAnsi"/>
          <w:sz w:val="22"/>
          <w:szCs w:val="22"/>
        </w:rPr>
      </w:pPr>
      <w:r>
        <w:rPr>
          <w:rFonts w:asciiTheme="minorHAnsi" w:hAnsiTheme="minorHAnsi" w:cstheme="minorHAnsi"/>
          <w:sz w:val="22"/>
          <w:szCs w:val="22"/>
        </w:rPr>
        <w:t>Enhancements for random resource selection [35]:</w:t>
      </w:r>
    </w:p>
    <w:p w14:paraId="18EB861F" w14:textId="77777777" w:rsidR="002709CF" w:rsidRDefault="00A062AB" w:rsidP="00284C59">
      <w:pPr>
        <w:pStyle w:val="ListParagraph"/>
        <w:numPr>
          <w:ilvl w:val="1"/>
          <w:numId w:val="23"/>
        </w:numPr>
        <w:spacing w:after="0"/>
        <w:ind w:leftChars="0"/>
        <w:rPr>
          <w:rFonts w:asciiTheme="minorHAnsi" w:hAnsiTheme="minorHAnsi" w:cstheme="minorHAnsi"/>
          <w:sz w:val="22"/>
          <w:szCs w:val="22"/>
        </w:rPr>
      </w:pPr>
      <w:r>
        <w:rPr>
          <w:rFonts w:asciiTheme="minorHAnsi" w:hAnsiTheme="minorHAnsi" w:cstheme="minorHAnsi"/>
          <w:sz w:val="22"/>
          <w:szCs w:val="22"/>
        </w:rPr>
        <w:t>Option 1: Restrict priority level for transmissions</w:t>
      </w:r>
    </w:p>
    <w:p w14:paraId="1E850DB5" w14:textId="77777777" w:rsidR="002709CF" w:rsidRDefault="00A062AB" w:rsidP="00284C59">
      <w:pPr>
        <w:pStyle w:val="ListParagraph"/>
        <w:numPr>
          <w:ilvl w:val="1"/>
          <w:numId w:val="23"/>
        </w:numPr>
        <w:spacing w:after="0"/>
        <w:ind w:leftChars="0"/>
        <w:rPr>
          <w:rFonts w:asciiTheme="minorHAnsi" w:hAnsiTheme="minorHAnsi" w:cstheme="minorHAnsi"/>
          <w:sz w:val="22"/>
          <w:szCs w:val="22"/>
        </w:rPr>
      </w:pPr>
      <w:r>
        <w:rPr>
          <w:rFonts w:asciiTheme="minorHAnsi" w:hAnsiTheme="minorHAnsi" w:cstheme="minorHAnsi"/>
          <w:sz w:val="22"/>
          <w:szCs w:val="22"/>
        </w:rPr>
        <w:t>Option 2: sensing UE excludes random selection UE’s reserved resources regardless of priority</w:t>
      </w:r>
    </w:p>
    <w:p w14:paraId="716BA64D" w14:textId="77777777" w:rsidR="002709CF" w:rsidRDefault="00A062AB" w:rsidP="00284C59">
      <w:pPr>
        <w:pStyle w:val="ListParagraph"/>
        <w:numPr>
          <w:ilvl w:val="1"/>
          <w:numId w:val="23"/>
        </w:numPr>
        <w:spacing w:after="0"/>
        <w:ind w:leftChars="0"/>
        <w:rPr>
          <w:rFonts w:asciiTheme="minorHAnsi" w:hAnsiTheme="minorHAnsi" w:cstheme="minorHAnsi"/>
          <w:sz w:val="22"/>
          <w:szCs w:val="22"/>
        </w:rPr>
      </w:pPr>
      <w:r>
        <w:rPr>
          <w:rFonts w:asciiTheme="minorHAnsi" w:hAnsiTheme="minorHAnsi" w:cstheme="minorHAnsi"/>
          <w:sz w:val="22"/>
          <w:szCs w:val="22"/>
        </w:rPr>
        <w:lastRenderedPageBreak/>
        <w:t>Option 3: random selection based on a resource pattern</w:t>
      </w:r>
    </w:p>
    <w:p w14:paraId="49D7D81A" w14:textId="77777777" w:rsidR="002709CF" w:rsidRDefault="00A062AB" w:rsidP="00284C59">
      <w:pPr>
        <w:pStyle w:val="Heading2"/>
        <w:spacing w:after="0"/>
      </w:pPr>
      <w:r>
        <w:t>Re-evaluation and pre-emption checking</w:t>
      </w:r>
    </w:p>
    <w:p w14:paraId="788A284C" w14:textId="77777777" w:rsidR="002709CF" w:rsidRDefault="00A062AB" w:rsidP="00284C59">
      <w:pPr>
        <w:pStyle w:val="ListParagraph"/>
        <w:numPr>
          <w:ilvl w:val="0"/>
          <w:numId w:val="23"/>
        </w:numPr>
        <w:spacing w:after="0"/>
        <w:ind w:leftChars="0"/>
        <w:rPr>
          <w:rFonts w:asciiTheme="minorHAnsi" w:hAnsiTheme="minorHAnsi" w:cstheme="minorHAnsi"/>
          <w:sz w:val="22"/>
          <w:szCs w:val="28"/>
        </w:rPr>
      </w:pPr>
      <w:r>
        <w:rPr>
          <w:rFonts w:asciiTheme="minorHAnsi" w:hAnsiTheme="minorHAnsi" w:cstheme="minorHAnsi"/>
          <w:sz w:val="22"/>
          <w:szCs w:val="28"/>
        </w:rPr>
        <w:t xml:space="preserve">For the UE performing sensing, support re-evaluation for random selection resources [24] </w:t>
      </w:r>
      <w:r>
        <w:rPr>
          <w:rFonts w:asciiTheme="minorHAnsi" w:hAnsiTheme="minorHAnsi" w:cstheme="minorHAnsi"/>
          <w:color w:val="FF0000"/>
          <w:sz w:val="22"/>
          <w:szCs w:val="28"/>
        </w:rPr>
        <w:t>[29]</w:t>
      </w:r>
    </w:p>
    <w:p w14:paraId="6738D70E" w14:textId="77777777" w:rsidR="002709CF" w:rsidRDefault="00A062AB" w:rsidP="00284C59">
      <w:pPr>
        <w:pStyle w:val="ListParagraph"/>
        <w:numPr>
          <w:ilvl w:val="0"/>
          <w:numId w:val="23"/>
        </w:numPr>
        <w:spacing w:after="0"/>
        <w:ind w:leftChars="0"/>
        <w:rPr>
          <w:rFonts w:asciiTheme="minorHAnsi" w:hAnsiTheme="minorHAnsi" w:cstheme="minorHAnsi"/>
          <w:sz w:val="22"/>
          <w:szCs w:val="28"/>
        </w:rPr>
      </w:pPr>
      <w:r>
        <w:rPr>
          <w:rFonts w:asciiTheme="minorHAnsi" w:hAnsiTheme="minorHAnsi" w:cstheme="minorHAnsi"/>
          <w:sz w:val="22"/>
          <w:szCs w:val="28"/>
        </w:rPr>
        <w:t>Conditions for performing re-evaluation and pre-emption checking</w:t>
      </w:r>
    </w:p>
    <w:p w14:paraId="0A9F2036" w14:textId="77777777" w:rsidR="002709CF" w:rsidRDefault="00A062AB" w:rsidP="00284C59">
      <w:pPr>
        <w:pStyle w:val="ListParagraph"/>
        <w:numPr>
          <w:ilvl w:val="1"/>
          <w:numId w:val="23"/>
        </w:numPr>
        <w:spacing w:after="0"/>
        <w:ind w:leftChars="0"/>
        <w:rPr>
          <w:rFonts w:asciiTheme="minorHAnsi" w:hAnsiTheme="minorHAnsi" w:cstheme="minorHAnsi"/>
          <w:sz w:val="22"/>
          <w:szCs w:val="28"/>
        </w:rPr>
      </w:pPr>
      <w:r>
        <w:rPr>
          <w:rFonts w:asciiTheme="minorHAnsi" w:hAnsiTheme="minorHAnsi" w:cstheme="minorHAnsi"/>
          <w:sz w:val="22"/>
          <w:szCs w:val="28"/>
        </w:rPr>
        <w:t>When multiple NACKs are received [3]</w:t>
      </w:r>
    </w:p>
    <w:p w14:paraId="15A36F38" w14:textId="77777777" w:rsidR="002709CF" w:rsidRDefault="00A062AB" w:rsidP="00284C59">
      <w:pPr>
        <w:pStyle w:val="ListParagraph"/>
        <w:numPr>
          <w:ilvl w:val="1"/>
          <w:numId w:val="23"/>
        </w:numPr>
        <w:spacing w:after="0"/>
        <w:ind w:leftChars="0"/>
        <w:rPr>
          <w:rFonts w:asciiTheme="minorHAnsi" w:hAnsiTheme="minorHAnsi" w:cstheme="minorHAnsi"/>
          <w:sz w:val="22"/>
          <w:szCs w:val="28"/>
        </w:rPr>
      </w:pPr>
      <w:r>
        <w:rPr>
          <w:rFonts w:asciiTheme="minorHAnsi" w:hAnsiTheme="minorHAnsi" w:cstheme="minorHAnsi"/>
          <w:sz w:val="22"/>
          <w:szCs w:val="28"/>
        </w:rPr>
        <w:t>ACK/NACK ratio is below a threshold [9]</w:t>
      </w:r>
    </w:p>
    <w:p w14:paraId="39EE6247" w14:textId="77777777" w:rsidR="002709CF" w:rsidRDefault="00A062AB" w:rsidP="00284C59">
      <w:pPr>
        <w:pStyle w:val="ListParagraph"/>
        <w:numPr>
          <w:ilvl w:val="1"/>
          <w:numId w:val="23"/>
        </w:numPr>
        <w:spacing w:after="0"/>
        <w:ind w:leftChars="0"/>
        <w:rPr>
          <w:rFonts w:asciiTheme="minorHAnsi" w:hAnsiTheme="minorHAnsi" w:cstheme="minorHAnsi"/>
          <w:sz w:val="22"/>
          <w:szCs w:val="28"/>
        </w:rPr>
      </w:pPr>
      <w:r>
        <w:rPr>
          <w:rFonts w:asciiTheme="minorHAnsi" w:hAnsiTheme="minorHAnsi" w:cstheme="minorHAnsi"/>
          <w:sz w:val="22"/>
          <w:szCs w:val="28"/>
        </w:rPr>
        <w:t>Re-evaluation or pre-emption checking is (pre-)configured [9]</w:t>
      </w:r>
    </w:p>
    <w:p w14:paraId="093D1AB5" w14:textId="77777777" w:rsidR="002709CF" w:rsidRDefault="00A062AB" w:rsidP="00284C59">
      <w:pPr>
        <w:pStyle w:val="ListParagraph"/>
        <w:numPr>
          <w:ilvl w:val="1"/>
          <w:numId w:val="23"/>
        </w:numPr>
        <w:spacing w:after="0"/>
        <w:ind w:leftChars="0"/>
        <w:rPr>
          <w:rFonts w:asciiTheme="minorHAnsi" w:hAnsiTheme="minorHAnsi" w:cstheme="minorHAnsi"/>
          <w:sz w:val="22"/>
          <w:szCs w:val="28"/>
        </w:rPr>
      </w:pPr>
      <w:r>
        <w:rPr>
          <w:rFonts w:asciiTheme="minorHAnsi" w:hAnsiTheme="minorHAnsi" w:cstheme="minorHAnsi"/>
          <w:sz w:val="22"/>
          <w:szCs w:val="28"/>
        </w:rPr>
        <w:t>Number of partial sensing slots before resource (re)selection triggering is below a threshold [9]</w:t>
      </w:r>
    </w:p>
    <w:p w14:paraId="08364E3A" w14:textId="77777777" w:rsidR="002709CF" w:rsidRDefault="00A062AB" w:rsidP="00284C59">
      <w:pPr>
        <w:pStyle w:val="ListParagraph"/>
        <w:numPr>
          <w:ilvl w:val="1"/>
          <w:numId w:val="23"/>
        </w:numPr>
        <w:spacing w:after="0"/>
        <w:ind w:leftChars="0"/>
        <w:rPr>
          <w:rFonts w:asciiTheme="minorHAnsi" w:hAnsiTheme="minorHAnsi" w:cstheme="minorHAnsi"/>
          <w:sz w:val="22"/>
          <w:szCs w:val="28"/>
        </w:rPr>
      </w:pPr>
      <w:r>
        <w:rPr>
          <w:rFonts w:asciiTheme="minorHAnsi" w:hAnsiTheme="minorHAnsi" w:cstheme="minorHAnsi"/>
          <w:sz w:val="22"/>
          <w:szCs w:val="28"/>
        </w:rPr>
        <w:t>TX priority value is higher than the pre-emption priority value [9][24]</w:t>
      </w:r>
    </w:p>
    <w:p w14:paraId="2663AA97" w14:textId="77777777" w:rsidR="002709CF" w:rsidRDefault="00A062AB" w:rsidP="00284C59">
      <w:pPr>
        <w:pStyle w:val="ListParagraph"/>
        <w:numPr>
          <w:ilvl w:val="1"/>
          <w:numId w:val="23"/>
        </w:numPr>
        <w:spacing w:after="0"/>
        <w:ind w:leftChars="0"/>
        <w:rPr>
          <w:rFonts w:asciiTheme="minorHAnsi" w:hAnsiTheme="minorHAnsi" w:cstheme="minorHAnsi"/>
          <w:sz w:val="22"/>
          <w:szCs w:val="28"/>
        </w:rPr>
      </w:pPr>
      <w:r>
        <w:rPr>
          <w:rFonts w:asciiTheme="minorHAnsi" w:hAnsiTheme="minorHAnsi" w:cstheme="minorHAnsi"/>
          <w:sz w:val="22"/>
          <w:szCs w:val="28"/>
        </w:rPr>
        <w:t>Interference/congestion level is above a threshold [9]</w:t>
      </w:r>
    </w:p>
    <w:p w14:paraId="58941A14" w14:textId="77777777" w:rsidR="002709CF" w:rsidRDefault="00A062AB" w:rsidP="00284C59">
      <w:pPr>
        <w:pStyle w:val="ListParagraph"/>
        <w:numPr>
          <w:ilvl w:val="0"/>
          <w:numId w:val="23"/>
        </w:numPr>
        <w:spacing w:after="0"/>
        <w:ind w:leftChars="0"/>
        <w:rPr>
          <w:rFonts w:asciiTheme="minorHAnsi" w:hAnsiTheme="minorHAnsi" w:cstheme="minorHAnsi"/>
          <w:sz w:val="22"/>
          <w:szCs w:val="28"/>
        </w:rPr>
      </w:pPr>
      <w:r>
        <w:rPr>
          <w:rFonts w:asciiTheme="minorHAnsi" w:hAnsiTheme="minorHAnsi" w:cstheme="minorHAnsi"/>
          <w:sz w:val="22"/>
          <w:szCs w:val="28"/>
        </w:rPr>
        <w:t>Re-valuation/pre-emption is configurable for Type D UEs [8]</w:t>
      </w:r>
    </w:p>
    <w:p w14:paraId="44B94616" w14:textId="77777777" w:rsidR="002709CF" w:rsidRDefault="00A062AB" w:rsidP="00284C59">
      <w:pPr>
        <w:pStyle w:val="ListParagraph"/>
        <w:numPr>
          <w:ilvl w:val="0"/>
          <w:numId w:val="23"/>
        </w:numPr>
        <w:spacing w:after="0"/>
        <w:ind w:leftChars="0"/>
        <w:rPr>
          <w:rFonts w:asciiTheme="minorHAnsi" w:hAnsiTheme="minorHAnsi" w:cstheme="minorHAnsi"/>
          <w:sz w:val="22"/>
          <w:szCs w:val="28"/>
        </w:rPr>
      </w:pPr>
      <w:r>
        <w:rPr>
          <w:rFonts w:asciiTheme="minorHAnsi" w:hAnsiTheme="minorHAnsi" w:cstheme="minorHAnsi"/>
          <w:sz w:val="22"/>
          <w:szCs w:val="28"/>
        </w:rPr>
        <w:t>The pre-emption priority used by power saving UE is separately (pre-)configured from that used by full-sensing UE [9]</w:t>
      </w:r>
    </w:p>
    <w:p w14:paraId="12C28526" w14:textId="77777777" w:rsidR="002709CF" w:rsidRDefault="00A062AB" w:rsidP="00284C59">
      <w:pPr>
        <w:pStyle w:val="ListParagraph"/>
        <w:numPr>
          <w:ilvl w:val="0"/>
          <w:numId w:val="23"/>
        </w:numPr>
        <w:spacing w:after="0"/>
        <w:ind w:leftChars="0"/>
        <w:rPr>
          <w:rFonts w:asciiTheme="minorHAnsi" w:hAnsiTheme="minorHAnsi" w:cstheme="minorHAnsi"/>
          <w:sz w:val="22"/>
          <w:szCs w:val="28"/>
        </w:rPr>
      </w:pPr>
      <w:r>
        <w:rPr>
          <w:rFonts w:asciiTheme="minorHAnsi" w:hAnsiTheme="minorHAnsi" w:cstheme="minorHAnsi"/>
          <w:sz w:val="22"/>
          <w:szCs w:val="28"/>
        </w:rPr>
        <w:t>When performing resource re-evaluation or pre-emption, burst type of resources are prioritized in resource (re)selection [9]</w:t>
      </w:r>
    </w:p>
    <w:p w14:paraId="4B7ABD66" w14:textId="77777777" w:rsidR="002709CF" w:rsidRDefault="00A062AB" w:rsidP="00284C59">
      <w:pPr>
        <w:pStyle w:val="ListParagraph"/>
        <w:numPr>
          <w:ilvl w:val="0"/>
          <w:numId w:val="23"/>
        </w:numPr>
        <w:spacing w:after="0"/>
        <w:ind w:leftChars="0"/>
        <w:rPr>
          <w:rFonts w:asciiTheme="minorHAnsi" w:hAnsiTheme="minorHAnsi" w:cstheme="minorHAnsi"/>
          <w:sz w:val="22"/>
          <w:szCs w:val="28"/>
        </w:rPr>
      </w:pPr>
      <w:r>
        <w:rPr>
          <w:rFonts w:asciiTheme="minorHAnsi" w:hAnsiTheme="minorHAnsi" w:cstheme="minorHAnsi"/>
          <w:sz w:val="22"/>
          <w:szCs w:val="28"/>
        </w:rPr>
        <w:t>The transmission resources reserved by power saving UEs are not pre-empted. Transmission resources reserved for transmissions destined to power saving sidelink UEs are not pre-empted [11]</w:t>
      </w:r>
    </w:p>
    <w:p w14:paraId="3EC0CD8B" w14:textId="77777777" w:rsidR="002709CF" w:rsidRDefault="00A062AB" w:rsidP="00284C59">
      <w:pPr>
        <w:pStyle w:val="ListParagraph"/>
        <w:numPr>
          <w:ilvl w:val="0"/>
          <w:numId w:val="23"/>
        </w:numPr>
        <w:spacing w:after="0"/>
        <w:ind w:leftChars="0"/>
        <w:rPr>
          <w:rFonts w:asciiTheme="minorHAnsi" w:hAnsiTheme="minorHAnsi" w:cstheme="minorHAnsi"/>
          <w:sz w:val="22"/>
          <w:szCs w:val="28"/>
        </w:rPr>
      </w:pPr>
      <w:r>
        <w:rPr>
          <w:rFonts w:asciiTheme="minorHAnsi" w:hAnsiTheme="minorHAnsi" w:cstheme="minorHAnsi"/>
          <w:sz w:val="22"/>
          <w:szCs w:val="28"/>
        </w:rPr>
        <w:t>Due to re-evaluation and pre-emption, UE can re-select resources in noncandidate slots if aperiodic resource sensing is performed [2]</w:t>
      </w:r>
    </w:p>
    <w:p w14:paraId="059A1F06" w14:textId="77777777" w:rsidR="002709CF" w:rsidRDefault="00A062AB" w:rsidP="00284C59">
      <w:pPr>
        <w:pStyle w:val="ListParagraph"/>
        <w:numPr>
          <w:ilvl w:val="0"/>
          <w:numId w:val="23"/>
        </w:numPr>
        <w:spacing w:after="0"/>
        <w:ind w:leftChars="0"/>
        <w:rPr>
          <w:rFonts w:asciiTheme="minorHAnsi" w:hAnsiTheme="minorHAnsi" w:cstheme="minorHAnsi"/>
          <w:sz w:val="22"/>
          <w:szCs w:val="28"/>
        </w:rPr>
      </w:pPr>
      <w:r>
        <w:rPr>
          <w:rFonts w:asciiTheme="minorHAnsi" w:hAnsiTheme="minorHAnsi" w:cstheme="minorHAnsi"/>
          <w:sz w:val="22"/>
          <w:szCs w:val="28"/>
        </w:rPr>
        <w:t>For semi-persistent reservation, the UE can skip pre-emption for certain reservation periods. The number of skip periods is (pre-)configured per priority [24]</w:t>
      </w:r>
    </w:p>
    <w:p w14:paraId="04A4CE46" w14:textId="77777777" w:rsidR="002709CF" w:rsidRDefault="00A062AB" w:rsidP="00284C59">
      <w:pPr>
        <w:pStyle w:val="ListParagraph"/>
        <w:numPr>
          <w:ilvl w:val="0"/>
          <w:numId w:val="23"/>
        </w:numPr>
        <w:spacing w:after="0"/>
        <w:ind w:leftChars="0"/>
        <w:rPr>
          <w:rFonts w:asciiTheme="minorHAnsi" w:hAnsiTheme="minorHAnsi" w:cstheme="minorHAnsi"/>
          <w:sz w:val="22"/>
          <w:szCs w:val="28"/>
        </w:rPr>
      </w:pPr>
      <w:r>
        <w:rPr>
          <w:rFonts w:asciiTheme="minorHAnsi" w:hAnsiTheme="minorHAnsi" w:cstheme="minorHAnsi"/>
          <w:sz w:val="22"/>
          <w:szCs w:val="28"/>
        </w:rPr>
        <w:t>UE is only required to sense in the slots in which the SL transmission may reserve a resource overlapping with the resource to be pre-empted or re-evaluated [27]</w:t>
      </w:r>
    </w:p>
    <w:p w14:paraId="418A0389" w14:textId="77777777" w:rsidR="002709CF" w:rsidRDefault="00A062AB" w:rsidP="00284C59">
      <w:pPr>
        <w:pStyle w:val="ListParagraph"/>
        <w:numPr>
          <w:ilvl w:val="0"/>
          <w:numId w:val="23"/>
        </w:numPr>
        <w:spacing w:after="0"/>
        <w:ind w:leftChars="0"/>
        <w:rPr>
          <w:rFonts w:asciiTheme="minorHAnsi" w:hAnsiTheme="minorHAnsi" w:cstheme="minorHAnsi"/>
          <w:sz w:val="22"/>
          <w:szCs w:val="28"/>
        </w:rPr>
      </w:pPr>
      <w:r>
        <w:rPr>
          <w:rFonts w:asciiTheme="minorHAnsi" w:hAnsiTheme="minorHAnsi" w:cstheme="minorHAnsi"/>
          <w:sz w:val="22"/>
          <w:szCs w:val="28"/>
        </w:rPr>
        <w:t>Re-evaluation and pre-emption is based on reduced sensing performed between the UE’s resource selection time and resource re-evaluation/pre-emption checking time [29]</w:t>
      </w:r>
    </w:p>
    <w:p w14:paraId="66B669C5" w14:textId="77777777" w:rsidR="002709CF" w:rsidRDefault="00A062AB" w:rsidP="00284C59">
      <w:pPr>
        <w:pStyle w:val="ListParagraph"/>
        <w:numPr>
          <w:ilvl w:val="0"/>
          <w:numId w:val="23"/>
        </w:numPr>
        <w:spacing w:after="0"/>
        <w:ind w:leftChars="0"/>
        <w:rPr>
          <w:rFonts w:asciiTheme="minorHAnsi" w:hAnsiTheme="minorHAnsi" w:cstheme="minorHAnsi"/>
          <w:sz w:val="22"/>
          <w:szCs w:val="28"/>
        </w:rPr>
      </w:pPr>
      <w:r>
        <w:rPr>
          <w:rFonts w:asciiTheme="minorHAnsi" w:hAnsiTheme="minorHAnsi" w:cstheme="minorHAnsi"/>
          <w:sz w:val="22"/>
          <w:szCs w:val="28"/>
        </w:rPr>
        <w:t>Supports re-evaluation and pre-emption at least on subsequent periods [30]</w:t>
      </w:r>
    </w:p>
    <w:p w14:paraId="7F04A3F2" w14:textId="77777777" w:rsidR="002709CF" w:rsidRDefault="00A062AB" w:rsidP="00284C59">
      <w:pPr>
        <w:pStyle w:val="Heading2"/>
        <w:spacing w:after="0"/>
      </w:pPr>
      <w:r>
        <w:t>Type A UE performing PSFCH and S-SSB reception</w:t>
      </w:r>
    </w:p>
    <w:p w14:paraId="70128501" w14:textId="77777777" w:rsidR="002709CF" w:rsidRDefault="00A062AB" w:rsidP="00284C59">
      <w:pPr>
        <w:pStyle w:val="ListParagraph"/>
        <w:numPr>
          <w:ilvl w:val="0"/>
          <w:numId w:val="23"/>
        </w:numPr>
        <w:spacing w:after="0"/>
        <w:ind w:leftChars="0"/>
        <w:rPr>
          <w:rFonts w:asciiTheme="minorHAnsi" w:hAnsiTheme="minorHAnsi" w:cstheme="minorHAnsi"/>
          <w:sz w:val="22"/>
          <w:szCs w:val="28"/>
        </w:rPr>
      </w:pPr>
      <w:r>
        <w:rPr>
          <w:rFonts w:asciiTheme="minorHAnsi" w:hAnsiTheme="minorHAnsi" w:cstheme="minorHAnsi"/>
          <w:sz w:val="22"/>
          <w:szCs w:val="28"/>
        </w:rPr>
        <w:t>PSFCH (no) / S-SSB (no): [3][6][15][21][26]</w:t>
      </w:r>
    </w:p>
    <w:p w14:paraId="11856E94" w14:textId="77777777" w:rsidR="002709CF" w:rsidRDefault="00A062AB" w:rsidP="00284C59">
      <w:pPr>
        <w:pStyle w:val="ListParagraph"/>
        <w:numPr>
          <w:ilvl w:val="1"/>
          <w:numId w:val="23"/>
        </w:numPr>
        <w:spacing w:after="0"/>
        <w:ind w:leftChars="0"/>
        <w:rPr>
          <w:rFonts w:asciiTheme="minorHAnsi" w:hAnsiTheme="minorHAnsi" w:cstheme="minorHAnsi"/>
          <w:sz w:val="22"/>
          <w:szCs w:val="28"/>
        </w:rPr>
      </w:pPr>
      <w:r>
        <w:rPr>
          <w:rFonts w:asciiTheme="minorHAnsi" w:hAnsiTheme="minorHAnsi" w:cstheme="minorHAnsi"/>
          <w:sz w:val="22"/>
          <w:szCs w:val="28"/>
        </w:rPr>
        <w:t xml:space="preserve">Reasons: maximum power saving, same as in LTE-V, </w:t>
      </w:r>
    </w:p>
    <w:p w14:paraId="46EFD6F1" w14:textId="77777777" w:rsidR="002709CF" w:rsidRDefault="00A062AB" w:rsidP="00284C59">
      <w:pPr>
        <w:pStyle w:val="ListParagraph"/>
        <w:numPr>
          <w:ilvl w:val="0"/>
          <w:numId w:val="23"/>
        </w:numPr>
        <w:spacing w:after="0"/>
        <w:ind w:leftChars="0"/>
        <w:rPr>
          <w:rFonts w:asciiTheme="minorHAnsi" w:hAnsiTheme="minorHAnsi" w:cstheme="minorHAnsi"/>
          <w:sz w:val="22"/>
          <w:szCs w:val="28"/>
        </w:rPr>
      </w:pPr>
      <w:r>
        <w:rPr>
          <w:rFonts w:asciiTheme="minorHAnsi" w:hAnsiTheme="minorHAnsi" w:cstheme="minorHAnsi"/>
          <w:sz w:val="22"/>
          <w:szCs w:val="28"/>
        </w:rPr>
        <w:t>PSFCH (no) / S-SSB (yes): [7][35]</w:t>
      </w:r>
    </w:p>
    <w:p w14:paraId="7A15B7B6" w14:textId="77777777" w:rsidR="002709CF" w:rsidRDefault="00A062AB" w:rsidP="00284C59">
      <w:pPr>
        <w:pStyle w:val="ListParagraph"/>
        <w:numPr>
          <w:ilvl w:val="1"/>
          <w:numId w:val="23"/>
        </w:numPr>
        <w:spacing w:after="0"/>
        <w:ind w:leftChars="0"/>
        <w:rPr>
          <w:rFonts w:asciiTheme="minorHAnsi" w:hAnsiTheme="minorHAnsi" w:cstheme="minorHAnsi"/>
          <w:sz w:val="22"/>
          <w:szCs w:val="28"/>
        </w:rPr>
      </w:pPr>
      <w:r>
        <w:rPr>
          <w:rFonts w:asciiTheme="minorHAnsi" w:hAnsiTheme="minorHAnsi" w:cstheme="minorHAnsi"/>
          <w:sz w:val="22"/>
          <w:szCs w:val="28"/>
        </w:rPr>
        <w:t>Reasons: support only broadcast which does not require HARQ feedback, S-SSB from UE synchronized to eNB/gNB is prioritized over GNSS</w:t>
      </w:r>
    </w:p>
    <w:p w14:paraId="2E35AAFE" w14:textId="77777777" w:rsidR="002709CF" w:rsidRDefault="00A062AB" w:rsidP="00284C59">
      <w:pPr>
        <w:pStyle w:val="ListParagraph"/>
        <w:numPr>
          <w:ilvl w:val="0"/>
          <w:numId w:val="23"/>
        </w:numPr>
        <w:spacing w:after="0"/>
        <w:ind w:leftChars="0"/>
        <w:rPr>
          <w:rFonts w:asciiTheme="minorHAnsi" w:hAnsiTheme="minorHAnsi" w:cstheme="minorHAnsi"/>
          <w:sz w:val="22"/>
          <w:szCs w:val="28"/>
        </w:rPr>
      </w:pPr>
      <w:r>
        <w:rPr>
          <w:rFonts w:asciiTheme="minorHAnsi" w:hAnsiTheme="minorHAnsi" w:cstheme="minorHAnsi"/>
          <w:sz w:val="22"/>
          <w:szCs w:val="28"/>
        </w:rPr>
        <w:t>PSFCH (yes) / S-SSB (yes): [9][12][14][22, S-SSB not considered][31]</w:t>
      </w:r>
    </w:p>
    <w:p w14:paraId="5BED9F13" w14:textId="77777777" w:rsidR="002709CF" w:rsidRDefault="00A062AB" w:rsidP="00284C59">
      <w:pPr>
        <w:pStyle w:val="ListParagraph"/>
        <w:numPr>
          <w:ilvl w:val="1"/>
          <w:numId w:val="23"/>
        </w:numPr>
        <w:spacing w:after="0"/>
        <w:ind w:leftChars="0"/>
        <w:rPr>
          <w:rFonts w:asciiTheme="minorHAnsi" w:hAnsiTheme="minorHAnsi" w:cstheme="minorHAnsi"/>
          <w:sz w:val="22"/>
          <w:szCs w:val="28"/>
        </w:rPr>
      </w:pPr>
      <w:r>
        <w:rPr>
          <w:rFonts w:asciiTheme="minorHAnsi" w:hAnsiTheme="minorHAnsi" w:cstheme="minorHAnsi"/>
          <w:sz w:val="22"/>
          <w:szCs w:val="28"/>
        </w:rPr>
        <w:t xml:space="preserve">Reasons: reliable communication, power saving from less retransmissions, essential for communicating with others, </w:t>
      </w:r>
    </w:p>
    <w:p w14:paraId="45FC7CB6" w14:textId="77777777" w:rsidR="002709CF" w:rsidRDefault="00A062AB" w:rsidP="00284C59">
      <w:pPr>
        <w:pStyle w:val="Heading2"/>
        <w:spacing w:after="0"/>
      </w:pPr>
      <w:r>
        <w:t>Impact of SL-DRX on partial or full sensing</w:t>
      </w:r>
    </w:p>
    <w:p w14:paraId="02491FAC" w14:textId="77777777" w:rsidR="002709CF" w:rsidRDefault="00A062AB" w:rsidP="00284C59">
      <w:pPr>
        <w:pStyle w:val="ListParagraph"/>
        <w:numPr>
          <w:ilvl w:val="0"/>
          <w:numId w:val="23"/>
        </w:numPr>
        <w:spacing w:after="0"/>
        <w:ind w:leftChars="0"/>
        <w:rPr>
          <w:rFonts w:asciiTheme="minorHAnsi" w:hAnsiTheme="minorHAnsi" w:cstheme="minorHAnsi"/>
          <w:sz w:val="22"/>
          <w:szCs w:val="28"/>
        </w:rPr>
      </w:pPr>
      <w:r>
        <w:rPr>
          <w:rFonts w:asciiTheme="minorHAnsi" w:hAnsiTheme="minorHAnsi" w:cstheme="minorHAnsi"/>
          <w:sz w:val="22"/>
          <w:szCs w:val="28"/>
        </w:rPr>
        <w:t>SL-DRX parameters should be exchanged between Tx and Rx UEs for the purpose of aligning resource selection of Tx UE and the DRX ON period of Rx UE [2][5][6][9][11][18][27][29][30]</w:t>
      </w:r>
    </w:p>
    <w:p w14:paraId="4A50BCE3" w14:textId="77777777" w:rsidR="002709CF" w:rsidRDefault="00A062AB" w:rsidP="00284C59">
      <w:pPr>
        <w:pStyle w:val="ListParagraph"/>
        <w:numPr>
          <w:ilvl w:val="0"/>
          <w:numId w:val="23"/>
        </w:numPr>
        <w:spacing w:after="0"/>
        <w:ind w:leftChars="0"/>
        <w:rPr>
          <w:rFonts w:asciiTheme="minorHAnsi" w:hAnsiTheme="minorHAnsi" w:cstheme="minorHAnsi"/>
          <w:sz w:val="22"/>
          <w:szCs w:val="28"/>
        </w:rPr>
      </w:pPr>
      <w:r>
        <w:rPr>
          <w:rFonts w:asciiTheme="minorHAnsi" w:hAnsiTheme="minorHAnsi" w:cstheme="minorHAnsi"/>
          <w:sz w:val="22"/>
          <w:szCs w:val="28"/>
        </w:rPr>
        <w:t>If sensing is limited within DRX ON period, sensing accuracy and resource collision will be affected [2][3]</w:t>
      </w:r>
    </w:p>
    <w:p w14:paraId="166B1B2C" w14:textId="77777777" w:rsidR="002709CF" w:rsidRDefault="00A062AB" w:rsidP="00284C59">
      <w:pPr>
        <w:pStyle w:val="ListParagraph"/>
        <w:numPr>
          <w:ilvl w:val="0"/>
          <w:numId w:val="23"/>
        </w:numPr>
        <w:spacing w:after="0"/>
        <w:ind w:leftChars="0"/>
        <w:rPr>
          <w:rFonts w:asciiTheme="minorHAnsi" w:hAnsiTheme="minorHAnsi" w:cstheme="minorHAnsi"/>
          <w:sz w:val="22"/>
          <w:szCs w:val="28"/>
        </w:rPr>
      </w:pPr>
      <w:r>
        <w:rPr>
          <w:rFonts w:asciiTheme="minorHAnsi" w:hAnsiTheme="minorHAnsi" w:cstheme="minorHAnsi"/>
          <w:sz w:val="22"/>
          <w:szCs w:val="28"/>
        </w:rPr>
        <w:t>PSCCH monitoring for sensing should be allowed during SL-DRX inactive period [2][3][5]</w:t>
      </w:r>
    </w:p>
    <w:p w14:paraId="25FE3523" w14:textId="77777777" w:rsidR="002709CF" w:rsidRDefault="00A062AB" w:rsidP="00284C59">
      <w:pPr>
        <w:pStyle w:val="ListParagraph"/>
        <w:numPr>
          <w:ilvl w:val="0"/>
          <w:numId w:val="23"/>
        </w:numPr>
        <w:spacing w:after="0"/>
        <w:ind w:leftChars="0"/>
        <w:rPr>
          <w:rFonts w:asciiTheme="minorHAnsi" w:hAnsiTheme="minorHAnsi" w:cstheme="minorHAnsi"/>
          <w:sz w:val="22"/>
          <w:szCs w:val="28"/>
        </w:rPr>
      </w:pPr>
      <w:r>
        <w:rPr>
          <w:rFonts w:asciiTheme="minorHAnsi" w:hAnsiTheme="minorHAnsi" w:cstheme="minorHAnsi"/>
          <w:sz w:val="22"/>
          <w:szCs w:val="28"/>
        </w:rPr>
        <w:t>DRX may increase latency for full sensing UEs [7]</w:t>
      </w:r>
    </w:p>
    <w:p w14:paraId="24494480" w14:textId="77777777" w:rsidR="002709CF" w:rsidRDefault="00A062AB" w:rsidP="00284C59">
      <w:pPr>
        <w:pStyle w:val="ListParagraph"/>
        <w:numPr>
          <w:ilvl w:val="0"/>
          <w:numId w:val="23"/>
        </w:numPr>
        <w:spacing w:after="0"/>
        <w:ind w:leftChars="0"/>
        <w:rPr>
          <w:rFonts w:asciiTheme="minorHAnsi" w:hAnsiTheme="minorHAnsi" w:cstheme="minorHAnsi"/>
          <w:sz w:val="22"/>
          <w:szCs w:val="28"/>
        </w:rPr>
      </w:pPr>
      <w:r>
        <w:rPr>
          <w:rFonts w:asciiTheme="minorHAnsi" w:hAnsiTheme="minorHAnsi" w:cstheme="minorHAnsi"/>
          <w:sz w:val="22"/>
          <w:szCs w:val="28"/>
        </w:rPr>
        <w:t>SL DRX and partial sensing are independent operation. SL DRX and partial sensing operation are specified separately from each other in Rel.17 [9][21][24]</w:t>
      </w:r>
    </w:p>
    <w:p w14:paraId="29D5B29A" w14:textId="77777777" w:rsidR="002709CF" w:rsidRDefault="00A062AB" w:rsidP="00284C59">
      <w:pPr>
        <w:pStyle w:val="ListParagraph"/>
        <w:numPr>
          <w:ilvl w:val="0"/>
          <w:numId w:val="23"/>
        </w:numPr>
        <w:spacing w:after="0"/>
        <w:ind w:leftChars="0"/>
        <w:rPr>
          <w:rFonts w:asciiTheme="minorHAnsi" w:hAnsiTheme="minorHAnsi" w:cstheme="minorHAnsi"/>
          <w:sz w:val="22"/>
          <w:szCs w:val="28"/>
        </w:rPr>
      </w:pPr>
      <w:r>
        <w:rPr>
          <w:rFonts w:asciiTheme="minorHAnsi" w:hAnsiTheme="minorHAnsi" w:cstheme="minorHAnsi"/>
          <w:sz w:val="22"/>
          <w:szCs w:val="28"/>
        </w:rPr>
        <w:t>If the sensing is not restricted by DRX operation, then there will be no impacts on the resource selection [10]</w:t>
      </w:r>
    </w:p>
    <w:p w14:paraId="06317818" w14:textId="77777777" w:rsidR="002709CF" w:rsidRDefault="00A062AB" w:rsidP="00284C59">
      <w:pPr>
        <w:pStyle w:val="ListParagraph"/>
        <w:numPr>
          <w:ilvl w:val="0"/>
          <w:numId w:val="23"/>
        </w:numPr>
        <w:spacing w:after="0"/>
        <w:ind w:leftChars="0"/>
        <w:rPr>
          <w:rFonts w:asciiTheme="minorHAnsi" w:hAnsiTheme="minorHAnsi" w:cstheme="minorHAnsi"/>
          <w:sz w:val="22"/>
          <w:szCs w:val="28"/>
        </w:rPr>
      </w:pPr>
      <w:r>
        <w:rPr>
          <w:rFonts w:asciiTheme="minorHAnsi" w:hAnsiTheme="minorHAnsi" w:cstheme="minorHAnsi"/>
          <w:sz w:val="22"/>
          <w:szCs w:val="28"/>
        </w:rPr>
        <w:lastRenderedPageBreak/>
        <w:t>The full-time SL sync search should be avoided during SL DRX operation for power saving [12]</w:t>
      </w:r>
    </w:p>
    <w:p w14:paraId="32D8E266" w14:textId="77777777" w:rsidR="002709CF" w:rsidRDefault="00A062AB" w:rsidP="00284C59">
      <w:pPr>
        <w:pStyle w:val="ListParagraph"/>
        <w:numPr>
          <w:ilvl w:val="0"/>
          <w:numId w:val="23"/>
        </w:numPr>
        <w:spacing w:after="0"/>
        <w:ind w:leftChars="0"/>
        <w:rPr>
          <w:rFonts w:asciiTheme="minorHAnsi" w:hAnsiTheme="minorHAnsi" w:cstheme="minorHAnsi"/>
          <w:sz w:val="22"/>
          <w:szCs w:val="28"/>
        </w:rPr>
      </w:pPr>
      <w:r>
        <w:rPr>
          <w:rFonts w:asciiTheme="minorHAnsi" w:hAnsiTheme="minorHAnsi" w:cstheme="minorHAnsi" w:hint="eastAsia"/>
          <w:sz w:val="22"/>
          <w:szCs w:val="28"/>
        </w:rPr>
        <w:t>The design of SL DRX cycle needs to ensure that UE partial sensing behavior is respected (i.e. UE wake up time intervals for the purpose of partial sensing need to be aligned with On duration intervals, as well as traffic characteristics)</w:t>
      </w:r>
      <w:r>
        <w:rPr>
          <w:rFonts w:asciiTheme="minorHAnsi" w:hAnsiTheme="minorHAnsi" w:cstheme="minorHAnsi"/>
          <w:sz w:val="22"/>
          <w:szCs w:val="28"/>
        </w:rPr>
        <w:t xml:space="preserve"> [13][17][21][22]</w:t>
      </w:r>
    </w:p>
    <w:p w14:paraId="457226F1" w14:textId="77777777" w:rsidR="002709CF" w:rsidRDefault="00A062AB" w:rsidP="00284C59">
      <w:pPr>
        <w:pStyle w:val="ListParagraph"/>
        <w:numPr>
          <w:ilvl w:val="0"/>
          <w:numId w:val="23"/>
        </w:numPr>
        <w:spacing w:after="0"/>
        <w:ind w:leftChars="0"/>
        <w:rPr>
          <w:rFonts w:asciiTheme="minorHAnsi" w:hAnsiTheme="minorHAnsi" w:cstheme="minorHAnsi"/>
          <w:sz w:val="22"/>
          <w:szCs w:val="28"/>
        </w:rPr>
      </w:pPr>
      <w:r>
        <w:rPr>
          <w:rFonts w:asciiTheme="minorHAnsi" w:hAnsiTheme="minorHAnsi" w:cstheme="minorHAnsi"/>
          <w:sz w:val="22"/>
          <w:szCs w:val="28"/>
        </w:rPr>
        <w:t>No separate TX/RX alignment procedure is specified in RAN1 for partial sensing [14]</w:t>
      </w:r>
    </w:p>
    <w:p w14:paraId="474CB4C1" w14:textId="77777777" w:rsidR="002709CF" w:rsidRDefault="00A062AB" w:rsidP="00284C59">
      <w:pPr>
        <w:pStyle w:val="ListParagraph"/>
        <w:numPr>
          <w:ilvl w:val="0"/>
          <w:numId w:val="23"/>
        </w:numPr>
        <w:spacing w:after="0"/>
        <w:ind w:leftChars="0"/>
        <w:rPr>
          <w:rFonts w:asciiTheme="minorHAnsi" w:hAnsiTheme="minorHAnsi" w:cstheme="minorHAnsi"/>
          <w:sz w:val="22"/>
          <w:szCs w:val="28"/>
        </w:rPr>
      </w:pPr>
      <w:r>
        <w:rPr>
          <w:rFonts w:asciiTheme="minorHAnsi" w:hAnsiTheme="minorHAnsi" w:cstheme="minorHAnsi"/>
          <w:sz w:val="22"/>
          <w:szCs w:val="28"/>
        </w:rPr>
        <w:t>The (partial) sensing operation and the resource selection performed by a UE takes into account the active time defined by SL DRX configuration, if (pre-)configured [14][16][17][20][21][29][30]</w:t>
      </w:r>
    </w:p>
    <w:p w14:paraId="64BF3BB5" w14:textId="77777777" w:rsidR="002709CF" w:rsidRDefault="00A062AB" w:rsidP="00284C59">
      <w:pPr>
        <w:pStyle w:val="ListParagraph"/>
        <w:numPr>
          <w:ilvl w:val="0"/>
          <w:numId w:val="23"/>
        </w:numPr>
        <w:spacing w:after="0"/>
        <w:ind w:leftChars="0"/>
        <w:rPr>
          <w:rFonts w:asciiTheme="minorHAnsi" w:hAnsiTheme="minorHAnsi" w:cstheme="minorHAnsi"/>
          <w:sz w:val="22"/>
          <w:szCs w:val="28"/>
        </w:rPr>
      </w:pPr>
      <w:r>
        <w:rPr>
          <w:rFonts w:asciiTheme="minorHAnsi" w:hAnsiTheme="minorHAnsi" w:cstheme="minorHAnsi"/>
          <w:sz w:val="22"/>
          <w:szCs w:val="28"/>
        </w:rPr>
        <w:t>The very initial transmission should be within the current “Active Time” of the Rx UE [17]</w:t>
      </w:r>
    </w:p>
    <w:p w14:paraId="176288AA" w14:textId="77777777" w:rsidR="002709CF" w:rsidRDefault="00A062AB" w:rsidP="00284C59">
      <w:pPr>
        <w:pStyle w:val="ListParagraph"/>
        <w:numPr>
          <w:ilvl w:val="0"/>
          <w:numId w:val="23"/>
        </w:numPr>
        <w:spacing w:after="0"/>
        <w:ind w:leftChars="0"/>
        <w:rPr>
          <w:rFonts w:asciiTheme="minorHAnsi" w:hAnsiTheme="minorHAnsi" w:cstheme="minorHAnsi"/>
          <w:sz w:val="22"/>
          <w:szCs w:val="28"/>
        </w:rPr>
      </w:pPr>
      <w:r>
        <w:rPr>
          <w:rFonts w:asciiTheme="minorHAnsi" w:hAnsiTheme="minorHAnsi" w:cstheme="minorHAnsi"/>
          <w:sz w:val="22"/>
          <w:szCs w:val="28"/>
        </w:rPr>
        <w:t>It should be left to the UE’s implementation to decide whether sensing is limited to its DRX active time interval or it can also be performed outside of the active time [32]</w:t>
      </w:r>
    </w:p>
    <w:p w14:paraId="3A21A98A" w14:textId="77777777" w:rsidR="002709CF" w:rsidRDefault="00A062AB" w:rsidP="00284C59">
      <w:pPr>
        <w:pStyle w:val="ListParagraph"/>
        <w:numPr>
          <w:ilvl w:val="0"/>
          <w:numId w:val="23"/>
        </w:numPr>
        <w:spacing w:after="0"/>
        <w:ind w:leftChars="0"/>
        <w:rPr>
          <w:rFonts w:asciiTheme="minorHAnsi" w:hAnsiTheme="minorHAnsi" w:cstheme="minorHAnsi"/>
          <w:sz w:val="22"/>
          <w:szCs w:val="28"/>
        </w:rPr>
      </w:pPr>
      <w:r>
        <w:rPr>
          <w:rFonts w:asciiTheme="minorHAnsi" w:hAnsiTheme="minorHAnsi" w:cstheme="minorHAnsi"/>
          <w:sz w:val="22"/>
          <w:szCs w:val="28"/>
        </w:rPr>
        <w:t>Consider PSCCH is used to align sidelink DRX wake-up time between TX UE and RX UE(s) [28]</w:t>
      </w:r>
    </w:p>
    <w:p w14:paraId="3871ED6C" w14:textId="77777777" w:rsidR="002709CF" w:rsidRDefault="00A062AB" w:rsidP="00284C59">
      <w:pPr>
        <w:pStyle w:val="ListParagraph"/>
        <w:numPr>
          <w:ilvl w:val="0"/>
          <w:numId w:val="23"/>
        </w:numPr>
        <w:spacing w:after="0"/>
        <w:ind w:leftChars="0"/>
        <w:rPr>
          <w:rFonts w:asciiTheme="minorHAnsi" w:hAnsiTheme="minorHAnsi" w:cstheme="minorHAnsi"/>
          <w:sz w:val="22"/>
          <w:szCs w:val="28"/>
        </w:rPr>
      </w:pPr>
      <w:r>
        <w:rPr>
          <w:rFonts w:asciiTheme="minorHAnsi" w:hAnsiTheme="minorHAnsi" w:cstheme="minorHAnsi"/>
          <w:sz w:val="22"/>
          <w:szCs w:val="28"/>
        </w:rPr>
        <w:t>Sensing slots corresponding to selection target shall be included in DRX on-duration of the TX-UE [35]</w:t>
      </w:r>
    </w:p>
    <w:p w14:paraId="05AE1D5B" w14:textId="77777777" w:rsidR="002709CF" w:rsidRDefault="00A062AB" w:rsidP="00284C59">
      <w:pPr>
        <w:pStyle w:val="ListParagraph"/>
        <w:numPr>
          <w:ilvl w:val="1"/>
          <w:numId w:val="23"/>
        </w:numPr>
        <w:spacing w:after="0"/>
        <w:ind w:leftChars="0"/>
        <w:rPr>
          <w:rFonts w:asciiTheme="minorHAnsi" w:hAnsiTheme="minorHAnsi" w:cstheme="minorHAnsi"/>
          <w:sz w:val="22"/>
          <w:szCs w:val="28"/>
        </w:rPr>
      </w:pPr>
      <w:r>
        <w:rPr>
          <w:rFonts w:asciiTheme="minorHAnsi" w:hAnsiTheme="minorHAnsi" w:cstheme="minorHAnsi"/>
          <w:sz w:val="22"/>
          <w:szCs w:val="28"/>
        </w:rPr>
        <w:t>If a sensing slot is not included in DRX on-duration, the corresponding selection target is excluded from identified resource set of the resource allocation</w:t>
      </w:r>
    </w:p>
    <w:p w14:paraId="03A8ECBA" w14:textId="77777777" w:rsidR="002709CF" w:rsidRDefault="00A062AB" w:rsidP="00284C59">
      <w:pPr>
        <w:pStyle w:val="ListParagraph"/>
        <w:numPr>
          <w:ilvl w:val="1"/>
          <w:numId w:val="23"/>
        </w:numPr>
        <w:spacing w:after="0"/>
        <w:ind w:leftChars="0"/>
        <w:rPr>
          <w:rFonts w:asciiTheme="minorHAnsi" w:hAnsiTheme="minorHAnsi" w:cstheme="minorHAnsi"/>
          <w:sz w:val="22"/>
          <w:szCs w:val="28"/>
        </w:rPr>
      </w:pPr>
      <w:r>
        <w:rPr>
          <w:rFonts w:asciiTheme="minorHAnsi" w:hAnsiTheme="minorHAnsi" w:cstheme="minorHAnsi"/>
          <w:sz w:val="22"/>
          <w:szCs w:val="28"/>
        </w:rPr>
        <w:t>If a selection candidate is not included in DRX on-duration of RX-UE, the candidate is excluded from identified resource set of the resource allocation</w:t>
      </w:r>
    </w:p>
    <w:p w14:paraId="028E45AF" w14:textId="77777777" w:rsidR="002709CF" w:rsidRDefault="00A062AB" w:rsidP="00284C59">
      <w:pPr>
        <w:pStyle w:val="ListParagraph"/>
        <w:numPr>
          <w:ilvl w:val="1"/>
          <w:numId w:val="23"/>
        </w:numPr>
        <w:spacing w:after="0"/>
        <w:ind w:leftChars="0"/>
        <w:rPr>
          <w:rFonts w:asciiTheme="minorHAnsi" w:hAnsiTheme="minorHAnsi" w:cstheme="minorHAnsi"/>
          <w:sz w:val="22"/>
          <w:szCs w:val="28"/>
        </w:rPr>
      </w:pPr>
      <w:r>
        <w:rPr>
          <w:rFonts w:asciiTheme="minorHAnsi" w:hAnsiTheme="minorHAnsi" w:cstheme="minorHAnsi"/>
          <w:sz w:val="22"/>
          <w:szCs w:val="28"/>
        </w:rPr>
        <w:t>If PSFCH occasion corresponding to a selection candidate is not included in DRX on-duration of PSCCH/PSSCH TX-UE, the candidate is excluded from identified resource set of the resource allocation</w:t>
      </w:r>
    </w:p>
    <w:p w14:paraId="457EC4F7" w14:textId="786BFEF9" w:rsidR="002709CF" w:rsidRPr="00284C59" w:rsidRDefault="00A062AB" w:rsidP="00284C59">
      <w:pPr>
        <w:pStyle w:val="ListParagraph"/>
        <w:numPr>
          <w:ilvl w:val="0"/>
          <w:numId w:val="23"/>
        </w:numPr>
        <w:spacing w:after="0"/>
        <w:ind w:leftChars="0"/>
        <w:rPr>
          <w:rFonts w:asciiTheme="minorHAnsi" w:hAnsiTheme="minorHAnsi" w:cstheme="minorHAnsi"/>
          <w:color w:val="FF0000"/>
          <w:sz w:val="22"/>
          <w:szCs w:val="28"/>
        </w:rPr>
      </w:pPr>
      <w:r>
        <w:rPr>
          <w:rFonts w:asciiTheme="minorHAnsi" w:hAnsiTheme="minorHAnsi" w:cstheme="minorHAnsi" w:hint="eastAsia"/>
          <w:color w:val="FF0000"/>
          <w:sz w:val="22"/>
          <w:szCs w:val="28"/>
        </w:rPr>
        <w:t xml:space="preserve">UE can perform sensing during the part of sensing window within the DRX active time only, in case of periodic traffic with PDB </w:t>
      </w:r>
      <w:r>
        <w:rPr>
          <w:rFonts w:asciiTheme="minorHAnsi" w:hAnsiTheme="minorHAnsi" w:cstheme="minorHAnsi" w:hint="eastAsia"/>
          <w:color w:val="FF0000"/>
          <w:sz w:val="22"/>
          <w:szCs w:val="28"/>
        </w:rPr>
        <w:t>≥</w:t>
      </w:r>
      <w:r>
        <w:rPr>
          <w:rFonts w:asciiTheme="minorHAnsi" w:hAnsiTheme="minorHAnsi" w:cstheme="minorHAnsi" w:hint="eastAsia"/>
          <w:color w:val="FF0000"/>
          <w:sz w:val="22"/>
          <w:szCs w:val="28"/>
        </w:rPr>
        <w:t xml:space="preserve"> 100ms</w:t>
      </w:r>
      <w:r>
        <w:rPr>
          <w:rFonts w:asciiTheme="minorHAnsi" w:hAnsiTheme="minorHAnsi" w:cstheme="minorHAnsi"/>
          <w:color w:val="FF0000"/>
          <w:sz w:val="22"/>
          <w:szCs w:val="28"/>
        </w:rPr>
        <w:fldChar w:fldCharType="begin"/>
      </w:r>
      <w:r>
        <w:rPr>
          <w:rFonts w:asciiTheme="minorHAnsi" w:hAnsiTheme="minorHAnsi" w:cstheme="minorHAnsi"/>
          <w:color w:val="FF0000"/>
          <w:sz w:val="22"/>
          <w:szCs w:val="28"/>
        </w:rPr>
        <w:instrText xml:space="preserve"> </w:instrText>
      </w:r>
      <w:r>
        <w:rPr>
          <w:rFonts w:asciiTheme="minorHAnsi" w:hAnsiTheme="minorHAnsi" w:cstheme="minorHAnsi" w:hint="eastAsia"/>
          <w:color w:val="FF0000"/>
          <w:sz w:val="22"/>
          <w:szCs w:val="28"/>
        </w:rPr>
        <w:instrText>REF _Ref62573650 \n \h</w:instrText>
      </w:r>
      <w:r>
        <w:rPr>
          <w:rFonts w:asciiTheme="minorHAnsi" w:hAnsiTheme="minorHAnsi" w:cstheme="minorHAnsi"/>
          <w:color w:val="FF0000"/>
          <w:sz w:val="22"/>
          <w:szCs w:val="28"/>
        </w:rPr>
        <w:instrText xml:space="preserve"> </w:instrText>
      </w:r>
      <w:r>
        <w:rPr>
          <w:rFonts w:asciiTheme="minorHAnsi" w:hAnsiTheme="minorHAnsi" w:cstheme="minorHAnsi"/>
          <w:color w:val="FF0000"/>
          <w:sz w:val="22"/>
          <w:szCs w:val="28"/>
        </w:rPr>
      </w:r>
      <w:r>
        <w:rPr>
          <w:rFonts w:asciiTheme="minorHAnsi" w:hAnsiTheme="minorHAnsi" w:cstheme="minorHAnsi"/>
          <w:color w:val="FF0000"/>
          <w:sz w:val="22"/>
          <w:szCs w:val="28"/>
        </w:rPr>
        <w:fldChar w:fldCharType="separate"/>
      </w:r>
      <w:r>
        <w:rPr>
          <w:rFonts w:asciiTheme="minorHAnsi" w:hAnsiTheme="minorHAnsi" w:cstheme="minorHAnsi"/>
          <w:color w:val="FF0000"/>
          <w:sz w:val="22"/>
          <w:szCs w:val="28"/>
        </w:rPr>
        <w:t>[38]</w:t>
      </w:r>
      <w:r>
        <w:rPr>
          <w:rFonts w:asciiTheme="minorHAnsi" w:hAnsiTheme="minorHAnsi" w:cstheme="minorHAnsi"/>
          <w:color w:val="FF0000"/>
          <w:sz w:val="22"/>
          <w:szCs w:val="28"/>
        </w:rPr>
        <w:fldChar w:fldCharType="end"/>
      </w:r>
    </w:p>
    <w:p w14:paraId="2B57147E" w14:textId="77777777" w:rsidR="002709CF" w:rsidRDefault="00A062AB" w:rsidP="00284C59">
      <w:pPr>
        <w:pStyle w:val="Heading2"/>
        <w:spacing w:after="0"/>
      </w:pPr>
      <w:r>
        <w:t>Resource pool configuration with mixed RA</w:t>
      </w:r>
    </w:p>
    <w:p w14:paraId="46B9FAAB" w14:textId="77777777" w:rsidR="002709CF" w:rsidRDefault="00A062AB" w:rsidP="00284C59">
      <w:pPr>
        <w:pStyle w:val="ListParagraph"/>
        <w:numPr>
          <w:ilvl w:val="0"/>
          <w:numId w:val="23"/>
        </w:numPr>
        <w:spacing w:after="0"/>
        <w:ind w:leftChars="0"/>
        <w:rPr>
          <w:rFonts w:asciiTheme="minorHAnsi" w:hAnsiTheme="minorHAnsi" w:cstheme="minorHAnsi"/>
          <w:sz w:val="22"/>
          <w:szCs w:val="28"/>
        </w:rPr>
      </w:pPr>
      <w:r>
        <w:rPr>
          <w:rFonts w:asciiTheme="minorHAnsi" w:hAnsiTheme="minorHAnsi" w:cstheme="minorHAnsi"/>
          <w:sz w:val="22"/>
          <w:szCs w:val="28"/>
        </w:rPr>
        <w:t>A priority threshold is configured for a resource pool, at which reduced sensing UEs can select resources in a pool configured for mixed types of RA [3]</w:t>
      </w:r>
    </w:p>
    <w:p w14:paraId="67D2443E" w14:textId="77777777" w:rsidR="002709CF" w:rsidRDefault="00A062AB" w:rsidP="00284C59">
      <w:pPr>
        <w:pStyle w:val="ListParagraph"/>
        <w:numPr>
          <w:ilvl w:val="0"/>
          <w:numId w:val="23"/>
        </w:numPr>
        <w:spacing w:after="0"/>
        <w:ind w:leftChars="0"/>
        <w:rPr>
          <w:rFonts w:asciiTheme="minorHAnsi" w:hAnsiTheme="minorHAnsi" w:cstheme="minorHAnsi"/>
          <w:sz w:val="22"/>
          <w:szCs w:val="28"/>
        </w:rPr>
      </w:pPr>
      <w:r>
        <w:rPr>
          <w:rFonts w:asciiTheme="minorHAnsi" w:hAnsiTheme="minorHAnsi" w:cstheme="minorHAnsi"/>
          <w:sz w:val="22"/>
          <w:szCs w:val="28"/>
        </w:rPr>
        <w:t>Power constrained UEs occupy a sub-pool of the shared resource pool [7][11]</w:t>
      </w:r>
    </w:p>
    <w:p w14:paraId="0890DB5D" w14:textId="77777777" w:rsidR="002709CF" w:rsidRDefault="00A062AB" w:rsidP="00284C59">
      <w:pPr>
        <w:pStyle w:val="ListParagraph"/>
        <w:numPr>
          <w:ilvl w:val="0"/>
          <w:numId w:val="23"/>
        </w:numPr>
        <w:spacing w:after="0"/>
        <w:ind w:leftChars="0"/>
        <w:rPr>
          <w:rFonts w:asciiTheme="minorHAnsi" w:hAnsiTheme="minorHAnsi" w:cstheme="minorHAnsi"/>
          <w:sz w:val="22"/>
          <w:szCs w:val="28"/>
        </w:rPr>
      </w:pPr>
      <w:r>
        <w:rPr>
          <w:rFonts w:asciiTheme="minorHAnsi" w:hAnsiTheme="minorHAnsi" w:cstheme="minorHAnsi"/>
          <w:sz w:val="22"/>
          <w:szCs w:val="28"/>
        </w:rPr>
        <w:t>Separation of resources is (pre-)configured where a specific portion of resource pool is allocated for each resource allocation mechanism (e.g., smaller bandwidth/frequency resource) [14][15][16][20][24]</w:t>
      </w:r>
    </w:p>
    <w:p w14:paraId="383C3449" w14:textId="77777777" w:rsidR="002709CF" w:rsidRDefault="00A062AB" w:rsidP="00284C59">
      <w:pPr>
        <w:pStyle w:val="ListParagraph"/>
        <w:numPr>
          <w:ilvl w:val="0"/>
          <w:numId w:val="23"/>
        </w:numPr>
        <w:spacing w:after="0"/>
        <w:ind w:leftChars="0"/>
        <w:rPr>
          <w:rFonts w:asciiTheme="minorHAnsi" w:hAnsiTheme="minorHAnsi" w:cstheme="minorHAnsi"/>
          <w:sz w:val="22"/>
          <w:szCs w:val="28"/>
        </w:rPr>
      </w:pPr>
      <w:r>
        <w:rPr>
          <w:rFonts w:asciiTheme="minorHAnsi" w:hAnsiTheme="minorHAnsi" w:cstheme="minorHAnsi"/>
          <w:sz w:val="22"/>
          <w:szCs w:val="22"/>
        </w:rPr>
        <w:t>Different RSRP thresholds or increased RSRP threshold value is (pre-)configured for different resource selection scheme [25][29]</w:t>
      </w:r>
    </w:p>
    <w:p w14:paraId="78AEA284" w14:textId="77777777" w:rsidR="002709CF" w:rsidRDefault="00A062AB" w:rsidP="00284C59">
      <w:pPr>
        <w:pStyle w:val="ListParagraph"/>
        <w:numPr>
          <w:ilvl w:val="0"/>
          <w:numId w:val="23"/>
        </w:numPr>
        <w:spacing w:after="0"/>
        <w:ind w:leftChars="0"/>
        <w:rPr>
          <w:rFonts w:asciiTheme="minorHAnsi" w:hAnsiTheme="minorHAnsi" w:cstheme="minorHAnsi"/>
          <w:sz w:val="22"/>
          <w:szCs w:val="28"/>
        </w:rPr>
      </w:pPr>
      <w:r>
        <w:rPr>
          <w:rFonts w:asciiTheme="minorHAnsi" w:hAnsiTheme="minorHAnsi" w:cstheme="minorHAnsi"/>
          <w:sz w:val="22"/>
          <w:szCs w:val="28"/>
        </w:rPr>
        <w:t>UE reports whether one candidate resource overlaps with resources reserved by random resource selection UE to higher layer for further resource selection [25]</w:t>
      </w:r>
    </w:p>
    <w:p w14:paraId="5E9DA587" w14:textId="77777777" w:rsidR="002709CF" w:rsidRDefault="00A062AB" w:rsidP="00284C59">
      <w:pPr>
        <w:pStyle w:val="ListParagraph"/>
        <w:numPr>
          <w:ilvl w:val="0"/>
          <w:numId w:val="23"/>
        </w:numPr>
        <w:spacing w:after="0"/>
        <w:ind w:leftChars="0"/>
        <w:rPr>
          <w:rFonts w:asciiTheme="minorHAnsi" w:hAnsiTheme="minorHAnsi" w:cstheme="minorHAnsi"/>
          <w:sz w:val="22"/>
          <w:szCs w:val="28"/>
        </w:rPr>
      </w:pPr>
      <w:r>
        <w:rPr>
          <w:rFonts w:asciiTheme="minorHAnsi" w:hAnsiTheme="minorHAnsi" w:cstheme="minorHAnsi"/>
          <w:sz w:val="22"/>
          <w:szCs w:val="28"/>
        </w:rPr>
        <w:t>A non-sensing UE sharing a resource pool with sensing UEs shall select/reserve resources for consecutive transmissions with a separation/gap large enough so that the sensing UE can react accordingly if a collision happens [14][24]</w:t>
      </w:r>
    </w:p>
    <w:p w14:paraId="60E40462" w14:textId="77777777" w:rsidR="002709CF" w:rsidRDefault="00A062AB" w:rsidP="00284C59">
      <w:pPr>
        <w:pStyle w:val="ListParagraph"/>
        <w:numPr>
          <w:ilvl w:val="0"/>
          <w:numId w:val="23"/>
        </w:numPr>
        <w:spacing w:after="0"/>
        <w:ind w:leftChars="0"/>
        <w:rPr>
          <w:rFonts w:asciiTheme="minorHAnsi" w:hAnsiTheme="minorHAnsi" w:cstheme="minorHAnsi"/>
          <w:sz w:val="22"/>
          <w:szCs w:val="28"/>
        </w:rPr>
      </w:pPr>
      <w:r>
        <w:rPr>
          <w:rFonts w:asciiTheme="minorHAnsi" w:hAnsiTheme="minorHAnsi" w:cstheme="minorHAnsi"/>
          <w:sz w:val="22"/>
          <w:szCs w:val="28"/>
        </w:rPr>
        <w:t>Resource pool should not be shared among random selection UE and UEs configured with other RA schemes, unless random selection UE can reserve resources by sending reservation indication [21]</w:t>
      </w:r>
    </w:p>
    <w:p w14:paraId="2689035D" w14:textId="77777777" w:rsidR="002709CF" w:rsidRDefault="00A062AB" w:rsidP="00284C59">
      <w:pPr>
        <w:pStyle w:val="Heading2"/>
        <w:spacing w:after="0"/>
      </w:pPr>
      <w:r>
        <w:t>Wake-up / go-to-sleep signals for SL-DRX</w:t>
      </w:r>
    </w:p>
    <w:p w14:paraId="7152BF81" w14:textId="77777777" w:rsidR="002709CF" w:rsidRDefault="00A062AB" w:rsidP="00284C59">
      <w:pPr>
        <w:pStyle w:val="ListParagraph"/>
        <w:numPr>
          <w:ilvl w:val="0"/>
          <w:numId w:val="23"/>
        </w:numPr>
        <w:spacing w:after="0"/>
        <w:ind w:leftChars="0"/>
        <w:rPr>
          <w:rFonts w:asciiTheme="minorHAnsi" w:hAnsiTheme="minorHAnsi" w:cstheme="minorHAnsi"/>
          <w:sz w:val="22"/>
          <w:szCs w:val="28"/>
        </w:rPr>
      </w:pPr>
      <w:r>
        <w:rPr>
          <w:rFonts w:asciiTheme="minorHAnsi" w:hAnsiTheme="minorHAnsi" w:cstheme="minorHAnsi"/>
          <w:sz w:val="22"/>
          <w:szCs w:val="28"/>
        </w:rPr>
        <w:t>Introduce wake up / go to sleep indication on sidelink (or keep sleep / keep awake indication) signals/triggers for UE power saving management [2][12][13][18][23]</w:t>
      </w:r>
    </w:p>
    <w:p w14:paraId="0E89A4F6" w14:textId="77777777" w:rsidR="002709CF" w:rsidRDefault="00A062AB" w:rsidP="00284C59">
      <w:pPr>
        <w:pStyle w:val="ListParagraph"/>
        <w:numPr>
          <w:ilvl w:val="1"/>
          <w:numId w:val="23"/>
        </w:numPr>
        <w:spacing w:after="0"/>
        <w:ind w:leftChars="0"/>
        <w:rPr>
          <w:rFonts w:asciiTheme="minorHAnsi" w:hAnsiTheme="minorHAnsi" w:cstheme="minorHAnsi"/>
          <w:sz w:val="22"/>
          <w:szCs w:val="28"/>
        </w:rPr>
      </w:pPr>
      <w:r>
        <w:rPr>
          <w:rFonts w:asciiTheme="minorHAnsi" w:hAnsiTheme="minorHAnsi" w:cstheme="minorHAnsi"/>
          <w:sz w:val="22"/>
          <w:szCs w:val="28"/>
        </w:rPr>
        <w:t>Reuse the existing R16 WUS/GTS principle [2]</w:t>
      </w:r>
    </w:p>
    <w:p w14:paraId="518A36D3" w14:textId="77777777" w:rsidR="002709CF" w:rsidRDefault="00A062AB" w:rsidP="00284C59">
      <w:pPr>
        <w:pStyle w:val="Heading2"/>
        <w:spacing w:after="0"/>
      </w:pPr>
      <w:r>
        <w:t>Congestion control for partial sensing</w:t>
      </w:r>
    </w:p>
    <w:p w14:paraId="3E66251A" w14:textId="77777777" w:rsidR="002709CF" w:rsidRDefault="00A062AB" w:rsidP="00284C59">
      <w:pPr>
        <w:pStyle w:val="ListParagraph"/>
        <w:numPr>
          <w:ilvl w:val="0"/>
          <w:numId w:val="23"/>
        </w:numPr>
        <w:spacing w:after="0"/>
        <w:ind w:leftChars="0"/>
        <w:rPr>
          <w:rFonts w:asciiTheme="minorHAnsi" w:hAnsiTheme="minorHAnsi" w:cstheme="minorHAnsi"/>
          <w:sz w:val="22"/>
          <w:szCs w:val="22"/>
        </w:rPr>
      </w:pPr>
      <w:r>
        <w:rPr>
          <w:rFonts w:asciiTheme="minorHAnsi" w:hAnsiTheme="minorHAnsi" w:cstheme="minorHAnsi"/>
          <w:sz w:val="22"/>
          <w:szCs w:val="22"/>
        </w:rPr>
        <w:t>CBR could be measured with fewer OFDM symbols in a slot to save power [3]</w:t>
      </w:r>
    </w:p>
    <w:p w14:paraId="6FAA3839" w14:textId="77777777" w:rsidR="002709CF" w:rsidRDefault="00A062AB" w:rsidP="00284C59">
      <w:pPr>
        <w:pStyle w:val="ListParagraph"/>
        <w:numPr>
          <w:ilvl w:val="0"/>
          <w:numId w:val="23"/>
        </w:numPr>
        <w:spacing w:after="0"/>
        <w:ind w:leftChars="0"/>
        <w:rPr>
          <w:rFonts w:asciiTheme="minorHAnsi" w:hAnsiTheme="minorHAnsi" w:cstheme="minorHAnsi"/>
          <w:sz w:val="22"/>
          <w:szCs w:val="22"/>
        </w:rPr>
      </w:pPr>
      <w:r>
        <w:rPr>
          <w:rFonts w:asciiTheme="minorHAnsi" w:hAnsiTheme="minorHAnsi" w:cstheme="minorHAnsi"/>
          <w:sz w:val="22"/>
          <w:szCs w:val="22"/>
        </w:rPr>
        <w:t>Calculation of CBR/CR should take the reception time (e.g., DRX ON duration) into account [6][22]</w:t>
      </w:r>
    </w:p>
    <w:p w14:paraId="703BE47B" w14:textId="77777777" w:rsidR="002709CF" w:rsidRDefault="00A062AB" w:rsidP="00284C59">
      <w:pPr>
        <w:pStyle w:val="ListParagraph"/>
        <w:numPr>
          <w:ilvl w:val="0"/>
          <w:numId w:val="23"/>
        </w:numPr>
        <w:spacing w:after="0"/>
        <w:ind w:leftChars="0"/>
        <w:rPr>
          <w:rFonts w:asciiTheme="minorHAnsi" w:hAnsiTheme="minorHAnsi" w:cstheme="minorHAnsi"/>
          <w:sz w:val="22"/>
          <w:szCs w:val="22"/>
        </w:rPr>
      </w:pPr>
      <w:r>
        <w:rPr>
          <w:rFonts w:asciiTheme="minorHAnsi" w:hAnsiTheme="minorHAnsi" w:cstheme="minorHAnsi"/>
          <w:sz w:val="22"/>
          <w:szCs w:val="22"/>
        </w:rPr>
        <w:t>For UE with no PSCCH/PSSCH reception capability or number of sensing slots is less than a threshold, a (pre-)configured CBR value is used for PHY parameter selection [9]</w:t>
      </w:r>
    </w:p>
    <w:p w14:paraId="44B9339A" w14:textId="77777777" w:rsidR="002709CF" w:rsidRDefault="00A062AB" w:rsidP="00284C59">
      <w:pPr>
        <w:pStyle w:val="ListParagraph"/>
        <w:numPr>
          <w:ilvl w:val="0"/>
          <w:numId w:val="23"/>
        </w:numPr>
        <w:spacing w:after="0"/>
        <w:ind w:leftChars="0"/>
        <w:rPr>
          <w:rFonts w:asciiTheme="minorHAnsi" w:hAnsiTheme="minorHAnsi" w:cstheme="minorHAnsi"/>
          <w:sz w:val="22"/>
          <w:szCs w:val="22"/>
        </w:rPr>
      </w:pPr>
      <w:r>
        <w:rPr>
          <w:rFonts w:asciiTheme="minorHAnsi" w:hAnsiTheme="minorHAnsi" w:cstheme="minorHAnsi"/>
          <w:sz w:val="22"/>
          <w:szCs w:val="22"/>
        </w:rPr>
        <w:lastRenderedPageBreak/>
        <w:t xml:space="preserve">CBR measurement calculation is based on number of </w:t>
      </w:r>
      <w:r>
        <w:rPr>
          <w:rFonts w:ascii="Calibri" w:hAnsi="Calibri" w:cs="Calibri"/>
          <w:sz w:val="22"/>
          <w:szCs w:val="22"/>
        </w:rPr>
        <w:t>sub-channels of the partial sensing slots within the measurement window [9]</w:t>
      </w:r>
    </w:p>
    <w:p w14:paraId="0FFD6A99" w14:textId="77777777" w:rsidR="002709CF" w:rsidRDefault="00A062AB" w:rsidP="00284C59">
      <w:pPr>
        <w:pStyle w:val="ListParagraph"/>
        <w:numPr>
          <w:ilvl w:val="0"/>
          <w:numId w:val="23"/>
        </w:numPr>
        <w:spacing w:after="0"/>
        <w:ind w:leftChars="0"/>
        <w:rPr>
          <w:rFonts w:asciiTheme="minorHAnsi" w:hAnsiTheme="minorHAnsi" w:cstheme="minorHAnsi"/>
          <w:sz w:val="22"/>
          <w:szCs w:val="22"/>
        </w:rPr>
      </w:pPr>
      <w:r>
        <w:rPr>
          <w:rFonts w:asciiTheme="minorHAnsi" w:hAnsiTheme="minorHAnsi" w:cstheme="minorHAnsi"/>
          <w:sz w:val="22"/>
          <w:szCs w:val="22"/>
        </w:rPr>
        <w:t>Restriction of transmission parameter based on the CBR measurement is performed per active period of a DRX cycle [18]</w:t>
      </w:r>
    </w:p>
    <w:p w14:paraId="07EF2649" w14:textId="77777777" w:rsidR="002709CF" w:rsidRDefault="00A062AB" w:rsidP="00284C59">
      <w:pPr>
        <w:pStyle w:val="ListParagraph"/>
        <w:numPr>
          <w:ilvl w:val="0"/>
          <w:numId w:val="23"/>
        </w:numPr>
        <w:spacing w:after="0"/>
        <w:ind w:leftChars="0"/>
        <w:rPr>
          <w:rFonts w:asciiTheme="minorHAnsi" w:hAnsiTheme="minorHAnsi" w:cstheme="minorHAnsi"/>
          <w:sz w:val="22"/>
          <w:szCs w:val="22"/>
        </w:rPr>
      </w:pPr>
      <w:r>
        <w:rPr>
          <w:rFonts w:asciiTheme="minorHAnsi" w:hAnsiTheme="minorHAnsi" w:cstheme="minorHAnsi"/>
          <w:sz w:val="22"/>
          <w:szCs w:val="22"/>
        </w:rPr>
        <w:t>The evaluation of CR and the definition of CR_limit for power saving resource allocation schemes reuse the design for full sensing resource allocation schemes [29]</w:t>
      </w:r>
    </w:p>
    <w:p w14:paraId="7C9C628F" w14:textId="77777777" w:rsidR="002709CF" w:rsidRDefault="00A062AB" w:rsidP="00284C59">
      <w:pPr>
        <w:pStyle w:val="Heading2"/>
        <w:spacing w:after="0"/>
      </w:pPr>
      <w:r>
        <w:t>Inter-UE coordination for power saving</w:t>
      </w:r>
    </w:p>
    <w:p w14:paraId="167DEFF4" w14:textId="77777777" w:rsidR="002709CF" w:rsidRDefault="00A062AB" w:rsidP="00284C59">
      <w:pPr>
        <w:pStyle w:val="ListParagraph"/>
        <w:numPr>
          <w:ilvl w:val="0"/>
          <w:numId w:val="23"/>
        </w:numPr>
        <w:spacing w:after="0"/>
        <w:ind w:leftChars="0"/>
        <w:rPr>
          <w:rFonts w:asciiTheme="minorHAnsi" w:hAnsiTheme="minorHAnsi" w:cstheme="minorHAnsi"/>
          <w:sz w:val="22"/>
          <w:szCs w:val="28"/>
        </w:rPr>
      </w:pPr>
      <w:r>
        <w:rPr>
          <w:rFonts w:asciiTheme="minorHAnsi" w:hAnsiTheme="minorHAnsi" w:cstheme="minorHAnsi"/>
          <w:sz w:val="22"/>
          <w:szCs w:val="28"/>
        </w:rPr>
        <w:t>Inter-UE coordination should be used for power saving as well, where a UE selects resources based on coordination / assistance information from another UE [3][7][16][18][19][20][22][31]</w:t>
      </w:r>
    </w:p>
    <w:p w14:paraId="786B1B9C" w14:textId="77777777" w:rsidR="002709CF" w:rsidRDefault="00A062AB" w:rsidP="00284C59">
      <w:pPr>
        <w:pStyle w:val="ListParagraph"/>
        <w:numPr>
          <w:ilvl w:val="0"/>
          <w:numId w:val="23"/>
        </w:numPr>
        <w:spacing w:after="0"/>
        <w:ind w:leftChars="0"/>
        <w:rPr>
          <w:rFonts w:asciiTheme="minorHAnsi" w:hAnsiTheme="minorHAnsi" w:cstheme="minorHAnsi"/>
          <w:sz w:val="22"/>
          <w:szCs w:val="28"/>
        </w:rPr>
      </w:pPr>
      <w:r>
        <w:rPr>
          <w:rFonts w:asciiTheme="minorHAnsi" w:hAnsiTheme="minorHAnsi" w:cstheme="minorHAnsi"/>
          <w:sz w:val="22"/>
          <w:szCs w:val="28"/>
        </w:rPr>
        <w:t>Inter-UE signaling to negotiate sidelink resources (e.g. PSCCH monitoring intervals) where UE(s) are expected to monitor PSCCH resources and perform sensing for sidelink communication [13]</w:t>
      </w:r>
    </w:p>
    <w:p w14:paraId="400F23D0" w14:textId="77777777" w:rsidR="002709CF" w:rsidRDefault="00A062AB" w:rsidP="00284C59">
      <w:pPr>
        <w:pStyle w:val="ListParagraph"/>
        <w:numPr>
          <w:ilvl w:val="0"/>
          <w:numId w:val="23"/>
        </w:numPr>
        <w:spacing w:after="0"/>
        <w:ind w:leftChars="0"/>
        <w:rPr>
          <w:rFonts w:asciiTheme="minorHAnsi" w:hAnsiTheme="minorHAnsi" w:cstheme="minorHAnsi"/>
          <w:sz w:val="22"/>
          <w:szCs w:val="28"/>
        </w:rPr>
      </w:pPr>
      <w:r>
        <w:rPr>
          <w:rFonts w:asciiTheme="minorHAnsi" w:hAnsiTheme="minorHAnsi" w:cstheme="minorHAnsi"/>
          <w:sz w:val="22"/>
          <w:szCs w:val="28"/>
        </w:rPr>
        <w:t>The resource allocation for power saving considers new aspects introduced in Rel-17 NR sidelink such as inter-UE coordination, sidelink DRX and so on [28]</w:t>
      </w:r>
    </w:p>
    <w:p w14:paraId="1FDDAB05" w14:textId="77777777" w:rsidR="002709CF" w:rsidRDefault="00A062AB" w:rsidP="00284C59">
      <w:pPr>
        <w:pStyle w:val="ListParagraph"/>
        <w:numPr>
          <w:ilvl w:val="0"/>
          <w:numId w:val="23"/>
        </w:numPr>
        <w:spacing w:after="0"/>
        <w:ind w:leftChars="0"/>
        <w:rPr>
          <w:rFonts w:asciiTheme="minorHAnsi" w:hAnsiTheme="minorHAnsi" w:cstheme="minorHAnsi"/>
          <w:sz w:val="22"/>
          <w:szCs w:val="28"/>
        </w:rPr>
      </w:pPr>
      <w:r>
        <w:rPr>
          <w:rFonts w:asciiTheme="minorHAnsi" w:hAnsiTheme="minorHAnsi" w:cstheme="minorHAnsi"/>
          <w:sz w:val="22"/>
          <w:szCs w:val="28"/>
        </w:rPr>
        <w:t>Support a UE informing other UEs of its reception and transmission availability [32]</w:t>
      </w:r>
    </w:p>
    <w:p w14:paraId="15F6AB19" w14:textId="77777777" w:rsidR="002709CF" w:rsidRDefault="00A062AB" w:rsidP="00284C59">
      <w:pPr>
        <w:pStyle w:val="Heading2"/>
        <w:spacing w:after="0"/>
      </w:pPr>
      <w:r>
        <w:t>Indication of power-saving UE transmissions</w:t>
      </w:r>
    </w:p>
    <w:p w14:paraId="330E8E1D" w14:textId="77777777" w:rsidR="002709CF" w:rsidRDefault="00A062AB" w:rsidP="00284C59">
      <w:pPr>
        <w:pStyle w:val="ListParagraph"/>
        <w:numPr>
          <w:ilvl w:val="0"/>
          <w:numId w:val="23"/>
        </w:numPr>
        <w:spacing w:after="0"/>
        <w:ind w:leftChars="0"/>
        <w:rPr>
          <w:rFonts w:asciiTheme="minorHAnsi" w:hAnsiTheme="minorHAnsi" w:cstheme="minorHAnsi"/>
          <w:sz w:val="22"/>
          <w:szCs w:val="28"/>
        </w:rPr>
      </w:pPr>
      <w:r>
        <w:rPr>
          <w:rFonts w:asciiTheme="minorHAnsi" w:hAnsiTheme="minorHAnsi" w:cstheme="minorHAnsi"/>
          <w:sz w:val="22"/>
          <w:szCs w:val="28"/>
        </w:rPr>
        <w:t>Using a reserved bit in SCI to indicate the type of UE or RA scheme [9][10][11][24]</w:t>
      </w:r>
    </w:p>
    <w:p w14:paraId="506EB292" w14:textId="77777777" w:rsidR="002709CF" w:rsidRDefault="00A062AB" w:rsidP="00284C59">
      <w:pPr>
        <w:pStyle w:val="Heading2"/>
        <w:spacing w:after="0"/>
      </w:pPr>
      <w:r>
        <w:t>Other techniques for power saving</w:t>
      </w:r>
    </w:p>
    <w:p w14:paraId="41C5622E" w14:textId="77777777" w:rsidR="002709CF" w:rsidRDefault="00A062AB" w:rsidP="00284C59">
      <w:pPr>
        <w:pStyle w:val="ListParagraph"/>
        <w:numPr>
          <w:ilvl w:val="0"/>
          <w:numId w:val="23"/>
        </w:numPr>
        <w:spacing w:after="0"/>
        <w:ind w:leftChars="0"/>
        <w:rPr>
          <w:rFonts w:asciiTheme="minorHAnsi" w:hAnsiTheme="minorHAnsi" w:cstheme="minorHAnsi"/>
          <w:sz w:val="22"/>
          <w:szCs w:val="22"/>
        </w:rPr>
      </w:pPr>
      <w:r>
        <w:rPr>
          <w:rFonts w:asciiTheme="minorHAnsi" w:hAnsiTheme="minorHAnsi" w:cstheme="minorHAnsi"/>
          <w:sz w:val="22"/>
          <w:szCs w:val="22"/>
        </w:rPr>
        <w:t>Power control</w:t>
      </w:r>
    </w:p>
    <w:p w14:paraId="4C546211" w14:textId="77777777" w:rsidR="002709CF" w:rsidRDefault="00A062AB" w:rsidP="00284C59">
      <w:pPr>
        <w:pStyle w:val="ListParagraph"/>
        <w:numPr>
          <w:ilvl w:val="1"/>
          <w:numId w:val="23"/>
        </w:numPr>
        <w:spacing w:after="0"/>
        <w:ind w:leftChars="0"/>
        <w:rPr>
          <w:rFonts w:asciiTheme="minorHAnsi" w:hAnsiTheme="minorHAnsi" w:cstheme="minorHAnsi"/>
          <w:sz w:val="22"/>
          <w:szCs w:val="22"/>
        </w:rPr>
      </w:pPr>
      <w:r>
        <w:rPr>
          <w:rFonts w:asciiTheme="minorHAnsi" w:hAnsiTheme="minorHAnsi" w:cstheme="minorHAnsi"/>
          <w:sz w:val="22"/>
          <w:szCs w:val="28"/>
        </w:rPr>
        <w:t>SL pathloss based OLPC for PSFCH [6]</w:t>
      </w:r>
    </w:p>
    <w:p w14:paraId="5C42FA78" w14:textId="77777777" w:rsidR="002709CF" w:rsidRDefault="00A062AB" w:rsidP="00284C59">
      <w:pPr>
        <w:pStyle w:val="ListParagraph"/>
        <w:numPr>
          <w:ilvl w:val="0"/>
          <w:numId w:val="23"/>
        </w:numPr>
        <w:spacing w:after="0"/>
        <w:ind w:leftChars="0"/>
        <w:rPr>
          <w:rFonts w:asciiTheme="minorHAnsi" w:hAnsiTheme="minorHAnsi" w:cstheme="minorHAnsi"/>
          <w:sz w:val="22"/>
          <w:szCs w:val="22"/>
        </w:rPr>
      </w:pPr>
      <w:r>
        <w:rPr>
          <w:rFonts w:asciiTheme="minorHAnsi" w:hAnsiTheme="minorHAnsi" w:cstheme="minorHAnsi"/>
          <w:sz w:val="22"/>
          <w:szCs w:val="22"/>
        </w:rPr>
        <w:t>UL/SL prioritization procedure</w:t>
      </w:r>
    </w:p>
    <w:p w14:paraId="108FB4B3" w14:textId="77777777" w:rsidR="002709CF" w:rsidRDefault="00A062AB" w:rsidP="00284C59">
      <w:pPr>
        <w:pStyle w:val="ListParagraph"/>
        <w:numPr>
          <w:ilvl w:val="1"/>
          <w:numId w:val="23"/>
        </w:numPr>
        <w:spacing w:after="0"/>
        <w:ind w:leftChars="0"/>
        <w:rPr>
          <w:rFonts w:asciiTheme="minorHAnsi" w:hAnsiTheme="minorHAnsi" w:cstheme="minorHAnsi"/>
          <w:sz w:val="22"/>
          <w:szCs w:val="22"/>
        </w:rPr>
      </w:pPr>
      <w:r>
        <w:rPr>
          <w:rFonts w:asciiTheme="minorHAnsi" w:hAnsiTheme="minorHAnsi" w:cstheme="minorHAnsi"/>
          <w:sz w:val="22"/>
          <w:szCs w:val="22"/>
        </w:rPr>
        <w:t>A (pre)configured offset value can be added to the priority value of P-UE’s SL TX to avoid the frequent dropping [9]</w:t>
      </w:r>
    </w:p>
    <w:p w14:paraId="7413E81A" w14:textId="77777777" w:rsidR="002709CF" w:rsidRDefault="00A062AB" w:rsidP="00284C59">
      <w:pPr>
        <w:pStyle w:val="ListParagraph"/>
        <w:numPr>
          <w:ilvl w:val="0"/>
          <w:numId w:val="23"/>
        </w:numPr>
        <w:spacing w:after="0"/>
        <w:ind w:leftChars="0"/>
        <w:rPr>
          <w:rFonts w:asciiTheme="minorHAnsi" w:hAnsiTheme="minorHAnsi" w:cstheme="minorHAnsi"/>
          <w:sz w:val="22"/>
          <w:szCs w:val="22"/>
        </w:rPr>
      </w:pPr>
      <w:r>
        <w:rPr>
          <w:rFonts w:asciiTheme="minorHAnsi" w:hAnsiTheme="minorHAnsi" w:cstheme="minorHAnsi"/>
          <w:sz w:val="22"/>
          <w:szCs w:val="22"/>
        </w:rPr>
        <w:t>SL processing and transmission capability</w:t>
      </w:r>
    </w:p>
    <w:p w14:paraId="3ABC2CAD" w14:textId="77777777" w:rsidR="002709CF" w:rsidRDefault="00A062AB" w:rsidP="00284C59">
      <w:pPr>
        <w:pStyle w:val="ListParagraph"/>
        <w:numPr>
          <w:ilvl w:val="1"/>
          <w:numId w:val="23"/>
        </w:numPr>
        <w:spacing w:after="0"/>
        <w:ind w:leftChars="0"/>
        <w:rPr>
          <w:rFonts w:asciiTheme="minorHAnsi" w:hAnsiTheme="minorHAnsi" w:cstheme="minorHAnsi"/>
          <w:sz w:val="22"/>
          <w:szCs w:val="22"/>
        </w:rPr>
      </w:pPr>
      <w:r>
        <w:rPr>
          <w:rFonts w:asciiTheme="minorHAnsi" w:hAnsiTheme="minorHAnsi" w:cstheme="minorHAnsi"/>
          <w:sz w:val="22"/>
          <w:szCs w:val="22"/>
        </w:rPr>
        <w:t>Support of PSSCH TX with 2 layers, high modulation order, and SL-SSB TX can be reduced [9]</w:t>
      </w:r>
    </w:p>
    <w:p w14:paraId="600AACCE" w14:textId="77777777" w:rsidR="002709CF" w:rsidRDefault="00A062AB" w:rsidP="00284C59">
      <w:pPr>
        <w:pStyle w:val="ListParagraph"/>
        <w:numPr>
          <w:ilvl w:val="0"/>
          <w:numId w:val="23"/>
        </w:numPr>
        <w:spacing w:after="0"/>
        <w:ind w:leftChars="0"/>
        <w:rPr>
          <w:rFonts w:asciiTheme="minorHAnsi" w:hAnsiTheme="minorHAnsi" w:cstheme="minorHAnsi"/>
          <w:sz w:val="22"/>
          <w:szCs w:val="22"/>
        </w:rPr>
      </w:pPr>
      <w:r>
        <w:rPr>
          <w:rFonts w:asciiTheme="minorHAnsi" w:hAnsiTheme="minorHAnsi" w:cstheme="minorHAnsi"/>
          <w:sz w:val="22"/>
          <w:szCs w:val="22"/>
        </w:rPr>
        <w:t>Power saving in SL data reception</w:t>
      </w:r>
    </w:p>
    <w:p w14:paraId="14945160" w14:textId="77777777" w:rsidR="002709CF" w:rsidRDefault="00A062AB" w:rsidP="00284C59">
      <w:pPr>
        <w:pStyle w:val="ListParagraph"/>
        <w:numPr>
          <w:ilvl w:val="1"/>
          <w:numId w:val="23"/>
        </w:numPr>
        <w:spacing w:after="0"/>
        <w:ind w:leftChars="0"/>
        <w:rPr>
          <w:rFonts w:asciiTheme="minorHAnsi" w:hAnsiTheme="minorHAnsi" w:cstheme="minorHAnsi"/>
          <w:sz w:val="22"/>
          <w:szCs w:val="22"/>
        </w:rPr>
      </w:pPr>
      <w:r>
        <w:rPr>
          <w:rFonts w:asciiTheme="minorHAnsi" w:hAnsiTheme="minorHAnsi" w:cstheme="minorHAnsi"/>
          <w:sz w:val="22"/>
          <w:szCs w:val="22"/>
        </w:rPr>
        <w:t>A monitoring interval and a retransmission interval in a period are (pre-)configured. The first transmission of a TB is always limited in the monitoring interval. Only the retransmissions of a TB are allowed in the retransmission interval. Thus, a receiving UE only receives/decodes PSCCHs/PSSCHs in the monitoring interval and then determines whether to turn on in the retransmission interval [10]</w:t>
      </w:r>
    </w:p>
    <w:p w14:paraId="190290FE" w14:textId="77777777" w:rsidR="002709CF" w:rsidRDefault="00A062AB" w:rsidP="00284C59">
      <w:pPr>
        <w:pStyle w:val="ListParagraph"/>
        <w:numPr>
          <w:ilvl w:val="0"/>
          <w:numId w:val="23"/>
        </w:numPr>
        <w:spacing w:after="0"/>
        <w:ind w:leftChars="0"/>
        <w:rPr>
          <w:rFonts w:asciiTheme="minorHAnsi" w:hAnsiTheme="minorHAnsi" w:cstheme="minorHAnsi"/>
          <w:sz w:val="22"/>
          <w:szCs w:val="22"/>
        </w:rPr>
      </w:pPr>
      <w:r>
        <w:rPr>
          <w:rFonts w:asciiTheme="minorHAnsi" w:hAnsiTheme="minorHAnsi" w:cstheme="minorHAnsi"/>
          <w:sz w:val="22"/>
          <w:szCs w:val="22"/>
        </w:rPr>
        <w:t>Longer PSFCH period for power limited UE [6][4]</w:t>
      </w:r>
    </w:p>
    <w:p w14:paraId="12810DD5" w14:textId="77777777" w:rsidR="002709CF" w:rsidRDefault="00A062AB" w:rsidP="00284C59">
      <w:pPr>
        <w:pStyle w:val="ListParagraph"/>
        <w:numPr>
          <w:ilvl w:val="0"/>
          <w:numId w:val="23"/>
        </w:numPr>
        <w:spacing w:after="0"/>
        <w:ind w:leftChars="0"/>
        <w:rPr>
          <w:rFonts w:asciiTheme="minorHAnsi" w:hAnsiTheme="minorHAnsi" w:cstheme="minorHAnsi"/>
          <w:sz w:val="22"/>
          <w:szCs w:val="22"/>
        </w:rPr>
      </w:pPr>
      <w:r>
        <w:rPr>
          <w:rFonts w:asciiTheme="minorHAnsi" w:hAnsiTheme="minorHAnsi" w:cstheme="minorHAnsi"/>
          <w:sz w:val="22"/>
          <w:szCs w:val="22"/>
        </w:rPr>
        <w:t>The CSI reporting procedure and HARQ-ACK based (re)transmission should be enhanced to ensure that the CSI report/retransmission can be received by the CSI requesting UE with discontinuous reception [6]</w:t>
      </w:r>
    </w:p>
    <w:p w14:paraId="7BFC68A3" w14:textId="77777777" w:rsidR="002709CF" w:rsidRDefault="00A062AB" w:rsidP="00284C59">
      <w:pPr>
        <w:pStyle w:val="ListParagraph"/>
        <w:numPr>
          <w:ilvl w:val="0"/>
          <w:numId w:val="23"/>
        </w:numPr>
        <w:spacing w:after="0"/>
        <w:ind w:leftChars="0"/>
        <w:rPr>
          <w:rFonts w:asciiTheme="minorHAnsi" w:hAnsiTheme="minorHAnsi" w:cstheme="minorHAnsi"/>
          <w:sz w:val="22"/>
          <w:szCs w:val="22"/>
        </w:rPr>
      </w:pPr>
      <w:r>
        <w:rPr>
          <w:rFonts w:asciiTheme="minorHAnsi" w:hAnsiTheme="minorHAnsi" w:cstheme="minorHAnsi"/>
          <w:sz w:val="22"/>
          <w:szCs w:val="22"/>
        </w:rPr>
        <w:t>Reserved bits of SCI format 1-A can be used to transmit some bits of the destination ID (shortened destination ID) [7][16]</w:t>
      </w:r>
    </w:p>
    <w:p w14:paraId="1D472144" w14:textId="77777777" w:rsidR="002709CF" w:rsidRDefault="00A062AB" w:rsidP="00284C59">
      <w:pPr>
        <w:pStyle w:val="ListParagraph"/>
        <w:numPr>
          <w:ilvl w:val="0"/>
          <w:numId w:val="23"/>
        </w:numPr>
        <w:spacing w:after="0"/>
        <w:ind w:leftChars="0"/>
        <w:rPr>
          <w:rFonts w:asciiTheme="minorHAnsi" w:hAnsiTheme="minorHAnsi" w:cstheme="minorHAnsi"/>
          <w:sz w:val="22"/>
          <w:szCs w:val="22"/>
        </w:rPr>
      </w:pPr>
      <w:r>
        <w:rPr>
          <w:rFonts w:asciiTheme="minorHAnsi" w:hAnsiTheme="minorHAnsi" w:cstheme="minorHAnsi"/>
          <w:sz w:val="22"/>
          <w:szCs w:val="22"/>
        </w:rPr>
        <w:t>The second stage SCI contains a field to indicate when the UE is expected to receive the next transmission [7]</w:t>
      </w:r>
    </w:p>
    <w:p w14:paraId="4CD3DE7B" w14:textId="77777777" w:rsidR="002709CF" w:rsidRDefault="00A062AB" w:rsidP="00284C59">
      <w:pPr>
        <w:pStyle w:val="ListParagraph"/>
        <w:numPr>
          <w:ilvl w:val="0"/>
          <w:numId w:val="23"/>
        </w:numPr>
        <w:spacing w:after="0"/>
        <w:ind w:leftChars="0"/>
        <w:rPr>
          <w:rFonts w:asciiTheme="minorHAnsi" w:hAnsiTheme="minorHAnsi" w:cstheme="minorHAnsi"/>
          <w:sz w:val="22"/>
          <w:szCs w:val="22"/>
        </w:rPr>
      </w:pPr>
      <w:r>
        <w:rPr>
          <w:rFonts w:asciiTheme="minorHAnsi" w:hAnsiTheme="minorHAnsi" w:cstheme="minorHAnsi"/>
          <w:sz w:val="22"/>
          <w:szCs w:val="22"/>
        </w:rPr>
        <w:t>NR supports adaptation(switching) of sidelink power saving resource allocation schemes in time (i.e. b/w random, partial or full sensing-based resource selection) [13][12][22][8]</w:t>
      </w:r>
    </w:p>
    <w:p w14:paraId="770AF809" w14:textId="77777777" w:rsidR="002709CF" w:rsidRDefault="00A062AB" w:rsidP="00284C59">
      <w:pPr>
        <w:pStyle w:val="ListParagraph"/>
        <w:numPr>
          <w:ilvl w:val="0"/>
          <w:numId w:val="23"/>
        </w:numPr>
        <w:spacing w:after="0"/>
        <w:ind w:leftChars="0"/>
        <w:rPr>
          <w:rFonts w:asciiTheme="minorHAnsi" w:hAnsiTheme="minorHAnsi" w:cstheme="minorHAnsi"/>
          <w:sz w:val="22"/>
          <w:szCs w:val="22"/>
        </w:rPr>
      </w:pPr>
      <w:r>
        <w:rPr>
          <w:rFonts w:asciiTheme="minorHAnsi" w:hAnsiTheme="minorHAnsi" w:cstheme="minorHAnsi"/>
          <w:sz w:val="22"/>
          <w:szCs w:val="22"/>
        </w:rPr>
        <w:t>Introduce the notion of sidelink power saving states / modes and associate with these states / modes certain set of sidelink power saving features developed in Rel.17 [13]</w:t>
      </w:r>
    </w:p>
    <w:p w14:paraId="7ADA6BED" w14:textId="77777777" w:rsidR="002709CF" w:rsidRDefault="00A062AB" w:rsidP="00284C59">
      <w:pPr>
        <w:pStyle w:val="ListParagraph"/>
        <w:numPr>
          <w:ilvl w:val="0"/>
          <w:numId w:val="23"/>
        </w:numPr>
        <w:spacing w:after="0"/>
        <w:ind w:leftChars="0"/>
        <w:rPr>
          <w:rFonts w:asciiTheme="minorHAnsi" w:hAnsiTheme="minorHAnsi" w:cstheme="minorHAnsi"/>
          <w:sz w:val="22"/>
          <w:szCs w:val="22"/>
        </w:rPr>
      </w:pPr>
      <w:r>
        <w:rPr>
          <w:rFonts w:asciiTheme="minorHAnsi" w:hAnsiTheme="minorHAnsi" w:cstheme="minorHAnsi" w:hint="eastAsia"/>
          <w:sz w:val="22"/>
          <w:szCs w:val="22"/>
        </w:rPr>
        <w:t>Sidelink bandwidth / slot adaptation for transmission / reception is supported as a power saving feature</w:t>
      </w:r>
      <w:r>
        <w:rPr>
          <w:rFonts w:asciiTheme="minorHAnsi" w:hAnsiTheme="minorHAnsi" w:cstheme="minorHAnsi"/>
          <w:sz w:val="22"/>
          <w:szCs w:val="22"/>
        </w:rPr>
        <w:t xml:space="preserve"> [13]</w:t>
      </w:r>
    </w:p>
    <w:p w14:paraId="286B4A47" w14:textId="77777777" w:rsidR="002709CF" w:rsidRDefault="00A062AB" w:rsidP="00284C59">
      <w:pPr>
        <w:pStyle w:val="ListParagraph"/>
        <w:numPr>
          <w:ilvl w:val="0"/>
          <w:numId w:val="23"/>
        </w:numPr>
        <w:spacing w:after="0"/>
        <w:ind w:leftChars="0"/>
        <w:rPr>
          <w:rFonts w:asciiTheme="minorHAnsi" w:hAnsiTheme="minorHAnsi" w:cstheme="minorHAnsi"/>
          <w:sz w:val="22"/>
          <w:szCs w:val="22"/>
        </w:rPr>
      </w:pPr>
      <w:r>
        <w:rPr>
          <w:rFonts w:asciiTheme="minorHAnsi" w:hAnsiTheme="minorHAnsi" w:cstheme="minorHAnsi"/>
          <w:sz w:val="22"/>
          <w:szCs w:val="22"/>
        </w:rPr>
        <w:t>To utilize the geographical location of group UEs and destination-L2 ID, as the reference parameters for partial sensing, in the application layer connection-less group. And to utilize the destination-L2 ID, as the reference parameter for partial sensing, in the application layer managed group [17]</w:t>
      </w:r>
    </w:p>
    <w:p w14:paraId="370D3DEA" w14:textId="77777777" w:rsidR="002709CF" w:rsidRDefault="00A062AB" w:rsidP="00284C59">
      <w:pPr>
        <w:pStyle w:val="ListParagraph"/>
        <w:numPr>
          <w:ilvl w:val="0"/>
          <w:numId w:val="23"/>
        </w:numPr>
        <w:spacing w:after="0"/>
        <w:ind w:leftChars="0"/>
        <w:rPr>
          <w:rFonts w:asciiTheme="minorHAnsi" w:hAnsiTheme="minorHAnsi" w:cstheme="minorHAnsi"/>
          <w:sz w:val="22"/>
          <w:szCs w:val="22"/>
        </w:rPr>
      </w:pPr>
      <w:r>
        <w:rPr>
          <w:rFonts w:asciiTheme="minorHAnsi" w:hAnsiTheme="minorHAnsi" w:cstheme="minorHAnsi"/>
          <w:sz w:val="22"/>
          <w:szCs w:val="22"/>
        </w:rPr>
        <w:lastRenderedPageBreak/>
        <w:t>Cross-slot scheduling enhancement for power saving purpose [18]</w:t>
      </w:r>
    </w:p>
    <w:p w14:paraId="120D15B9" w14:textId="77777777" w:rsidR="002709CF" w:rsidRDefault="00A062AB" w:rsidP="00284C59">
      <w:pPr>
        <w:pStyle w:val="ListParagraph"/>
        <w:numPr>
          <w:ilvl w:val="0"/>
          <w:numId w:val="23"/>
        </w:numPr>
        <w:spacing w:after="0"/>
        <w:ind w:leftChars="0"/>
        <w:rPr>
          <w:rFonts w:asciiTheme="minorHAnsi" w:hAnsiTheme="minorHAnsi" w:cstheme="minorHAnsi"/>
          <w:sz w:val="22"/>
          <w:szCs w:val="22"/>
        </w:rPr>
      </w:pPr>
      <w:r>
        <w:rPr>
          <w:rFonts w:asciiTheme="minorHAnsi" w:hAnsiTheme="minorHAnsi" w:cstheme="minorHAnsi"/>
          <w:sz w:val="22"/>
          <w:szCs w:val="22"/>
        </w:rPr>
        <w:t>Dedicated BWP can be configured for power saving UEs and S-SSB BW should be (pre-)configured within the dedicated BWP [21]</w:t>
      </w:r>
    </w:p>
    <w:p w14:paraId="1B071A46" w14:textId="77777777" w:rsidR="002709CF" w:rsidRDefault="00A062AB" w:rsidP="00284C59">
      <w:pPr>
        <w:pStyle w:val="ListParagraph"/>
        <w:numPr>
          <w:ilvl w:val="0"/>
          <w:numId w:val="23"/>
        </w:numPr>
        <w:spacing w:after="0"/>
        <w:ind w:leftChars="0"/>
        <w:rPr>
          <w:rFonts w:asciiTheme="minorHAnsi" w:hAnsiTheme="minorHAnsi" w:cstheme="minorHAnsi"/>
          <w:sz w:val="22"/>
          <w:szCs w:val="22"/>
        </w:rPr>
      </w:pPr>
      <w:r>
        <w:rPr>
          <w:rFonts w:asciiTheme="minorHAnsi" w:hAnsiTheme="minorHAnsi" w:cstheme="minorHAnsi"/>
          <w:sz w:val="22"/>
          <w:szCs w:val="22"/>
        </w:rPr>
        <w:t>Reduced max number of retransmission per TB for power saving UEs [22]</w:t>
      </w:r>
    </w:p>
    <w:p w14:paraId="7A87AE84" w14:textId="77777777" w:rsidR="002709CF" w:rsidRDefault="00A062AB" w:rsidP="00284C59">
      <w:pPr>
        <w:pStyle w:val="ListParagraph"/>
        <w:numPr>
          <w:ilvl w:val="0"/>
          <w:numId w:val="23"/>
        </w:numPr>
        <w:spacing w:after="0"/>
        <w:ind w:leftChars="0"/>
        <w:rPr>
          <w:rFonts w:asciiTheme="minorHAnsi" w:hAnsiTheme="minorHAnsi" w:cstheme="minorHAnsi"/>
          <w:sz w:val="22"/>
          <w:szCs w:val="22"/>
        </w:rPr>
      </w:pPr>
      <w:r>
        <w:rPr>
          <w:rFonts w:asciiTheme="minorHAnsi" w:hAnsiTheme="minorHAnsi" w:cstheme="minorHAnsi"/>
          <w:sz w:val="22"/>
          <w:szCs w:val="22"/>
        </w:rPr>
        <w:t>Support different initial RSRP thresholds for resources reserved by PUE [24]</w:t>
      </w:r>
    </w:p>
    <w:p w14:paraId="423EFBE8" w14:textId="77777777" w:rsidR="002709CF" w:rsidRDefault="00A062AB" w:rsidP="00284C59">
      <w:pPr>
        <w:pStyle w:val="ListParagraph"/>
        <w:numPr>
          <w:ilvl w:val="0"/>
          <w:numId w:val="23"/>
        </w:numPr>
        <w:spacing w:after="0"/>
        <w:ind w:leftChars="0"/>
        <w:rPr>
          <w:rFonts w:asciiTheme="minorHAnsi" w:hAnsiTheme="minorHAnsi" w:cstheme="minorHAnsi"/>
          <w:sz w:val="22"/>
          <w:szCs w:val="22"/>
        </w:rPr>
      </w:pPr>
      <w:r>
        <w:rPr>
          <w:rFonts w:asciiTheme="minorHAnsi" w:hAnsiTheme="minorHAnsi" w:cstheme="minorHAnsi"/>
          <w:sz w:val="22"/>
          <w:szCs w:val="22"/>
        </w:rPr>
        <w:t>An upper limit of the number of RSRP threshold increments or the maximum value of increased RSRP threshold can be configured. When the upper limit or the maximum value is reached, UE increases the number of determined set of slots [25]</w:t>
      </w:r>
    </w:p>
    <w:p w14:paraId="0552DA29" w14:textId="77777777" w:rsidR="002709CF" w:rsidRDefault="00A062AB" w:rsidP="00284C59">
      <w:pPr>
        <w:pStyle w:val="ListParagraph"/>
        <w:numPr>
          <w:ilvl w:val="0"/>
          <w:numId w:val="23"/>
        </w:numPr>
        <w:spacing w:after="0"/>
        <w:ind w:leftChars="0"/>
        <w:rPr>
          <w:rFonts w:asciiTheme="minorHAnsi" w:hAnsiTheme="minorHAnsi" w:cstheme="minorHAnsi"/>
          <w:sz w:val="22"/>
          <w:szCs w:val="22"/>
        </w:rPr>
      </w:pPr>
      <w:r>
        <w:rPr>
          <w:rFonts w:asciiTheme="minorHAnsi" w:hAnsiTheme="minorHAnsi" w:cstheme="minorHAnsi"/>
          <w:sz w:val="22"/>
          <w:szCs w:val="22"/>
        </w:rPr>
        <w:t>Support an adaptive frequency search space based on the channel activity, VRU traffic conditions [30]</w:t>
      </w:r>
    </w:p>
    <w:p w14:paraId="5688196E" w14:textId="77777777" w:rsidR="002709CF" w:rsidRDefault="00A062AB" w:rsidP="00284C59">
      <w:pPr>
        <w:pStyle w:val="ListParagraph"/>
        <w:numPr>
          <w:ilvl w:val="0"/>
          <w:numId w:val="23"/>
        </w:numPr>
        <w:spacing w:after="0"/>
        <w:ind w:leftChars="0"/>
        <w:rPr>
          <w:rFonts w:asciiTheme="minorHAnsi" w:hAnsiTheme="minorHAnsi" w:cstheme="minorHAnsi"/>
          <w:sz w:val="22"/>
          <w:szCs w:val="22"/>
        </w:rPr>
      </w:pPr>
      <w:r>
        <w:rPr>
          <w:rFonts w:asciiTheme="minorHAnsi" w:hAnsiTheme="minorHAnsi" w:cstheme="minorHAnsi"/>
          <w:sz w:val="22"/>
          <w:szCs w:val="22"/>
        </w:rPr>
        <w:t>Support sidelink cross-slot scheduling allowing only decoding 2nd and/or 3rd retransmission(s) after a minimum configured time gap [30]</w:t>
      </w:r>
    </w:p>
    <w:p w14:paraId="3E447631" w14:textId="77777777" w:rsidR="002709CF" w:rsidRDefault="002709CF">
      <w:pPr>
        <w:rPr>
          <w:lang w:eastAsia="zh-CN"/>
        </w:rPr>
      </w:pPr>
    </w:p>
    <w:p w14:paraId="6376F87C" w14:textId="77777777" w:rsidR="002709CF" w:rsidRDefault="00A062AB">
      <w:pPr>
        <w:pStyle w:val="3GPPH1"/>
        <w:numPr>
          <w:ilvl w:val="0"/>
          <w:numId w:val="0"/>
        </w:numPr>
        <w:ind w:left="432" w:hanging="432"/>
      </w:pPr>
      <w:bookmarkStart w:id="27" w:name="_Hlk62178967"/>
      <w:r>
        <w:t>References</w:t>
      </w:r>
    </w:p>
    <w:bookmarkStart w:id="28" w:name="_Ref54027126"/>
    <w:p w14:paraId="6627A036" w14:textId="77777777" w:rsidR="002709CF" w:rsidRDefault="00A062AB" w:rsidP="00284C59">
      <w:pPr>
        <w:pStyle w:val="ListParagraph"/>
        <w:numPr>
          <w:ilvl w:val="0"/>
          <w:numId w:val="24"/>
        </w:numPr>
        <w:tabs>
          <w:tab w:val="left" w:pos="1560"/>
        </w:tabs>
        <w:spacing w:after="0"/>
        <w:ind w:leftChars="0"/>
      </w:pPr>
      <w:r>
        <w:fldChar w:fldCharType="begin"/>
      </w:r>
      <w:r>
        <w:instrText xml:space="preserve"> HYPERLINK "http://www.3gpp.org/ftp/tsg_ran/TSG_RAN/TSGR_90e/Docs/RP-202846.zip" </w:instrText>
      </w:r>
      <w:r>
        <w:fldChar w:fldCharType="separate"/>
      </w:r>
      <w:r>
        <w:rPr>
          <w:rStyle w:val="Hyperlink"/>
        </w:rPr>
        <w:t>RP-202846</w:t>
      </w:r>
      <w:r>
        <w:fldChar w:fldCharType="end"/>
      </w:r>
      <w:r>
        <w:tab/>
        <w:t>WID revision: NR sidelink enhancement</w:t>
      </w:r>
      <w:r>
        <w:tab/>
        <w:t>LG Electronics</w:t>
      </w:r>
    </w:p>
    <w:p w14:paraId="193A186D" w14:textId="77777777" w:rsidR="002709CF" w:rsidRDefault="00BC138C" w:rsidP="00284C59">
      <w:pPr>
        <w:pStyle w:val="ListParagraph"/>
        <w:numPr>
          <w:ilvl w:val="0"/>
          <w:numId w:val="24"/>
        </w:numPr>
        <w:tabs>
          <w:tab w:val="left" w:pos="1560"/>
        </w:tabs>
        <w:spacing w:after="0"/>
        <w:ind w:leftChars="0"/>
      </w:pPr>
      <w:hyperlink r:id="rId21" w:history="1">
        <w:r w:rsidR="00A062AB">
          <w:rPr>
            <w:rStyle w:val="Hyperlink"/>
          </w:rPr>
          <w:t>R1-2100141</w:t>
        </w:r>
      </w:hyperlink>
      <w:r w:rsidR="00A062AB">
        <w:tab/>
        <w:t>Power saving mechanism in NR sidelink</w:t>
      </w:r>
      <w:r w:rsidR="00A062AB">
        <w:tab/>
        <w:t>OPPO</w:t>
      </w:r>
    </w:p>
    <w:p w14:paraId="64C7DB26" w14:textId="77777777" w:rsidR="002709CF" w:rsidRDefault="00BC138C" w:rsidP="00284C59">
      <w:pPr>
        <w:pStyle w:val="ListParagraph"/>
        <w:numPr>
          <w:ilvl w:val="0"/>
          <w:numId w:val="24"/>
        </w:numPr>
        <w:tabs>
          <w:tab w:val="left" w:pos="1560"/>
        </w:tabs>
        <w:spacing w:after="0"/>
        <w:ind w:leftChars="0"/>
      </w:pPr>
      <w:hyperlink r:id="rId22" w:history="1">
        <w:r w:rsidR="00A062AB">
          <w:rPr>
            <w:rStyle w:val="Hyperlink"/>
          </w:rPr>
          <w:t>R1-2100205</w:t>
        </w:r>
      </w:hyperlink>
      <w:r w:rsidR="00A062AB">
        <w:tab/>
        <w:t>Sidelink resource allocation to reduce power consumption</w:t>
      </w:r>
      <w:r w:rsidR="00A062AB">
        <w:tab/>
        <w:t>Huawei, HiSilicon</w:t>
      </w:r>
    </w:p>
    <w:p w14:paraId="622F1A91" w14:textId="77777777" w:rsidR="002709CF" w:rsidRDefault="00BC138C" w:rsidP="00284C59">
      <w:pPr>
        <w:pStyle w:val="ListParagraph"/>
        <w:numPr>
          <w:ilvl w:val="0"/>
          <w:numId w:val="24"/>
        </w:numPr>
        <w:tabs>
          <w:tab w:val="left" w:pos="1560"/>
        </w:tabs>
        <w:spacing w:after="0"/>
        <w:ind w:leftChars="0"/>
      </w:pPr>
      <w:hyperlink r:id="rId23" w:history="1">
        <w:r w:rsidR="00A062AB">
          <w:rPr>
            <w:rStyle w:val="Hyperlink"/>
          </w:rPr>
          <w:t>R1-2100309</w:t>
        </w:r>
      </w:hyperlink>
      <w:r w:rsidR="00A062AB">
        <w:tab/>
        <w:t>Considerations on partial sensing in NR V2X</w:t>
      </w:r>
      <w:r w:rsidR="00A062AB">
        <w:tab/>
        <w:t>CAICT</w:t>
      </w:r>
    </w:p>
    <w:p w14:paraId="441B1DBE" w14:textId="77777777" w:rsidR="002709CF" w:rsidRDefault="00BC138C" w:rsidP="00284C59">
      <w:pPr>
        <w:pStyle w:val="ListParagraph"/>
        <w:numPr>
          <w:ilvl w:val="0"/>
          <w:numId w:val="24"/>
        </w:numPr>
        <w:tabs>
          <w:tab w:val="left" w:pos="1560"/>
        </w:tabs>
        <w:spacing w:after="0"/>
        <w:ind w:leftChars="0"/>
      </w:pPr>
      <w:hyperlink r:id="rId24" w:history="1">
        <w:r w:rsidR="00A062AB">
          <w:rPr>
            <w:rStyle w:val="Hyperlink"/>
          </w:rPr>
          <w:t>R1-2100351</w:t>
        </w:r>
      </w:hyperlink>
      <w:r w:rsidR="00A062AB">
        <w:tab/>
        <w:t>Discussion on resource allocation for power saving</w:t>
      </w:r>
      <w:r w:rsidR="00A062AB">
        <w:tab/>
        <w:t>CATT, GOHIGH</w:t>
      </w:r>
    </w:p>
    <w:p w14:paraId="5F50DF88" w14:textId="77777777" w:rsidR="002709CF" w:rsidRDefault="00BC138C" w:rsidP="00284C59">
      <w:pPr>
        <w:pStyle w:val="ListParagraph"/>
        <w:numPr>
          <w:ilvl w:val="0"/>
          <w:numId w:val="24"/>
        </w:numPr>
        <w:tabs>
          <w:tab w:val="left" w:pos="1560"/>
        </w:tabs>
        <w:spacing w:after="0"/>
        <w:ind w:leftChars="0"/>
      </w:pPr>
      <w:hyperlink r:id="rId25" w:history="1">
        <w:r w:rsidR="00A062AB">
          <w:rPr>
            <w:rStyle w:val="Hyperlink"/>
          </w:rPr>
          <w:t>R1-2100466</w:t>
        </w:r>
      </w:hyperlink>
      <w:r w:rsidR="00A062AB">
        <w:tab/>
        <w:t>Resource allocation for sidelink power saving</w:t>
      </w:r>
      <w:r w:rsidR="00A062AB">
        <w:tab/>
        <w:t>vivo</w:t>
      </w:r>
    </w:p>
    <w:p w14:paraId="3C9C589F" w14:textId="77777777" w:rsidR="002709CF" w:rsidRDefault="00BC138C" w:rsidP="00284C59">
      <w:pPr>
        <w:pStyle w:val="ListParagraph"/>
        <w:numPr>
          <w:ilvl w:val="0"/>
          <w:numId w:val="24"/>
        </w:numPr>
        <w:tabs>
          <w:tab w:val="left" w:pos="1560"/>
        </w:tabs>
        <w:spacing w:after="0"/>
        <w:ind w:leftChars="0"/>
      </w:pPr>
      <w:hyperlink r:id="rId26" w:history="1">
        <w:r w:rsidR="00A062AB">
          <w:rPr>
            <w:rStyle w:val="Hyperlink"/>
          </w:rPr>
          <w:t>R1-2100486</w:t>
        </w:r>
      </w:hyperlink>
      <w:r w:rsidR="00A062AB">
        <w:tab/>
        <w:t>Power consumption reduction for sidelink resource allocation</w:t>
      </w:r>
      <w:r w:rsidR="00A062AB">
        <w:tab/>
        <w:t>FUTUREWEI</w:t>
      </w:r>
    </w:p>
    <w:p w14:paraId="55009B09" w14:textId="77777777" w:rsidR="002709CF" w:rsidRDefault="00BC138C" w:rsidP="00284C59">
      <w:pPr>
        <w:pStyle w:val="ListParagraph"/>
        <w:numPr>
          <w:ilvl w:val="0"/>
          <w:numId w:val="24"/>
        </w:numPr>
        <w:tabs>
          <w:tab w:val="left" w:pos="1560"/>
        </w:tabs>
        <w:spacing w:after="0"/>
        <w:ind w:leftChars="0"/>
      </w:pPr>
      <w:hyperlink r:id="rId27" w:history="1">
        <w:r w:rsidR="00A062AB">
          <w:rPr>
            <w:rStyle w:val="Hyperlink"/>
          </w:rPr>
          <w:t>R1-2100492</w:t>
        </w:r>
      </w:hyperlink>
      <w:r w:rsidR="00A062AB">
        <w:tab/>
        <w:t>Discussion on resource allocation for power saving</w:t>
      </w:r>
      <w:r w:rsidR="00A062AB">
        <w:tab/>
        <w:t>Zhejiang Lab</w:t>
      </w:r>
    </w:p>
    <w:p w14:paraId="134888DB" w14:textId="77777777" w:rsidR="002709CF" w:rsidRDefault="00BC138C" w:rsidP="00284C59">
      <w:pPr>
        <w:pStyle w:val="ListParagraph"/>
        <w:numPr>
          <w:ilvl w:val="0"/>
          <w:numId w:val="24"/>
        </w:numPr>
        <w:tabs>
          <w:tab w:val="left" w:pos="1560"/>
        </w:tabs>
        <w:spacing w:after="0"/>
        <w:ind w:leftChars="0"/>
      </w:pPr>
      <w:hyperlink r:id="rId28" w:history="1">
        <w:r w:rsidR="00A062AB">
          <w:rPr>
            <w:rStyle w:val="Hyperlink"/>
          </w:rPr>
          <w:t>R1-2100517</w:t>
        </w:r>
      </w:hyperlink>
      <w:r w:rsidR="00A062AB">
        <w:tab/>
        <w:t>Discussion on resource allocation for power saving</w:t>
      </w:r>
      <w:r w:rsidR="00A062AB">
        <w:tab/>
        <w:t>LG Electronics</w:t>
      </w:r>
    </w:p>
    <w:p w14:paraId="60B6F234" w14:textId="77777777" w:rsidR="002709CF" w:rsidRDefault="00BC138C" w:rsidP="00284C59">
      <w:pPr>
        <w:pStyle w:val="ListParagraph"/>
        <w:numPr>
          <w:ilvl w:val="0"/>
          <w:numId w:val="24"/>
        </w:numPr>
        <w:tabs>
          <w:tab w:val="left" w:pos="1560"/>
        </w:tabs>
        <w:spacing w:after="0"/>
        <w:ind w:leftChars="0"/>
      </w:pPr>
      <w:hyperlink r:id="rId29" w:history="1">
        <w:r w:rsidR="00A062AB">
          <w:rPr>
            <w:rStyle w:val="Hyperlink"/>
          </w:rPr>
          <w:t>R1-2100538</w:t>
        </w:r>
      </w:hyperlink>
      <w:r w:rsidR="00A062AB">
        <w:tab/>
        <w:t>Sidelink resource allocation for power saving</w:t>
      </w:r>
      <w:r w:rsidR="00A062AB">
        <w:tab/>
        <w:t>Nokia, Nokia Shanghai Bell</w:t>
      </w:r>
    </w:p>
    <w:p w14:paraId="65769B04" w14:textId="77777777" w:rsidR="002709CF" w:rsidRDefault="00BC138C" w:rsidP="00284C59">
      <w:pPr>
        <w:pStyle w:val="ListParagraph"/>
        <w:numPr>
          <w:ilvl w:val="0"/>
          <w:numId w:val="24"/>
        </w:numPr>
        <w:tabs>
          <w:tab w:val="left" w:pos="1560"/>
        </w:tabs>
        <w:spacing w:after="0"/>
        <w:ind w:leftChars="0"/>
      </w:pPr>
      <w:hyperlink r:id="rId30" w:history="1">
        <w:r w:rsidR="00A062AB">
          <w:rPr>
            <w:rStyle w:val="Hyperlink"/>
          </w:rPr>
          <w:t>R1-2100546</w:t>
        </w:r>
      </w:hyperlink>
      <w:r w:rsidR="00A062AB">
        <w:tab/>
        <w:t>Resource allocation for power saving</w:t>
      </w:r>
      <w:r w:rsidR="00A062AB">
        <w:tab/>
        <w:t>TCL Communication Ltd.</w:t>
      </w:r>
    </w:p>
    <w:p w14:paraId="1225D866" w14:textId="77777777" w:rsidR="002709CF" w:rsidRDefault="00BC138C" w:rsidP="00284C59">
      <w:pPr>
        <w:pStyle w:val="ListParagraph"/>
        <w:numPr>
          <w:ilvl w:val="0"/>
          <w:numId w:val="24"/>
        </w:numPr>
        <w:tabs>
          <w:tab w:val="left" w:pos="1560"/>
        </w:tabs>
        <w:spacing w:after="0"/>
        <w:ind w:leftChars="0"/>
      </w:pPr>
      <w:hyperlink r:id="rId31" w:history="1">
        <w:r w:rsidR="00A062AB">
          <w:rPr>
            <w:rStyle w:val="Hyperlink"/>
          </w:rPr>
          <w:t>R1-2100612</w:t>
        </w:r>
      </w:hyperlink>
      <w:r w:rsidR="00A062AB">
        <w:tab/>
        <w:t>Resource allocation for sidelink power saving</w:t>
      </w:r>
      <w:r w:rsidR="00A062AB">
        <w:tab/>
        <w:t>MediaTek Inc.</w:t>
      </w:r>
    </w:p>
    <w:p w14:paraId="50EB82C4" w14:textId="77777777" w:rsidR="002709CF" w:rsidRDefault="00BC138C" w:rsidP="00284C59">
      <w:pPr>
        <w:pStyle w:val="ListParagraph"/>
        <w:numPr>
          <w:ilvl w:val="0"/>
          <w:numId w:val="24"/>
        </w:numPr>
        <w:tabs>
          <w:tab w:val="left" w:pos="1560"/>
        </w:tabs>
        <w:spacing w:after="0"/>
        <w:ind w:leftChars="0"/>
      </w:pPr>
      <w:hyperlink r:id="rId32" w:history="1">
        <w:r w:rsidR="00A062AB">
          <w:rPr>
            <w:rStyle w:val="Hyperlink"/>
          </w:rPr>
          <w:t>R1-2100672</w:t>
        </w:r>
      </w:hyperlink>
      <w:r w:rsidR="00A062AB">
        <w:tab/>
        <w:t>Design of sidelink power saving solutions</w:t>
      </w:r>
      <w:r w:rsidR="00A062AB">
        <w:tab/>
        <w:t>Intel Corporation</w:t>
      </w:r>
    </w:p>
    <w:p w14:paraId="76047E81" w14:textId="77777777" w:rsidR="002709CF" w:rsidRDefault="00BC138C" w:rsidP="00284C59">
      <w:pPr>
        <w:pStyle w:val="ListParagraph"/>
        <w:numPr>
          <w:ilvl w:val="0"/>
          <w:numId w:val="24"/>
        </w:numPr>
        <w:tabs>
          <w:tab w:val="left" w:pos="1560"/>
        </w:tabs>
        <w:spacing w:after="0"/>
        <w:ind w:leftChars="0"/>
      </w:pPr>
      <w:hyperlink r:id="rId33" w:history="1">
        <w:r w:rsidR="00A062AB">
          <w:rPr>
            <w:rStyle w:val="Hyperlink"/>
          </w:rPr>
          <w:t>R1-2100687</w:t>
        </w:r>
      </w:hyperlink>
      <w:r w:rsidR="00A062AB">
        <w:tab/>
        <w:t>Resource allocation mechanisms for power saving</w:t>
      </w:r>
      <w:r w:rsidR="00A062AB">
        <w:tab/>
        <w:t>Ericsson</w:t>
      </w:r>
    </w:p>
    <w:p w14:paraId="25760AE2" w14:textId="77777777" w:rsidR="002709CF" w:rsidRDefault="00BC138C" w:rsidP="00284C59">
      <w:pPr>
        <w:pStyle w:val="ListParagraph"/>
        <w:numPr>
          <w:ilvl w:val="0"/>
          <w:numId w:val="24"/>
        </w:numPr>
        <w:tabs>
          <w:tab w:val="left" w:pos="1560"/>
        </w:tabs>
        <w:spacing w:after="0"/>
        <w:ind w:leftChars="0"/>
      </w:pPr>
      <w:hyperlink r:id="rId34" w:history="1">
        <w:r w:rsidR="00A062AB">
          <w:rPr>
            <w:rStyle w:val="Hyperlink"/>
          </w:rPr>
          <w:t>R1-2100696</w:t>
        </w:r>
      </w:hyperlink>
      <w:r w:rsidR="00A062AB">
        <w:tab/>
        <w:t>Discussion on Sidelink Resource Allocation for Power Saving</w:t>
      </w:r>
      <w:r w:rsidR="00A062AB">
        <w:tab/>
        <w:t>Panasonic Corporation</w:t>
      </w:r>
    </w:p>
    <w:p w14:paraId="3C8C48DC" w14:textId="77777777" w:rsidR="002709CF" w:rsidRDefault="00BC138C" w:rsidP="00284C59">
      <w:pPr>
        <w:pStyle w:val="ListParagraph"/>
        <w:numPr>
          <w:ilvl w:val="0"/>
          <w:numId w:val="24"/>
        </w:numPr>
        <w:tabs>
          <w:tab w:val="left" w:pos="1560"/>
        </w:tabs>
        <w:spacing w:after="0"/>
        <w:ind w:leftChars="0"/>
      </w:pPr>
      <w:hyperlink r:id="rId35" w:history="1">
        <w:r w:rsidR="00A062AB">
          <w:rPr>
            <w:rStyle w:val="Hyperlink"/>
          </w:rPr>
          <w:t>R1-2100701</w:t>
        </w:r>
      </w:hyperlink>
      <w:r w:rsidR="00A062AB">
        <w:tab/>
        <w:t>NR Sidelink Resource Allocation for UE Power Saving</w:t>
      </w:r>
      <w:r w:rsidR="00A062AB">
        <w:tab/>
        <w:t>Fraunhofer HHI, Fraunhofer IIS</w:t>
      </w:r>
    </w:p>
    <w:p w14:paraId="6CD3E1B5" w14:textId="77777777" w:rsidR="002709CF" w:rsidRDefault="00BC138C" w:rsidP="00284C59">
      <w:pPr>
        <w:pStyle w:val="ListParagraph"/>
        <w:numPr>
          <w:ilvl w:val="0"/>
          <w:numId w:val="24"/>
        </w:numPr>
        <w:tabs>
          <w:tab w:val="left" w:pos="1560"/>
        </w:tabs>
        <w:spacing w:after="0"/>
        <w:ind w:leftChars="0"/>
      </w:pPr>
      <w:hyperlink r:id="rId36" w:history="1">
        <w:r w:rsidR="00A062AB">
          <w:rPr>
            <w:rStyle w:val="Hyperlink"/>
          </w:rPr>
          <w:t>R1-2101788</w:t>
        </w:r>
      </w:hyperlink>
      <w:r w:rsidR="00A062AB">
        <w:tab/>
        <w:t>Considerations on partial sensing and DRX in NR V2X</w:t>
      </w:r>
      <w:r w:rsidR="00A062AB">
        <w:tab/>
        <w:t>Fujitsu</w:t>
      </w:r>
    </w:p>
    <w:p w14:paraId="1786C907" w14:textId="77777777" w:rsidR="002709CF" w:rsidRDefault="00BC138C" w:rsidP="00284C59">
      <w:pPr>
        <w:pStyle w:val="ListParagraph"/>
        <w:numPr>
          <w:ilvl w:val="0"/>
          <w:numId w:val="24"/>
        </w:numPr>
        <w:tabs>
          <w:tab w:val="left" w:pos="1560"/>
        </w:tabs>
        <w:spacing w:after="0"/>
        <w:ind w:leftChars="0"/>
      </w:pPr>
      <w:hyperlink r:id="rId37" w:history="1">
        <w:r w:rsidR="00A062AB">
          <w:rPr>
            <w:rStyle w:val="Hyperlink"/>
          </w:rPr>
          <w:t>R1-2100766</w:t>
        </w:r>
      </w:hyperlink>
      <w:r w:rsidR="00A062AB">
        <w:tab/>
        <w:t>Sidelink resource allocation for Power saving</w:t>
      </w:r>
      <w:r w:rsidR="00A062AB">
        <w:tab/>
        <w:t>Lenovo, Motorola Mobility</w:t>
      </w:r>
    </w:p>
    <w:p w14:paraId="28DAD727" w14:textId="77777777" w:rsidR="002709CF" w:rsidRDefault="00BC138C" w:rsidP="00284C59">
      <w:pPr>
        <w:pStyle w:val="ListParagraph"/>
        <w:numPr>
          <w:ilvl w:val="0"/>
          <w:numId w:val="24"/>
        </w:numPr>
        <w:tabs>
          <w:tab w:val="left" w:pos="1560"/>
        </w:tabs>
        <w:spacing w:after="0"/>
        <w:ind w:leftChars="0"/>
      </w:pPr>
      <w:hyperlink r:id="rId38" w:history="1">
        <w:r w:rsidR="00A062AB">
          <w:rPr>
            <w:rStyle w:val="Hyperlink"/>
          </w:rPr>
          <w:t>R1-2100801</w:t>
        </w:r>
      </w:hyperlink>
      <w:r w:rsidR="00A062AB">
        <w:tab/>
        <w:t>Discussion on sidelink resource allocation for power saving</w:t>
      </w:r>
      <w:r w:rsidR="00A062AB">
        <w:tab/>
        <w:t>Spreadtrum Communications</w:t>
      </w:r>
    </w:p>
    <w:p w14:paraId="6E7CC330" w14:textId="77777777" w:rsidR="002709CF" w:rsidRDefault="00BC138C" w:rsidP="00284C59">
      <w:pPr>
        <w:pStyle w:val="ListParagraph"/>
        <w:numPr>
          <w:ilvl w:val="0"/>
          <w:numId w:val="24"/>
        </w:numPr>
        <w:tabs>
          <w:tab w:val="left" w:pos="1560"/>
        </w:tabs>
        <w:spacing w:after="0"/>
        <w:ind w:leftChars="0"/>
      </w:pPr>
      <w:hyperlink r:id="rId39" w:history="1">
        <w:r w:rsidR="00A062AB">
          <w:rPr>
            <w:rStyle w:val="Hyperlink"/>
          </w:rPr>
          <w:t>R1-2100870</w:t>
        </w:r>
      </w:hyperlink>
      <w:r w:rsidR="00A062AB">
        <w:tab/>
        <w:t>Discussion on sidelink resource allocation for power saving</w:t>
      </w:r>
      <w:r w:rsidR="00A062AB">
        <w:tab/>
        <w:t>Sony</w:t>
      </w:r>
    </w:p>
    <w:p w14:paraId="43590857" w14:textId="77777777" w:rsidR="002709CF" w:rsidRDefault="00BC138C" w:rsidP="00284C59">
      <w:pPr>
        <w:pStyle w:val="ListParagraph"/>
        <w:numPr>
          <w:ilvl w:val="0"/>
          <w:numId w:val="24"/>
        </w:numPr>
        <w:tabs>
          <w:tab w:val="left" w:pos="1560"/>
        </w:tabs>
        <w:spacing w:after="0"/>
        <w:ind w:leftChars="0"/>
      </w:pPr>
      <w:hyperlink r:id="rId40" w:history="1">
        <w:r w:rsidR="00A062AB">
          <w:rPr>
            <w:rStyle w:val="Hyperlink"/>
          </w:rPr>
          <w:t>R1-2100924</w:t>
        </w:r>
      </w:hyperlink>
      <w:r w:rsidR="00A062AB">
        <w:tab/>
        <w:t>Discussion on sidelink power saving</w:t>
      </w:r>
      <w:r w:rsidR="00A062AB">
        <w:tab/>
        <w:t>ZTE, Sanechips</w:t>
      </w:r>
    </w:p>
    <w:p w14:paraId="49A1CDD8" w14:textId="77777777" w:rsidR="002709CF" w:rsidRDefault="00BC138C" w:rsidP="00284C59">
      <w:pPr>
        <w:pStyle w:val="ListParagraph"/>
        <w:numPr>
          <w:ilvl w:val="0"/>
          <w:numId w:val="24"/>
        </w:numPr>
        <w:tabs>
          <w:tab w:val="left" w:pos="1560"/>
        </w:tabs>
        <w:spacing w:after="0"/>
        <w:ind w:leftChars="0"/>
      </w:pPr>
      <w:hyperlink r:id="rId41" w:history="1">
        <w:r w:rsidR="00A062AB">
          <w:rPr>
            <w:rStyle w:val="Hyperlink"/>
          </w:rPr>
          <w:t>R1-2100946</w:t>
        </w:r>
      </w:hyperlink>
      <w:r w:rsidR="00A062AB">
        <w:tab/>
        <w:t>Discussion on resource allocation for power saving</w:t>
      </w:r>
      <w:r w:rsidR="00A062AB">
        <w:tab/>
        <w:t>NEC</w:t>
      </w:r>
    </w:p>
    <w:p w14:paraId="5F62A1F2" w14:textId="77777777" w:rsidR="002709CF" w:rsidRDefault="00BC138C" w:rsidP="00284C59">
      <w:pPr>
        <w:pStyle w:val="ListParagraph"/>
        <w:numPr>
          <w:ilvl w:val="0"/>
          <w:numId w:val="24"/>
        </w:numPr>
        <w:tabs>
          <w:tab w:val="left" w:pos="1560"/>
        </w:tabs>
        <w:spacing w:after="0"/>
        <w:ind w:leftChars="0"/>
      </w:pPr>
      <w:hyperlink r:id="rId42" w:history="1">
        <w:r w:rsidR="00A062AB">
          <w:rPr>
            <w:rStyle w:val="Hyperlink"/>
          </w:rPr>
          <w:t>R1-2100962</w:t>
        </w:r>
      </w:hyperlink>
      <w:r w:rsidR="00A062AB">
        <w:tab/>
        <w:t>Discussion on resource allocation for power saving</w:t>
      </w:r>
      <w:r w:rsidR="00A062AB">
        <w:tab/>
        <w:t>Hyundai Motors</w:t>
      </w:r>
    </w:p>
    <w:p w14:paraId="65EBAFE2" w14:textId="77777777" w:rsidR="002709CF" w:rsidRDefault="00BC138C" w:rsidP="00284C59">
      <w:pPr>
        <w:pStyle w:val="ListParagraph"/>
        <w:numPr>
          <w:ilvl w:val="0"/>
          <w:numId w:val="24"/>
        </w:numPr>
        <w:tabs>
          <w:tab w:val="left" w:pos="1560"/>
        </w:tabs>
        <w:spacing w:after="0"/>
        <w:ind w:leftChars="0"/>
      </w:pPr>
      <w:hyperlink r:id="rId43" w:history="1">
        <w:r w:rsidR="00A062AB">
          <w:rPr>
            <w:rStyle w:val="Hyperlink"/>
          </w:rPr>
          <w:t>R1-2100981</w:t>
        </w:r>
      </w:hyperlink>
      <w:r w:rsidR="00A062AB">
        <w:tab/>
        <w:t>Resource allocation for power saving</w:t>
      </w:r>
      <w:r w:rsidR="00A062AB">
        <w:tab/>
        <w:t>InterDigital, Inc.</w:t>
      </w:r>
    </w:p>
    <w:p w14:paraId="1DC74B51" w14:textId="77777777" w:rsidR="002709CF" w:rsidRDefault="00BC138C" w:rsidP="00284C59">
      <w:pPr>
        <w:pStyle w:val="ListParagraph"/>
        <w:numPr>
          <w:ilvl w:val="0"/>
          <w:numId w:val="24"/>
        </w:numPr>
        <w:tabs>
          <w:tab w:val="left" w:pos="1560"/>
        </w:tabs>
        <w:spacing w:after="0"/>
        <w:ind w:leftChars="0"/>
      </w:pPr>
      <w:hyperlink r:id="rId44" w:history="1">
        <w:r w:rsidR="00A062AB">
          <w:rPr>
            <w:rStyle w:val="Hyperlink"/>
          </w:rPr>
          <w:t>R1-2101060</w:t>
        </w:r>
      </w:hyperlink>
      <w:r w:rsidR="00A062AB">
        <w:tab/>
        <w:t>Discussion on resource allocation for power saving</w:t>
      </w:r>
      <w:r w:rsidR="00A062AB">
        <w:tab/>
        <w:t>CMCC</w:t>
      </w:r>
    </w:p>
    <w:p w14:paraId="01A13095" w14:textId="77777777" w:rsidR="002709CF" w:rsidRDefault="00BC138C" w:rsidP="00284C59">
      <w:pPr>
        <w:pStyle w:val="ListParagraph"/>
        <w:numPr>
          <w:ilvl w:val="0"/>
          <w:numId w:val="24"/>
        </w:numPr>
        <w:tabs>
          <w:tab w:val="left" w:pos="1560"/>
        </w:tabs>
        <w:spacing w:after="0"/>
        <w:ind w:leftChars="0"/>
      </w:pPr>
      <w:hyperlink r:id="rId45" w:history="1">
        <w:r w:rsidR="00A062AB">
          <w:rPr>
            <w:rStyle w:val="Hyperlink"/>
          </w:rPr>
          <w:t>R1-2101086</w:t>
        </w:r>
      </w:hyperlink>
      <w:r w:rsidR="00A062AB">
        <w:tab/>
        <w:t>Discussion on resource allocation for power saving</w:t>
      </w:r>
      <w:r w:rsidR="00A062AB">
        <w:tab/>
        <w:t>ETRI</w:t>
      </w:r>
    </w:p>
    <w:p w14:paraId="1FD1628D" w14:textId="77777777" w:rsidR="002709CF" w:rsidRDefault="00BC138C" w:rsidP="00284C59">
      <w:pPr>
        <w:pStyle w:val="ListParagraph"/>
        <w:numPr>
          <w:ilvl w:val="0"/>
          <w:numId w:val="24"/>
        </w:numPr>
        <w:tabs>
          <w:tab w:val="left" w:pos="1560"/>
        </w:tabs>
        <w:spacing w:after="0"/>
        <w:ind w:leftChars="0"/>
      </w:pPr>
      <w:hyperlink r:id="rId46" w:history="1">
        <w:r w:rsidR="00A062AB">
          <w:rPr>
            <w:rStyle w:val="Hyperlink"/>
          </w:rPr>
          <w:t>R1-2101097</w:t>
        </w:r>
      </w:hyperlink>
      <w:r w:rsidR="00A062AB">
        <w:tab/>
        <w:t>Discussion on sidelink resource allocation for power saving</w:t>
      </w:r>
      <w:r w:rsidR="00A062AB">
        <w:tab/>
        <w:t>Xiaomi</w:t>
      </w:r>
    </w:p>
    <w:p w14:paraId="3EBE8B53" w14:textId="77777777" w:rsidR="002709CF" w:rsidRDefault="00BC138C" w:rsidP="00284C59">
      <w:pPr>
        <w:pStyle w:val="ListParagraph"/>
        <w:numPr>
          <w:ilvl w:val="0"/>
          <w:numId w:val="24"/>
        </w:numPr>
        <w:tabs>
          <w:tab w:val="left" w:pos="1560"/>
        </w:tabs>
        <w:spacing w:after="0"/>
        <w:ind w:leftChars="0"/>
      </w:pPr>
      <w:hyperlink r:id="rId47" w:history="1">
        <w:r w:rsidR="00A062AB">
          <w:rPr>
            <w:rStyle w:val="Hyperlink"/>
          </w:rPr>
          <w:t>R1-2101231</w:t>
        </w:r>
      </w:hyperlink>
      <w:r w:rsidR="00A062AB">
        <w:tab/>
        <w:t>On Resource Allocation for Power Saving</w:t>
      </w:r>
      <w:r w:rsidR="00A062AB">
        <w:tab/>
        <w:t>Samsung</w:t>
      </w:r>
    </w:p>
    <w:p w14:paraId="2EF3B4CD" w14:textId="77777777" w:rsidR="002709CF" w:rsidRDefault="00BC138C" w:rsidP="00284C59">
      <w:pPr>
        <w:pStyle w:val="ListParagraph"/>
        <w:numPr>
          <w:ilvl w:val="0"/>
          <w:numId w:val="24"/>
        </w:numPr>
        <w:tabs>
          <w:tab w:val="left" w:pos="1560"/>
        </w:tabs>
        <w:spacing w:after="0"/>
        <w:ind w:leftChars="0"/>
      </w:pPr>
      <w:hyperlink r:id="rId48" w:history="1">
        <w:r w:rsidR="00A062AB">
          <w:rPr>
            <w:rStyle w:val="Hyperlink"/>
          </w:rPr>
          <w:t>R1-2101357</w:t>
        </w:r>
      </w:hyperlink>
      <w:r w:rsidR="00A062AB">
        <w:tab/>
        <w:t>Sidelink Resource Allocation for Power Saving</w:t>
      </w:r>
      <w:r w:rsidR="00A062AB">
        <w:tab/>
        <w:t>Apple</w:t>
      </w:r>
    </w:p>
    <w:p w14:paraId="566BDCC3" w14:textId="77777777" w:rsidR="002709CF" w:rsidRDefault="00BC138C" w:rsidP="00284C59">
      <w:pPr>
        <w:pStyle w:val="ListParagraph"/>
        <w:numPr>
          <w:ilvl w:val="0"/>
          <w:numId w:val="24"/>
        </w:numPr>
        <w:tabs>
          <w:tab w:val="left" w:pos="1560"/>
        </w:tabs>
        <w:spacing w:after="0"/>
        <w:ind w:leftChars="0"/>
      </w:pPr>
      <w:hyperlink r:id="rId49" w:history="1">
        <w:r w:rsidR="00A062AB">
          <w:rPr>
            <w:rStyle w:val="Hyperlink"/>
          </w:rPr>
          <w:t>R1-2101400</w:t>
        </w:r>
      </w:hyperlink>
      <w:r w:rsidR="00A062AB">
        <w:tab/>
        <w:t>Discussion on Reduce Power Consumption for Sidelink</w:t>
      </w:r>
      <w:r w:rsidR="00A062AB">
        <w:tab/>
        <w:t>ROBERT BOSCH GmbH</w:t>
      </w:r>
    </w:p>
    <w:p w14:paraId="0300F8D7" w14:textId="77777777" w:rsidR="002709CF" w:rsidRDefault="00BC138C" w:rsidP="00284C59">
      <w:pPr>
        <w:pStyle w:val="ListParagraph"/>
        <w:numPr>
          <w:ilvl w:val="0"/>
          <w:numId w:val="24"/>
        </w:numPr>
        <w:tabs>
          <w:tab w:val="left" w:pos="1560"/>
        </w:tabs>
        <w:spacing w:after="0"/>
        <w:ind w:leftChars="0"/>
      </w:pPr>
      <w:hyperlink r:id="rId50" w:history="1">
        <w:r w:rsidR="00A062AB">
          <w:rPr>
            <w:rStyle w:val="Hyperlink"/>
          </w:rPr>
          <w:t>R1-2101422</w:t>
        </w:r>
      </w:hyperlink>
      <w:r w:rsidR="00A062AB">
        <w:tab/>
        <w:t>On NR Sidelink Resource Allocation for Power Saving</w:t>
      </w:r>
      <w:r w:rsidR="00A062AB">
        <w:tab/>
        <w:t>Convida Wireless</w:t>
      </w:r>
    </w:p>
    <w:p w14:paraId="5756F4F8" w14:textId="77777777" w:rsidR="002709CF" w:rsidRDefault="00BC138C" w:rsidP="00284C59">
      <w:pPr>
        <w:pStyle w:val="ListParagraph"/>
        <w:numPr>
          <w:ilvl w:val="0"/>
          <w:numId w:val="24"/>
        </w:numPr>
        <w:tabs>
          <w:tab w:val="left" w:pos="1560"/>
        </w:tabs>
        <w:spacing w:after="0"/>
        <w:ind w:leftChars="0"/>
      </w:pPr>
      <w:hyperlink r:id="rId51" w:history="1">
        <w:r w:rsidR="00A062AB">
          <w:rPr>
            <w:rStyle w:val="Hyperlink"/>
          </w:rPr>
          <w:t>R1-2101485</w:t>
        </w:r>
      </w:hyperlink>
      <w:r w:rsidR="00A062AB">
        <w:tab/>
        <w:t>Power Savings for Sidelink</w:t>
      </w:r>
      <w:r w:rsidR="00A062AB">
        <w:tab/>
        <w:t>Qualcomm Incorporated</w:t>
      </w:r>
    </w:p>
    <w:p w14:paraId="3E00B606" w14:textId="77777777" w:rsidR="002709CF" w:rsidRDefault="00BC138C" w:rsidP="00284C59">
      <w:pPr>
        <w:pStyle w:val="ListParagraph"/>
        <w:numPr>
          <w:ilvl w:val="0"/>
          <w:numId w:val="24"/>
        </w:numPr>
        <w:tabs>
          <w:tab w:val="left" w:pos="1560"/>
        </w:tabs>
        <w:spacing w:after="0"/>
        <w:ind w:leftChars="0"/>
      </w:pPr>
      <w:hyperlink r:id="rId52" w:history="1">
        <w:r w:rsidR="00A062AB">
          <w:rPr>
            <w:rStyle w:val="Hyperlink"/>
          </w:rPr>
          <w:t>R1-2101550</w:t>
        </w:r>
      </w:hyperlink>
      <w:r w:rsidR="00A062AB">
        <w:tab/>
        <w:t>Discussion on resource allocation for power saving</w:t>
      </w:r>
      <w:r w:rsidR="00A062AB">
        <w:tab/>
        <w:t>Sharp</w:t>
      </w:r>
    </w:p>
    <w:p w14:paraId="3C53CC30" w14:textId="77777777" w:rsidR="002709CF" w:rsidRDefault="00BC138C" w:rsidP="00284C59">
      <w:pPr>
        <w:pStyle w:val="ListParagraph"/>
        <w:numPr>
          <w:ilvl w:val="0"/>
          <w:numId w:val="24"/>
        </w:numPr>
        <w:tabs>
          <w:tab w:val="left" w:pos="1560"/>
        </w:tabs>
        <w:spacing w:after="0"/>
        <w:ind w:leftChars="0"/>
      </w:pPr>
      <w:hyperlink r:id="rId53" w:history="1">
        <w:r w:rsidR="00A062AB">
          <w:rPr>
            <w:rStyle w:val="Hyperlink"/>
          </w:rPr>
          <w:t>R1-2101572</w:t>
        </w:r>
      </w:hyperlink>
      <w:r w:rsidR="00A062AB">
        <w:tab/>
        <w:t>Discussion on partial sensing and SL DRX impact</w:t>
      </w:r>
      <w:r w:rsidR="00A062AB">
        <w:tab/>
        <w:t>ASUSTeK</w:t>
      </w:r>
    </w:p>
    <w:p w14:paraId="75CD1644" w14:textId="77777777" w:rsidR="002709CF" w:rsidRDefault="00BC138C" w:rsidP="00284C59">
      <w:pPr>
        <w:pStyle w:val="ListParagraph"/>
        <w:numPr>
          <w:ilvl w:val="0"/>
          <w:numId w:val="24"/>
        </w:numPr>
        <w:tabs>
          <w:tab w:val="left" w:pos="1560"/>
        </w:tabs>
        <w:spacing w:after="0"/>
        <w:ind w:leftChars="0"/>
      </w:pPr>
      <w:hyperlink r:id="rId54" w:history="1">
        <w:r w:rsidR="00A062AB">
          <w:rPr>
            <w:rStyle w:val="Hyperlink"/>
          </w:rPr>
          <w:t>R1-2101630</w:t>
        </w:r>
      </w:hyperlink>
      <w:r w:rsidR="00A062AB">
        <w:tab/>
        <w:t>Discussion on sidelink resource allocation for power saving</w:t>
      </w:r>
      <w:r w:rsidR="00A062AB">
        <w:tab/>
        <w:t>NTT DOCOMO, INC.</w:t>
      </w:r>
    </w:p>
    <w:p w14:paraId="57DC1DD2" w14:textId="77777777" w:rsidR="002709CF" w:rsidRDefault="00BC138C" w:rsidP="00284C59">
      <w:pPr>
        <w:pStyle w:val="ListParagraph"/>
        <w:numPr>
          <w:ilvl w:val="0"/>
          <w:numId w:val="24"/>
        </w:numPr>
        <w:tabs>
          <w:tab w:val="left" w:pos="1560"/>
        </w:tabs>
        <w:spacing w:after="0"/>
        <w:ind w:leftChars="0"/>
      </w:pPr>
      <w:hyperlink r:id="rId55" w:history="1">
        <w:r w:rsidR="00A062AB">
          <w:rPr>
            <w:rStyle w:val="Hyperlink"/>
          </w:rPr>
          <w:t>R1-2101663</w:t>
        </w:r>
      </w:hyperlink>
      <w:r w:rsidR="00A062AB">
        <w:tab/>
        <w:t>Resource allocation for power saving with partial sensing in NR sidelink enhancement</w:t>
      </w:r>
      <w:r w:rsidR="00A062AB">
        <w:tab/>
        <w:t>ITL</w:t>
      </w:r>
      <w:bookmarkEnd w:id="28"/>
    </w:p>
    <w:p w14:paraId="3270E984" w14:textId="77777777" w:rsidR="002709CF" w:rsidRDefault="00BC138C" w:rsidP="00284C59">
      <w:pPr>
        <w:pStyle w:val="ListParagraph"/>
        <w:numPr>
          <w:ilvl w:val="0"/>
          <w:numId w:val="24"/>
        </w:numPr>
        <w:tabs>
          <w:tab w:val="left" w:pos="1560"/>
        </w:tabs>
        <w:spacing w:after="0"/>
        <w:ind w:leftChars="0"/>
      </w:pPr>
      <w:hyperlink r:id="rId56" w:history="1">
        <w:r w:rsidR="00A062AB">
          <w:rPr>
            <w:rStyle w:val="Hyperlink"/>
          </w:rPr>
          <w:t>R1-2100021</w:t>
        </w:r>
      </w:hyperlink>
      <w:r w:rsidR="00A062AB">
        <w:tab/>
        <w:t>LS to RAN1 on SL DRX design</w:t>
      </w:r>
      <w:r w:rsidR="00A062AB">
        <w:tab/>
        <w:t>RAN2</w:t>
      </w:r>
    </w:p>
    <w:p w14:paraId="30BB39D5" w14:textId="77777777" w:rsidR="002709CF" w:rsidRDefault="00A062AB" w:rsidP="00284C59">
      <w:pPr>
        <w:pStyle w:val="ListParagraph"/>
        <w:numPr>
          <w:ilvl w:val="0"/>
          <w:numId w:val="24"/>
        </w:numPr>
        <w:tabs>
          <w:tab w:val="left" w:pos="1560"/>
        </w:tabs>
        <w:spacing w:after="0"/>
        <w:ind w:leftChars="0"/>
        <w:rPr>
          <w:color w:val="FF0000"/>
        </w:rPr>
      </w:pPr>
      <w:bookmarkStart w:id="29" w:name="_Ref62573650"/>
      <w:r>
        <w:rPr>
          <w:color w:val="FF0000"/>
        </w:rPr>
        <w:t>R1-2101790</w:t>
      </w:r>
      <w:r>
        <w:rPr>
          <w:color w:val="FF0000"/>
        </w:rPr>
        <w:tab/>
        <w:t>Resource allocation for sidelink power saving</w:t>
      </w:r>
      <w:r>
        <w:rPr>
          <w:color w:val="FF0000"/>
        </w:rPr>
        <w:tab/>
        <w:t>vivo</w:t>
      </w:r>
      <w:bookmarkEnd w:id="29"/>
    </w:p>
    <w:p w14:paraId="19A661CB" w14:textId="77777777" w:rsidR="002709CF" w:rsidRDefault="002709CF">
      <w:pPr>
        <w:tabs>
          <w:tab w:val="left" w:pos="1560"/>
        </w:tabs>
      </w:pPr>
    </w:p>
    <w:p w14:paraId="1F02722E" w14:textId="77777777" w:rsidR="002709CF" w:rsidRDefault="00A062AB">
      <w:pPr>
        <w:pStyle w:val="3GPPH1"/>
      </w:pPr>
      <w:r>
        <w:lastRenderedPageBreak/>
        <w:t>Appendix (past meeting outcomes)</w:t>
      </w:r>
    </w:p>
    <w:p w14:paraId="3BE3027D" w14:textId="77777777" w:rsidR="002709CF" w:rsidRDefault="00A062AB">
      <w:pPr>
        <w:pStyle w:val="Heading2"/>
      </w:pPr>
      <w:r>
        <w:t>RAN1#103-e (26/Oct – 13/Nov 2020)</w:t>
      </w:r>
    </w:p>
    <w:p w14:paraId="0EE33C98" w14:textId="77777777" w:rsidR="002709CF" w:rsidRDefault="00A062AB" w:rsidP="00284C59">
      <w:pPr>
        <w:autoSpaceDE w:val="0"/>
        <w:autoSpaceDN w:val="0"/>
        <w:spacing w:after="0"/>
        <w:rPr>
          <w:rFonts w:ascii="Calibri" w:hAnsi="Calibri"/>
          <w:b/>
          <w:bCs/>
          <w:sz w:val="22"/>
          <w:szCs w:val="22"/>
          <w:u w:val="single"/>
          <w:lang w:val="en-AU"/>
        </w:rPr>
      </w:pPr>
      <w:r>
        <w:rPr>
          <w:rFonts w:ascii="Calibri" w:hAnsi="Calibri"/>
          <w:b/>
          <w:bCs/>
          <w:sz w:val="22"/>
          <w:szCs w:val="22"/>
          <w:u w:val="single"/>
          <w:lang w:val="en-AU"/>
        </w:rPr>
        <w:t>Conclusion</w:t>
      </w:r>
    </w:p>
    <w:p w14:paraId="3E985C20" w14:textId="77777777" w:rsidR="002709CF" w:rsidRDefault="00A062AB" w:rsidP="00284C59">
      <w:pPr>
        <w:numPr>
          <w:ilvl w:val="0"/>
          <w:numId w:val="10"/>
        </w:numPr>
        <w:autoSpaceDE w:val="0"/>
        <w:autoSpaceDN w:val="0"/>
        <w:spacing w:after="0" w:line="252" w:lineRule="auto"/>
        <w:rPr>
          <w:rFonts w:ascii="Calibri" w:hAnsi="Calibri"/>
          <w:color w:val="000000"/>
          <w:sz w:val="22"/>
          <w:szCs w:val="22"/>
        </w:rPr>
      </w:pPr>
      <w:r>
        <w:rPr>
          <w:rFonts w:ascii="Calibri" w:hAnsi="Calibri"/>
          <w:color w:val="000000"/>
          <w:sz w:val="22"/>
          <w:szCs w:val="22"/>
        </w:rPr>
        <w:t xml:space="preserve">SL reception Type A and Type D should be used as the reference for evaluation and designing of SL power saving features in R17. </w:t>
      </w:r>
    </w:p>
    <w:p w14:paraId="76130759" w14:textId="77777777" w:rsidR="002709CF" w:rsidRDefault="00A062AB" w:rsidP="00284C59">
      <w:pPr>
        <w:numPr>
          <w:ilvl w:val="1"/>
          <w:numId w:val="10"/>
        </w:numPr>
        <w:autoSpaceDE w:val="0"/>
        <w:autoSpaceDN w:val="0"/>
        <w:spacing w:after="0" w:line="252" w:lineRule="auto"/>
        <w:rPr>
          <w:rFonts w:ascii="Calibri" w:hAnsi="Calibri"/>
          <w:color w:val="000000"/>
          <w:sz w:val="22"/>
          <w:szCs w:val="22"/>
        </w:rPr>
      </w:pPr>
      <w:r>
        <w:rPr>
          <w:rFonts w:ascii="Calibri" w:hAnsi="Calibri"/>
          <w:color w:val="000000"/>
          <w:sz w:val="22"/>
          <w:szCs w:val="22"/>
        </w:rPr>
        <w:t>Type A: UE is not capable of performing reception of any SL signals and channels, FFS with exception of performing PSFCH and S-SSB reception (aim to conclude in RAN1#104-e)</w:t>
      </w:r>
    </w:p>
    <w:p w14:paraId="530DC55C" w14:textId="77777777" w:rsidR="002709CF" w:rsidRDefault="00A062AB" w:rsidP="00284C59">
      <w:pPr>
        <w:numPr>
          <w:ilvl w:val="1"/>
          <w:numId w:val="10"/>
        </w:numPr>
        <w:autoSpaceDE w:val="0"/>
        <w:autoSpaceDN w:val="0"/>
        <w:spacing w:after="0" w:line="252" w:lineRule="auto"/>
        <w:rPr>
          <w:rFonts w:ascii="Calibri" w:hAnsi="Calibri"/>
          <w:color w:val="000000"/>
          <w:sz w:val="22"/>
          <w:szCs w:val="22"/>
        </w:rPr>
      </w:pPr>
      <w:r>
        <w:rPr>
          <w:rFonts w:ascii="Calibri" w:hAnsi="Calibri"/>
          <w:color w:val="000000"/>
          <w:sz w:val="22"/>
          <w:szCs w:val="22"/>
        </w:rPr>
        <w:t>Type D: UE is capable of performing reception of all SL signals and channels defined in R16. It does not preclude UE to perform reception of a subset of SL signals/channels</w:t>
      </w:r>
    </w:p>
    <w:p w14:paraId="52594724" w14:textId="77777777" w:rsidR="002709CF" w:rsidRDefault="00A062AB" w:rsidP="00284C59">
      <w:pPr>
        <w:numPr>
          <w:ilvl w:val="1"/>
          <w:numId w:val="10"/>
        </w:numPr>
        <w:autoSpaceDE w:val="0"/>
        <w:autoSpaceDN w:val="0"/>
        <w:spacing w:after="0" w:line="252" w:lineRule="auto"/>
        <w:rPr>
          <w:rFonts w:ascii="Calibri" w:hAnsi="Calibri"/>
          <w:color w:val="000000"/>
          <w:sz w:val="22"/>
          <w:szCs w:val="22"/>
        </w:rPr>
      </w:pPr>
      <w:r>
        <w:rPr>
          <w:rFonts w:ascii="Calibri" w:hAnsi="Calibri"/>
          <w:color w:val="000000"/>
          <w:sz w:val="22"/>
          <w:szCs w:val="22"/>
        </w:rPr>
        <w:t>If there are evaluations with assumptions other than the above reference, the detailed assumptions need to be reported</w:t>
      </w:r>
    </w:p>
    <w:p w14:paraId="460B1F6C" w14:textId="77777777" w:rsidR="002709CF" w:rsidRDefault="00A062AB" w:rsidP="00284C59">
      <w:pPr>
        <w:numPr>
          <w:ilvl w:val="1"/>
          <w:numId w:val="10"/>
        </w:numPr>
        <w:autoSpaceDE w:val="0"/>
        <w:autoSpaceDN w:val="0"/>
        <w:spacing w:after="0" w:line="252" w:lineRule="auto"/>
        <w:rPr>
          <w:rFonts w:ascii="Calibri" w:hAnsi="Calibri"/>
          <w:color w:val="000000"/>
          <w:sz w:val="22"/>
          <w:szCs w:val="22"/>
        </w:rPr>
      </w:pPr>
      <w:r>
        <w:rPr>
          <w:rFonts w:ascii="Calibri" w:hAnsi="Calibri"/>
          <w:color w:val="000000"/>
          <w:sz w:val="22"/>
          <w:szCs w:val="22"/>
        </w:rPr>
        <w:t xml:space="preserve">Note: the types and the associated capability defined here are not intended to be defined as Rel-17 UE features as is. </w:t>
      </w:r>
    </w:p>
    <w:p w14:paraId="33C148ED" w14:textId="77777777" w:rsidR="002709CF" w:rsidRDefault="002709CF" w:rsidP="00284C59">
      <w:pPr>
        <w:autoSpaceDE w:val="0"/>
        <w:autoSpaceDN w:val="0"/>
        <w:spacing w:after="0"/>
        <w:rPr>
          <w:rFonts w:ascii="Calibri" w:hAnsi="Calibri"/>
          <w:color w:val="000000"/>
          <w:sz w:val="22"/>
          <w:szCs w:val="22"/>
        </w:rPr>
      </w:pPr>
    </w:p>
    <w:p w14:paraId="19178C02" w14:textId="77777777" w:rsidR="002709CF" w:rsidRDefault="00A062AB" w:rsidP="00284C59">
      <w:pPr>
        <w:autoSpaceDE w:val="0"/>
        <w:autoSpaceDN w:val="0"/>
        <w:spacing w:after="0"/>
        <w:rPr>
          <w:rFonts w:ascii="Calibri" w:hAnsi="Calibri"/>
          <w:b/>
          <w:bCs/>
          <w:color w:val="000000"/>
          <w:sz w:val="22"/>
          <w:szCs w:val="22"/>
        </w:rPr>
      </w:pPr>
      <w:r>
        <w:rPr>
          <w:rFonts w:ascii="Calibri" w:hAnsi="Calibri"/>
          <w:color w:val="000000"/>
          <w:sz w:val="22"/>
          <w:szCs w:val="22"/>
          <w:highlight w:val="green"/>
          <w:lang w:val="en-AU"/>
        </w:rPr>
        <w:t>Agreements</w:t>
      </w:r>
      <w:r>
        <w:rPr>
          <w:rFonts w:ascii="Calibri" w:hAnsi="Calibri"/>
          <w:b/>
          <w:bCs/>
          <w:color w:val="000000"/>
          <w:sz w:val="22"/>
          <w:szCs w:val="22"/>
          <w:lang w:val="en-AU"/>
        </w:rPr>
        <w:t>:</w:t>
      </w:r>
    </w:p>
    <w:p w14:paraId="3762EF63" w14:textId="77777777" w:rsidR="002709CF" w:rsidRDefault="00A062AB" w:rsidP="00284C59">
      <w:pPr>
        <w:pStyle w:val="ListParagraph"/>
        <w:numPr>
          <w:ilvl w:val="0"/>
          <w:numId w:val="10"/>
        </w:numPr>
        <w:autoSpaceDE w:val="0"/>
        <w:autoSpaceDN w:val="0"/>
        <w:spacing w:after="0" w:line="252" w:lineRule="auto"/>
        <w:ind w:leftChars="0"/>
        <w:rPr>
          <w:rFonts w:ascii="Calibri" w:hAnsi="Calibri" w:cs="Calibri"/>
          <w:color w:val="000000"/>
          <w:sz w:val="22"/>
          <w:szCs w:val="22"/>
        </w:rPr>
      </w:pPr>
      <w:r>
        <w:rPr>
          <w:rFonts w:ascii="Calibri" w:hAnsi="Calibri" w:cs="Calibri"/>
          <w:color w:val="000000"/>
          <w:sz w:val="22"/>
          <w:szCs w:val="22"/>
        </w:rPr>
        <w:t>Partial sensing based RA is supported as a power saving RA scheme</w:t>
      </w:r>
    </w:p>
    <w:p w14:paraId="69866774" w14:textId="77777777" w:rsidR="002709CF" w:rsidRDefault="00A062AB" w:rsidP="00284C59">
      <w:pPr>
        <w:pStyle w:val="ListParagraph"/>
        <w:numPr>
          <w:ilvl w:val="1"/>
          <w:numId w:val="10"/>
        </w:numPr>
        <w:autoSpaceDE w:val="0"/>
        <w:autoSpaceDN w:val="0"/>
        <w:spacing w:after="0" w:line="252" w:lineRule="auto"/>
        <w:ind w:leftChars="0"/>
        <w:rPr>
          <w:rFonts w:ascii="Calibri" w:hAnsi="Calibri" w:cs="Calibri"/>
          <w:color w:val="000000"/>
          <w:sz w:val="22"/>
          <w:szCs w:val="22"/>
        </w:rPr>
      </w:pPr>
      <w:r>
        <w:rPr>
          <w:rFonts w:ascii="Calibri" w:hAnsi="Calibri" w:cs="Calibri"/>
          <w:color w:val="000000"/>
          <w:sz w:val="22"/>
          <w:szCs w:val="22"/>
        </w:rPr>
        <w:t>FFS details</w:t>
      </w:r>
    </w:p>
    <w:p w14:paraId="643BB9B6" w14:textId="77777777" w:rsidR="002709CF" w:rsidRDefault="00A062AB" w:rsidP="00284C59">
      <w:pPr>
        <w:pStyle w:val="ListParagraph"/>
        <w:numPr>
          <w:ilvl w:val="0"/>
          <w:numId w:val="10"/>
        </w:numPr>
        <w:autoSpaceDE w:val="0"/>
        <w:autoSpaceDN w:val="0"/>
        <w:spacing w:after="0" w:line="252" w:lineRule="auto"/>
        <w:ind w:leftChars="0"/>
        <w:rPr>
          <w:rFonts w:ascii="Calibri" w:hAnsi="Calibri" w:cs="Calibri"/>
          <w:color w:val="000000"/>
          <w:sz w:val="22"/>
          <w:szCs w:val="22"/>
        </w:rPr>
      </w:pPr>
      <w:bookmarkStart w:id="30" w:name="_Hlk62434637"/>
      <w:r>
        <w:rPr>
          <w:rFonts w:ascii="Calibri" w:hAnsi="Calibri" w:cs="Calibri"/>
          <w:color w:val="000000"/>
          <w:sz w:val="22"/>
          <w:szCs w:val="22"/>
        </w:rPr>
        <w:t>Random resource selection is supported as a power saving RA scheme</w:t>
      </w:r>
      <w:bookmarkEnd w:id="30"/>
    </w:p>
    <w:p w14:paraId="62505C86" w14:textId="77777777" w:rsidR="002709CF" w:rsidRDefault="00A062AB" w:rsidP="00284C59">
      <w:pPr>
        <w:pStyle w:val="ListParagraph"/>
        <w:numPr>
          <w:ilvl w:val="1"/>
          <w:numId w:val="10"/>
        </w:numPr>
        <w:autoSpaceDE w:val="0"/>
        <w:autoSpaceDN w:val="0"/>
        <w:spacing w:after="0" w:line="252" w:lineRule="auto"/>
        <w:ind w:leftChars="0"/>
        <w:rPr>
          <w:rFonts w:ascii="Calibri" w:hAnsi="Calibri" w:cs="Calibri"/>
          <w:color w:val="000000"/>
          <w:sz w:val="22"/>
          <w:szCs w:val="22"/>
        </w:rPr>
      </w:pPr>
      <w:r>
        <w:rPr>
          <w:rFonts w:ascii="Calibri" w:hAnsi="Calibri" w:cs="Calibri"/>
          <w:color w:val="000000"/>
          <w:sz w:val="22"/>
          <w:szCs w:val="22"/>
        </w:rPr>
        <w:t>FFS any changes or enhancement</w:t>
      </w:r>
    </w:p>
    <w:p w14:paraId="3FFA5F9D" w14:textId="77777777" w:rsidR="002709CF" w:rsidRDefault="00A062AB" w:rsidP="00284C59">
      <w:pPr>
        <w:pStyle w:val="ListParagraph"/>
        <w:numPr>
          <w:ilvl w:val="1"/>
          <w:numId w:val="10"/>
        </w:numPr>
        <w:autoSpaceDE w:val="0"/>
        <w:autoSpaceDN w:val="0"/>
        <w:spacing w:after="0" w:line="252" w:lineRule="auto"/>
        <w:ind w:leftChars="0"/>
        <w:rPr>
          <w:rFonts w:ascii="Calibri" w:hAnsi="Calibri" w:cs="Calibri"/>
          <w:color w:val="000000"/>
          <w:sz w:val="22"/>
          <w:szCs w:val="22"/>
        </w:rPr>
      </w:pPr>
      <w:r>
        <w:rPr>
          <w:rFonts w:ascii="Calibri" w:hAnsi="Calibri" w:cs="Calibri"/>
          <w:color w:val="000000"/>
          <w:sz w:val="22"/>
          <w:szCs w:val="22"/>
        </w:rPr>
        <w:t>FFS on conditions to apply random resource selection</w:t>
      </w:r>
    </w:p>
    <w:p w14:paraId="0332E933" w14:textId="77777777" w:rsidR="002709CF" w:rsidRDefault="002709CF" w:rsidP="00284C59">
      <w:pPr>
        <w:spacing w:after="0"/>
        <w:rPr>
          <w:rFonts w:ascii="Calibri" w:hAnsi="Calibri" w:cs="Calibri"/>
          <w:color w:val="000000"/>
          <w:sz w:val="22"/>
          <w:szCs w:val="22"/>
        </w:rPr>
      </w:pPr>
    </w:p>
    <w:p w14:paraId="5328F0DD" w14:textId="77777777" w:rsidR="002709CF" w:rsidRDefault="00A062AB" w:rsidP="00284C59">
      <w:pPr>
        <w:autoSpaceDE w:val="0"/>
        <w:autoSpaceDN w:val="0"/>
        <w:spacing w:after="0"/>
        <w:rPr>
          <w:rFonts w:ascii="Calibri" w:hAnsi="Calibri"/>
          <w:color w:val="000000"/>
          <w:sz w:val="22"/>
          <w:szCs w:val="22"/>
          <w:highlight w:val="green"/>
          <w:lang w:val="en-AU"/>
        </w:rPr>
      </w:pPr>
      <w:r>
        <w:rPr>
          <w:rFonts w:ascii="Calibri" w:hAnsi="Calibri"/>
          <w:color w:val="000000"/>
          <w:sz w:val="22"/>
          <w:szCs w:val="22"/>
          <w:highlight w:val="green"/>
          <w:lang w:val="en-AU"/>
        </w:rPr>
        <w:t>Agreements:</w:t>
      </w:r>
    </w:p>
    <w:p w14:paraId="64AD35FD" w14:textId="77777777" w:rsidR="002709CF" w:rsidRDefault="00A062AB" w:rsidP="00284C59">
      <w:pPr>
        <w:pStyle w:val="ListParagraph"/>
        <w:numPr>
          <w:ilvl w:val="0"/>
          <w:numId w:val="10"/>
        </w:numPr>
        <w:autoSpaceDE w:val="0"/>
        <w:autoSpaceDN w:val="0"/>
        <w:spacing w:after="0" w:line="252" w:lineRule="auto"/>
        <w:ind w:leftChars="0"/>
        <w:rPr>
          <w:rFonts w:ascii="Calibri" w:hAnsi="Calibri" w:cs="Calibri"/>
          <w:color w:val="000000"/>
          <w:sz w:val="22"/>
          <w:szCs w:val="22"/>
        </w:rPr>
      </w:pPr>
      <w:r>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63FD045F" w14:textId="77777777" w:rsidR="002709CF" w:rsidRDefault="00A062AB" w:rsidP="00284C59">
      <w:pPr>
        <w:pStyle w:val="ListParagraph"/>
        <w:numPr>
          <w:ilvl w:val="1"/>
          <w:numId w:val="10"/>
        </w:numPr>
        <w:autoSpaceDE w:val="0"/>
        <w:autoSpaceDN w:val="0"/>
        <w:spacing w:after="0" w:line="252" w:lineRule="auto"/>
        <w:ind w:leftChars="0"/>
        <w:rPr>
          <w:rFonts w:ascii="Calibri" w:hAnsi="Calibri" w:cs="Calibri"/>
          <w:color w:val="000000"/>
          <w:sz w:val="22"/>
          <w:szCs w:val="22"/>
        </w:rPr>
      </w:pPr>
      <w:r>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7C9DAC11" w14:textId="77777777" w:rsidR="002709CF" w:rsidRDefault="002709CF" w:rsidP="00284C59">
      <w:pPr>
        <w:spacing w:after="0"/>
        <w:rPr>
          <w:color w:val="000000"/>
          <w:sz w:val="22"/>
          <w:szCs w:val="22"/>
        </w:rPr>
      </w:pPr>
    </w:p>
    <w:p w14:paraId="47DEF62C" w14:textId="77777777" w:rsidR="002709CF" w:rsidRDefault="00A062AB" w:rsidP="00284C59">
      <w:pPr>
        <w:spacing w:after="0"/>
        <w:rPr>
          <w:color w:val="000000"/>
          <w:sz w:val="22"/>
          <w:szCs w:val="22"/>
          <w:highlight w:val="green"/>
        </w:rPr>
      </w:pPr>
      <w:r>
        <w:rPr>
          <w:color w:val="000000"/>
          <w:sz w:val="22"/>
          <w:szCs w:val="22"/>
          <w:highlight w:val="green"/>
        </w:rPr>
        <w:t>Agreements:</w:t>
      </w:r>
    </w:p>
    <w:p w14:paraId="4F96C256" w14:textId="77777777" w:rsidR="002709CF" w:rsidRDefault="00A062AB" w:rsidP="00284C59">
      <w:pPr>
        <w:numPr>
          <w:ilvl w:val="0"/>
          <w:numId w:val="25"/>
        </w:numPr>
        <w:autoSpaceDE w:val="0"/>
        <w:autoSpaceDN w:val="0"/>
        <w:spacing w:after="0" w:line="252" w:lineRule="auto"/>
        <w:rPr>
          <w:color w:val="000000"/>
          <w:sz w:val="22"/>
          <w:szCs w:val="22"/>
          <w:lang w:eastAsia="ko-KR"/>
        </w:rPr>
      </w:pPr>
      <w:r>
        <w:rPr>
          <w:color w:val="000000"/>
          <w:sz w:val="22"/>
          <w:szCs w:val="22"/>
        </w:rPr>
        <w:t>Re-evaluation and pre-emption checking are not supported by UEs that do not perform any sensing (i.e. PSCCH reception)</w:t>
      </w:r>
    </w:p>
    <w:p w14:paraId="65AA3A9A" w14:textId="77777777" w:rsidR="002709CF" w:rsidRDefault="00A062AB" w:rsidP="00284C59">
      <w:pPr>
        <w:numPr>
          <w:ilvl w:val="0"/>
          <w:numId w:val="25"/>
        </w:numPr>
        <w:autoSpaceDE w:val="0"/>
        <w:autoSpaceDN w:val="0"/>
        <w:spacing w:after="0" w:line="252" w:lineRule="auto"/>
        <w:rPr>
          <w:rFonts w:eastAsia="SimSun"/>
          <w:color w:val="000000"/>
          <w:sz w:val="22"/>
          <w:szCs w:val="22"/>
          <w:lang w:eastAsia="ko-KR"/>
        </w:rPr>
      </w:pPr>
      <w:r>
        <w:rPr>
          <w:color w:val="000000"/>
          <w:sz w:val="22"/>
          <w:szCs w:val="22"/>
          <w:lang w:eastAsia="ko-KR"/>
        </w:rPr>
        <w:t>Re-evaluation and pre-emption checking are supported by UEs that perform sensing</w:t>
      </w:r>
    </w:p>
    <w:p w14:paraId="4E970C39" w14:textId="77777777" w:rsidR="002709CF" w:rsidRDefault="00A062AB" w:rsidP="00284C59">
      <w:pPr>
        <w:numPr>
          <w:ilvl w:val="1"/>
          <w:numId w:val="26"/>
        </w:numPr>
        <w:autoSpaceDE w:val="0"/>
        <w:autoSpaceDN w:val="0"/>
        <w:spacing w:after="0" w:line="252" w:lineRule="auto"/>
        <w:rPr>
          <w:rFonts w:eastAsia="SimSun"/>
          <w:color w:val="000000"/>
          <w:sz w:val="22"/>
          <w:szCs w:val="22"/>
          <w:lang w:eastAsia="ko-KR"/>
        </w:rPr>
      </w:pPr>
      <w:r>
        <w:rPr>
          <w:color w:val="000000"/>
          <w:sz w:val="22"/>
          <w:szCs w:val="22"/>
          <w:lang w:eastAsia="ko-KR"/>
        </w:rPr>
        <w:t>FFS details and any conditions(s) in which re-evaluation and pre-emption can be performed</w:t>
      </w:r>
    </w:p>
    <w:p w14:paraId="13BCBE3A" w14:textId="77777777" w:rsidR="002709CF" w:rsidRDefault="00A062AB" w:rsidP="00284C59">
      <w:pPr>
        <w:numPr>
          <w:ilvl w:val="0"/>
          <w:numId w:val="27"/>
        </w:numPr>
        <w:autoSpaceDE w:val="0"/>
        <w:autoSpaceDN w:val="0"/>
        <w:spacing w:after="0" w:line="252" w:lineRule="auto"/>
        <w:rPr>
          <w:rFonts w:eastAsia="SimSun"/>
          <w:color w:val="000000"/>
          <w:sz w:val="22"/>
          <w:szCs w:val="22"/>
          <w:lang w:eastAsia="ko-KR"/>
        </w:rPr>
      </w:pPr>
      <w:r>
        <w:rPr>
          <w:color w:val="000000"/>
          <w:sz w:val="22"/>
          <w:szCs w:val="22"/>
          <w:lang w:eastAsia="ko-KR"/>
        </w:rPr>
        <w:t xml:space="preserve">FFS whether/how re-evaluation and pre-emption can be supported by UEs performing random resource selection </w:t>
      </w:r>
      <w:r>
        <w:rPr>
          <w:color w:val="000000"/>
          <w:sz w:val="22"/>
          <w:szCs w:val="22"/>
        </w:rPr>
        <w:t>that do perform sensing</w:t>
      </w:r>
    </w:p>
    <w:p w14:paraId="4ADA708A" w14:textId="77777777" w:rsidR="002709CF" w:rsidRDefault="00A062AB" w:rsidP="00284C59">
      <w:pPr>
        <w:numPr>
          <w:ilvl w:val="0"/>
          <w:numId w:val="26"/>
        </w:numPr>
        <w:autoSpaceDE w:val="0"/>
        <w:autoSpaceDN w:val="0"/>
        <w:spacing w:after="0" w:line="252" w:lineRule="auto"/>
        <w:rPr>
          <w:color w:val="000000"/>
          <w:sz w:val="22"/>
          <w:szCs w:val="22"/>
          <w:lang w:eastAsia="ko-KR"/>
        </w:rPr>
      </w:pPr>
      <w:r>
        <w:rPr>
          <w:color w:val="000000"/>
          <w:sz w:val="22"/>
          <w:szCs w:val="22"/>
        </w:rPr>
        <w:t>Note: details about sensing in this context, including when it is performed, are not decided yet.</w:t>
      </w:r>
    </w:p>
    <w:p w14:paraId="391C4430" w14:textId="77777777" w:rsidR="002709CF" w:rsidRDefault="002709CF" w:rsidP="00284C59">
      <w:pPr>
        <w:spacing w:after="0"/>
        <w:rPr>
          <w:color w:val="000000"/>
          <w:sz w:val="22"/>
          <w:szCs w:val="22"/>
          <w:u w:val="single"/>
        </w:rPr>
      </w:pPr>
    </w:p>
    <w:p w14:paraId="0C70A80D" w14:textId="77777777" w:rsidR="002709CF" w:rsidRDefault="00A062AB" w:rsidP="00284C59">
      <w:pPr>
        <w:spacing w:after="0"/>
        <w:rPr>
          <w:color w:val="000000"/>
          <w:sz w:val="22"/>
          <w:szCs w:val="22"/>
          <w:highlight w:val="green"/>
        </w:rPr>
      </w:pPr>
      <w:r>
        <w:rPr>
          <w:color w:val="000000"/>
          <w:sz w:val="22"/>
          <w:szCs w:val="22"/>
          <w:highlight w:val="green"/>
        </w:rPr>
        <w:t>Agreements:</w:t>
      </w:r>
    </w:p>
    <w:p w14:paraId="58EBC08E" w14:textId="77777777" w:rsidR="002709CF" w:rsidRDefault="00A062AB" w:rsidP="00284C59">
      <w:pPr>
        <w:pStyle w:val="xxmsolistparagraph"/>
        <w:numPr>
          <w:ilvl w:val="0"/>
          <w:numId w:val="28"/>
        </w:numPr>
        <w:autoSpaceDE w:val="0"/>
        <w:autoSpaceDN w:val="0"/>
        <w:spacing w:before="0" w:beforeAutospacing="0" w:after="0" w:afterAutospacing="0" w:line="252" w:lineRule="auto"/>
        <w:rPr>
          <w:rFonts w:ascii="Times New Roman" w:eastAsia="Times New Roman" w:hAnsi="Times New Roman" w:cs="Times New Roman"/>
          <w:color w:val="000000"/>
          <w:lang w:val="en-AU"/>
        </w:rPr>
      </w:pPr>
      <w:r>
        <w:rPr>
          <w:rFonts w:ascii="Times New Roman" w:eastAsia="Times New Roman" w:hAnsi="Times New Roman" w:cs="Times New Roman"/>
          <w:color w:val="000000"/>
          <w:lang w:val="en-AU"/>
        </w:rPr>
        <w:t>Further study congestion control based on CBR and CR for power saving RA schemes</w:t>
      </w:r>
    </w:p>
    <w:p w14:paraId="6746EC83" w14:textId="77777777" w:rsidR="002709CF" w:rsidRDefault="00A062AB" w:rsidP="00284C59">
      <w:pPr>
        <w:pStyle w:val="xxmsolistparagraph"/>
        <w:numPr>
          <w:ilvl w:val="1"/>
          <w:numId w:val="28"/>
        </w:numPr>
        <w:autoSpaceDE w:val="0"/>
        <w:autoSpaceDN w:val="0"/>
        <w:spacing w:before="0" w:beforeAutospacing="0" w:after="0" w:afterAutospacing="0" w:line="252" w:lineRule="auto"/>
        <w:rPr>
          <w:rFonts w:ascii="Times New Roman" w:eastAsia="Times New Roman" w:hAnsi="Times New Roman" w:cs="Times New Roman"/>
          <w:color w:val="000000"/>
          <w:lang w:val="en-AU"/>
        </w:rPr>
      </w:pPr>
      <w:r>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26EC5122" w14:textId="77777777" w:rsidR="002709CF" w:rsidRDefault="00A062AB" w:rsidP="00284C59">
      <w:pPr>
        <w:pStyle w:val="xxmsolistparagraph"/>
        <w:numPr>
          <w:ilvl w:val="1"/>
          <w:numId w:val="28"/>
        </w:numPr>
        <w:autoSpaceDE w:val="0"/>
        <w:autoSpaceDN w:val="0"/>
        <w:spacing w:before="0" w:beforeAutospacing="0" w:after="0" w:afterAutospacing="0" w:line="252" w:lineRule="auto"/>
        <w:rPr>
          <w:rFonts w:ascii="Times New Roman" w:eastAsia="Times New Roman" w:hAnsi="Times New Roman" w:cs="Times New Roman"/>
          <w:color w:val="000000"/>
          <w:lang w:val="en-AU"/>
        </w:rPr>
      </w:pPr>
      <w:r>
        <w:rPr>
          <w:rFonts w:ascii="Times New Roman" w:eastAsia="Times New Roman" w:hAnsi="Times New Roman" w:cs="Times New Roman"/>
          <w:color w:val="000000"/>
        </w:rPr>
        <w:t>Note: this is not intended to require all UEs to perform sensing for the purpose of CBR measurement</w:t>
      </w:r>
    </w:p>
    <w:bookmarkEnd w:id="27"/>
    <w:p w14:paraId="52F13C46" w14:textId="77777777" w:rsidR="002709CF" w:rsidRDefault="002709CF" w:rsidP="00284C59">
      <w:pPr>
        <w:tabs>
          <w:tab w:val="left" w:pos="1560"/>
        </w:tabs>
        <w:spacing w:after="0"/>
        <w:rPr>
          <w:sz w:val="22"/>
          <w:szCs w:val="28"/>
          <w:lang w:val="en-AU"/>
        </w:rPr>
      </w:pPr>
    </w:p>
    <w:sectPr w:rsidR="002709CF">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0437E" w14:textId="77777777" w:rsidR="00BC138C" w:rsidRDefault="00BC138C" w:rsidP="00BC4D14">
      <w:pPr>
        <w:spacing w:after="0" w:line="240" w:lineRule="auto"/>
      </w:pPr>
      <w:r>
        <w:separator/>
      </w:r>
    </w:p>
  </w:endnote>
  <w:endnote w:type="continuationSeparator" w:id="0">
    <w:p w14:paraId="64D1836A" w14:textId="77777777" w:rsidR="00BC138C" w:rsidRDefault="00BC138C" w:rsidP="00BC4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Helvetica">
    <w:panose1 w:val="020B0504020202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9B8B0" w14:textId="77777777" w:rsidR="00BC138C" w:rsidRDefault="00BC138C" w:rsidP="00BC4D14">
      <w:pPr>
        <w:spacing w:after="0" w:line="240" w:lineRule="auto"/>
      </w:pPr>
      <w:r>
        <w:separator/>
      </w:r>
    </w:p>
  </w:footnote>
  <w:footnote w:type="continuationSeparator" w:id="0">
    <w:p w14:paraId="351EFF86" w14:textId="77777777" w:rsidR="00BC138C" w:rsidRDefault="00BC138C" w:rsidP="00BC4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305DA0"/>
    <w:multiLevelType w:val="multilevel"/>
    <w:tmpl w:val="0B305D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E90A82"/>
    <w:multiLevelType w:val="multilevel"/>
    <w:tmpl w:val="0CE90A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D27A65"/>
    <w:multiLevelType w:val="multilevel"/>
    <w:tmpl w:val="14D27A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94810B4"/>
    <w:multiLevelType w:val="hybridMultilevel"/>
    <w:tmpl w:val="8FF29C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C256FD5"/>
    <w:multiLevelType w:val="multilevel"/>
    <w:tmpl w:val="1C256FD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DD64A51"/>
    <w:multiLevelType w:val="multilevel"/>
    <w:tmpl w:val="1DD64A5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225C59B3"/>
    <w:multiLevelType w:val="multilevel"/>
    <w:tmpl w:val="225C59B3"/>
    <w:lvl w:ilvl="0">
      <w:numFmt w:val="bullet"/>
      <w:lvlText w:val=""/>
      <w:lvlJc w:val="left"/>
      <w:pPr>
        <w:ind w:left="720" w:hanging="360"/>
      </w:pPr>
      <w:rPr>
        <w:rFonts w:ascii="Wingdings" w:eastAsia="Batang"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D75959"/>
    <w:multiLevelType w:val="multilevel"/>
    <w:tmpl w:val="22D75959"/>
    <w:lvl w:ilvl="0">
      <w:start w:val="1"/>
      <w:numFmt w:val="decimal"/>
      <w:lvlText w:val="[%1]"/>
      <w:lvlJc w:val="left"/>
      <w:pPr>
        <w:tabs>
          <w:tab w:val="left" w:pos="420"/>
        </w:tabs>
        <w:ind w:left="420" w:hanging="420"/>
      </w:pPr>
      <w:rPr>
        <w:i w:val="0"/>
        <w:sz w:val="20"/>
        <w:szCs w:val="20"/>
      </w:r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0" w15:restartNumberingAfterBreak="0">
    <w:nsid w:val="2B452830"/>
    <w:multiLevelType w:val="multilevel"/>
    <w:tmpl w:val="2B45283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41731725"/>
    <w:multiLevelType w:val="multilevel"/>
    <w:tmpl w:val="4173172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3BA7031"/>
    <w:multiLevelType w:val="multilevel"/>
    <w:tmpl w:val="43BA70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val="0"/>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6" w15:restartNumberingAfterBreak="0">
    <w:nsid w:val="445A6EF9"/>
    <w:multiLevelType w:val="multilevel"/>
    <w:tmpl w:val="445A6EF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50EE7A17"/>
    <w:multiLevelType w:val="multilevel"/>
    <w:tmpl w:val="50EE7A17"/>
    <w:lvl w:ilvl="0">
      <w:start w:val="7"/>
      <w:numFmt w:val="bullet"/>
      <w:lvlText w:val="-"/>
      <w:lvlJc w:val="left"/>
      <w:pPr>
        <w:ind w:left="420" w:hanging="420"/>
      </w:pPr>
      <w:rPr>
        <w:rFonts w:ascii="Times New Roman" w:eastAsia="MS Mincho" w:hAnsi="Times New Roman" w:cs="Times New Roman" w:hint="default"/>
        <w:color w:val="00000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60E33105"/>
    <w:multiLevelType w:val="multilevel"/>
    <w:tmpl w:val="60E33105"/>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3C079A3"/>
    <w:multiLevelType w:val="multilevel"/>
    <w:tmpl w:val="63C079A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6CC502A6"/>
    <w:multiLevelType w:val="multilevel"/>
    <w:tmpl w:val="6CC502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6EF3428D"/>
    <w:multiLevelType w:val="hybridMultilevel"/>
    <w:tmpl w:val="9A1A57B6"/>
    <w:lvl w:ilvl="0" w:tplc="665C73DC">
      <w:start w:val="1"/>
      <w:numFmt w:val="bullet"/>
      <w:lvlText w:val=""/>
      <w:lvlJc w:val="left"/>
      <w:pPr>
        <w:ind w:left="420" w:hanging="420"/>
      </w:pPr>
      <w:rPr>
        <w:rFonts w:ascii="Symbol" w:eastAsia="MS Mincho" w:hAnsi="Symbol" w:cs="Times New Roman"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32E0E11"/>
    <w:multiLevelType w:val="hybridMultilevel"/>
    <w:tmpl w:val="E0D602E2"/>
    <w:lvl w:ilvl="0" w:tplc="041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37E0A73"/>
    <w:multiLevelType w:val="hybridMultilevel"/>
    <w:tmpl w:val="79D0A9C4"/>
    <w:lvl w:ilvl="0" w:tplc="43AA1DE8">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44E1B4A"/>
    <w:multiLevelType w:val="multilevel"/>
    <w:tmpl w:val="744E1B4A"/>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15:restartNumberingAfterBreak="0">
    <w:nsid w:val="78814B0A"/>
    <w:multiLevelType w:val="multilevel"/>
    <w:tmpl w:val="78814B0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9587D23"/>
    <w:multiLevelType w:val="multilevel"/>
    <w:tmpl w:val="79587D2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1" w15:restartNumberingAfterBreak="0">
    <w:nsid w:val="7E7A59A6"/>
    <w:multiLevelType w:val="multilevel"/>
    <w:tmpl w:val="7E7A59A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15"/>
  </w:num>
  <w:num w:numId="2">
    <w:abstractNumId w:val="30"/>
  </w:num>
  <w:num w:numId="3">
    <w:abstractNumId w:val="0"/>
  </w:num>
  <w:num w:numId="4">
    <w:abstractNumId w:val="29"/>
  </w:num>
  <w:num w:numId="5">
    <w:abstractNumId w:val="23"/>
  </w:num>
  <w:num w:numId="6">
    <w:abstractNumId w:val="12"/>
  </w:num>
  <w:num w:numId="7">
    <w:abstractNumId w:val="26"/>
  </w:num>
  <w:num w:numId="8">
    <w:abstractNumId w:val="13"/>
  </w:num>
  <w:num w:numId="9">
    <w:abstractNumId w:val="17"/>
  </w:num>
  <w:num w:numId="10">
    <w:abstractNumId w:val="1"/>
  </w:num>
  <w:num w:numId="11">
    <w:abstractNumId w:val="6"/>
  </w:num>
  <w:num w:numId="12">
    <w:abstractNumId w:val="2"/>
  </w:num>
  <w:num w:numId="13">
    <w:abstractNumId w:val="4"/>
  </w:num>
  <w:num w:numId="14">
    <w:abstractNumId w:val="27"/>
  </w:num>
  <w:num w:numId="15">
    <w:abstractNumId w:val="10"/>
  </w:num>
  <w:num w:numId="16">
    <w:abstractNumId w:val="14"/>
  </w:num>
  <w:num w:numId="17">
    <w:abstractNumId w:val="19"/>
  </w:num>
  <w:num w:numId="18">
    <w:abstractNumId w:val="28"/>
  </w:num>
  <w:num w:numId="19">
    <w:abstractNumId w:val="3"/>
  </w:num>
  <w:num w:numId="20">
    <w:abstractNumId w:val="18"/>
  </w:num>
  <w:num w:numId="21">
    <w:abstractNumId w:val="21"/>
  </w:num>
  <w:num w:numId="22">
    <w:abstractNumId w:val="11"/>
  </w:num>
  <w:num w:numId="23">
    <w:abstractNumId w:val="8"/>
  </w:num>
  <w:num w:numId="24">
    <w:abstractNumId w:val="9"/>
  </w:num>
  <w:num w:numId="25">
    <w:abstractNumId w:val="7"/>
  </w:num>
  <w:num w:numId="26">
    <w:abstractNumId w:val="20"/>
  </w:num>
  <w:num w:numId="27">
    <w:abstractNumId w:val="31"/>
  </w:num>
  <w:num w:numId="28">
    <w:abstractNumId w:val="16"/>
  </w:num>
  <w:num w:numId="29">
    <w:abstractNumId w:val="25"/>
  </w:num>
  <w:num w:numId="30">
    <w:abstractNumId w:val="22"/>
  </w:num>
  <w:num w:numId="31">
    <w:abstractNumId w:val="24"/>
  </w:num>
  <w:num w:numId="3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9D8"/>
    <w:rsid w:val="00004A2F"/>
    <w:rsid w:val="00004AC3"/>
    <w:rsid w:val="00004B8E"/>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ADD"/>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0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08"/>
    <w:rsid w:val="00020DDD"/>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698"/>
    <w:rsid w:val="00025843"/>
    <w:rsid w:val="00025864"/>
    <w:rsid w:val="00025A45"/>
    <w:rsid w:val="00025BB5"/>
    <w:rsid w:val="00025BD6"/>
    <w:rsid w:val="00025E6B"/>
    <w:rsid w:val="00025E91"/>
    <w:rsid w:val="00026006"/>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7F3"/>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897"/>
    <w:rsid w:val="00043A5E"/>
    <w:rsid w:val="00043AE8"/>
    <w:rsid w:val="00043AF9"/>
    <w:rsid w:val="00043C64"/>
    <w:rsid w:val="00043D08"/>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531"/>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715"/>
    <w:rsid w:val="00055764"/>
    <w:rsid w:val="00055A0A"/>
    <w:rsid w:val="00055B8B"/>
    <w:rsid w:val="00055BA4"/>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6AC"/>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3FF"/>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C9"/>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91"/>
    <w:rsid w:val="0007637E"/>
    <w:rsid w:val="00076483"/>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80"/>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632"/>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3C6"/>
    <w:rsid w:val="000A1458"/>
    <w:rsid w:val="000A14BC"/>
    <w:rsid w:val="000A15FE"/>
    <w:rsid w:val="000A1626"/>
    <w:rsid w:val="000A16EC"/>
    <w:rsid w:val="000A1767"/>
    <w:rsid w:val="000A1862"/>
    <w:rsid w:val="000A18EF"/>
    <w:rsid w:val="000A1B02"/>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6D"/>
    <w:rsid w:val="000A7ED1"/>
    <w:rsid w:val="000A7FD0"/>
    <w:rsid w:val="000A7FE6"/>
    <w:rsid w:val="000B033E"/>
    <w:rsid w:val="000B03B5"/>
    <w:rsid w:val="000B03CF"/>
    <w:rsid w:val="000B0436"/>
    <w:rsid w:val="000B0857"/>
    <w:rsid w:val="000B0D28"/>
    <w:rsid w:val="000B0E9E"/>
    <w:rsid w:val="000B0FEC"/>
    <w:rsid w:val="000B102B"/>
    <w:rsid w:val="000B1449"/>
    <w:rsid w:val="000B1457"/>
    <w:rsid w:val="000B14FD"/>
    <w:rsid w:val="000B157C"/>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D3C"/>
    <w:rsid w:val="000B2E65"/>
    <w:rsid w:val="000B2EB8"/>
    <w:rsid w:val="000B2EC5"/>
    <w:rsid w:val="000B2ECD"/>
    <w:rsid w:val="000B2EF3"/>
    <w:rsid w:val="000B2FF6"/>
    <w:rsid w:val="000B315B"/>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2BA3"/>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B4"/>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537"/>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288"/>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0E"/>
    <w:rsid w:val="000F531E"/>
    <w:rsid w:val="000F53EF"/>
    <w:rsid w:val="000F5445"/>
    <w:rsid w:val="000F583B"/>
    <w:rsid w:val="000F5879"/>
    <w:rsid w:val="000F5980"/>
    <w:rsid w:val="000F5D62"/>
    <w:rsid w:val="000F6396"/>
    <w:rsid w:val="000F6686"/>
    <w:rsid w:val="000F6A18"/>
    <w:rsid w:val="000F6BCC"/>
    <w:rsid w:val="000F6BCD"/>
    <w:rsid w:val="000F6D75"/>
    <w:rsid w:val="000F7143"/>
    <w:rsid w:val="000F7256"/>
    <w:rsid w:val="000F739F"/>
    <w:rsid w:val="000F7597"/>
    <w:rsid w:val="000F7601"/>
    <w:rsid w:val="000F7656"/>
    <w:rsid w:val="000F767D"/>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A70"/>
    <w:rsid w:val="00102B5C"/>
    <w:rsid w:val="00102BD0"/>
    <w:rsid w:val="00102CA8"/>
    <w:rsid w:val="00102D08"/>
    <w:rsid w:val="001030C2"/>
    <w:rsid w:val="0010317E"/>
    <w:rsid w:val="001033AC"/>
    <w:rsid w:val="001033D8"/>
    <w:rsid w:val="001033DC"/>
    <w:rsid w:val="001034BA"/>
    <w:rsid w:val="001036A7"/>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0A2"/>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5"/>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1DFF"/>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14A"/>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2A1"/>
    <w:rsid w:val="001174C3"/>
    <w:rsid w:val="00117809"/>
    <w:rsid w:val="00117AA3"/>
    <w:rsid w:val="00120185"/>
    <w:rsid w:val="00120212"/>
    <w:rsid w:val="001204DD"/>
    <w:rsid w:val="00120505"/>
    <w:rsid w:val="00120582"/>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C6D"/>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56C"/>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C1E"/>
    <w:rsid w:val="00141DDD"/>
    <w:rsid w:val="00141F39"/>
    <w:rsid w:val="00142075"/>
    <w:rsid w:val="001420CF"/>
    <w:rsid w:val="001421AE"/>
    <w:rsid w:val="0014222A"/>
    <w:rsid w:val="0014226F"/>
    <w:rsid w:val="0014271E"/>
    <w:rsid w:val="001427D6"/>
    <w:rsid w:val="0014285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A5C"/>
    <w:rsid w:val="00144B8B"/>
    <w:rsid w:val="00144C9D"/>
    <w:rsid w:val="00144DAB"/>
    <w:rsid w:val="0014510E"/>
    <w:rsid w:val="001452BE"/>
    <w:rsid w:val="0014532B"/>
    <w:rsid w:val="00145408"/>
    <w:rsid w:val="0014551A"/>
    <w:rsid w:val="001458CD"/>
    <w:rsid w:val="001458E1"/>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8FD"/>
    <w:rsid w:val="0015293D"/>
    <w:rsid w:val="00152A3C"/>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EC2"/>
    <w:rsid w:val="00154112"/>
    <w:rsid w:val="0015411F"/>
    <w:rsid w:val="001541FE"/>
    <w:rsid w:val="00154331"/>
    <w:rsid w:val="00154462"/>
    <w:rsid w:val="001544B2"/>
    <w:rsid w:val="00154647"/>
    <w:rsid w:val="0015470A"/>
    <w:rsid w:val="001547C6"/>
    <w:rsid w:val="00154976"/>
    <w:rsid w:val="001549BD"/>
    <w:rsid w:val="001549DE"/>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17"/>
    <w:rsid w:val="00155BFD"/>
    <w:rsid w:val="00155C0C"/>
    <w:rsid w:val="00155CBB"/>
    <w:rsid w:val="0015605E"/>
    <w:rsid w:val="00156120"/>
    <w:rsid w:val="0015629F"/>
    <w:rsid w:val="001562FB"/>
    <w:rsid w:val="00156356"/>
    <w:rsid w:val="001563E4"/>
    <w:rsid w:val="00156A30"/>
    <w:rsid w:val="00156A8B"/>
    <w:rsid w:val="00156B1D"/>
    <w:rsid w:val="00156B2F"/>
    <w:rsid w:val="00156B69"/>
    <w:rsid w:val="00156B6D"/>
    <w:rsid w:val="00156BA8"/>
    <w:rsid w:val="00156E2A"/>
    <w:rsid w:val="00156E83"/>
    <w:rsid w:val="00157089"/>
    <w:rsid w:val="00157520"/>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49"/>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CE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90"/>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40AE"/>
    <w:rsid w:val="00184103"/>
    <w:rsid w:val="001841B2"/>
    <w:rsid w:val="00184327"/>
    <w:rsid w:val="0018434C"/>
    <w:rsid w:val="001843B0"/>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6F"/>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4FE"/>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C7"/>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1DC"/>
    <w:rsid w:val="001A22D7"/>
    <w:rsid w:val="001A22FA"/>
    <w:rsid w:val="001A24F4"/>
    <w:rsid w:val="001A2800"/>
    <w:rsid w:val="001A2DA0"/>
    <w:rsid w:val="001A2E9D"/>
    <w:rsid w:val="001A2F9B"/>
    <w:rsid w:val="001A2F9D"/>
    <w:rsid w:val="001A3090"/>
    <w:rsid w:val="001A3127"/>
    <w:rsid w:val="001A312E"/>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80"/>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88E"/>
    <w:rsid w:val="001B3A79"/>
    <w:rsid w:val="001B3B0A"/>
    <w:rsid w:val="001B3EE7"/>
    <w:rsid w:val="001B3EE9"/>
    <w:rsid w:val="001B3FA1"/>
    <w:rsid w:val="001B4143"/>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C6E"/>
    <w:rsid w:val="001B5D9B"/>
    <w:rsid w:val="001B5E4D"/>
    <w:rsid w:val="001B61E4"/>
    <w:rsid w:val="001B6717"/>
    <w:rsid w:val="001B6768"/>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9A"/>
    <w:rsid w:val="001B7CE0"/>
    <w:rsid w:val="001B7F78"/>
    <w:rsid w:val="001B7FE9"/>
    <w:rsid w:val="001C004A"/>
    <w:rsid w:val="001C00BE"/>
    <w:rsid w:val="001C0143"/>
    <w:rsid w:val="001C0423"/>
    <w:rsid w:val="001C0652"/>
    <w:rsid w:val="001C067A"/>
    <w:rsid w:val="001C080F"/>
    <w:rsid w:val="001C0912"/>
    <w:rsid w:val="001C0E94"/>
    <w:rsid w:val="001C13BB"/>
    <w:rsid w:val="001C15B7"/>
    <w:rsid w:val="001C1AE6"/>
    <w:rsid w:val="001C1BD3"/>
    <w:rsid w:val="001C1D5D"/>
    <w:rsid w:val="001C1E6C"/>
    <w:rsid w:val="001C1EBA"/>
    <w:rsid w:val="001C1F8F"/>
    <w:rsid w:val="001C2197"/>
    <w:rsid w:val="001C2382"/>
    <w:rsid w:val="001C2448"/>
    <w:rsid w:val="001C259D"/>
    <w:rsid w:val="001C2953"/>
    <w:rsid w:val="001C2977"/>
    <w:rsid w:val="001C2A69"/>
    <w:rsid w:val="001C2BB9"/>
    <w:rsid w:val="001C2C13"/>
    <w:rsid w:val="001C2DBB"/>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AD6"/>
    <w:rsid w:val="001C5B17"/>
    <w:rsid w:val="001C5C1D"/>
    <w:rsid w:val="001C5C3C"/>
    <w:rsid w:val="001C5E00"/>
    <w:rsid w:val="001C60ED"/>
    <w:rsid w:val="001C6156"/>
    <w:rsid w:val="001C62CC"/>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50FD"/>
    <w:rsid w:val="001D534B"/>
    <w:rsid w:val="001D54ED"/>
    <w:rsid w:val="001D55F6"/>
    <w:rsid w:val="001D573A"/>
    <w:rsid w:val="001D576E"/>
    <w:rsid w:val="001D5891"/>
    <w:rsid w:val="001D5A75"/>
    <w:rsid w:val="001D5AEB"/>
    <w:rsid w:val="001D5B34"/>
    <w:rsid w:val="001D5B35"/>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BBA"/>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B9A"/>
    <w:rsid w:val="001E5C03"/>
    <w:rsid w:val="001E5CF1"/>
    <w:rsid w:val="001E60CA"/>
    <w:rsid w:val="001E6118"/>
    <w:rsid w:val="001E654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5B"/>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1FD"/>
    <w:rsid w:val="00203493"/>
    <w:rsid w:val="002039E3"/>
    <w:rsid w:val="00203A51"/>
    <w:rsid w:val="00203B7F"/>
    <w:rsid w:val="00203C04"/>
    <w:rsid w:val="00203ED1"/>
    <w:rsid w:val="0020401C"/>
    <w:rsid w:val="00204104"/>
    <w:rsid w:val="0020433C"/>
    <w:rsid w:val="00204496"/>
    <w:rsid w:val="002045B4"/>
    <w:rsid w:val="002048CB"/>
    <w:rsid w:val="00204906"/>
    <w:rsid w:val="00204D44"/>
    <w:rsid w:val="002051B8"/>
    <w:rsid w:val="002052B3"/>
    <w:rsid w:val="00205307"/>
    <w:rsid w:val="0020539C"/>
    <w:rsid w:val="00205462"/>
    <w:rsid w:val="0020569D"/>
    <w:rsid w:val="002057E5"/>
    <w:rsid w:val="002057FB"/>
    <w:rsid w:val="002059E4"/>
    <w:rsid w:val="00205A4B"/>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7E9"/>
    <w:rsid w:val="00215835"/>
    <w:rsid w:val="00215921"/>
    <w:rsid w:val="002159CC"/>
    <w:rsid w:val="00215A28"/>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267"/>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3D6C"/>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4A4"/>
    <w:rsid w:val="00246508"/>
    <w:rsid w:val="002465A7"/>
    <w:rsid w:val="00246755"/>
    <w:rsid w:val="002467C2"/>
    <w:rsid w:val="002467CC"/>
    <w:rsid w:val="00246929"/>
    <w:rsid w:val="00246940"/>
    <w:rsid w:val="0024698F"/>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8E"/>
    <w:rsid w:val="002533BA"/>
    <w:rsid w:val="0025386A"/>
    <w:rsid w:val="00253874"/>
    <w:rsid w:val="002538F4"/>
    <w:rsid w:val="00253A22"/>
    <w:rsid w:val="00253A3E"/>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809"/>
    <w:rsid w:val="002559C6"/>
    <w:rsid w:val="00255BF4"/>
    <w:rsid w:val="00255EC5"/>
    <w:rsid w:val="00255F84"/>
    <w:rsid w:val="00255FBA"/>
    <w:rsid w:val="002560BB"/>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2E6E"/>
    <w:rsid w:val="0026304D"/>
    <w:rsid w:val="002630A0"/>
    <w:rsid w:val="00263124"/>
    <w:rsid w:val="00263145"/>
    <w:rsid w:val="002631D7"/>
    <w:rsid w:val="00263556"/>
    <w:rsid w:val="002636F6"/>
    <w:rsid w:val="0026381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9CF"/>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B4D"/>
    <w:rsid w:val="00272EA9"/>
    <w:rsid w:val="00272FDD"/>
    <w:rsid w:val="002731FB"/>
    <w:rsid w:val="002732BC"/>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53"/>
    <w:rsid w:val="00276EFF"/>
    <w:rsid w:val="00276F42"/>
    <w:rsid w:val="00277008"/>
    <w:rsid w:val="0027705A"/>
    <w:rsid w:val="00277345"/>
    <w:rsid w:val="0027749F"/>
    <w:rsid w:val="002774DD"/>
    <w:rsid w:val="00277724"/>
    <w:rsid w:val="00277788"/>
    <w:rsid w:val="00277833"/>
    <w:rsid w:val="0028004D"/>
    <w:rsid w:val="0028007A"/>
    <w:rsid w:val="00280156"/>
    <w:rsid w:val="00280215"/>
    <w:rsid w:val="00280316"/>
    <w:rsid w:val="00280367"/>
    <w:rsid w:val="00280379"/>
    <w:rsid w:val="002805E8"/>
    <w:rsid w:val="002806E6"/>
    <w:rsid w:val="002807CC"/>
    <w:rsid w:val="00280846"/>
    <w:rsid w:val="00280B7D"/>
    <w:rsid w:val="00280C83"/>
    <w:rsid w:val="00280D67"/>
    <w:rsid w:val="00280E6C"/>
    <w:rsid w:val="00280F7F"/>
    <w:rsid w:val="0028115B"/>
    <w:rsid w:val="00281164"/>
    <w:rsid w:val="00281383"/>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C59"/>
    <w:rsid w:val="00284F61"/>
    <w:rsid w:val="00284FFD"/>
    <w:rsid w:val="00285040"/>
    <w:rsid w:val="00285118"/>
    <w:rsid w:val="00285B05"/>
    <w:rsid w:val="00285B5F"/>
    <w:rsid w:val="00285C9B"/>
    <w:rsid w:val="00285F60"/>
    <w:rsid w:val="00285FE7"/>
    <w:rsid w:val="00286290"/>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BD0"/>
    <w:rsid w:val="00293C1F"/>
    <w:rsid w:val="00293C68"/>
    <w:rsid w:val="00293CB2"/>
    <w:rsid w:val="00293D41"/>
    <w:rsid w:val="00293D69"/>
    <w:rsid w:val="00293D8A"/>
    <w:rsid w:val="00293E18"/>
    <w:rsid w:val="00294142"/>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5C42"/>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5A3"/>
    <w:rsid w:val="002A2694"/>
    <w:rsid w:val="002A27B5"/>
    <w:rsid w:val="002A2875"/>
    <w:rsid w:val="002A2911"/>
    <w:rsid w:val="002A291F"/>
    <w:rsid w:val="002A2951"/>
    <w:rsid w:val="002A2A7B"/>
    <w:rsid w:val="002A2B18"/>
    <w:rsid w:val="002A2B44"/>
    <w:rsid w:val="002A2BA9"/>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7E3"/>
    <w:rsid w:val="002A4BDC"/>
    <w:rsid w:val="002A4E1D"/>
    <w:rsid w:val="002A5069"/>
    <w:rsid w:val="002A51C5"/>
    <w:rsid w:val="002A51F9"/>
    <w:rsid w:val="002A52AD"/>
    <w:rsid w:val="002A5321"/>
    <w:rsid w:val="002A5352"/>
    <w:rsid w:val="002A53B7"/>
    <w:rsid w:val="002A5504"/>
    <w:rsid w:val="002A5E0D"/>
    <w:rsid w:val="002A5F92"/>
    <w:rsid w:val="002A5FA1"/>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64"/>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37F"/>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40"/>
    <w:rsid w:val="002C2CBA"/>
    <w:rsid w:val="002C2DB4"/>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269"/>
    <w:rsid w:val="002C44A9"/>
    <w:rsid w:val="002C4533"/>
    <w:rsid w:val="002C45C6"/>
    <w:rsid w:val="002C470D"/>
    <w:rsid w:val="002C4877"/>
    <w:rsid w:val="002C491E"/>
    <w:rsid w:val="002C4930"/>
    <w:rsid w:val="002C497F"/>
    <w:rsid w:val="002C4BB3"/>
    <w:rsid w:val="002C4D85"/>
    <w:rsid w:val="002C4F66"/>
    <w:rsid w:val="002C4FB6"/>
    <w:rsid w:val="002C5012"/>
    <w:rsid w:val="002C5103"/>
    <w:rsid w:val="002C5323"/>
    <w:rsid w:val="002C5399"/>
    <w:rsid w:val="002C53AD"/>
    <w:rsid w:val="002C5660"/>
    <w:rsid w:val="002C571A"/>
    <w:rsid w:val="002C5935"/>
    <w:rsid w:val="002C5956"/>
    <w:rsid w:val="002C5990"/>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6DB7"/>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BEC"/>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908"/>
    <w:rsid w:val="002E3C2A"/>
    <w:rsid w:val="002E4247"/>
    <w:rsid w:val="002E4475"/>
    <w:rsid w:val="002E447C"/>
    <w:rsid w:val="002E46C1"/>
    <w:rsid w:val="002E4AB0"/>
    <w:rsid w:val="002E4B57"/>
    <w:rsid w:val="002E4BB4"/>
    <w:rsid w:val="002E4CE7"/>
    <w:rsid w:val="002E4E37"/>
    <w:rsid w:val="002E4F45"/>
    <w:rsid w:val="002E5001"/>
    <w:rsid w:val="002E500D"/>
    <w:rsid w:val="002E536C"/>
    <w:rsid w:val="002E54BF"/>
    <w:rsid w:val="002E562A"/>
    <w:rsid w:val="002E5798"/>
    <w:rsid w:val="002E5B26"/>
    <w:rsid w:val="002E5C62"/>
    <w:rsid w:val="002E5E1C"/>
    <w:rsid w:val="002E5EF9"/>
    <w:rsid w:val="002E6070"/>
    <w:rsid w:val="002E607A"/>
    <w:rsid w:val="002E607D"/>
    <w:rsid w:val="002E64D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8C4"/>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C3"/>
    <w:rsid w:val="00321F15"/>
    <w:rsid w:val="00321F69"/>
    <w:rsid w:val="0032203B"/>
    <w:rsid w:val="00322046"/>
    <w:rsid w:val="003221B3"/>
    <w:rsid w:val="0032228A"/>
    <w:rsid w:val="00322360"/>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9F9"/>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4EB"/>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7E"/>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3D4"/>
    <w:rsid w:val="0035189B"/>
    <w:rsid w:val="00351C26"/>
    <w:rsid w:val="00351D03"/>
    <w:rsid w:val="00351D98"/>
    <w:rsid w:val="00351D9F"/>
    <w:rsid w:val="00351E09"/>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0E3D"/>
    <w:rsid w:val="003612C7"/>
    <w:rsid w:val="00361571"/>
    <w:rsid w:val="003617F5"/>
    <w:rsid w:val="003618F5"/>
    <w:rsid w:val="00361951"/>
    <w:rsid w:val="003619A9"/>
    <w:rsid w:val="00361A5F"/>
    <w:rsid w:val="00361C37"/>
    <w:rsid w:val="00361CB7"/>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28"/>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4F6"/>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42BB"/>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BAC"/>
    <w:rsid w:val="00395C03"/>
    <w:rsid w:val="00395C5B"/>
    <w:rsid w:val="00395C91"/>
    <w:rsid w:val="00395E52"/>
    <w:rsid w:val="00395F77"/>
    <w:rsid w:val="00395F7D"/>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180"/>
    <w:rsid w:val="003A219A"/>
    <w:rsid w:val="003A2307"/>
    <w:rsid w:val="003A2732"/>
    <w:rsid w:val="003A2776"/>
    <w:rsid w:val="003A27BC"/>
    <w:rsid w:val="003A29ED"/>
    <w:rsid w:val="003A2A34"/>
    <w:rsid w:val="003A2AE1"/>
    <w:rsid w:val="003A2C49"/>
    <w:rsid w:val="003A2C6E"/>
    <w:rsid w:val="003A2D45"/>
    <w:rsid w:val="003A2E40"/>
    <w:rsid w:val="003A2F1E"/>
    <w:rsid w:val="003A3258"/>
    <w:rsid w:val="003A34A5"/>
    <w:rsid w:val="003A3723"/>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CAB"/>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CF6"/>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1D5"/>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B4D"/>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78"/>
    <w:rsid w:val="003D2117"/>
    <w:rsid w:val="003D2188"/>
    <w:rsid w:val="003D24C9"/>
    <w:rsid w:val="003D24EE"/>
    <w:rsid w:val="003D2C7B"/>
    <w:rsid w:val="003D2CD7"/>
    <w:rsid w:val="003D2DCE"/>
    <w:rsid w:val="003D2F66"/>
    <w:rsid w:val="003D303D"/>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A09"/>
    <w:rsid w:val="003D4B2C"/>
    <w:rsid w:val="003D4DB2"/>
    <w:rsid w:val="003D4DE8"/>
    <w:rsid w:val="003D4E24"/>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1FE"/>
    <w:rsid w:val="003F12C1"/>
    <w:rsid w:val="003F12E7"/>
    <w:rsid w:val="003F13A4"/>
    <w:rsid w:val="003F140D"/>
    <w:rsid w:val="003F14AE"/>
    <w:rsid w:val="003F157C"/>
    <w:rsid w:val="003F16B8"/>
    <w:rsid w:val="003F16EC"/>
    <w:rsid w:val="003F171B"/>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34"/>
    <w:rsid w:val="003F38EF"/>
    <w:rsid w:val="003F3986"/>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EC9"/>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153"/>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13"/>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67E"/>
    <w:rsid w:val="0041472D"/>
    <w:rsid w:val="00414765"/>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6F"/>
    <w:rsid w:val="00415DA7"/>
    <w:rsid w:val="00415EF2"/>
    <w:rsid w:val="00416321"/>
    <w:rsid w:val="00416455"/>
    <w:rsid w:val="00416570"/>
    <w:rsid w:val="00416622"/>
    <w:rsid w:val="0041669F"/>
    <w:rsid w:val="00416736"/>
    <w:rsid w:val="00416789"/>
    <w:rsid w:val="0041684F"/>
    <w:rsid w:val="00416B2D"/>
    <w:rsid w:val="00416B2E"/>
    <w:rsid w:val="00416BE8"/>
    <w:rsid w:val="00416C60"/>
    <w:rsid w:val="00416CD2"/>
    <w:rsid w:val="0041703C"/>
    <w:rsid w:val="004170C3"/>
    <w:rsid w:val="004170DA"/>
    <w:rsid w:val="004171C1"/>
    <w:rsid w:val="004173F7"/>
    <w:rsid w:val="00417498"/>
    <w:rsid w:val="004174F6"/>
    <w:rsid w:val="004177DB"/>
    <w:rsid w:val="004179BD"/>
    <w:rsid w:val="00417C10"/>
    <w:rsid w:val="00417DCA"/>
    <w:rsid w:val="00417EDF"/>
    <w:rsid w:val="00420084"/>
    <w:rsid w:val="00420292"/>
    <w:rsid w:val="00420377"/>
    <w:rsid w:val="004203F6"/>
    <w:rsid w:val="00420469"/>
    <w:rsid w:val="00420992"/>
    <w:rsid w:val="00420A1F"/>
    <w:rsid w:val="00420A59"/>
    <w:rsid w:val="00420CAC"/>
    <w:rsid w:val="00420F8D"/>
    <w:rsid w:val="00421051"/>
    <w:rsid w:val="00421104"/>
    <w:rsid w:val="0042117B"/>
    <w:rsid w:val="004212FB"/>
    <w:rsid w:val="0042139D"/>
    <w:rsid w:val="004213AA"/>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579"/>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92C"/>
    <w:rsid w:val="00434AFF"/>
    <w:rsid w:val="00434D7A"/>
    <w:rsid w:val="00434E3D"/>
    <w:rsid w:val="00435031"/>
    <w:rsid w:val="00435272"/>
    <w:rsid w:val="0043535B"/>
    <w:rsid w:val="004354C4"/>
    <w:rsid w:val="0043552A"/>
    <w:rsid w:val="0043568E"/>
    <w:rsid w:val="004357BC"/>
    <w:rsid w:val="004358DD"/>
    <w:rsid w:val="00435BA6"/>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787"/>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5C0"/>
    <w:rsid w:val="00441670"/>
    <w:rsid w:val="0044171C"/>
    <w:rsid w:val="00441761"/>
    <w:rsid w:val="00441887"/>
    <w:rsid w:val="00441A32"/>
    <w:rsid w:val="00441AA3"/>
    <w:rsid w:val="00441B0E"/>
    <w:rsid w:val="00441B78"/>
    <w:rsid w:val="00441ECA"/>
    <w:rsid w:val="00442254"/>
    <w:rsid w:val="00442437"/>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22C"/>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C78"/>
    <w:rsid w:val="00464DEE"/>
    <w:rsid w:val="00464E62"/>
    <w:rsid w:val="00465189"/>
    <w:rsid w:val="00465434"/>
    <w:rsid w:val="0046547F"/>
    <w:rsid w:val="00465B0E"/>
    <w:rsid w:val="00465CAA"/>
    <w:rsid w:val="00465D03"/>
    <w:rsid w:val="00465FEB"/>
    <w:rsid w:val="004661CA"/>
    <w:rsid w:val="00466262"/>
    <w:rsid w:val="004663BE"/>
    <w:rsid w:val="004663FC"/>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2E85"/>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9A0"/>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109E"/>
    <w:rsid w:val="004810BE"/>
    <w:rsid w:val="004810EA"/>
    <w:rsid w:val="00481162"/>
    <w:rsid w:val="004811B5"/>
    <w:rsid w:val="004811EB"/>
    <w:rsid w:val="004812D4"/>
    <w:rsid w:val="0048137A"/>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36"/>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D2"/>
    <w:rsid w:val="00496F6A"/>
    <w:rsid w:val="00496F95"/>
    <w:rsid w:val="00497174"/>
    <w:rsid w:val="0049717E"/>
    <w:rsid w:val="0049733E"/>
    <w:rsid w:val="0049735F"/>
    <w:rsid w:val="00497676"/>
    <w:rsid w:val="004976DD"/>
    <w:rsid w:val="004977EB"/>
    <w:rsid w:val="004979AB"/>
    <w:rsid w:val="00497CDF"/>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7FF"/>
    <w:rsid w:val="004B6986"/>
    <w:rsid w:val="004B6A61"/>
    <w:rsid w:val="004B6AC3"/>
    <w:rsid w:val="004B6BB8"/>
    <w:rsid w:val="004B6C27"/>
    <w:rsid w:val="004B6D2B"/>
    <w:rsid w:val="004B6D74"/>
    <w:rsid w:val="004B6F8E"/>
    <w:rsid w:val="004B6FC3"/>
    <w:rsid w:val="004B6FFA"/>
    <w:rsid w:val="004B7003"/>
    <w:rsid w:val="004B70F1"/>
    <w:rsid w:val="004B722F"/>
    <w:rsid w:val="004B7263"/>
    <w:rsid w:val="004B735B"/>
    <w:rsid w:val="004B78C2"/>
    <w:rsid w:val="004B793B"/>
    <w:rsid w:val="004B7977"/>
    <w:rsid w:val="004B7A79"/>
    <w:rsid w:val="004B7BD7"/>
    <w:rsid w:val="004B7C1D"/>
    <w:rsid w:val="004B7D17"/>
    <w:rsid w:val="004B7EF3"/>
    <w:rsid w:val="004C0020"/>
    <w:rsid w:val="004C01AA"/>
    <w:rsid w:val="004C035F"/>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9F7"/>
    <w:rsid w:val="004C5C77"/>
    <w:rsid w:val="004C5D97"/>
    <w:rsid w:val="004C5DDB"/>
    <w:rsid w:val="004C5F08"/>
    <w:rsid w:val="004C6410"/>
    <w:rsid w:val="004C6767"/>
    <w:rsid w:val="004C67B3"/>
    <w:rsid w:val="004C6ACD"/>
    <w:rsid w:val="004C6E71"/>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1E"/>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761"/>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190"/>
    <w:rsid w:val="004E25C1"/>
    <w:rsid w:val="004E271E"/>
    <w:rsid w:val="004E2E9E"/>
    <w:rsid w:val="004E2EE6"/>
    <w:rsid w:val="004E2EF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6D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6E8"/>
    <w:rsid w:val="004F77C0"/>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A95"/>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915"/>
    <w:rsid w:val="00505949"/>
    <w:rsid w:val="005059AA"/>
    <w:rsid w:val="00505BC0"/>
    <w:rsid w:val="00505F54"/>
    <w:rsid w:val="005060C2"/>
    <w:rsid w:val="00506142"/>
    <w:rsid w:val="00506261"/>
    <w:rsid w:val="0050626A"/>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B7C"/>
    <w:rsid w:val="00507D3E"/>
    <w:rsid w:val="00507DD2"/>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40C"/>
    <w:rsid w:val="005126ED"/>
    <w:rsid w:val="005127CE"/>
    <w:rsid w:val="0051298C"/>
    <w:rsid w:val="00512B89"/>
    <w:rsid w:val="00512CA8"/>
    <w:rsid w:val="00512D38"/>
    <w:rsid w:val="00513527"/>
    <w:rsid w:val="005135AA"/>
    <w:rsid w:val="0051363E"/>
    <w:rsid w:val="005136B5"/>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483"/>
    <w:rsid w:val="005174BD"/>
    <w:rsid w:val="00517510"/>
    <w:rsid w:val="00517772"/>
    <w:rsid w:val="005177AC"/>
    <w:rsid w:val="00517988"/>
    <w:rsid w:val="0051798C"/>
    <w:rsid w:val="00517B97"/>
    <w:rsid w:val="00517D09"/>
    <w:rsid w:val="00517EC1"/>
    <w:rsid w:val="00517F19"/>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4C9"/>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9DC"/>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4E"/>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0F00"/>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6F5"/>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6EC"/>
    <w:rsid w:val="00566792"/>
    <w:rsid w:val="00566847"/>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04"/>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63"/>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DDA"/>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14F"/>
    <w:rsid w:val="005A4244"/>
    <w:rsid w:val="005A449C"/>
    <w:rsid w:val="005A44CF"/>
    <w:rsid w:val="005A4514"/>
    <w:rsid w:val="005A4606"/>
    <w:rsid w:val="005A467D"/>
    <w:rsid w:val="005A4689"/>
    <w:rsid w:val="005A4783"/>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933"/>
    <w:rsid w:val="005B4ABF"/>
    <w:rsid w:val="005B4B0A"/>
    <w:rsid w:val="005B4BDD"/>
    <w:rsid w:val="005B4F9A"/>
    <w:rsid w:val="005B513A"/>
    <w:rsid w:val="005B53E5"/>
    <w:rsid w:val="005B551C"/>
    <w:rsid w:val="005B55C2"/>
    <w:rsid w:val="005B55DF"/>
    <w:rsid w:val="005B5987"/>
    <w:rsid w:val="005B5A5D"/>
    <w:rsid w:val="005B5A96"/>
    <w:rsid w:val="005B5AA7"/>
    <w:rsid w:val="005B5C2A"/>
    <w:rsid w:val="005B5EFB"/>
    <w:rsid w:val="005B5F4D"/>
    <w:rsid w:val="005B6078"/>
    <w:rsid w:val="005B60AC"/>
    <w:rsid w:val="005B62ED"/>
    <w:rsid w:val="005B655B"/>
    <w:rsid w:val="005B678E"/>
    <w:rsid w:val="005B67A1"/>
    <w:rsid w:val="005B6A91"/>
    <w:rsid w:val="005B6C4D"/>
    <w:rsid w:val="005B6EE2"/>
    <w:rsid w:val="005B71CB"/>
    <w:rsid w:val="005B7449"/>
    <w:rsid w:val="005B7485"/>
    <w:rsid w:val="005B756E"/>
    <w:rsid w:val="005B763B"/>
    <w:rsid w:val="005B78CF"/>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B4"/>
    <w:rsid w:val="005C19E0"/>
    <w:rsid w:val="005C1A56"/>
    <w:rsid w:val="005C1C29"/>
    <w:rsid w:val="005C1CAF"/>
    <w:rsid w:val="005C1F79"/>
    <w:rsid w:val="005C206C"/>
    <w:rsid w:val="005C21C9"/>
    <w:rsid w:val="005C2420"/>
    <w:rsid w:val="005C24C5"/>
    <w:rsid w:val="005C256A"/>
    <w:rsid w:val="005C26A9"/>
    <w:rsid w:val="005C2757"/>
    <w:rsid w:val="005C2856"/>
    <w:rsid w:val="005C2876"/>
    <w:rsid w:val="005C291D"/>
    <w:rsid w:val="005C2C58"/>
    <w:rsid w:val="005C2C8F"/>
    <w:rsid w:val="005C2DE0"/>
    <w:rsid w:val="005C2E65"/>
    <w:rsid w:val="005C2EA4"/>
    <w:rsid w:val="005C32FD"/>
    <w:rsid w:val="005C3549"/>
    <w:rsid w:val="005C36B3"/>
    <w:rsid w:val="005C3964"/>
    <w:rsid w:val="005C3A27"/>
    <w:rsid w:val="005C3B8C"/>
    <w:rsid w:val="005C40F5"/>
    <w:rsid w:val="005C4197"/>
    <w:rsid w:val="005C4204"/>
    <w:rsid w:val="005C4211"/>
    <w:rsid w:val="005C42D5"/>
    <w:rsid w:val="005C492A"/>
    <w:rsid w:val="005C49C7"/>
    <w:rsid w:val="005C4B2F"/>
    <w:rsid w:val="005C4B8B"/>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A37"/>
    <w:rsid w:val="005C6A4A"/>
    <w:rsid w:val="005C6A5C"/>
    <w:rsid w:val="005C6B2D"/>
    <w:rsid w:val="005C6BAD"/>
    <w:rsid w:val="005C6C1A"/>
    <w:rsid w:val="005C6DFD"/>
    <w:rsid w:val="005C6E65"/>
    <w:rsid w:val="005C71FD"/>
    <w:rsid w:val="005C730C"/>
    <w:rsid w:val="005C742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384"/>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8D1"/>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434"/>
    <w:rsid w:val="005E2579"/>
    <w:rsid w:val="005E2582"/>
    <w:rsid w:val="005E2AF4"/>
    <w:rsid w:val="005E2BEB"/>
    <w:rsid w:val="005E2D19"/>
    <w:rsid w:val="005E2D6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1F5"/>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626"/>
    <w:rsid w:val="005E7765"/>
    <w:rsid w:val="005E78C9"/>
    <w:rsid w:val="005E792B"/>
    <w:rsid w:val="005E79BF"/>
    <w:rsid w:val="005E7ADE"/>
    <w:rsid w:val="005E7AF7"/>
    <w:rsid w:val="005E7BED"/>
    <w:rsid w:val="005F00BE"/>
    <w:rsid w:val="005F00D5"/>
    <w:rsid w:val="005F0106"/>
    <w:rsid w:val="005F0615"/>
    <w:rsid w:val="005F07E0"/>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4D5"/>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60D"/>
    <w:rsid w:val="00603688"/>
    <w:rsid w:val="006036FB"/>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1F21"/>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1C3"/>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BD"/>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F"/>
    <w:rsid w:val="00631D1C"/>
    <w:rsid w:val="00631E0F"/>
    <w:rsid w:val="00631E51"/>
    <w:rsid w:val="00632033"/>
    <w:rsid w:val="0063219C"/>
    <w:rsid w:val="006323C8"/>
    <w:rsid w:val="0063241A"/>
    <w:rsid w:val="0063268F"/>
    <w:rsid w:val="0063281D"/>
    <w:rsid w:val="00632AFC"/>
    <w:rsid w:val="00632B17"/>
    <w:rsid w:val="00632BD8"/>
    <w:rsid w:val="00632F18"/>
    <w:rsid w:val="006331AD"/>
    <w:rsid w:val="006332E9"/>
    <w:rsid w:val="006335E7"/>
    <w:rsid w:val="006339DD"/>
    <w:rsid w:val="00633CCB"/>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2BB"/>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7F8"/>
    <w:rsid w:val="00642904"/>
    <w:rsid w:val="00642A10"/>
    <w:rsid w:val="00642A19"/>
    <w:rsid w:val="00642B5B"/>
    <w:rsid w:val="00642C3D"/>
    <w:rsid w:val="00642F10"/>
    <w:rsid w:val="00642FD8"/>
    <w:rsid w:val="00642FE2"/>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529"/>
    <w:rsid w:val="00650604"/>
    <w:rsid w:val="006506B8"/>
    <w:rsid w:val="006507A2"/>
    <w:rsid w:val="00650829"/>
    <w:rsid w:val="00650B71"/>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E4"/>
    <w:rsid w:val="006619C4"/>
    <w:rsid w:val="00661B85"/>
    <w:rsid w:val="00661EF0"/>
    <w:rsid w:val="00662013"/>
    <w:rsid w:val="006620C5"/>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593"/>
    <w:rsid w:val="006666D4"/>
    <w:rsid w:val="00666B67"/>
    <w:rsid w:val="00666C7C"/>
    <w:rsid w:val="00666D45"/>
    <w:rsid w:val="00666DF3"/>
    <w:rsid w:val="00666EFE"/>
    <w:rsid w:val="0066711F"/>
    <w:rsid w:val="006671F5"/>
    <w:rsid w:val="006672F9"/>
    <w:rsid w:val="0066745A"/>
    <w:rsid w:val="00667471"/>
    <w:rsid w:val="00667560"/>
    <w:rsid w:val="0066767E"/>
    <w:rsid w:val="006679BF"/>
    <w:rsid w:val="00667C9A"/>
    <w:rsid w:val="00667ED2"/>
    <w:rsid w:val="006700EF"/>
    <w:rsid w:val="006702B1"/>
    <w:rsid w:val="006706F8"/>
    <w:rsid w:val="0067076E"/>
    <w:rsid w:val="00670B00"/>
    <w:rsid w:val="00670B5E"/>
    <w:rsid w:val="00670D35"/>
    <w:rsid w:val="00670ED5"/>
    <w:rsid w:val="00670F09"/>
    <w:rsid w:val="00671200"/>
    <w:rsid w:val="00671351"/>
    <w:rsid w:val="00671471"/>
    <w:rsid w:val="006714A1"/>
    <w:rsid w:val="0067156A"/>
    <w:rsid w:val="006715B8"/>
    <w:rsid w:val="006717C6"/>
    <w:rsid w:val="00671972"/>
    <w:rsid w:val="00671A07"/>
    <w:rsid w:val="00671A45"/>
    <w:rsid w:val="00671ABA"/>
    <w:rsid w:val="00671B39"/>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401"/>
    <w:rsid w:val="006856FA"/>
    <w:rsid w:val="0068574B"/>
    <w:rsid w:val="006858AB"/>
    <w:rsid w:val="006858F9"/>
    <w:rsid w:val="006859D0"/>
    <w:rsid w:val="00685A52"/>
    <w:rsid w:val="00685ABA"/>
    <w:rsid w:val="00685C36"/>
    <w:rsid w:val="00685E54"/>
    <w:rsid w:val="006861A5"/>
    <w:rsid w:val="00686230"/>
    <w:rsid w:val="006862E7"/>
    <w:rsid w:val="006863AB"/>
    <w:rsid w:val="006864B5"/>
    <w:rsid w:val="006864B9"/>
    <w:rsid w:val="00686890"/>
    <w:rsid w:val="006869C8"/>
    <w:rsid w:val="00686A81"/>
    <w:rsid w:val="00686C24"/>
    <w:rsid w:val="00686EE5"/>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3C1"/>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1D"/>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16"/>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5FA"/>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D6"/>
    <w:rsid w:val="006B6552"/>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8F"/>
    <w:rsid w:val="006C2DE7"/>
    <w:rsid w:val="006C30F1"/>
    <w:rsid w:val="006C31AE"/>
    <w:rsid w:val="006C3456"/>
    <w:rsid w:val="006C35E1"/>
    <w:rsid w:val="006C37D4"/>
    <w:rsid w:val="006C3869"/>
    <w:rsid w:val="006C38BA"/>
    <w:rsid w:val="006C392D"/>
    <w:rsid w:val="006C398D"/>
    <w:rsid w:val="006C39C8"/>
    <w:rsid w:val="006C3A3D"/>
    <w:rsid w:val="006C3A58"/>
    <w:rsid w:val="006C3BDB"/>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A"/>
    <w:rsid w:val="006C6B39"/>
    <w:rsid w:val="006C706A"/>
    <w:rsid w:val="006C712F"/>
    <w:rsid w:val="006C74AA"/>
    <w:rsid w:val="006C763F"/>
    <w:rsid w:val="006C7701"/>
    <w:rsid w:val="006C7728"/>
    <w:rsid w:val="006C7959"/>
    <w:rsid w:val="006C7AE6"/>
    <w:rsid w:val="006C7B87"/>
    <w:rsid w:val="006C7C46"/>
    <w:rsid w:val="006C7CBC"/>
    <w:rsid w:val="006C7DD0"/>
    <w:rsid w:val="006C7E7E"/>
    <w:rsid w:val="006C7F4C"/>
    <w:rsid w:val="006D0537"/>
    <w:rsid w:val="006D0583"/>
    <w:rsid w:val="006D0588"/>
    <w:rsid w:val="006D059D"/>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611"/>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A98"/>
    <w:rsid w:val="00703C82"/>
    <w:rsid w:val="00703D12"/>
    <w:rsid w:val="00703D6C"/>
    <w:rsid w:val="00703FD3"/>
    <w:rsid w:val="007042EF"/>
    <w:rsid w:val="00704356"/>
    <w:rsid w:val="007043C4"/>
    <w:rsid w:val="00704506"/>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A4A"/>
    <w:rsid w:val="00705A8F"/>
    <w:rsid w:val="00705C16"/>
    <w:rsid w:val="00705C82"/>
    <w:rsid w:val="00705F11"/>
    <w:rsid w:val="00705F88"/>
    <w:rsid w:val="00705F99"/>
    <w:rsid w:val="00705FB7"/>
    <w:rsid w:val="00706025"/>
    <w:rsid w:val="00706097"/>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DE"/>
    <w:rsid w:val="00724F69"/>
    <w:rsid w:val="00725159"/>
    <w:rsid w:val="0072517E"/>
    <w:rsid w:val="007252F6"/>
    <w:rsid w:val="007253D7"/>
    <w:rsid w:val="00725705"/>
    <w:rsid w:val="00725908"/>
    <w:rsid w:val="00725A9B"/>
    <w:rsid w:val="00725D0D"/>
    <w:rsid w:val="00725E72"/>
    <w:rsid w:val="00726048"/>
    <w:rsid w:val="007260AC"/>
    <w:rsid w:val="00726172"/>
    <w:rsid w:val="00726203"/>
    <w:rsid w:val="007264A4"/>
    <w:rsid w:val="0072657B"/>
    <w:rsid w:val="00726636"/>
    <w:rsid w:val="0072677F"/>
    <w:rsid w:val="00726936"/>
    <w:rsid w:val="00726DAA"/>
    <w:rsid w:val="00727053"/>
    <w:rsid w:val="0072706E"/>
    <w:rsid w:val="0072722E"/>
    <w:rsid w:val="00727232"/>
    <w:rsid w:val="00727294"/>
    <w:rsid w:val="007272DC"/>
    <w:rsid w:val="007275CD"/>
    <w:rsid w:val="007276A6"/>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DB"/>
    <w:rsid w:val="00732839"/>
    <w:rsid w:val="0073285D"/>
    <w:rsid w:val="00732A0F"/>
    <w:rsid w:val="00732B41"/>
    <w:rsid w:val="00732B9F"/>
    <w:rsid w:val="00732CB9"/>
    <w:rsid w:val="00732DA1"/>
    <w:rsid w:val="00732F6A"/>
    <w:rsid w:val="00732F9C"/>
    <w:rsid w:val="00732FE3"/>
    <w:rsid w:val="0073311D"/>
    <w:rsid w:val="007331CF"/>
    <w:rsid w:val="00733400"/>
    <w:rsid w:val="007335AD"/>
    <w:rsid w:val="007335E3"/>
    <w:rsid w:val="00733615"/>
    <w:rsid w:val="00733731"/>
    <w:rsid w:val="00733794"/>
    <w:rsid w:val="00733801"/>
    <w:rsid w:val="0073382E"/>
    <w:rsid w:val="00733899"/>
    <w:rsid w:val="00733A98"/>
    <w:rsid w:val="00733AFC"/>
    <w:rsid w:val="00733DB0"/>
    <w:rsid w:val="00733E21"/>
    <w:rsid w:val="00733E5D"/>
    <w:rsid w:val="00733EA4"/>
    <w:rsid w:val="00733EAE"/>
    <w:rsid w:val="00733F7A"/>
    <w:rsid w:val="007341EA"/>
    <w:rsid w:val="007344EB"/>
    <w:rsid w:val="0073484F"/>
    <w:rsid w:val="0073485F"/>
    <w:rsid w:val="007348CE"/>
    <w:rsid w:val="0073499F"/>
    <w:rsid w:val="00734A62"/>
    <w:rsid w:val="00734DDB"/>
    <w:rsid w:val="00734E33"/>
    <w:rsid w:val="00734FC2"/>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AE1"/>
    <w:rsid w:val="00737BBE"/>
    <w:rsid w:val="00737D8D"/>
    <w:rsid w:val="00737ED6"/>
    <w:rsid w:val="0074010A"/>
    <w:rsid w:val="007402E0"/>
    <w:rsid w:val="0074041B"/>
    <w:rsid w:val="00740475"/>
    <w:rsid w:val="00740486"/>
    <w:rsid w:val="007405A2"/>
    <w:rsid w:val="00740613"/>
    <w:rsid w:val="0074067E"/>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9A2"/>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C55"/>
    <w:rsid w:val="00743E19"/>
    <w:rsid w:val="00743E5D"/>
    <w:rsid w:val="00743E84"/>
    <w:rsid w:val="00743EDF"/>
    <w:rsid w:val="00744053"/>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599"/>
    <w:rsid w:val="007469CB"/>
    <w:rsid w:val="00746A01"/>
    <w:rsid w:val="00746A24"/>
    <w:rsid w:val="00746BD7"/>
    <w:rsid w:val="00746DE9"/>
    <w:rsid w:val="00746FAF"/>
    <w:rsid w:val="00746FB2"/>
    <w:rsid w:val="00747046"/>
    <w:rsid w:val="0074721F"/>
    <w:rsid w:val="007472D5"/>
    <w:rsid w:val="007474C3"/>
    <w:rsid w:val="0074772E"/>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B7F"/>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3FFA"/>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05"/>
    <w:rsid w:val="007628CE"/>
    <w:rsid w:val="0076291D"/>
    <w:rsid w:val="00762A11"/>
    <w:rsid w:val="00762C1B"/>
    <w:rsid w:val="00762CDC"/>
    <w:rsid w:val="00762D47"/>
    <w:rsid w:val="00762E92"/>
    <w:rsid w:val="0076304B"/>
    <w:rsid w:val="007630B8"/>
    <w:rsid w:val="00763176"/>
    <w:rsid w:val="00763217"/>
    <w:rsid w:val="0076329D"/>
    <w:rsid w:val="00763302"/>
    <w:rsid w:val="0076335D"/>
    <w:rsid w:val="00763551"/>
    <w:rsid w:val="007636BD"/>
    <w:rsid w:val="0076372E"/>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F25"/>
    <w:rsid w:val="00773071"/>
    <w:rsid w:val="0077310E"/>
    <w:rsid w:val="00773154"/>
    <w:rsid w:val="00773418"/>
    <w:rsid w:val="00773764"/>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0AE"/>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4043"/>
    <w:rsid w:val="007840AF"/>
    <w:rsid w:val="007843E1"/>
    <w:rsid w:val="00784407"/>
    <w:rsid w:val="00784421"/>
    <w:rsid w:val="00784563"/>
    <w:rsid w:val="00784954"/>
    <w:rsid w:val="00784AEC"/>
    <w:rsid w:val="00784B10"/>
    <w:rsid w:val="00784B83"/>
    <w:rsid w:val="00784BCE"/>
    <w:rsid w:val="00784BD5"/>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AA0"/>
    <w:rsid w:val="00790DAC"/>
    <w:rsid w:val="00790DBA"/>
    <w:rsid w:val="00790FEE"/>
    <w:rsid w:val="007911FD"/>
    <w:rsid w:val="00791357"/>
    <w:rsid w:val="0079152E"/>
    <w:rsid w:val="0079159E"/>
    <w:rsid w:val="007915B2"/>
    <w:rsid w:val="00791639"/>
    <w:rsid w:val="00791780"/>
    <w:rsid w:val="00791889"/>
    <w:rsid w:val="00791A6A"/>
    <w:rsid w:val="00791ADF"/>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848"/>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11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1C"/>
    <w:rsid w:val="007C2CD9"/>
    <w:rsid w:val="007C2E4B"/>
    <w:rsid w:val="007C2EBA"/>
    <w:rsid w:val="007C3038"/>
    <w:rsid w:val="007C3335"/>
    <w:rsid w:val="007C33B5"/>
    <w:rsid w:val="007C3416"/>
    <w:rsid w:val="007C352C"/>
    <w:rsid w:val="007C3615"/>
    <w:rsid w:val="007C3637"/>
    <w:rsid w:val="007C369C"/>
    <w:rsid w:val="007C36D7"/>
    <w:rsid w:val="007C3AC6"/>
    <w:rsid w:val="007C3B5D"/>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0A7"/>
    <w:rsid w:val="007D0352"/>
    <w:rsid w:val="007D0550"/>
    <w:rsid w:val="007D060E"/>
    <w:rsid w:val="007D0611"/>
    <w:rsid w:val="007D0714"/>
    <w:rsid w:val="007D0836"/>
    <w:rsid w:val="007D09C9"/>
    <w:rsid w:val="007D0A40"/>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C58"/>
    <w:rsid w:val="007D2D85"/>
    <w:rsid w:val="007D2E4F"/>
    <w:rsid w:val="007D2F98"/>
    <w:rsid w:val="007D30EE"/>
    <w:rsid w:val="007D3141"/>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DEB"/>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0D"/>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4BB"/>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9F5"/>
    <w:rsid w:val="007F5E7A"/>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B"/>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08"/>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3A1"/>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D94"/>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95D"/>
    <w:rsid w:val="00815BEB"/>
    <w:rsid w:val="00815D65"/>
    <w:rsid w:val="00815DFB"/>
    <w:rsid w:val="008161B1"/>
    <w:rsid w:val="008161B8"/>
    <w:rsid w:val="008162D4"/>
    <w:rsid w:val="0081631F"/>
    <w:rsid w:val="0081657B"/>
    <w:rsid w:val="0081659D"/>
    <w:rsid w:val="0081684D"/>
    <w:rsid w:val="00816D3E"/>
    <w:rsid w:val="00816F35"/>
    <w:rsid w:val="00816F68"/>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00"/>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5F2"/>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5AE"/>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620"/>
    <w:rsid w:val="00832811"/>
    <w:rsid w:val="0083286B"/>
    <w:rsid w:val="00832B1C"/>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6FA"/>
    <w:rsid w:val="008367F7"/>
    <w:rsid w:val="00836962"/>
    <w:rsid w:val="00836B2D"/>
    <w:rsid w:val="00836BB0"/>
    <w:rsid w:val="00836C6D"/>
    <w:rsid w:val="00836C9A"/>
    <w:rsid w:val="00836CE8"/>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A69"/>
    <w:rsid w:val="00840BDD"/>
    <w:rsid w:val="00840C07"/>
    <w:rsid w:val="008411BA"/>
    <w:rsid w:val="008413A2"/>
    <w:rsid w:val="00841471"/>
    <w:rsid w:val="00841556"/>
    <w:rsid w:val="008418BF"/>
    <w:rsid w:val="008419C8"/>
    <w:rsid w:val="00841C55"/>
    <w:rsid w:val="00841C99"/>
    <w:rsid w:val="008424A0"/>
    <w:rsid w:val="0084251D"/>
    <w:rsid w:val="008427C9"/>
    <w:rsid w:val="00842897"/>
    <w:rsid w:val="0084296E"/>
    <w:rsid w:val="00842AC4"/>
    <w:rsid w:val="00842AF8"/>
    <w:rsid w:val="00842B2A"/>
    <w:rsid w:val="00842B9C"/>
    <w:rsid w:val="00842C1A"/>
    <w:rsid w:val="00842EDE"/>
    <w:rsid w:val="00842F2C"/>
    <w:rsid w:val="00842F65"/>
    <w:rsid w:val="00842FFB"/>
    <w:rsid w:val="00843137"/>
    <w:rsid w:val="00843415"/>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14"/>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85"/>
    <w:rsid w:val="008624E0"/>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5FBA"/>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188"/>
    <w:rsid w:val="0086729E"/>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2F"/>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4F50"/>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4D"/>
    <w:rsid w:val="00876E8E"/>
    <w:rsid w:val="00876F19"/>
    <w:rsid w:val="00876FA3"/>
    <w:rsid w:val="0087711A"/>
    <w:rsid w:val="00877126"/>
    <w:rsid w:val="0087727E"/>
    <w:rsid w:val="0087786B"/>
    <w:rsid w:val="00877BB1"/>
    <w:rsid w:val="00877F64"/>
    <w:rsid w:val="00877FF3"/>
    <w:rsid w:val="00880075"/>
    <w:rsid w:val="00880302"/>
    <w:rsid w:val="00880311"/>
    <w:rsid w:val="008805E0"/>
    <w:rsid w:val="008807C6"/>
    <w:rsid w:val="00880804"/>
    <w:rsid w:val="00880829"/>
    <w:rsid w:val="008808D8"/>
    <w:rsid w:val="008809A2"/>
    <w:rsid w:val="00880AA6"/>
    <w:rsid w:val="00880D93"/>
    <w:rsid w:val="00880DDE"/>
    <w:rsid w:val="00880F17"/>
    <w:rsid w:val="00880F8B"/>
    <w:rsid w:val="00881194"/>
    <w:rsid w:val="008812A7"/>
    <w:rsid w:val="008814EB"/>
    <w:rsid w:val="0088157F"/>
    <w:rsid w:val="00881603"/>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4C0"/>
    <w:rsid w:val="00885503"/>
    <w:rsid w:val="008856F2"/>
    <w:rsid w:val="00885B63"/>
    <w:rsid w:val="00885BD1"/>
    <w:rsid w:val="00885F4C"/>
    <w:rsid w:val="00886163"/>
    <w:rsid w:val="0088631C"/>
    <w:rsid w:val="0088670B"/>
    <w:rsid w:val="008868CF"/>
    <w:rsid w:val="00886AB4"/>
    <w:rsid w:val="00886AD3"/>
    <w:rsid w:val="00886CF7"/>
    <w:rsid w:val="00886D34"/>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38"/>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7D"/>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9A"/>
    <w:rsid w:val="008948E6"/>
    <w:rsid w:val="00894993"/>
    <w:rsid w:val="008949FE"/>
    <w:rsid w:val="00894A40"/>
    <w:rsid w:val="00894AB7"/>
    <w:rsid w:val="00894DD5"/>
    <w:rsid w:val="00895037"/>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795"/>
    <w:rsid w:val="008A2865"/>
    <w:rsid w:val="008A2978"/>
    <w:rsid w:val="008A2A8F"/>
    <w:rsid w:val="008A2C4A"/>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7E5"/>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1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6FB"/>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0FF"/>
    <w:rsid w:val="008D1350"/>
    <w:rsid w:val="008D14AA"/>
    <w:rsid w:val="008D15A1"/>
    <w:rsid w:val="008D1752"/>
    <w:rsid w:val="008D177E"/>
    <w:rsid w:val="008D1966"/>
    <w:rsid w:val="008D19AE"/>
    <w:rsid w:val="008D19EF"/>
    <w:rsid w:val="008D1A33"/>
    <w:rsid w:val="008D1B73"/>
    <w:rsid w:val="008D1C21"/>
    <w:rsid w:val="008D1CEB"/>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B04"/>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CA3"/>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D3"/>
    <w:rsid w:val="008D6D4C"/>
    <w:rsid w:val="008D6F16"/>
    <w:rsid w:val="008D6F45"/>
    <w:rsid w:val="008D70A5"/>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033"/>
    <w:rsid w:val="008E31BA"/>
    <w:rsid w:val="008E3211"/>
    <w:rsid w:val="008E3401"/>
    <w:rsid w:val="008E3483"/>
    <w:rsid w:val="008E34FA"/>
    <w:rsid w:val="008E35C9"/>
    <w:rsid w:val="008E365B"/>
    <w:rsid w:val="008E3714"/>
    <w:rsid w:val="008E3950"/>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47F"/>
    <w:rsid w:val="008E566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AB0"/>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45"/>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632"/>
    <w:rsid w:val="0090472D"/>
    <w:rsid w:val="009048D8"/>
    <w:rsid w:val="00904918"/>
    <w:rsid w:val="0090498B"/>
    <w:rsid w:val="009049F1"/>
    <w:rsid w:val="00904B2B"/>
    <w:rsid w:val="00904CC6"/>
    <w:rsid w:val="00904CD6"/>
    <w:rsid w:val="00904E0C"/>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C04"/>
    <w:rsid w:val="00905D09"/>
    <w:rsid w:val="00905E8A"/>
    <w:rsid w:val="00905F11"/>
    <w:rsid w:val="00905F2D"/>
    <w:rsid w:val="009060B8"/>
    <w:rsid w:val="009060CA"/>
    <w:rsid w:val="0090613B"/>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07F49"/>
    <w:rsid w:val="00910100"/>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7B1"/>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15D"/>
    <w:rsid w:val="0091323B"/>
    <w:rsid w:val="00913348"/>
    <w:rsid w:val="009134E3"/>
    <w:rsid w:val="00913629"/>
    <w:rsid w:val="00913744"/>
    <w:rsid w:val="009137E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62"/>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1C2"/>
    <w:rsid w:val="00926391"/>
    <w:rsid w:val="00926401"/>
    <w:rsid w:val="00926955"/>
    <w:rsid w:val="00926A19"/>
    <w:rsid w:val="00926CA1"/>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AB"/>
    <w:rsid w:val="00933EF7"/>
    <w:rsid w:val="00934044"/>
    <w:rsid w:val="00934107"/>
    <w:rsid w:val="00934141"/>
    <w:rsid w:val="00934215"/>
    <w:rsid w:val="009342B1"/>
    <w:rsid w:val="00934471"/>
    <w:rsid w:val="00934660"/>
    <w:rsid w:val="0093470E"/>
    <w:rsid w:val="00934A4E"/>
    <w:rsid w:val="00934ADD"/>
    <w:rsid w:val="00934BED"/>
    <w:rsid w:val="00934C66"/>
    <w:rsid w:val="00934DCA"/>
    <w:rsid w:val="00934EA4"/>
    <w:rsid w:val="00934F4B"/>
    <w:rsid w:val="00934FF7"/>
    <w:rsid w:val="00935106"/>
    <w:rsid w:val="00935108"/>
    <w:rsid w:val="00935433"/>
    <w:rsid w:val="009355CB"/>
    <w:rsid w:val="009355D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5B"/>
    <w:rsid w:val="009468D0"/>
    <w:rsid w:val="00946DE3"/>
    <w:rsid w:val="00947187"/>
    <w:rsid w:val="00947652"/>
    <w:rsid w:val="009476F3"/>
    <w:rsid w:val="009477F5"/>
    <w:rsid w:val="009479FB"/>
    <w:rsid w:val="00947B5D"/>
    <w:rsid w:val="00947D32"/>
    <w:rsid w:val="00947E5E"/>
    <w:rsid w:val="00947EA8"/>
    <w:rsid w:val="009500E4"/>
    <w:rsid w:val="009501DC"/>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97B"/>
    <w:rsid w:val="00951BF3"/>
    <w:rsid w:val="00951D61"/>
    <w:rsid w:val="00951F15"/>
    <w:rsid w:val="00951F6E"/>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49"/>
    <w:rsid w:val="009540DD"/>
    <w:rsid w:val="009540F7"/>
    <w:rsid w:val="009542CD"/>
    <w:rsid w:val="009542D9"/>
    <w:rsid w:val="009543C1"/>
    <w:rsid w:val="009545CA"/>
    <w:rsid w:val="009546E6"/>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8C"/>
    <w:rsid w:val="009567C7"/>
    <w:rsid w:val="009569BD"/>
    <w:rsid w:val="009569D2"/>
    <w:rsid w:val="00956AA3"/>
    <w:rsid w:val="00956B8A"/>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62C"/>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296"/>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44"/>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64D"/>
    <w:rsid w:val="0097171A"/>
    <w:rsid w:val="00971BA3"/>
    <w:rsid w:val="00971D30"/>
    <w:rsid w:val="00971E15"/>
    <w:rsid w:val="00971E4A"/>
    <w:rsid w:val="00971F3E"/>
    <w:rsid w:val="0097252C"/>
    <w:rsid w:val="009727DE"/>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11"/>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C29"/>
    <w:rsid w:val="009A2DE2"/>
    <w:rsid w:val="009A2DE8"/>
    <w:rsid w:val="009A2F37"/>
    <w:rsid w:val="009A2F78"/>
    <w:rsid w:val="009A2FA3"/>
    <w:rsid w:val="009A319E"/>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92"/>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6F"/>
    <w:rsid w:val="009C40BB"/>
    <w:rsid w:val="009C4138"/>
    <w:rsid w:val="009C4418"/>
    <w:rsid w:val="009C4437"/>
    <w:rsid w:val="009C4500"/>
    <w:rsid w:val="009C453C"/>
    <w:rsid w:val="009C4627"/>
    <w:rsid w:val="009C47EE"/>
    <w:rsid w:val="009C4830"/>
    <w:rsid w:val="009C484D"/>
    <w:rsid w:val="009C4D0E"/>
    <w:rsid w:val="009C4D3E"/>
    <w:rsid w:val="009C4E8F"/>
    <w:rsid w:val="009C4F13"/>
    <w:rsid w:val="009C4FC8"/>
    <w:rsid w:val="009C5021"/>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63C"/>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2F7"/>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D34"/>
    <w:rsid w:val="009E3F71"/>
    <w:rsid w:val="009E3FC5"/>
    <w:rsid w:val="009E4133"/>
    <w:rsid w:val="009E416D"/>
    <w:rsid w:val="009E454F"/>
    <w:rsid w:val="009E475A"/>
    <w:rsid w:val="009E480D"/>
    <w:rsid w:val="009E4893"/>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BDE"/>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0EF1"/>
    <w:rsid w:val="009F112E"/>
    <w:rsid w:val="009F114D"/>
    <w:rsid w:val="009F11DD"/>
    <w:rsid w:val="009F1290"/>
    <w:rsid w:val="009F13D0"/>
    <w:rsid w:val="009F15E7"/>
    <w:rsid w:val="009F1656"/>
    <w:rsid w:val="009F18C7"/>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15"/>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BE8"/>
    <w:rsid w:val="009F7C4F"/>
    <w:rsid w:val="00A000D2"/>
    <w:rsid w:val="00A00239"/>
    <w:rsid w:val="00A00253"/>
    <w:rsid w:val="00A004B4"/>
    <w:rsid w:val="00A005AE"/>
    <w:rsid w:val="00A005B4"/>
    <w:rsid w:val="00A0063B"/>
    <w:rsid w:val="00A0065B"/>
    <w:rsid w:val="00A00BC0"/>
    <w:rsid w:val="00A00C08"/>
    <w:rsid w:val="00A00C52"/>
    <w:rsid w:val="00A00ECC"/>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0A"/>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774"/>
    <w:rsid w:val="00A059A2"/>
    <w:rsid w:val="00A05D39"/>
    <w:rsid w:val="00A05D49"/>
    <w:rsid w:val="00A05F67"/>
    <w:rsid w:val="00A0602C"/>
    <w:rsid w:val="00A061BD"/>
    <w:rsid w:val="00A062AB"/>
    <w:rsid w:val="00A06324"/>
    <w:rsid w:val="00A063A0"/>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44E"/>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2F68"/>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AC0"/>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E0"/>
    <w:rsid w:val="00A2535A"/>
    <w:rsid w:val="00A2537D"/>
    <w:rsid w:val="00A25498"/>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9D0"/>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A15"/>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BA0"/>
    <w:rsid w:val="00A37D7D"/>
    <w:rsid w:val="00A37DED"/>
    <w:rsid w:val="00A37F27"/>
    <w:rsid w:val="00A37F92"/>
    <w:rsid w:val="00A37FB2"/>
    <w:rsid w:val="00A40335"/>
    <w:rsid w:val="00A403B0"/>
    <w:rsid w:val="00A40454"/>
    <w:rsid w:val="00A404BC"/>
    <w:rsid w:val="00A40591"/>
    <w:rsid w:val="00A406BE"/>
    <w:rsid w:val="00A406FD"/>
    <w:rsid w:val="00A4095D"/>
    <w:rsid w:val="00A40A15"/>
    <w:rsid w:val="00A40B71"/>
    <w:rsid w:val="00A40E58"/>
    <w:rsid w:val="00A40E66"/>
    <w:rsid w:val="00A40E8A"/>
    <w:rsid w:val="00A4109E"/>
    <w:rsid w:val="00A41130"/>
    <w:rsid w:val="00A412DA"/>
    <w:rsid w:val="00A41453"/>
    <w:rsid w:val="00A414AE"/>
    <w:rsid w:val="00A416DE"/>
    <w:rsid w:val="00A41793"/>
    <w:rsid w:val="00A4193C"/>
    <w:rsid w:val="00A419CB"/>
    <w:rsid w:val="00A41AAF"/>
    <w:rsid w:val="00A41CCF"/>
    <w:rsid w:val="00A41F90"/>
    <w:rsid w:val="00A423EB"/>
    <w:rsid w:val="00A42436"/>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999"/>
    <w:rsid w:val="00A46B07"/>
    <w:rsid w:val="00A46B9E"/>
    <w:rsid w:val="00A46C7B"/>
    <w:rsid w:val="00A46D24"/>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957"/>
    <w:rsid w:val="00A52B8C"/>
    <w:rsid w:val="00A52CE2"/>
    <w:rsid w:val="00A52D5F"/>
    <w:rsid w:val="00A52E03"/>
    <w:rsid w:val="00A52FDC"/>
    <w:rsid w:val="00A530AE"/>
    <w:rsid w:val="00A5319A"/>
    <w:rsid w:val="00A53303"/>
    <w:rsid w:val="00A534D2"/>
    <w:rsid w:val="00A536E3"/>
    <w:rsid w:val="00A5373C"/>
    <w:rsid w:val="00A53797"/>
    <w:rsid w:val="00A5385F"/>
    <w:rsid w:val="00A5388E"/>
    <w:rsid w:val="00A538D4"/>
    <w:rsid w:val="00A53AAD"/>
    <w:rsid w:val="00A53BC6"/>
    <w:rsid w:val="00A53F79"/>
    <w:rsid w:val="00A5408F"/>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6097"/>
    <w:rsid w:val="00A560EC"/>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1246"/>
    <w:rsid w:val="00A612B6"/>
    <w:rsid w:val="00A61415"/>
    <w:rsid w:val="00A61622"/>
    <w:rsid w:val="00A61655"/>
    <w:rsid w:val="00A617C8"/>
    <w:rsid w:val="00A617D3"/>
    <w:rsid w:val="00A61900"/>
    <w:rsid w:val="00A61A95"/>
    <w:rsid w:val="00A61B0D"/>
    <w:rsid w:val="00A61B7A"/>
    <w:rsid w:val="00A61D50"/>
    <w:rsid w:val="00A61DC2"/>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6B"/>
    <w:rsid w:val="00A705C2"/>
    <w:rsid w:val="00A7066B"/>
    <w:rsid w:val="00A7083B"/>
    <w:rsid w:val="00A70879"/>
    <w:rsid w:val="00A70BE1"/>
    <w:rsid w:val="00A70D02"/>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77C8C"/>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5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BDE"/>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1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8B8"/>
    <w:rsid w:val="00AA28BE"/>
    <w:rsid w:val="00AA297D"/>
    <w:rsid w:val="00AA2980"/>
    <w:rsid w:val="00AA2AFF"/>
    <w:rsid w:val="00AA2B58"/>
    <w:rsid w:val="00AA2B98"/>
    <w:rsid w:val="00AA2BA7"/>
    <w:rsid w:val="00AA2C15"/>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245"/>
    <w:rsid w:val="00AA641D"/>
    <w:rsid w:val="00AA6471"/>
    <w:rsid w:val="00AA6618"/>
    <w:rsid w:val="00AA675A"/>
    <w:rsid w:val="00AA68E5"/>
    <w:rsid w:val="00AA6A18"/>
    <w:rsid w:val="00AA6BBD"/>
    <w:rsid w:val="00AA6BC5"/>
    <w:rsid w:val="00AA6C6C"/>
    <w:rsid w:val="00AA6C6F"/>
    <w:rsid w:val="00AA6D50"/>
    <w:rsid w:val="00AA6D8C"/>
    <w:rsid w:val="00AA6DC8"/>
    <w:rsid w:val="00AA7041"/>
    <w:rsid w:val="00AA726A"/>
    <w:rsid w:val="00AA7315"/>
    <w:rsid w:val="00AA7333"/>
    <w:rsid w:val="00AA73BB"/>
    <w:rsid w:val="00AA7503"/>
    <w:rsid w:val="00AA790E"/>
    <w:rsid w:val="00AA7A75"/>
    <w:rsid w:val="00AA7BC9"/>
    <w:rsid w:val="00AA7E71"/>
    <w:rsid w:val="00AB0080"/>
    <w:rsid w:val="00AB00BC"/>
    <w:rsid w:val="00AB0117"/>
    <w:rsid w:val="00AB01AB"/>
    <w:rsid w:val="00AB0258"/>
    <w:rsid w:val="00AB040B"/>
    <w:rsid w:val="00AB04B0"/>
    <w:rsid w:val="00AB04E4"/>
    <w:rsid w:val="00AB0764"/>
    <w:rsid w:val="00AB07FE"/>
    <w:rsid w:val="00AB09F1"/>
    <w:rsid w:val="00AB0A0F"/>
    <w:rsid w:val="00AB0A36"/>
    <w:rsid w:val="00AB0C83"/>
    <w:rsid w:val="00AB0E8D"/>
    <w:rsid w:val="00AB110F"/>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F5"/>
    <w:rsid w:val="00AB289F"/>
    <w:rsid w:val="00AB28C6"/>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FF2"/>
    <w:rsid w:val="00AD0022"/>
    <w:rsid w:val="00AD00D2"/>
    <w:rsid w:val="00AD00D6"/>
    <w:rsid w:val="00AD0118"/>
    <w:rsid w:val="00AD02E5"/>
    <w:rsid w:val="00AD02F7"/>
    <w:rsid w:val="00AD046D"/>
    <w:rsid w:val="00AD05BB"/>
    <w:rsid w:val="00AD05F9"/>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B7C"/>
    <w:rsid w:val="00AD2D4B"/>
    <w:rsid w:val="00AD2E60"/>
    <w:rsid w:val="00AD2F45"/>
    <w:rsid w:val="00AD2F6C"/>
    <w:rsid w:val="00AD35CD"/>
    <w:rsid w:val="00AD3794"/>
    <w:rsid w:val="00AD37A2"/>
    <w:rsid w:val="00AD385D"/>
    <w:rsid w:val="00AD3A0E"/>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1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EF7"/>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BED"/>
    <w:rsid w:val="00AF6CA5"/>
    <w:rsid w:val="00AF709B"/>
    <w:rsid w:val="00AF70CA"/>
    <w:rsid w:val="00AF7127"/>
    <w:rsid w:val="00AF7184"/>
    <w:rsid w:val="00AF7254"/>
    <w:rsid w:val="00AF732F"/>
    <w:rsid w:val="00AF751A"/>
    <w:rsid w:val="00AF773A"/>
    <w:rsid w:val="00AF79F6"/>
    <w:rsid w:val="00AF7EAA"/>
    <w:rsid w:val="00AF7FDD"/>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5EF"/>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40"/>
    <w:rsid w:val="00B127FD"/>
    <w:rsid w:val="00B12887"/>
    <w:rsid w:val="00B12B56"/>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76"/>
    <w:rsid w:val="00B14BA1"/>
    <w:rsid w:val="00B14C30"/>
    <w:rsid w:val="00B14E08"/>
    <w:rsid w:val="00B14ED2"/>
    <w:rsid w:val="00B14F3A"/>
    <w:rsid w:val="00B1518B"/>
    <w:rsid w:val="00B1518E"/>
    <w:rsid w:val="00B15262"/>
    <w:rsid w:val="00B152FA"/>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3E39"/>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E7C"/>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14"/>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81A"/>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21"/>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47"/>
    <w:rsid w:val="00B45074"/>
    <w:rsid w:val="00B4511E"/>
    <w:rsid w:val="00B45225"/>
    <w:rsid w:val="00B4546D"/>
    <w:rsid w:val="00B45612"/>
    <w:rsid w:val="00B45680"/>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1A"/>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4D1"/>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B34"/>
    <w:rsid w:val="00B64B88"/>
    <w:rsid w:val="00B64D6B"/>
    <w:rsid w:val="00B64EF5"/>
    <w:rsid w:val="00B64F66"/>
    <w:rsid w:val="00B64FA1"/>
    <w:rsid w:val="00B64FA4"/>
    <w:rsid w:val="00B6503D"/>
    <w:rsid w:val="00B650F4"/>
    <w:rsid w:val="00B65154"/>
    <w:rsid w:val="00B6535D"/>
    <w:rsid w:val="00B654E6"/>
    <w:rsid w:val="00B65528"/>
    <w:rsid w:val="00B65534"/>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A1"/>
    <w:rsid w:val="00B71164"/>
    <w:rsid w:val="00B711E3"/>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31"/>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FF5"/>
    <w:rsid w:val="00B761A6"/>
    <w:rsid w:val="00B764CF"/>
    <w:rsid w:val="00B76664"/>
    <w:rsid w:val="00B76671"/>
    <w:rsid w:val="00B7681F"/>
    <w:rsid w:val="00B76887"/>
    <w:rsid w:val="00B76908"/>
    <w:rsid w:val="00B7695E"/>
    <w:rsid w:val="00B76A1C"/>
    <w:rsid w:val="00B76AF2"/>
    <w:rsid w:val="00B76D2B"/>
    <w:rsid w:val="00B76E9C"/>
    <w:rsid w:val="00B77084"/>
    <w:rsid w:val="00B770D4"/>
    <w:rsid w:val="00B771C9"/>
    <w:rsid w:val="00B774C7"/>
    <w:rsid w:val="00B774ED"/>
    <w:rsid w:val="00B775C0"/>
    <w:rsid w:val="00B77853"/>
    <w:rsid w:val="00B7785C"/>
    <w:rsid w:val="00B778B2"/>
    <w:rsid w:val="00B7792D"/>
    <w:rsid w:val="00B77973"/>
    <w:rsid w:val="00B77D77"/>
    <w:rsid w:val="00B77DC4"/>
    <w:rsid w:val="00B77E79"/>
    <w:rsid w:val="00B80064"/>
    <w:rsid w:val="00B800C2"/>
    <w:rsid w:val="00B80185"/>
    <w:rsid w:val="00B80518"/>
    <w:rsid w:val="00B8068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4FD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1BC"/>
    <w:rsid w:val="00B8745B"/>
    <w:rsid w:val="00B8751E"/>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07"/>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8C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9F"/>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76"/>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6D"/>
    <w:rsid w:val="00BC0BE3"/>
    <w:rsid w:val="00BC0EDA"/>
    <w:rsid w:val="00BC0F45"/>
    <w:rsid w:val="00BC0F91"/>
    <w:rsid w:val="00BC10B1"/>
    <w:rsid w:val="00BC110C"/>
    <w:rsid w:val="00BC11A3"/>
    <w:rsid w:val="00BC1252"/>
    <w:rsid w:val="00BC1274"/>
    <w:rsid w:val="00BC135C"/>
    <w:rsid w:val="00BC138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D14"/>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83"/>
    <w:rsid w:val="00BC789A"/>
    <w:rsid w:val="00BC7932"/>
    <w:rsid w:val="00BC7980"/>
    <w:rsid w:val="00BC7A0B"/>
    <w:rsid w:val="00BC7AD0"/>
    <w:rsid w:val="00BC7B05"/>
    <w:rsid w:val="00BC7DE0"/>
    <w:rsid w:val="00BC7EE3"/>
    <w:rsid w:val="00BD0183"/>
    <w:rsid w:val="00BD0186"/>
    <w:rsid w:val="00BD0199"/>
    <w:rsid w:val="00BD023A"/>
    <w:rsid w:val="00BD04CA"/>
    <w:rsid w:val="00BD05A8"/>
    <w:rsid w:val="00BD0839"/>
    <w:rsid w:val="00BD09CE"/>
    <w:rsid w:val="00BD0A7C"/>
    <w:rsid w:val="00BD0C0F"/>
    <w:rsid w:val="00BD0CDF"/>
    <w:rsid w:val="00BD0D1A"/>
    <w:rsid w:val="00BD0E0C"/>
    <w:rsid w:val="00BD10B9"/>
    <w:rsid w:val="00BD114A"/>
    <w:rsid w:val="00BD1158"/>
    <w:rsid w:val="00BD11FD"/>
    <w:rsid w:val="00BD13C1"/>
    <w:rsid w:val="00BD13DD"/>
    <w:rsid w:val="00BD13EA"/>
    <w:rsid w:val="00BD1458"/>
    <w:rsid w:val="00BD1717"/>
    <w:rsid w:val="00BD179C"/>
    <w:rsid w:val="00BD1951"/>
    <w:rsid w:val="00BD1A29"/>
    <w:rsid w:val="00BD1CC7"/>
    <w:rsid w:val="00BD1F44"/>
    <w:rsid w:val="00BD2399"/>
    <w:rsid w:val="00BD2834"/>
    <w:rsid w:val="00BD2907"/>
    <w:rsid w:val="00BD2D28"/>
    <w:rsid w:val="00BD2FA6"/>
    <w:rsid w:val="00BD3430"/>
    <w:rsid w:val="00BD3523"/>
    <w:rsid w:val="00BD373F"/>
    <w:rsid w:val="00BD37CC"/>
    <w:rsid w:val="00BD3B5D"/>
    <w:rsid w:val="00BD3CFE"/>
    <w:rsid w:val="00BD4036"/>
    <w:rsid w:val="00BD419D"/>
    <w:rsid w:val="00BD4422"/>
    <w:rsid w:val="00BD4494"/>
    <w:rsid w:val="00BD44ED"/>
    <w:rsid w:val="00BD45B5"/>
    <w:rsid w:val="00BD45C3"/>
    <w:rsid w:val="00BD4792"/>
    <w:rsid w:val="00BD47F1"/>
    <w:rsid w:val="00BD48A1"/>
    <w:rsid w:val="00BD4B45"/>
    <w:rsid w:val="00BD4B69"/>
    <w:rsid w:val="00BD4BEE"/>
    <w:rsid w:val="00BD4C28"/>
    <w:rsid w:val="00BD4E26"/>
    <w:rsid w:val="00BD5030"/>
    <w:rsid w:val="00BD51F3"/>
    <w:rsid w:val="00BD534A"/>
    <w:rsid w:val="00BD53D3"/>
    <w:rsid w:val="00BD574D"/>
    <w:rsid w:val="00BD5956"/>
    <w:rsid w:val="00BD5A44"/>
    <w:rsid w:val="00BD5AFD"/>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A79"/>
    <w:rsid w:val="00BD7A99"/>
    <w:rsid w:val="00BD7AE5"/>
    <w:rsid w:val="00BD7E6E"/>
    <w:rsid w:val="00BD7F4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24"/>
    <w:rsid w:val="00BE317C"/>
    <w:rsid w:val="00BE3277"/>
    <w:rsid w:val="00BE33B3"/>
    <w:rsid w:val="00BE36A4"/>
    <w:rsid w:val="00BE38D9"/>
    <w:rsid w:val="00BE3902"/>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AA"/>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B2"/>
    <w:rsid w:val="00BF11F7"/>
    <w:rsid w:val="00BF126B"/>
    <w:rsid w:val="00BF1304"/>
    <w:rsid w:val="00BF167D"/>
    <w:rsid w:val="00BF16B0"/>
    <w:rsid w:val="00BF1734"/>
    <w:rsid w:val="00BF17B9"/>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27"/>
    <w:rsid w:val="00C04CDD"/>
    <w:rsid w:val="00C04D3A"/>
    <w:rsid w:val="00C04DDF"/>
    <w:rsid w:val="00C05556"/>
    <w:rsid w:val="00C0557F"/>
    <w:rsid w:val="00C05756"/>
    <w:rsid w:val="00C05851"/>
    <w:rsid w:val="00C05FAF"/>
    <w:rsid w:val="00C06252"/>
    <w:rsid w:val="00C064D6"/>
    <w:rsid w:val="00C06549"/>
    <w:rsid w:val="00C0662E"/>
    <w:rsid w:val="00C06856"/>
    <w:rsid w:val="00C06942"/>
    <w:rsid w:val="00C069F9"/>
    <w:rsid w:val="00C06AB3"/>
    <w:rsid w:val="00C06C9B"/>
    <w:rsid w:val="00C06DB2"/>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0EBF"/>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9B2"/>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FC"/>
    <w:rsid w:val="00C332A8"/>
    <w:rsid w:val="00C33A9C"/>
    <w:rsid w:val="00C33E75"/>
    <w:rsid w:val="00C33FF3"/>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506"/>
    <w:rsid w:val="00C359B7"/>
    <w:rsid w:val="00C35DCA"/>
    <w:rsid w:val="00C364D0"/>
    <w:rsid w:val="00C368A4"/>
    <w:rsid w:val="00C368DA"/>
    <w:rsid w:val="00C3694E"/>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79C"/>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DF9"/>
    <w:rsid w:val="00C44F63"/>
    <w:rsid w:val="00C44F8E"/>
    <w:rsid w:val="00C44F9B"/>
    <w:rsid w:val="00C45260"/>
    <w:rsid w:val="00C456C4"/>
    <w:rsid w:val="00C456F7"/>
    <w:rsid w:val="00C456F8"/>
    <w:rsid w:val="00C4589D"/>
    <w:rsid w:val="00C458F4"/>
    <w:rsid w:val="00C45F22"/>
    <w:rsid w:val="00C45F45"/>
    <w:rsid w:val="00C460A1"/>
    <w:rsid w:val="00C46390"/>
    <w:rsid w:val="00C4641B"/>
    <w:rsid w:val="00C4648D"/>
    <w:rsid w:val="00C4660C"/>
    <w:rsid w:val="00C46687"/>
    <w:rsid w:val="00C467A6"/>
    <w:rsid w:val="00C468F2"/>
    <w:rsid w:val="00C46968"/>
    <w:rsid w:val="00C46CAC"/>
    <w:rsid w:val="00C470EA"/>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B25"/>
    <w:rsid w:val="00C50B2C"/>
    <w:rsid w:val="00C50BD7"/>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17E"/>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5D28"/>
    <w:rsid w:val="00C56061"/>
    <w:rsid w:val="00C5612D"/>
    <w:rsid w:val="00C5630D"/>
    <w:rsid w:val="00C563AB"/>
    <w:rsid w:val="00C564FD"/>
    <w:rsid w:val="00C56BC2"/>
    <w:rsid w:val="00C56BC4"/>
    <w:rsid w:val="00C56C3A"/>
    <w:rsid w:val="00C5702F"/>
    <w:rsid w:val="00C57084"/>
    <w:rsid w:val="00C571A1"/>
    <w:rsid w:val="00C5729A"/>
    <w:rsid w:val="00C572B3"/>
    <w:rsid w:val="00C5772B"/>
    <w:rsid w:val="00C578C9"/>
    <w:rsid w:val="00C579A0"/>
    <w:rsid w:val="00C57A3C"/>
    <w:rsid w:val="00C57B7B"/>
    <w:rsid w:val="00C57C2A"/>
    <w:rsid w:val="00C57C8A"/>
    <w:rsid w:val="00C57D8A"/>
    <w:rsid w:val="00C57DC3"/>
    <w:rsid w:val="00C57F8A"/>
    <w:rsid w:val="00C60129"/>
    <w:rsid w:val="00C6012F"/>
    <w:rsid w:val="00C6017F"/>
    <w:rsid w:val="00C603F6"/>
    <w:rsid w:val="00C6046A"/>
    <w:rsid w:val="00C60493"/>
    <w:rsid w:val="00C605D0"/>
    <w:rsid w:val="00C60727"/>
    <w:rsid w:val="00C60786"/>
    <w:rsid w:val="00C6082F"/>
    <w:rsid w:val="00C60850"/>
    <w:rsid w:val="00C60C93"/>
    <w:rsid w:val="00C60CC7"/>
    <w:rsid w:val="00C60CCE"/>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8AE"/>
    <w:rsid w:val="00C6591C"/>
    <w:rsid w:val="00C65965"/>
    <w:rsid w:val="00C65A0D"/>
    <w:rsid w:val="00C65E5A"/>
    <w:rsid w:val="00C65EAF"/>
    <w:rsid w:val="00C65FD2"/>
    <w:rsid w:val="00C661DB"/>
    <w:rsid w:val="00C6638B"/>
    <w:rsid w:val="00C6656E"/>
    <w:rsid w:val="00C666C7"/>
    <w:rsid w:val="00C668A2"/>
    <w:rsid w:val="00C66A89"/>
    <w:rsid w:val="00C66D17"/>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ABE"/>
    <w:rsid w:val="00C75C4E"/>
    <w:rsid w:val="00C75DF4"/>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6B6"/>
    <w:rsid w:val="00C777BD"/>
    <w:rsid w:val="00C77AF1"/>
    <w:rsid w:val="00C77B24"/>
    <w:rsid w:val="00C77D97"/>
    <w:rsid w:val="00C77E77"/>
    <w:rsid w:val="00C80342"/>
    <w:rsid w:val="00C808F8"/>
    <w:rsid w:val="00C809FE"/>
    <w:rsid w:val="00C80ADB"/>
    <w:rsid w:val="00C80B50"/>
    <w:rsid w:val="00C80BA7"/>
    <w:rsid w:val="00C80BA9"/>
    <w:rsid w:val="00C80C89"/>
    <w:rsid w:val="00C80D04"/>
    <w:rsid w:val="00C80DB9"/>
    <w:rsid w:val="00C80EED"/>
    <w:rsid w:val="00C80F34"/>
    <w:rsid w:val="00C80F44"/>
    <w:rsid w:val="00C81022"/>
    <w:rsid w:val="00C81073"/>
    <w:rsid w:val="00C810F1"/>
    <w:rsid w:val="00C81114"/>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91"/>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18"/>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5DE7"/>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215"/>
    <w:rsid w:val="00CA12C9"/>
    <w:rsid w:val="00CA152D"/>
    <w:rsid w:val="00CA1539"/>
    <w:rsid w:val="00CA1715"/>
    <w:rsid w:val="00CA1876"/>
    <w:rsid w:val="00CA1877"/>
    <w:rsid w:val="00CA19D5"/>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C87"/>
    <w:rsid w:val="00CA2CDC"/>
    <w:rsid w:val="00CA321D"/>
    <w:rsid w:val="00CA3382"/>
    <w:rsid w:val="00CA3409"/>
    <w:rsid w:val="00CA348C"/>
    <w:rsid w:val="00CA34E3"/>
    <w:rsid w:val="00CA3646"/>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9CA"/>
    <w:rsid w:val="00CB2A0D"/>
    <w:rsid w:val="00CB2AC3"/>
    <w:rsid w:val="00CB2B67"/>
    <w:rsid w:val="00CB2C73"/>
    <w:rsid w:val="00CB31E5"/>
    <w:rsid w:val="00CB3212"/>
    <w:rsid w:val="00CB330F"/>
    <w:rsid w:val="00CB3471"/>
    <w:rsid w:val="00CB34FC"/>
    <w:rsid w:val="00CB354E"/>
    <w:rsid w:val="00CB3601"/>
    <w:rsid w:val="00CB37BB"/>
    <w:rsid w:val="00CB3888"/>
    <w:rsid w:val="00CB3C2C"/>
    <w:rsid w:val="00CB3C8A"/>
    <w:rsid w:val="00CB3D65"/>
    <w:rsid w:val="00CB3FB0"/>
    <w:rsid w:val="00CB40D4"/>
    <w:rsid w:val="00CB41C3"/>
    <w:rsid w:val="00CB46D3"/>
    <w:rsid w:val="00CB476E"/>
    <w:rsid w:val="00CB483E"/>
    <w:rsid w:val="00CB4998"/>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1B9"/>
    <w:rsid w:val="00CD02F5"/>
    <w:rsid w:val="00CD032A"/>
    <w:rsid w:val="00CD0670"/>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A72"/>
    <w:rsid w:val="00CD1C1B"/>
    <w:rsid w:val="00CD1C80"/>
    <w:rsid w:val="00CD2504"/>
    <w:rsid w:val="00CD25BB"/>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03"/>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791"/>
    <w:rsid w:val="00D007D4"/>
    <w:rsid w:val="00D00A41"/>
    <w:rsid w:val="00D00B71"/>
    <w:rsid w:val="00D00DCD"/>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E39"/>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E7C"/>
    <w:rsid w:val="00D07F86"/>
    <w:rsid w:val="00D10000"/>
    <w:rsid w:val="00D10159"/>
    <w:rsid w:val="00D1025B"/>
    <w:rsid w:val="00D10339"/>
    <w:rsid w:val="00D103B6"/>
    <w:rsid w:val="00D103E4"/>
    <w:rsid w:val="00D10489"/>
    <w:rsid w:val="00D1059D"/>
    <w:rsid w:val="00D1061F"/>
    <w:rsid w:val="00D106DD"/>
    <w:rsid w:val="00D1089B"/>
    <w:rsid w:val="00D108A2"/>
    <w:rsid w:val="00D1096F"/>
    <w:rsid w:val="00D10AE5"/>
    <w:rsid w:val="00D10B50"/>
    <w:rsid w:val="00D10C00"/>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B2"/>
    <w:rsid w:val="00D32ECC"/>
    <w:rsid w:val="00D3340B"/>
    <w:rsid w:val="00D335A8"/>
    <w:rsid w:val="00D336E2"/>
    <w:rsid w:val="00D3380E"/>
    <w:rsid w:val="00D33B28"/>
    <w:rsid w:val="00D33D67"/>
    <w:rsid w:val="00D33DED"/>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8E0"/>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3B3"/>
    <w:rsid w:val="00D42457"/>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BD"/>
    <w:rsid w:val="00D44B0B"/>
    <w:rsid w:val="00D44C06"/>
    <w:rsid w:val="00D44D66"/>
    <w:rsid w:val="00D44E15"/>
    <w:rsid w:val="00D44E73"/>
    <w:rsid w:val="00D4507A"/>
    <w:rsid w:val="00D450AA"/>
    <w:rsid w:val="00D45112"/>
    <w:rsid w:val="00D45141"/>
    <w:rsid w:val="00D45239"/>
    <w:rsid w:val="00D45333"/>
    <w:rsid w:val="00D454BC"/>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33E"/>
    <w:rsid w:val="00D525F9"/>
    <w:rsid w:val="00D526AC"/>
    <w:rsid w:val="00D527DD"/>
    <w:rsid w:val="00D5295C"/>
    <w:rsid w:val="00D52993"/>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72"/>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8F7"/>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D45"/>
    <w:rsid w:val="00D70F0C"/>
    <w:rsid w:val="00D71078"/>
    <w:rsid w:val="00D710C2"/>
    <w:rsid w:val="00D71159"/>
    <w:rsid w:val="00D71603"/>
    <w:rsid w:val="00D71840"/>
    <w:rsid w:val="00D71841"/>
    <w:rsid w:val="00D7185E"/>
    <w:rsid w:val="00D7197C"/>
    <w:rsid w:val="00D71A2F"/>
    <w:rsid w:val="00D71DE1"/>
    <w:rsid w:val="00D71FB8"/>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42B"/>
    <w:rsid w:val="00D7570D"/>
    <w:rsid w:val="00D757F7"/>
    <w:rsid w:val="00D7582D"/>
    <w:rsid w:val="00D7585B"/>
    <w:rsid w:val="00D758A7"/>
    <w:rsid w:val="00D758EB"/>
    <w:rsid w:val="00D7591A"/>
    <w:rsid w:val="00D759EB"/>
    <w:rsid w:val="00D75A40"/>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24"/>
    <w:rsid w:val="00D826DF"/>
    <w:rsid w:val="00D826F5"/>
    <w:rsid w:val="00D82ABD"/>
    <w:rsid w:val="00D82DA3"/>
    <w:rsid w:val="00D82DF4"/>
    <w:rsid w:val="00D82E77"/>
    <w:rsid w:val="00D82F28"/>
    <w:rsid w:val="00D82FB9"/>
    <w:rsid w:val="00D830B5"/>
    <w:rsid w:val="00D83115"/>
    <w:rsid w:val="00D831F3"/>
    <w:rsid w:val="00D83372"/>
    <w:rsid w:val="00D8347A"/>
    <w:rsid w:val="00D8358E"/>
    <w:rsid w:val="00D83785"/>
    <w:rsid w:val="00D837A9"/>
    <w:rsid w:val="00D83847"/>
    <w:rsid w:val="00D83909"/>
    <w:rsid w:val="00D83962"/>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F98"/>
    <w:rsid w:val="00D86108"/>
    <w:rsid w:val="00D863C6"/>
    <w:rsid w:val="00D863F8"/>
    <w:rsid w:val="00D86442"/>
    <w:rsid w:val="00D8646B"/>
    <w:rsid w:val="00D864CF"/>
    <w:rsid w:val="00D86637"/>
    <w:rsid w:val="00D8667B"/>
    <w:rsid w:val="00D866BC"/>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0B3"/>
    <w:rsid w:val="00DA0613"/>
    <w:rsid w:val="00DA06EE"/>
    <w:rsid w:val="00DA09C8"/>
    <w:rsid w:val="00DA0A45"/>
    <w:rsid w:val="00DA0BF0"/>
    <w:rsid w:val="00DA0D7A"/>
    <w:rsid w:val="00DA0F5C"/>
    <w:rsid w:val="00DA1067"/>
    <w:rsid w:val="00DA10A6"/>
    <w:rsid w:val="00DA1244"/>
    <w:rsid w:val="00DA14A4"/>
    <w:rsid w:val="00DA1763"/>
    <w:rsid w:val="00DA17CC"/>
    <w:rsid w:val="00DA1A20"/>
    <w:rsid w:val="00DA1B0A"/>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611C"/>
    <w:rsid w:val="00DA6154"/>
    <w:rsid w:val="00DA6233"/>
    <w:rsid w:val="00DA6390"/>
    <w:rsid w:val="00DA6489"/>
    <w:rsid w:val="00DA6506"/>
    <w:rsid w:val="00DA6664"/>
    <w:rsid w:val="00DA6676"/>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604"/>
    <w:rsid w:val="00DB269A"/>
    <w:rsid w:val="00DB2764"/>
    <w:rsid w:val="00DB2A7A"/>
    <w:rsid w:val="00DB2BD1"/>
    <w:rsid w:val="00DB2C6F"/>
    <w:rsid w:val="00DB2E89"/>
    <w:rsid w:val="00DB2EC2"/>
    <w:rsid w:val="00DB2FD7"/>
    <w:rsid w:val="00DB3257"/>
    <w:rsid w:val="00DB327A"/>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490"/>
    <w:rsid w:val="00DB66B0"/>
    <w:rsid w:val="00DB68A3"/>
    <w:rsid w:val="00DB68BE"/>
    <w:rsid w:val="00DB6A9B"/>
    <w:rsid w:val="00DB7024"/>
    <w:rsid w:val="00DB7031"/>
    <w:rsid w:val="00DB7285"/>
    <w:rsid w:val="00DB730B"/>
    <w:rsid w:val="00DB7313"/>
    <w:rsid w:val="00DB74D6"/>
    <w:rsid w:val="00DB7505"/>
    <w:rsid w:val="00DB7580"/>
    <w:rsid w:val="00DB758A"/>
    <w:rsid w:val="00DB75D5"/>
    <w:rsid w:val="00DB7754"/>
    <w:rsid w:val="00DB77E8"/>
    <w:rsid w:val="00DB77EE"/>
    <w:rsid w:val="00DB792B"/>
    <w:rsid w:val="00DB7A07"/>
    <w:rsid w:val="00DB7A2F"/>
    <w:rsid w:val="00DB7B1E"/>
    <w:rsid w:val="00DB7C0D"/>
    <w:rsid w:val="00DB7C48"/>
    <w:rsid w:val="00DB7F7B"/>
    <w:rsid w:val="00DC022A"/>
    <w:rsid w:val="00DC02DE"/>
    <w:rsid w:val="00DC031F"/>
    <w:rsid w:val="00DC0368"/>
    <w:rsid w:val="00DC04E2"/>
    <w:rsid w:val="00DC05BE"/>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52"/>
    <w:rsid w:val="00DC349D"/>
    <w:rsid w:val="00DC3616"/>
    <w:rsid w:val="00DC3724"/>
    <w:rsid w:val="00DC389B"/>
    <w:rsid w:val="00DC3A2E"/>
    <w:rsid w:val="00DC3BF2"/>
    <w:rsid w:val="00DC3E55"/>
    <w:rsid w:val="00DC3FB2"/>
    <w:rsid w:val="00DC3FD7"/>
    <w:rsid w:val="00DC400E"/>
    <w:rsid w:val="00DC403B"/>
    <w:rsid w:val="00DC41CC"/>
    <w:rsid w:val="00DC4226"/>
    <w:rsid w:val="00DC4227"/>
    <w:rsid w:val="00DC4261"/>
    <w:rsid w:val="00DC4269"/>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C7D6F"/>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24B"/>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0F"/>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611"/>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8"/>
    <w:rsid w:val="00DE7ED0"/>
    <w:rsid w:val="00DE7F57"/>
    <w:rsid w:val="00DE7FE3"/>
    <w:rsid w:val="00DF0041"/>
    <w:rsid w:val="00DF01BE"/>
    <w:rsid w:val="00DF03BF"/>
    <w:rsid w:val="00DF03E5"/>
    <w:rsid w:val="00DF046F"/>
    <w:rsid w:val="00DF05DF"/>
    <w:rsid w:val="00DF0650"/>
    <w:rsid w:val="00DF0652"/>
    <w:rsid w:val="00DF06DB"/>
    <w:rsid w:val="00DF06E2"/>
    <w:rsid w:val="00DF08BA"/>
    <w:rsid w:val="00DF0BC9"/>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361"/>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E"/>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23"/>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DB9"/>
    <w:rsid w:val="00E11EC6"/>
    <w:rsid w:val="00E11F2D"/>
    <w:rsid w:val="00E12510"/>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C1B"/>
    <w:rsid w:val="00E13D1C"/>
    <w:rsid w:val="00E13FC6"/>
    <w:rsid w:val="00E13FDF"/>
    <w:rsid w:val="00E140B1"/>
    <w:rsid w:val="00E14495"/>
    <w:rsid w:val="00E147BF"/>
    <w:rsid w:val="00E14916"/>
    <w:rsid w:val="00E14953"/>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0D2"/>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B1"/>
    <w:rsid w:val="00E359D7"/>
    <w:rsid w:val="00E35A6F"/>
    <w:rsid w:val="00E35ACA"/>
    <w:rsid w:val="00E35C56"/>
    <w:rsid w:val="00E3612B"/>
    <w:rsid w:val="00E361DF"/>
    <w:rsid w:val="00E36278"/>
    <w:rsid w:val="00E362CC"/>
    <w:rsid w:val="00E3633E"/>
    <w:rsid w:val="00E363CD"/>
    <w:rsid w:val="00E366C4"/>
    <w:rsid w:val="00E3680A"/>
    <w:rsid w:val="00E368CB"/>
    <w:rsid w:val="00E36983"/>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8F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EE5"/>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B2"/>
    <w:rsid w:val="00E478F0"/>
    <w:rsid w:val="00E47951"/>
    <w:rsid w:val="00E47B00"/>
    <w:rsid w:val="00E47BC5"/>
    <w:rsid w:val="00E47FAD"/>
    <w:rsid w:val="00E500D6"/>
    <w:rsid w:val="00E500FC"/>
    <w:rsid w:val="00E50281"/>
    <w:rsid w:val="00E505D5"/>
    <w:rsid w:val="00E50806"/>
    <w:rsid w:val="00E5094C"/>
    <w:rsid w:val="00E50971"/>
    <w:rsid w:val="00E50A4E"/>
    <w:rsid w:val="00E50CDA"/>
    <w:rsid w:val="00E50DD8"/>
    <w:rsid w:val="00E50DFE"/>
    <w:rsid w:val="00E50F9E"/>
    <w:rsid w:val="00E51372"/>
    <w:rsid w:val="00E513BC"/>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99B"/>
    <w:rsid w:val="00E55B75"/>
    <w:rsid w:val="00E55BC7"/>
    <w:rsid w:val="00E55DAF"/>
    <w:rsid w:val="00E55E3A"/>
    <w:rsid w:val="00E55E42"/>
    <w:rsid w:val="00E55E57"/>
    <w:rsid w:val="00E55F9E"/>
    <w:rsid w:val="00E5604E"/>
    <w:rsid w:val="00E5604F"/>
    <w:rsid w:val="00E56151"/>
    <w:rsid w:val="00E56259"/>
    <w:rsid w:val="00E562F8"/>
    <w:rsid w:val="00E5636C"/>
    <w:rsid w:val="00E56757"/>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6F3"/>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8E7"/>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B8C"/>
    <w:rsid w:val="00E65BA0"/>
    <w:rsid w:val="00E65C6C"/>
    <w:rsid w:val="00E65CEF"/>
    <w:rsid w:val="00E65E05"/>
    <w:rsid w:val="00E65E10"/>
    <w:rsid w:val="00E65E39"/>
    <w:rsid w:val="00E65EE3"/>
    <w:rsid w:val="00E65F13"/>
    <w:rsid w:val="00E6601E"/>
    <w:rsid w:val="00E661C4"/>
    <w:rsid w:val="00E662F5"/>
    <w:rsid w:val="00E665B7"/>
    <w:rsid w:val="00E66653"/>
    <w:rsid w:val="00E66901"/>
    <w:rsid w:val="00E66B17"/>
    <w:rsid w:val="00E66BD3"/>
    <w:rsid w:val="00E66BEB"/>
    <w:rsid w:val="00E66C0D"/>
    <w:rsid w:val="00E66E16"/>
    <w:rsid w:val="00E66F25"/>
    <w:rsid w:val="00E66FB6"/>
    <w:rsid w:val="00E6702A"/>
    <w:rsid w:val="00E671F6"/>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7B3"/>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B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9B3"/>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95E"/>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64"/>
    <w:rsid w:val="00E86276"/>
    <w:rsid w:val="00E8638A"/>
    <w:rsid w:val="00E863C3"/>
    <w:rsid w:val="00E8641B"/>
    <w:rsid w:val="00E86A19"/>
    <w:rsid w:val="00E86B45"/>
    <w:rsid w:val="00E87106"/>
    <w:rsid w:val="00E871BB"/>
    <w:rsid w:val="00E87229"/>
    <w:rsid w:val="00E87684"/>
    <w:rsid w:val="00E879FC"/>
    <w:rsid w:val="00E87A0A"/>
    <w:rsid w:val="00E87AFC"/>
    <w:rsid w:val="00E87D2D"/>
    <w:rsid w:val="00E87D5B"/>
    <w:rsid w:val="00E87D97"/>
    <w:rsid w:val="00E9045C"/>
    <w:rsid w:val="00E9070B"/>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A0"/>
    <w:rsid w:val="00E9533D"/>
    <w:rsid w:val="00E953D7"/>
    <w:rsid w:val="00E954EC"/>
    <w:rsid w:val="00E9574F"/>
    <w:rsid w:val="00E9576C"/>
    <w:rsid w:val="00E957E9"/>
    <w:rsid w:val="00E95874"/>
    <w:rsid w:val="00E959A3"/>
    <w:rsid w:val="00E95AB7"/>
    <w:rsid w:val="00E95CA5"/>
    <w:rsid w:val="00E960B5"/>
    <w:rsid w:val="00E9624B"/>
    <w:rsid w:val="00E962D0"/>
    <w:rsid w:val="00E9655D"/>
    <w:rsid w:val="00E966BF"/>
    <w:rsid w:val="00E967DE"/>
    <w:rsid w:val="00E96B8D"/>
    <w:rsid w:val="00E972DD"/>
    <w:rsid w:val="00E9735F"/>
    <w:rsid w:val="00E973AC"/>
    <w:rsid w:val="00E97402"/>
    <w:rsid w:val="00E974E0"/>
    <w:rsid w:val="00E9764C"/>
    <w:rsid w:val="00E977B3"/>
    <w:rsid w:val="00E979DE"/>
    <w:rsid w:val="00E979E7"/>
    <w:rsid w:val="00E97AEF"/>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DE"/>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6F"/>
    <w:rsid w:val="00EB49C3"/>
    <w:rsid w:val="00EB4AFC"/>
    <w:rsid w:val="00EB4C47"/>
    <w:rsid w:val="00EB4C93"/>
    <w:rsid w:val="00EB4D13"/>
    <w:rsid w:val="00EB4D28"/>
    <w:rsid w:val="00EB4F41"/>
    <w:rsid w:val="00EB5386"/>
    <w:rsid w:val="00EB53B6"/>
    <w:rsid w:val="00EB53C4"/>
    <w:rsid w:val="00EB540C"/>
    <w:rsid w:val="00EB5536"/>
    <w:rsid w:val="00EB5902"/>
    <w:rsid w:val="00EB5B3A"/>
    <w:rsid w:val="00EB5C61"/>
    <w:rsid w:val="00EB5CE9"/>
    <w:rsid w:val="00EB5DD9"/>
    <w:rsid w:val="00EB5E0B"/>
    <w:rsid w:val="00EB6276"/>
    <w:rsid w:val="00EB62F6"/>
    <w:rsid w:val="00EB683E"/>
    <w:rsid w:val="00EB6857"/>
    <w:rsid w:val="00EB69CA"/>
    <w:rsid w:val="00EB6A0B"/>
    <w:rsid w:val="00EB6D12"/>
    <w:rsid w:val="00EB6E39"/>
    <w:rsid w:val="00EB6E82"/>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6DB"/>
    <w:rsid w:val="00EC4ADC"/>
    <w:rsid w:val="00EC4B06"/>
    <w:rsid w:val="00EC4B34"/>
    <w:rsid w:val="00EC4B69"/>
    <w:rsid w:val="00EC4E69"/>
    <w:rsid w:val="00EC4EA4"/>
    <w:rsid w:val="00EC5050"/>
    <w:rsid w:val="00EC5103"/>
    <w:rsid w:val="00EC51AF"/>
    <w:rsid w:val="00EC554B"/>
    <w:rsid w:val="00EC5647"/>
    <w:rsid w:val="00EC5A26"/>
    <w:rsid w:val="00EC5B31"/>
    <w:rsid w:val="00EC5B8C"/>
    <w:rsid w:val="00EC5C90"/>
    <w:rsid w:val="00EC6104"/>
    <w:rsid w:val="00EC637C"/>
    <w:rsid w:val="00EC63C2"/>
    <w:rsid w:val="00EC63D5"/>
    <w:rsid w:val="00EC6518"/>
    <w:rsid w:val="00EC6A40"/>
    <w:rsid w:val="00EC6A69"/>
    <w:rsid w:val="00EC6B80"/>
    <w:rsid w:val="00EC6D6B"/>
    <w:rsid w:val="00EC6F55"/>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B8"/>
    <w:rsid w:val="00ED10FF"/>
    <w:rsid w:val="00ED11E1"/>
    <w:rsid w:val="00ED1305"/>
    <w:rsid w:val="00ED13C0"/>
    <w:rsid w:val="00ED16F1"/>
    <w:rsid w:val="00ED186D"/>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6E7"/>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908"/>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F0B"/>
    <w:rsid w:val="00EF1F46"/>
    <w:rsid w:val="00EF1FCE"/>
    <w:rsid w:val="00EF2006"/>
    <w:rsid w:val="00EF20CD"/>
    <w:rsid w:val="00EF22D6"/>
    <w:rsid w:val="00EF22EB"/>
    <w:rsid w:val="00EF2358"/>
    <w:rsid w:val="00EF23AB"/>
    <w:rsid w:val="00EF28C6"/>
    <w:rsid w:val="00EF2979"/>
    <w:rsid w:val="00EF2983"/>
    <w:rsid w:val="00EF2EAB"/>
    <w:rsid w:val="00EF2F73"/>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4FD"/>
    <w:rsid w:val="00EF7975"/>
    <w:rsid w:val="00EF7CCB"/>
    <w:rsid w:val="00EF7D2C"/>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C22"/>
    <w:rsid w:val="00F16C4F"/>
    <w:rsid w:val="00F16CF5"/>
    <w:rsid w:val="00F16EBE"/>
    <w:rsid w:val="00F16FD7"/>
    <w:rsid w:val="00F17003"/>
    <w:rsid w:val="00F17231"/>
    <w:rsid w:val="00F172B0"/>
    <w:rsid w:val="00F174A3"/>
    <w:rsid w:val="00F1799C"/>
    <w:rsid w:val="00F17AFD"/>
    <w:rsid w:val="00F17BA5"/>
    <w:rsid w:val="00F17BE6"/>
    <w:rsid w:val="00F17C76"/>
    <w:rsid w:val="00F17D15"/>
    <w:rsid w:val="00F17D42"/>
    <w:rsid w:val="00F17E87"/>
    <w:rsid w:val="00F17EC5"/>
    <w:rsid w:val="00F17F6A"/>
    <w:rsid w:val="00F200F7"/>
    <w:rsid w:val="00F202E4"/>
    <w:rsid w:val="00F20793"/>
    <w:rsid w:val="00F20849"/>
    <w:rsid w:val="00F209D1"/>
    <w:rsid w:val="00F20AF4"/>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CB2"/>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2F"/>
    <w:rsid w:val="00F3226B"/>
    <w:rsid w:val="00F322D1"/>
    <w:rsid w:val="00F32318"/>
    <w:rsid w:val="00F32440"/>
    <w:rsid w:val="00F32448"/>
    <w:rsid w:val="00F324CA"/>
    <w:rsid w:val="00F32502"/>
    <w:rsid w:val="00F32517"/>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9CB"/>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1C9"/>
    <w:rsid w:val="00F37A17"/>
    <w:rsid w:val="00F37A9E"/>
    <w:rsid w:val="00F37B8D"/>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8A8"/>
    <w:rsid w:val="00F43959"/>
    <w:rsid w:val="00F43983"/>
    <w:rsid w:val="00F43999"/>
    <w:rsid w:val="00F43A83"/>
    <w:rsid w:val="00F43B79"/>
    <w:rsid w:val="00F43D1B"/>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BA"/>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2E3"/>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4E63"/>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67D57"/>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06B"/>
    <w:rsid w:val="00F72102"/>
    <w:rsid w:val="00F72107"/>
    <w:rsid w:val="00F721BE"/>
    <w:rsid w:val="00F722A6"/>
    <w:rsid w:val="00F72625"/>
    <w:rsid w:val="00F72693"/>
    <w:rsid w:val="00F72771"/>
    <w:rsid w:val="00F72C82"/>
    <w:rsid w:val="00F72D81"/>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1F7F"/>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C66"/>
    <w:rsid w:val="00F83D70"/>
    <w:rsid w:val="00F83F1F"/>
    <w:rsid w:val="00F84000"/>
    <w:rsid w:val="00F8407B"/>
    <w:rsid w:val="00F84088"/>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54"/>
    <w:rsid w:val="00F9036E"/>
    <w:rsid w:val="00F9054C"/>
    <w:rsid w:val="00F9057B"/>
    <w:rsid w:val="00F90591"/>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926"/>
    <w:rsid w:val="00F92AB7"/>
    <w:rsid w:val="00F92B87"/>
    <w:rsid w:val="00F92DD5"/>
    <w:rsid w:val="00F92DE6"/>
    <w:rsid w:val="00F92E99"/>
    <w:rsid w:val="00F92F0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DB9"/>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78D"/>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43"/>
    <w:rsid w:val="00FA2DDD"/>
    <w:rsid w:val="00FA2E80"/>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111"/>
    <w:rsid w:val="00FB1140"/>
    <w:rsid w:val="00FB13BD"/>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31D8"/>
    <w:rsid w:val="00FC3222"/>
    <w:rsid w:val="00FC325C"/>
    <w:rsid w:val="00FC3389"/>
    <w:rsid w:val="00FC33B7"/>
    <w:rsid w:val="00FC3461"/>
    <w:rsid w:val="00FC35B1"/>
    <w:rsid w:val="00FC3972"/>
    <w:rsid w:val="00FC3D5C"/>
    <w:rsid w:val="00FC3F3B"/>
    <w:rsid w:val="00FC3FC9"/>
    <w:rsid w:val="00FC42AF"/>
    <w:rsid w:val="00FC4578"/>
    <w:rsid w:val="00FC4590"/>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BC5"/>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5F"/>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33D"/>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962"/>
    <w:rsid w:val="00FF4BB4"/>
    <w:rsid w:val="00FF4E6D"/>
    <w:rsid w:val="00FF50D6"/>
    <w:rsid w:val="00FF51A3"/>
    <w:rsid w:val="00FF526A"/>
    <w:rsid w:val="00FF5377"/>
    <w:rsid w:val="00FF5481"/>
    <w:rsid w:val="00FF5494"/>
    <w:rsid w:val="00FF549C"/>
    <w:rsid w:val="00FF54A4"/>
    <w:rsid w:val="00FF5631"/>
    <w:rsid w:val="00FF5743"/>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 w:val="70737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F77C53"/>
  <w15:docId w15:val="{E487BB11-4448-4495-80A9-8EE8AC53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footnote text" w:semiHidden="1"/>
    <w:lsdException w:name="annotation text" w:semiHidden="1" w:qFormat="1"/>
    <w:lsdException w:name="footer" w:qFormat="1"/>
    <w:lsdException w:name="caption" w:uiPriority="35" w:qFormat="1"/>
    <w:lsdException w:name="table of figures" w:uiPriority="99"/>
    <w:lsdException w:name="annotation reference" w:semiHidden="1" w:qFormat="1"/>
    <w:lsdException w:name="List Bullet" w:qFormat="1"/>
    <w:lsdException w:name="Title" w:qFormat="1"/>
    <w:lsdException w:name="Default Paragraph Font" w:semiHidden="1" w:uiPriority="1" w:unhideWhenUsed="1"/>
    <w:lsdException w:name="Subtitle" w:qFormat="1"/>
    <w:lsdException w:name="Hyperlink" w:uiPriority="99"/>
    <w:lsdException w:name="Strong" w:uiPriority="22" w:qFormat="1"/>
    <w:lsdException w:name="Emphasis" w:uiPriority="20" w:qFormat="1"/>
    <w:lsdException w:name="Document Map" w:semiHidden="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Arial" w:hAnsi="Arial"/>
      <w:b/>
      <w:bCs/>
      <w:i/>
      <w:sz w:val="18"/>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tabs>
        <w:tab w:val="clear" w:pos="1440"/>
      </w:tabs>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rPr>
      <w:rFonts w:ascii="Times New Roman" w:eastAsia="MS Mincho" w:hAnsi="Times New Roman"/>
      <w:sz w:val="24"/>
      <w:lang w:eastAsia="ja-JP"/>
    </w:rPr>
  </w:style>
  <w:style w:type="paragraph" w:styleId="Caption">
    <w:name w:val="caption"/>
    <w:basedOn w:val="Normal"/>
    <w:next w:val="Normal"/>
    <w:link w:val="CaptionChar"/>
    <w:uiPriority w:val="35"/>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ListBullet">
    <w:name w:val="List Bullet"/>
    <w:basedOn w:val="Normal"/>
    <w:qFormat/>
    <w:pPr>
      <w:widowControl w:val="0"/>
      <w:numPr>
        <w:numId w:val="2"/>
      </w:numPr>
      <w:ind w:hangingChars="200" w:hanging="200"/>
    </w:pPr>
    <w:rPr>
      <w:rFonts w:ascii="Times New Roman" w:eastAsia="MS Gothic" w:hAnsi="Times New Roman"/>
      <w:kern w:val="2"/>
      <w:szCs w:val="20"/>
      <w:lang w:val="en-US" w:eastAsia="ja-JP"/>
    </w:rPr>
  </w:style>
  <w:style w:type="paragraph" w:styleId="DocumentMap">
    <w:name w:val="Document Map"/>
    <w:basedOn w:val="Normal"/>
    <w:link w:val="DocumentMapChar"/>
    <w:semiHidden/>
    <w:pPr>
      <w:shd w:val="clear" w:color="auto" w:fill="000080"/>
    </w:pPr>
    <w:rPr>
      <w:rFonts w:ascii="Tahoma" w:hAnsi="Tahoma"/>
      <w:lang w:eastAsia="zh-CN"/>
    </w:rPr>
  </w:style>
  <w:style w:type="paragraph" w:styleId="CommentText">
    <w:name w:val="annotation text"/>
    <w:basedOn w:val="Normal"/>
    <w:link w:val="CommentTextChar"/>
    <w:semiHidden/>
    <w:qFormat/>
    <w:rPr>
      <w:szCs w:val="20"/>
    </w:rPr>
  </w:style>
  <w:style w:type="paragraph" w:styleId="BodyText">
    <w:name w:val="Body Text"/>
    <w:basedOn w:val="Normal"/>
    <w:link w:val="BodyTextChar"/>
    <w:pPr>
      <w:spacing w:after="120"/>
    </w:pPr>
    <w:rPr>
      <w:lang w:eastAsia="zh-CN"/>
    </w:rPr>
  </w:style>
  <w:style w:type="paragraph" w:styleId="List2">
    <w:name w:val="List 2"/>
    <w:basedOn w:val="Normal"/>
    <w:pPr>
      <w:ind w:left="566" w:hanging="283"/>
    </w:pPr>
  </w:style>
  <w:style w:type="paragraph" w:styleId="TOC5">
    <w:name w:val="toc 5"/>
    <w:basedOn w:val="Normal"/>
    <w:next w:val="Normal"/>
    <w:pPr>
      <w:ind w:left="960"/>
    </w:pPr>
    <w:rPr>
      <w:rFonts w:ascii="Times New Roman" w:eastAsia="MS Mincho" w:hAnsi="Times New Roman"/>
      <w:sz w:val="24"/>
      <w:lang w:eastAsia="ja-JP"/>
    </w:rPr>
  </w:style>
  <w:style w:type="paragraph" w:styleId="TOC3">
    <w:name w:val="toc 3"/>
    <w:basedOn w:val="Normal"/>
    <w:next w:val="Normal"/>
    <w:uiPriority w:val="39"/>
    <w:pPr>
      <w:tabs>
        <w:tab w:val="left" w:pos="1200"/>
        <w:tab w:val="right" w:leader="dot" w:pos="9631"/>
      </w:tabs>
      <w:ind w:left="403"/>
    </w:pPr>
  </w:style>
  <w:style w:type="paragraph" w:styleId="PlainText">
    <w:name w:val="Plain Text"/>
    <w:basedOn w:val="Normal"/>
    <w:link w:val="PlainTextChar"/>
    <w:uiPriority w:val="99"/>
    <w:unhideWhenUsed/>
    <w:qFormat/>
    <w:rPr>
      <w:rFonts w:ascii="Arial" w:eastAsia="MS Gothic" w:hAnsi="Arial"/>
      <w:color w:val="000000"/>
      <w:szCs w:val="20"/>
      <w:lang w:val="zh-CN"/>
    </w:rPr>
  </w:style>
  <w:style w:type="paragraph" w:styleId="TOC8">
    <w:name w:val="toc 8"/>
    <w:basedOn w:val="Normal"/>
    <w:next w:val="Normal"/>
    <w:uiPriority w:val="39"/>
    <w:pPr>
      <w:ind w:left="1680"/>
    </w:pPr>
    <w:rPr>
      <w:rFonts w:ascii="Times New Roman" w:eastAsia="MS Mincho" w:hAnsi="Times New Roman"/>
      <w:sz w:val="24"/>
      <w:lang w:eastAsia="ja-JP"/>
    </w:rPr>
  </w:style>
  <w:style w:type="paragraph" w:styleId="Date">
    <w:name w:val="Date"/>
    <w:basedOn w:val="Normal"/>
    <w:next w:val="Normal"/>
    <w:link w:val="DateChar"/>
    <w:rPr>
      <w:lang w:eastAsia="zh-CN"/>
    </w:rPr>
  </w:style>
  <w:style w:type="paragraph" w:styleId="BalloonText">
    <w:name w:val="Balloon Text"/>
    <w:basedOn w:val="Normal"/>
    <w:link w:val="BalloonTextChar"/>
    <w:semiHidden/>
    <w:qFormat/>
    <w:rPr>
      <w:rFonts w:ascii="Tahoma" w:hAnsi="Tahoma"/>
      <w:sz w:val="16"/>
      <w:szCs w:val="16"/>
      <w:lang w:eastAsia="zh-CN"/>
    </w:rPr>
  </w:style>
  <w:style w:type="paragraph" w:styleId="Footer">
    <w:name w:val="footer"/>
    <w:basedOn w:val="Normal"/>
    <w:link w:val="FooterChar"/>
    <w:qFormat/>
    <w:pPr>
      <w:tabs>
        <w:tab w:val="center" w:pos="4153"/>
        <w:tab w:val="right" w:pos="8306"/>
      </w:tabs>
    </w:pPr>
  </w:style>
  <w:style w:type="paragraph" w:styleId="Header">
    <w:name w:val="header"/>
    <w:basedOn w:val="Normal"/>
    <w:link w:val="HeaderChar"/>
    <w:pPr>
      <w:tabs>
        <w:tab w:val="center" w:pos="4536"/>
        <w:tab w:val="right" w:pos="9072"/>
      </w:tabs>
    </w:pPr>
  </w:style>
  <w:style w:type="paragraph" w:styleId="TOC1">
    <w:name w:val="toc 1"/>
    <w:basedOn w:val="Normal"/>
    <w:next w:val="Normal"/>
    <w:uiPriority w:val="39"/>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Normal"/>
    <w:next w:val="Normal"/>
    <w:uiPriority w:val="39"/>
    <w:pPr>
      <w:tabs>
        <w:tab w:val="left" w:pos="1440"/>
        <w:tab w:val="right" w:leader="dot" w:pos="9631"/>
      </w:tabs>
      <w:ind w:left="601"/>
    </w:pPr>
  </w:style>
  <w:style w:type="paragraph" w:styleId="List">
    <w:name w:val="List"/>
    <w:basedOn w:val="Normal"/>
    <w:pPr>
      <w:ind w:left="283" w:hanging="283"/>
    </w:pPr>
  </w:style>
  <w:style w:type="paragraph" w:styleId="FootnoteText">
    <w:name w:val="footnote text"/>
    <w:basedOn w:val="Normal"/>
    <w:link w:val="FootnoteTextChar"/>
    <w:semiHidden/>
    <w:rPr>
      <w:szCs w:val="20"/>
      <w:lang w:val="zh-CN" w:eastAsia="zh-CN"/>
    </w:rPr>
  </w:style>
  <w:style w:type="paragraph" w:styleId="TOC6">
    <w:name w:val="toc 6"/>
    <w:basedOn w:val="Normal"/>
    <w:next w:val="Normal"/>
    <w:uiPriority w:val="39"/>
    <w:pPr>
      <w:ind w:left="1200"/>
    </w:pPr>
    <w:rPr>
      <w:rFonts w:ascii="Times New Roman" w:eastAsia="MS Mincho" w:hAnsi="Times New Roman"/>
      <w:sz w:val="24"/>
      <w:lang w:eastAsia="ja-JP"/>
    </w:rPr>
  </w:style>
  <w:style w:type="paragraph" w:styleId="TableofFigures">
    <w:name w:val="table of figures"/>
    <w:basedOn w:val="BodyText"/>
    <w:next w:val="Normal"/>
    <w:uiPriority w:val="99"/>
    <w:pPr>
      <w:overflowPunct w:val="0"/>
      <w:autoSpaceDE w:val="0"/>
      <w:autoSpaceDN w:val="0"/>
      <w:adjustRightInd w:val="0"/>
      <w:ind w:left="1701" w:hanging="1701"/>
      <w:jc w:val="left"/>
      <w:textAlignment w:val="baseline"/>
    </w:pPr>
    <w:rPr>
      <w:rFonts w:ascii="Arial" w:eastAsia="Times New Roman" w:hAnsi="Arial"/>
      <w:b/>
      <w:szCs w:val="20"/>
    </w:rPr>
  </w:style>
  <w:style w:type="paragraph" w:styleId="TOC2">
    <w:name w:val="toc 2"/>
    <w:basedOn w:val="Normal"/>
    <w:next w:val="Normal"/>
    <w:uiPriority w:val="39"/>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Normal"/>
    <w:next w:val="Normal"/>
    <w:uiPriority w:val="39"/>
    <w:pPr>
      <w:ind w:left="1920"/>
    </w:pPr>
    <w:rPr>
      <w:rFonts w:ascii="Times New Roman" w:eastAsia="MS Mincho" w:hAnsi="Times New Roman"/>
      <w:sz w:val="24"/>
      <w:lang w:eastAsia="ja-JP"/>
    </w:rPr>
  </w:style>
  <w:style w:type="paragraph" w:styleId="BodyText2">
    <w:name w:val="Body Text 2"/>
    <w:basedOn w:val="Normal"/>
    <w:link w:val="BodyText2Char"/>
    <w:pPr>
      <w:spacing w:after="120" w:line="480" w:lineRule="auto"/>
    </w:pPr>
  </w:style>
  <w:style w:type="paragraph" w:styleId="NormalWeb">
    <w:name w:val="Normal (Web)"/>
    <w:basedOn w:val="Normal"/>
    <w:uiPriority w:val="99"/>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next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CommentSubject">
    <w:name w:val="annotation subject"/>
    <w:basedOn w:val="CommentText"/>
    <w:next w:val="CommentText"/>
    <w:link w:val="CommentSubjectChar"/>
    <w:semiHidden/>
    <w:rPr>
      <w:b/>
      <w:bCs/>
      <w:lang w:eastAsia="zh-CN"/>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1">
    <w:name w:val="Colorful List Accent 1"/>
    <w:basedOn w:val="TableNormal"/>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FollowedHyperlink">
    <w:name w:val="FollowedHyperlink"/>
    <w:rPr>
      <w:color w:val="0000FF"/>
      <w:u w:val="single"/>
    </w:rPr>
  </w:style>
  <w:style w:type="character" w:styleId="Emphasis">
    <w:name w:val="Emphasis"/>
    <w:uiPriority w:val="20"/>
    <w:qFormat/>
    <w:rPr>
      <w:i/>
      <w:iCs/>
    </w:rPr>
  </w:style>
  <w:style w:type="character" w:styleId="Hyperlink">
    <w:name w:val="Hyperlink"/>
    <w:uiPriority w:val="99"/>
    <w:rPr>
      <w:color w:val="0000FF"/>
      <w:u w:val="single"/>
    </w:rPr>
  </w:style>
  <w:style w:type="character" w:styleId="CommentReference">
    <w:name w:val="annotation reference"/>
    <w:semiHidden/>
    <w:qFormat/>
    <w:rPr>
      <w:sz w:val="16"/>
      <w:szCs w:val="16"/>
    </w:rPr>
  </w:style>
  <w:style w:type="character" w:customStyle="1" w:styleId="BalloonTextChar">
    <w:name w:val="Balloon Text Char"/>
    <w:link w:val="BalloonText"/>
    <w:semiHidden/>
    <w:qFormat/>
    <w:rPr>
      <w:rFonts w:ascii="Tahoma" w:hAnsi="Tahoma" w:cs="Tahoma"/>
      <w:sz w:val="16"/>
      <w:szCs w:val="16"/>
      <w:lang w:val="en-GB"/>
    </w:rPr>
  </w:style>
  <w:style w:type="character" w:customStyle="1" w:styleId="Heading3Char">
    <w:name w:val="Heading 3 Char"/>
    <w:link w:val="Heading3"/>
    <w:rPr>
      <w:rFonts w:ascii="Arial" w:hAnsi="Arial"/>
      <w:b/>
      <w:szCs w:val="26"/>
      <w:lang w:val="en-GB" w:eastAsia="zh-CN"/>
    </w:rPr>
  </w:style>
  <w:style w:type="paragraph" w:customStyle="1" w:styleId="TdocHeader2">
    <w:name w:val="Tdoc_Header_2"/>
    <w:basedOn w:val="Normal"/>
    <w:pPr>
      <w:widowControl w:val="0"/>
      <w:tabs>
        <w:tab w:val="left" w:pos="1701"/>
        <w:tab w:val="right" w:pos="9072"/>
        <w:tab w:val="right" w:pos="10206"/>
      </w:tabs>
    </w:pPr>
    <w:rPr>
      <w:rFonts w:ascii="Arial" w:hAnsi="Arial"/>
      <w:b/>
      <w:sz w:val="18"/>
      <w:szCs w:val="20"/>
    </w:rPr>
  </w:style>
  <w:style w:type="paragraph" w:customStyle="1" w:styleId="TdocHeading1">
    <w:name w:val="Tdoc_Heading_1"/>
    <w:basedOn w:val="Heading1"/>
    <w:next w:val="BodyText"/>
    <w:pPr>
      <w:numPr>
        <w:numId w:val="0"/>
      </w:numPr>
      <w:tabs>
        <w:tab w:val="left" w:pos="360"/>
      </w:tabs>
      <w:spacing w:after="120"/>
      <w:ind w:left="357" w:hanging="357"/>
    </w:pPr>
    <w:rPr>
      <w:bCs w:val="0"/>
      <w:kern w:val="28"/>
      <w:sz w:val="24"/>
      <w:szCs w:val="20"/>
      <w:lang w:val="en-US"/>
    </w:rPr>
  </w:style>
  <w:style w:type="paragraph" w:customStyle="1" w:styleId="TdocHeader1">
    <w:name w:val="Tdoc_Header_1"/>
    <w:basedOn w:val="Header"/>
    <w:pPr>
      <w:widowControl w:val="0"/>
      <w:tabs>
        <w:tab w:val="clear" w:pos="4536"/>
        <w:tab w:val="right" w:pos="10206"/>
      </w:tabs>
    </w:pPr>
    <w:rPr>
      <w:rFonts w:ascii="Arial" w:hAnsi="Arial"/>
      <w:b/>
      <w:szCs w:val="20"/>
    </w:rPr>
  </w:style>
  <w:style w:type="paragraph" w:customStyle="1" w:styleId="TdocHeading2">
    <w:name w:val="Tdoc_Heading_2"/>
    <w:basedOn w:val="Normal"/>
  </w:style>
  <w:style w:type="paragraph" w:customStyle="1" w:styleId="NO">
    <w:name w:val="NO"/>
    <w:basedOn w:val="Normal"/>
    <w:pPr>
      <w:keepLines/>
      <w:ind w:left="1135" w:hanging="851"/>
    </w:pPr>
    <w:rPr>
      <w:rFonts w:ascii="Times New Roman" w:hAnsi="Times New Roman"/>
      <w:sz w:val="24"/>
      <w:szCs w:val="20"/>
    </w:rPr>
  </w:style>
  <w:style w:type="paragraph" w:customStyle="1" w:styleId="h1">
    <w:name w:val="h1"/>
    <w:basedOn w:val="Normal"/>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pPr>
    <w:rPr>
      <w:rFonts w:ascii="Arial" w:eastAsia="SimSun" w:hAnsi="Arial" w:cs="Arial"/>
      <w:color w:val="0000FF"/>
      <w:kern w:val="2"/>
      <w:lang w:eastAsia="zh-CN"/>
    </w:rPr>
  </w:style>
  <w:style w:type="paragraph" w:customStyle="1" w:styleId="Default">
    <w:name w:val="Default"/>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Pr>
      <w:rFonts w:ascii="Times New Roman" w:eastAsia="MS Mincho" w:hAnsi="Times New Roman"/>
      <w:sz w:val="22"/>
      <w:lang w:val="zh-CN"/>
    </w:rPr>
  </w:style>
  <w:style w:type="character" w:customStyle="1" w:styleId="3GPPNormalTextChar">
    <w:name w:val="3GPP Normal Text Char"/>
    <w:link w:val="3GPPNormalText"/>
    <w:rPr>
      <w:rFonts w:eastAsia="MS Mincho"/>
      <w:sz w:val="22"/>
      <w:szCs w:val="24"/>
      <w:lang w:val="zh-CN" w:eastAsia="zh-CN" w:bidi="ar-SA"/>
    </w:rPr>
  </w:style>
  <w:style w:type="paragraph" w:customStyle="1" w:styleId="References">
    <w:name w:val="References"/>
    <w:basedOn w:val="Normal"/>
    <w:pPr>
      <w:numPr>
        <w:ilvl w:val="2"/>
        <w:numId w:val="3"/>
      </w:numPr>
    </w:pPr>
    <w:rPr>
      <w:rFonts w:ascii="Times New Roman" w:eastAsia="Times New Roman" w:hAnsi="Times New Roman"/>
      <w:lang w:val="en-US"/>
    </w:rPr>
  </w:style>
  <w:style w:type="paragraph" w:customStyle="1" w:styleId="Statement">
    <w:name w:val="Statement"/>
    <w:basedOn w:val="Normal"/>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568" w:hanging="284"/>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rPr>
      <w:rFonts w:ascii="Arial" w:hAnsi="Arial" w:cs="Arial"/>
      <w:color w:val="auto"/>
      <w:sz w:val="20"/>
      <w:szCs w:val="20"/>
    </w:rPr>
  </w:style>
  <w:style w:type="character" w:customStyle="1" w:styleId="B1Char1">
    <w:name w:val="B1 Char1"/>
    <w:rPr>
      <w:rFonts w:ascii="Times New Roman" w:hAnsi="Times New Roman"/>
      <w:lang w:val="en-GB" w:eastAsia="en-US"/>
    </w:rPr>
  </w:style>
  <w:style w:type="paragraph" w:customStyle="1" w:styleId="EQ">
    <w:name w:val="EQ"/>
    <w:basedOn w:val="Normal"/>
    <w:next w:val="Normal"/>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C">
    <w:name w:val="TAC"/>
    <w:basedOn w:val="Normal"/>
    <w:link w:val="TACChar"/>
    <w:pPr>
      <w:keepLines/>
      <w:spacing w:before="40" w:after="4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pPr>
      <w:keepNext/>
      <w:tabs>
        <w:tab w:val="left" w:pos="851"/>
      </w:tabs>
      <w:suppressAutoHyphens/>
      <w:autoSpaceDE w:val="0"/>
      <w:spacing w:before="60" w:after="60"/>
      <w:ind w:left="851" w:hanging="851"/>
    </w:pPr>
    <w:rPr>
      <w:rFonts w:ascii="Arial" w:eastAsia="SimSun" w:hAnsi="Arial" w:cs="Arial"/>
      <w:color w:val="0000FF"/>
      <w:kern w:val="1"/>
      <w:lang w:eastAsia="ar-SA"/>
    </w:rPr>
  </w:style>
  <w:style w:type="paragraph" w:customStyle="1" w:styleId="ListParagraph1">
    <w:name w:val="List Paragraph1"/>
    <w:basedOn w:val="Normal"/>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pPr>
      <w:numPr>
        <w:numId w:val="4"/>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rPr>
      <w:rFonts w:eastAsia="Times New Roman"/>
      <w:szCs w:val="24"/>
      <w:lang w:val="zh-CN" w:eastAsia="ko-KR"/>
    </w:rPr>
  </w:style>
  <w:style w:type="character" w:customStyle="1" w:styleId="CommentTextChar">
    <w:name w:val="Comment Text Char"/>
    <w:link w:val="CommentText"/>
    <w:rPr>
      <w:rFonts w:ascii="Times" w:eastAsia="Batang" w:hAnsi="Times"/>
      <w:lang w:val="en-GB" w:eastAsia="en-US" w:bidi="ar-SA"/>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rPr>
      <w:rFonts w:ascii="Arial" w:eastAsia="MS Mincho" w:hAnsi="Arial"/>
      <w:i/>
      <w:sz w:val="18"/>
      <w:szCs w:val="24"/>
      <w:lang w:val="en-GB" w:eastAsia="en-GB" w:bidi="ar-SA"/>
    </w:rPr>
  </w:style>
  <w:style w:type="character" w:customStyle="1" w:styleId="5">
    <w:name w:val="(文字) (文字)5"/>
    <w:semiHidden/>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列表段落,목록 단락"/>
    <w:basedOn w:val="Normal"/>
    <w:link w:val="ListParagraphChar"/>
    <w:uiPriority w:val="34"/>
    <w:qFormat/>
    <w:pPr>
      <w:ind w:leftChars="400" w:left="840"/>
    </w:pPr>
    <w:rPr>
      <w:lang w:eastAsia="zh-CN"/>
    </w:rPr>
  </w:style>
  <w:style w:type="character" w:customStyle="1" w:styleId="Heading4Char">
    <w:name w:val="Heading 4 Char"/>
    <w:link w:val="Heading4"/>
    <w:uiPriority w:val="9"/>
    <w:rPr>
      <w:rFonts w:ascii="Arial" w:hAnsi="Arial"/>
      <w:b/>
      <w:i/>
      <w:szCs w:val="26"/>
      <w:lang w:val="en-GB" w:eastAsia="zh-CN"/>
    </w:rPr>
  </w:style>
  <w:style w:type="character" w:customStyle="1" w:styleId="HeaderChar">
    <w:name w:val="Header Char"/>
    <w:link w:val="Header"/>
    <w:rPr>
      <w:rFonts w:ascii="Times" w:hAnsi="Times"/>
      <w:szCs w:val="24"/>
      <w:lang w:val="en-GB" w:eastAsia="en-US"/>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Pr>
      <w:rFonts w:ascii="Times" w:hAnsi="Times"/>
      <w:szCs w:val="24"/>
      <w:lang w:val="en-GB" w:eastAsia="en-US"/>
    </w:rPr>
  </w:style>
  <w:style w:type="character" w:customStyle="1" w:styleId="CaptionChar">
    <w:name w:val="Caption Char"/>
    <w:link w:val="Caption"/>
    <w:rPr>
      <w:rFonts w:eastAsia="Times New Roman"/>
      <w:b/>
      <w:lang w:val="en-GB" w:eastAsia="ar-SA"/>
    </w:rPr>
  </w:style>
  <w:style w:type="character" w:customStyle="1" w:styleId="TALChar">
    <w:name w:val="TAL Char"/>
    <w:link w:val="TAL"/>
    <w:locked/>
    <w:rPr>
      <w:rFonts w:ascii="Arial" w:eastAsia="MS Mincho" w:hAnsi="Arial"/>
      <w:sz w:val="18"/>
      <w:lang w:val="en-GB" w:eastAsia="en-US"/>
    </w:rPr>
  </w:style>
  <w:style w:type="character" w:customStyle="1" w:styleId="TALCar">
    <w:name w:val="TAL Car"/>
    <w:rPr>
      <w:rFonts w:ascii="Arial" w:eastAsia="Times New Roman" w:hAnsi="Arial" w:cs="Times New Roman"/>
      <w:sz w:val="18"/>
      <w:szCs w:val="20"/>
      <w:lang w:val="en-GB" w:eastAsia="en-GB"/>
    </w:rPr>
  </w:style>
  <w:style w:type="paragraph" w:customStyle="1" w:styleId="TH">
    <w:name w:val="TH"/>
    <w:basedOn w:val="Normal"/>
    <w:link w:val="THChar"/>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Pr>
      <w:rFonts w:ascii="Arial" w:eastAsia="Times New Roman" w:hAnsi="Arial"/>
      <w:b/>
      <w:lang w:val="en-GB" w:eastAsia="en-GB"/>
    </w:rPr>
  </w:style>
  <w:style w:type="character" w:customStyle="1" w:styleId="TAHCar">
    <w:name w:val="TAH Car"/>
    <w:link w:val="TAH"/>
    <w:locked/>
    <w:rPr>
      <w:rFonts w:ascii="Arial" w:eastAsia="Times New Roman" w:hAnsi="Arial"/>
      <w:b/>
      <w:sz w:val="18"/>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Heading5Char">
    <w:name w:val="Heading 5 Char"/>
    <w:link w:val="Heading5"/>
    <w:uiPriority w:val="9"/>
    <w:rPr>
      <w:rFonts w:ascii="Arial" w:hAnsi="Arial"/>
      <w:b/>
      <w:bCs/>
      <w:iCs/>
      <w:sz w:val="18"/>
      <w:szCs w:val="26"/>
      <w:lang w:val="en-GB" w:eastAsia="zh-CN"/>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qFormat/>
    <w:rPr>
      <w:rFonts w:ascii="Arial" w:hAnsi="Arial"/>
      <w:b/>
      <w:bCs/>
      <w:i/>
      <w:sz w:val="18"/>
      <w:szCs w:val="22"/>
      <w:lang w:val="en-GB" w:eastAsia="zh-CN"/>
    </w:rPr>
  </w:style>
  <w:style w:type="character" w:customStyle="1" w:styleId="Heading7Char">
    <w:name w:val="Heading 7 Char"/>
    <w:link w:val="Heading7"/>
    <w:uiPriority w:val="9"/>
    <w:qFormat/>
    <w:rPr>
      <w:sz w:val="24"/>
      <w:szCs w:val="24"/>
      <w:lang w:val="en-GB" w:eastAsia="zh-CN"/>
    </w:rPr>
  </w:style>
  <w:style w:type="character" w:customStyle="1" w:styleId="Heading8Char">
    <w:name w:val="Heading 8 Char"/>
    <w:link w:val="Heading8"/>
    <w:uiPriority w:val="9"/>
    <w:qFormat/>
    <w:rPr>
      <w:i/>
      <w:iCs/>
      <w:sz w:val="24"/>
      <w:szCs w:val="24"/>
      <w:lang w:val="en-GB" w:eastAsia="zh-CN"/>
    </w:rPr>
  </w:style>
  <w:style w:type="character" w:customStyle="1" w:styleId="Heading9Char">
    <w:name w:val="Heading 9 Char"/>
    <w:link w:val="Heading9"/>
    <w:uiPriority w:val="9"/>
    <w:qFormat/>
    <w:rPr>
      <w:rFonts w:ascii="Arial" w:hAnsi="Arial"/>
      <w:sz w:val="22"/>
      <w:szCs w:val="22"/>
      <w:lang w:val="en-GB" w:eastAsia="zh-CN"/>
    </w:rPr>
  </w:style>
  <w:style w:type="character" w:customStyle="1" w:styleId="BodyTextChar">
    <w:name w:val="Body Text Char"/>
    <w:link w:val="BodyText"/>
    <w:rPr>
      <w:rFonts w:ascii="Times" w:hAnsi="Times"/>
      <w:szCs w:val="24"/>
      <w:lang w:val="en-GB"/>
    </w:rPr>
  </w:style>
  <w:style w:type="character" w:customStyle="1" w:styleId="FootnoteTextChar">
    <w:name w:val="Footnote Text Char"/>
    <w:link w:val="FootnoteText"/>
    <w:semiHidden/>
    <w:qFormat/>
    <w:rPr>
      <w:rFonts w:ascii="Times" w:hAnsi="Times"/>
    </w:rPr>
  </w:style>
  <w:style w:type="character" w:customStyle="1" w:styleId="DocumentMapChar">
    <w:name w:val="Document Map Char"/>
    <w:link w:val="DocumentMap"/>
    <w:semiHidden/>
    <w:rPr>
      <w:rFonts w:ascii="Tahoma" w:hAnsi="Tahoma" w:cs="Tahoma"/>
      <w:szCs w:val="24"/>
      <w:shd w:val="clear" w:color="auto" w:fill="000080"/>
      <w:lang w:val="en-GB"/>
    </w:rPr>
  </w:style>
  <w:style w:type="character" w:customStyle="1" w:styleId="DateChar">
    <w:name w:val="Date Char"/>
    <w:link w:val="Date"/>
    <w:rPr>
      <w:rFonts w:ascii="Times" w:hAnsi="Times"/>
      <w:szCs w:val="24"/>
      <w:lang w:val="en-GB"/>
    </w:rPr>
  </w:style>
  <w:style w:type="character" w:customStyle="1" w:styleId="CommentSubjectChar">
    <w:name w:val="Comment Subject Char"/>
    <w:link w:val="CommentSubject"/>
    <w:semiHidden/>
    <w:rPr>
      <w:rFonts w:ascii="Times" w:hAnsi="Times"/>
      <w:b/>
      <w:bCs/>
      <w:lang w:val="en-GB"/>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character" w:customStyle="1" w:styleId="PlainTextChar">
    <w:name w:val="Plain Text Char"/>
    <w:link w:val="PlainText"/>
    <w:uiPriority w:val="99"/>
    <w:qFormat/>
    <w:rPr>
      <w:rFonts w:ascii="Arial" w:eastAsia="MS Gothic" w:hAnsi="Arial"/>
      <w:color w:val="000000"/>
      <w:lang w:val="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1">
    <w:name w:val="약한 강조1"/>
    <w:uiPriority w:val="19"/>
    <w:qFormat/>
    <w:rPr>
      <w:i/>
      <w:iCs/>
      <w:color w:val="404040"/>
    </w:rPr>
  </w:style>
  <w:style w:type="character" w:customStyle="1" w:styleId="5Char">
    <w:name w:val="标题 5 Char"/>
    <w:link w:val="51"/>
    <w:rPr>
      <w:rFonts w:ascii="Arial" w:hAnsi="Arial"/>
    </w:rPr>
  </w:style>
  <w:style w:type="paragraph" w:customStyle="1" w:styleId="51">
    <w:name w:val="标题 51"/>
    <w:basedOn w:val="Normal"/>
    <w:link w:val="5Char"/>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Normal"/>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qFormat/>
    <w:pPr>
      <w:tabs>
        <w:tab w:val="left" w:pos="1152"/>
      </w:tabs>
    </w:pPr>
    <w:rPr>
      <w:rFonts w:eastAsia="MS PGothic" w:cs="Times"/>
      <w:szCs w:val="20"/>
      <w:lang w:val="en-US" w:eastAsia="ja-JP"/>
    </w:rPr>
  </w:style>
  <w:style w:type="paragraph" w:customStyle="1" w:styleId="71">
    <w:name w:val="标题 71"/>
    <w:basedOn w:val="Normal"/>
    <w:pPr>
      <w:tabs>
        <w:tab w:val="left" w:pos="1296"/>
      </w:tabs>
    </w:pPr>
    <w:rPr>
      <w:rFonts w:eastAsia="MS PGothic" w:cs="Times"/>
      <w:szCs w:val="20"/>
      <w:lang w:val="en-US" w:eastAsia="ja-JP"/>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ascii="Times New Roman" w:eastAsia="SimSun" w:hAnsi="Times New Roman"/>
      <w:sz w:val="22"/>
      <w:szCs w:val="20"/>
      <w:lang w:val="en-US"/>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character" w:customStyle="1" w:styleId="Heading1Char">
    <w:name w:val="Heading 1 Char"/>
    <w:link w:val="Heading1"/>
    <w:uiPriority w:val="9"/>
    <w:rPr>
      <w:rFonts w:ascii="Arial" w:hAnsi="Arial"/>
      <w:b/>
      <w:bCs/>
      <w:kern w:val="32"/>
      <w:sz w:val="32"/>
      <w:szCs w:val="32"/>
      <w:lang w:val="en-GB" w:eastAsia="zh-CN"/>
    </w:rPr>
  </w:style>
  <w:style w:type="character" w:customStyle="1" w:styleId="Heading2Char">
    <w:name w:val="Heading 2 Char"/>
    <w:link w:val="Heading2"/>
    <w:uiPriority w:val="9"/>
    <w:rPr>
      <w:rFonts w:ascii="Arial" w:hAnsi="Arial"/>
      <w:b/>
      <w:bCs/>
      <w:i/>
      <w:iCs/>
      <w:sz w:val="24"/>
      <w:szCs w:val="28"/>
      <w:lang w:val="en-GB" w:eastAsia="zh-CN"/>
    </w:rPr>
  </w:style>
  <w:style w:type="paragraph" w:customStyle="1" w:styleId="Proposal">
    <w:name w:val="Proposal"/>
    <w:basedOn w:val="Normal"/>
    <w:qFormat/>
    <w:pPr>
      <w:tabs>
        <w:tab w:val="left" w:pos="1701"/>
      </w:tabs>
      <w:overflowPunct w:val="0"/>
      <w:autoSpaceDE w:val="0"/>
      <w:autoSpaceDN w:val="0"/>
      <w:adjustRightInd w:val="0"/>
      <w:spacing w:after="120"/>
      <w:ind w:left="1701" w:hanging="1701"/>
      <w:textAlignment w:val="baseline"/>
    </w:pPr>
    <w:rPr>
      <w:rFonts w:ascii="Times New Roman" w:eastAsia="Times New Roman" w:hAnsi="Times New Roman"/>
      <w:b/>
      <w:bCs/>
      <w:szCs w:val="20"/>
      <w:lang w:eastAsia="zh-CN"/>
    </w:rPr>
  </w:style>
  <w:style w:type="paragraph" w:customStyle="1" w:styleId="611">
    <w:name w:val="标题 611"/>
    <w:basedOn w:val="Normal"/>
    <w:qFormat/>
    <w:pPr>
      <w:tabs>
        <w:tab w:val="left"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Pr>
      <w:rFonts w:ascii="Times" w:hAnsi="Times"/>
      <w:szCs w:val="24"/>
      <w:lang w:val="en-GB"/>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styleId="NoSpacing">
    <w:name w:val="No Spacing"/>
    <w:uiPriority w:val="1"/>
    <w:qFormat/>
    <w:pPr>
      <w:ind w:left="720" w:hanging="360"/>
    </w:pPr>
    <w:rPr>
      <w:rFonts w:ascii="Calibri" w:eastAsia="SimSun" w:hAnsi="Calibri"/>
      <w:sz w:val="22"/>
      <w:szCs w:val="22"/>
      <w:lang w:eastAsia="zh-CN"/>
    </w:rPr>
  </w:style>
  <w:style w:type="character" w:customStyle="1" w:styleId="TACChar">
    <w:name w:val="TAC Char"/>
    <w:link w:val="TAC"/>
    <w:qFormat/>
    <w:rPr>
      <w:rFonts w:eastAsia="SimSun"/>
      <w:lang w:val="en-GB"/>
    </w:rPr>
  </w:style>
  <w:style w:type="paragraph" w:customStyle="1" w:styleId="StyleHeading1H1h1appheading1l1MemoHeading1h11h12h13h">
    <w:name w:val="Style Heading 1H1h1app heading 1l1Memo Heading 1h11h12h13h..."/>
    <w:basedOn w:val="Heading1"/>
    <w:qFormat/>
    <w:pPr>
      <w:numPr>
        <w:numId w:val="5"/>
      </w:numPr>
    </w:pPr>
    <w:rPr>
      <w:rFonts w:ascii="Helvetica" w:eastAsia="Times New Roman" w:hAnsi="Helvetica"/>
      <w:sz w:val="28"/>
      <w:szCs w:val="20"/>
      <w:lang w:val="en-US" w:eastAsia="en-US"/>
    </w:rPr>
  </w:style>
  <w:style w:type="paragraph" w:customStyle="1" w:styleId="711">
    <w:name w:val="标题 711"/>
    <w:basedOn w:val="Normal"/>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3GPPH1">
    <w:name w:val="3GPP H1"/>
    <w:basedOn w:val="Heading1"/>
    <w:next w:val="3GPPText"/>
    <w:link w:val="3GPPH1Char"/>
    <w:qFormat/>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pPr>
      <w:widowControl w:val="0"/>
      <w:autoSpaceDE w:val="0"/>
      <w:autoSpaceDN w:val="0"/>
      <w:adjustRightInd w:val="0"/>
      <w:snapToGrid w:val="0"/>
      <w:spacing w:afterLines="50" w:line="264" w:lineRule="auto"/>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Pr>
      <w:rFonts w:eastAsia="SimSun"/>
      <w:sz w:val="22"/>
    </w:rPr>
  </w:style>
  <w:style w:type="character" w:customStyle="1" w:styleId="3GPPH1Char">
    <w:name w:val="3GPP H1 Char"/>
    <w:link w:val="3GPPH1"/>
    <w:qFormat/>
    <w:rPr>
      <w:rFonts w:ascii="Arial" w:eastAsia="SimSun" w:hAnsi="Arial"/>
      <w:sz w:val="36"/>
      <w:lang w:val="en-GB"/>
    </w:rPr>
  </w:style>
  <w:style w:type="character" w:customStyle="1" w:styleId="Mention1">
    <w:name w:val="Mention1"/>
    <w:uiPriority w:val="99"/>
    <w:semiHidden/>
    <w:unhideWhenUsed/>
    <w:qFormat/>
    <w:rPr>
      <w:color w:val="2B579A"/>
      <w:shd w:val="clear" w:color="auto" w:fill="E6E6E6"/>
    </w:rPr>
  </w:style>
  <w:style w:type="paragraph" w:customStyle="1" w:styleId="10">
    <w:name w:val="수정1"/>
    <w:hidden/>
    <w:uiPriority w:val="99"/>
    <w:semiHidden/>
    <w:qFormat/>
    <w:pPr>
      <w:ind w:left="720" w:hanging="360"/>
    </w:pPr>
    <w:rPr>
      <w:rFonts w:ascii="Times" w:hAnsi="Times"/>
      <w:szCs w:val="24"/>
      <w:lang w:val="en-GB" w:eastAsia="en-US"/>
    </w:rPr>
  </w:style>
  <w:style w:type="paragraph" w:customStyle="1" w:styleId="3GPPAgreements">
    <w:name w:val="3GPP Agreements"/>
    <w:basedOn w:val="Normal"/>
    <w:link w:val="3GPPAgreementsChar"/>
    <w:qFormat/>
    <w:pPr>
      <w:numPr>
        <w:numId w:val="6"/>
      </w:numPr>
      <w:overflowPunct w:val="0"/>
      <w:autoSpaceDE w:val="0"/>
      <w:autoSpaceDN w:val="0"/>
      <w:adjustRightInd w:val="0"/>
      <w:spacing w:before="60" w:after="60"/>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rPr>
      <w:rFonts w:eastAsia="SimSun"/>
      <w:sz w:val="22"/>
      <w:lang w:eastAsia="zh-CN"/>
    </w:rPr>
  </w:style>
  <w:style w:type="character" w:customStyle="1" w:styleId="Heading3Char1">
    <w:name w:val="Heading 3 Char1"/>
    <w:rPr>
      <w:rFonts w:ascii="Arial" w:hAnsi="Arial"/>
      <w:b/>
      <w:szCs w:val="26"/>
      <w:lang w:val="en-GB" w:eastAsia="zh-CN"/>
    </w:rPr>
  </w:style>
  <w:style w:type="character" w:customStyle="1" w:styleId="Heading4Char1">
    <w:name w:val="Heading 4 Char1"/>
    <w:uiPriority w:val="9"/>
    <w:rPr>
      <w:rFonts w:ascii="Arial" w:hAnsi="Arial"/>
      <w:b/>
      <w:i/>
      <w:szCs w:val="26"/>
      <w:lang w:val="en-GB" w:eastAsia="zh-CN"/>
    </w:rPr>
  </w:style>
  <w:style w:type="character" w:customStyle="1" w:styleId="BodyText2Char">
    <w:name w:val="Body Text 2 Char"/>
    <w:link w:val="BodyText2"/>
    <w:rPr>
      <w:rFonts w:ascii="Times" w:hAnsi="Times"/>
      <w:szCs w:val="24"/>
      <w:lang w:val="en-GB" w:eastAsia="en-US"/>
    </w:rPr>
  </w:style>
  <w:style w:type="paragraph" w:customStyle="1" w:styleId="Paragraph">
    <w:name w:val="Paragraph"/>
    <w:basedOn w:val="Normal"/>
    <w:link w:val="ParagraphChar"/>
    <w:qFormat/>
    <w:pPr>
      <w:spacing w:before="220"/>
    </w:pPr>
    <w:rPr>
      <w:rFonts w:ascii="Times New Roman" w:eastAsia="SimSun" w:hAnsi="Times New Roman"/>
      <w:sz w:val="22"/>
      <w:szCs w:val="20"/>
    </w:rPr>
  </w:style>
  <w:style w:type="character" w:customStyle="1" w:styleId="ParagraphChar">
    <w:name w:val="Paragraph Char"/>
    <w:link w:val="Paragraph"/>
    <w:locked/>
    <w:rPr>
      <w:rFonts w:eastAsia="SimSu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pPr>
    <w:rPr>
      <w:rFonts w:ascii="Times New Roman" w:eastAsia="Malgun Gothic" w:hAnsi="Times New Roman"/>
      <w:szCs w:val="20"/>
      <w:lang w:eastAsia="ko-KR"/>
    </w:rPr>
  </w:style>
  <w:style w:type="character" w:customStyle="1" w:styleId="maintextChar">
    <w:name w:val="main text Char"/>
    <w:link w:val="maintext"/>
    <w:qFormat/>
    <w:rPr>
      <w:rFonts w:eastAsia="Malgun Gothic"/>
      <w:lang w:val="en-GB" w:eastAsia="ko-KR"/>
    </w:rPr>
  </w:style>
  <w:style w:type="table" w:customStyle="1" w:styleId="4-51">
    <w:name w:val="눈금 표 4 - 강조색 51"/>
    <w:basedOn w:val="TableNormal"/>
    <w:uiPriority w:val="49"/>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Pr>
      <w:color w:val="000000"/>
    </w:rPr>
  </w:style>
  <w:style w:type="paragraph" w:customStyle="1" w:styleId="3GPPH3">
    <w:name w:val="3GPP H3"/>
    <w:basedOn w:val="Heading3"/>
    <w:next w:val="3GPPText"/>
    <w:link w:val="3GPPH3Char"/>
    <w:qFormat/>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qFormat/>
    <w:rPr>
      <w:rFonts w:ascii="Arial" w:eastAsia="SimSun" w:hAnsi="Arial"/>
      <w:sz w:val="28"/>
      <w:lang w:val="en-GB"/>
    </w:rPr>
  </w:style>
  <w:style w:type="character" w:customStyle="1" w:styleId="LGTdocChar">
    <w:name w:val="LGTdoc_본문 Char"/>
    <w:link w:val="LGTdoc"/>
    <w:rPr>
      <w:kern w:val="2"/>
      <w:sz w:val="22"/>
      <w:szCs w:val="24"/>
      <w:lang w:val="en-GB" w:eastAsia="ko-KR"/>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pPr>
    <w:rPr>
      <w:rFonts w:ascii="Arial" w:eastAsia="SimSun" w:hAnsi="Arial" w:cs="Arial"/>
      <w:color w:val="0000FF"/>
      <w:kern w:val="2"/>
      <w:lang w:eastAsia="zh-CN"/>
    </w:rPr>
  </w:style>
  <w:style w:type="character" w:customStyle="1" w:styleId="510">
    <w:name w:val="(文字) (文字)51"/>
    <w:semiHidden/>
    <w:qFormat/>
    <w:rPr>
      <w:rFonts w:ascii="Times New Roman" w:hAnsi="Times New Roman"/>
      <w:lang w:eastAsia="en-US"/>
    </w:rPr>
  </w:style>
  <w:style w:type="character" w:styleId="PlaceholderText">
    <w:name w:val="Placeholder Text"/>
    <w:basedOn w:val="DefaultParagraphFont"/>
    <w:uiPriority w:val="99"/>
    <w:semiHidden/>
    <w:qFormat/>
    <w:rPr>
      <w:color w:val="808080"/>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apple-converted-space">
    <w:name w:val="apple-converted-space"/>
  </w:style>
  <w:style w:type="paragraph" w:customStyle="1" w:styleId="6pt6pt120">
    <w:name w:val="스타일 목록 단락 + 양쪽 앞: 6 pt 단락 뒤: 6 pt 줄 간격: 배수 1.2 줄 왼쪽 0 글자"/>
    <w:basedOn w:val="ListParagraph"/>
    <w:pPr>
      <w:spacing w:before="120" w:after="120" w:line="336" w:lineRule="auto"/>
      <w:ind w:leftChars="0" w:left="0"/>
    </w:pPr>
    <w:rPr>
      <w:rFonts w:ascii="Times New Roman" w:eastAsia="Malgun Gothic" w:hAnsi="Times New Roman" w:cs="Batang"/>
      <w:szCs w:val="20"/>
      <w:lang w:eastAsia="en-US"/>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szCs w:val="20"/>
    </w:rPr>
  </w:style>
  <w:style w:type="character" w:customStyle="1" w:styleId="0MaintextChar">
    <w:name w:val="0 Main text Char"/>
    <w:basedOn w:val="DefaultParagraphFont"/>
    <w:link w:val="0Maintext"/>
    <w:rPr>
      <w:rFonts w:eastAsia="Malgun Gothic" w:cs="Batang"/>
      <w:lang w:val="en-GB"/>
    </w:rPr>
  </w:style>
  <w:style w:type="character" w:customStyle="1" w:styleId="UnresolvedMention3">
    <w:name w:val="Unresolved Mention3"/>
    <w:basedOn w:val="DefaultParagraphFont"/>
    <w:uiPriority w:val="99"/>
    <w:semiHidden/>
    <w:unhideWhenUsed/>
    <w:rPr>
      <w:color w:val="605E5C"/>
      <w:shd w:val="clear" w:color="auto" w:fill="E1DFDD"/>
    </w:rPr>
  </w:style>
  <w:style w:type="paragraph" w:customStyle="1" w:styleId="xxmsolistparagraph">
    <w:name w:val="x_xmsolistparagraph"/>
    <w:basedOn w:val="Normal"/>
    <w:pPr>
      <w:spacing w:before="100" w:beforeAutospacing="1" w:after="100" w:afterAutospacing="1"/>
    </w:pPr>
    <w:rPr>
      <w:rFonts w:ascii="Calibri" w:eastAsia="Calibri" w:hAnsi="Calibri" w:cs="Calibri"/>
      <w:sz w:val="22"/>
      <w:szCs w:val="22"/>
      <w:lang w:val="en-US"/>
    </w:rPr>
  </w:style>
  <w:style w:type="paragraph" w:customStyle="1" w:styleId="PL">
    <w:name w:val="PL"/>
    <w:link w:val="PLChar"/>
    <w:qFormat/>
    <w:rsid w:val="00541F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pPr>
    <w:rPr>
      <w:rFonts w:ascii="Courier New" w:eastAsia="Times New Roman" w:hAnsi="Courier New"/>
      <w:noProof/>
      <w:sz w:val="16"/>
      <w:lang w:val="en-GB" w:eastAsia="ja-JP"/>
    </w:rPr>
  </w:style>
  <w:style w:type="character" w:customStyle="1" w:styleId="PLChar">
    <w:name w:val="PL Char"/>
    <w:link w:val="PL"/>
    <w:qFormat/>
    <w:rsid w:val="00541F4E"/>
    <w:rPr>
      <w:rFonts w:ascii="Courier New" w:eastAsia="Times New Roman" w:hAnsi="Courier New"/>
      <w:noProof/>
      <w:sz w:val="16"/>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emf"/><Relationship Id="rId26" Type="http://schemas.openxmlformats.org/officeDocument/2006/relationships/hyperlink" Target="file:///C:\3GPP\RAN1_Meetings\Tdocs\2021\R1-2100486.zip" TargetMode="External"/><Relationship Id="rId39" Type="http://schemas.openxmlformats.org/officeDocument/2006/relationships/hyperlink" Target="file:///C:\3GPP\RAN1_Meetings\Tdocs\2021\R1-2100870.zip" TargetMode="External"/><Relationship Id="rId21" Type="http://schemas.openxmlformats.org/officeDocument/2006/relationships/hyperlink" Target="file:///C:\3GPP\RAN1_Meetings\Tdocs\2021\R1-2100141.zip" TargetMode="External"/><Relationship Id="rId34" Type="http://schemas.openxmlformats.org/officeDocument/2006/relationships/hyperlink" Target="file:///C:\3GPP\RAN1_Meetings\Tdocs\2021\R1-2100696.zip" TargetMode="External"/><Relationship Id="rId42" Type="http://schemas.openxmlformats.org/officeDocument/2006/relationships/hyperlink" Target="file:///C:\3GPP\RAN1_Meetings\Tdocs\2021\R1-2100962.zip" TargetMode="External"/><Relationship Id="rId47" Type="http://schemas.openxmlformats.org/officeDocument/2006/relationships/hyperlink" Target="file:///C:\3GPP\RAN1_Meetings\Tdocs\2021\R1-2101231.zip" TargetMode="External"/><Relationship Id="rId50" Type="http://schemas.openxmlformats.org/officeDocument/2006/relationships/hyperlink" Target="file:///C:\3GPP\RAN1_Meetings\Tdocs\2021\R1-2101422.zip" TargetMode="External"/><Relationship Id="rId55" Type="http://schemas.openxmlformats.org/officeDocument/2006/relationships/hyperlink" Target="file:///C:\3GPP\RAN1_Meetings\Tdocs\2021\R1-2101663.zip" TargetMode="Externa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hyperlink" Target="file:///C:\3GPP\RAN1_Meetings\Tdocs\2021\R1-2100466.zip" TargetMode="External"/><Relationship Id="rId33" Type="http://schemas.openxmlformats.org/officeDocument/2006/relationships/hyperlink" Target="file:///C:\3GPP\RAN1_Meetings\Tdocs\2021\R1-2100687.zip" TargetMode="External"/><Relationship Id="rId38" Type="http://schemas.openxmlformats.org/officeDocument/2006/relationships/hyperlink" Target="file:///C:\3GPP\RAN1_Meetings\Tdocs\2021\R1-2100801.zip" TargetMode="External"/><Relationship Id="rId46" Type="http://schemas.openxmlformats.org/officeDocument/2006/relationships/hyperlink" Target="file:///C:\3GPP\RAN1_Meetings\Tdocs\2021\R1-2101097.zip" TargetMode="External"/><Relationship Id="rId59"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image" Target="media/image7.emf"/><Relationship Id="rId29" Type="http://schemas.openxmlformats.org/officeDocument/2006/relationships/hyperlink" Target="file:///C:\3GPP\RAN1_Meetings\Tdocs\2021\R1-2100538.zip" TargetMode="External"/><Relationship Id="rId41" Type="http://schemas.openxmlformats.org/officeDocument/2006/relationships/hyperlink" Target="file:///C:\3GPP\RAN1_Meetings\Tdocs\2021\R1-2100946.zip" TargetMode="External"/><Relationship Id="rId54" Type="http://schemas.openxmlformats.org/officeDocument/2006/relationships/hyperlink" Target="file:///C:\3GPP\RAN1_Meetings\Tdocs\2021\R1-2101630.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file:///C:\3GPP\RAN1_Meetings\Tdocs\2021\R1-2100351.zip" TargetMode="External"/><Relationship Id="rId32" Type="http://schemas.openxmlformats.org/officeDocument/2006/relationships/hyperlink" Target="file:///C:\3GPP\RAN1_Meetings\Tdocs\2021\R1-2100672.zip" TargetMode="External"/><Relationship Id="rId37" Type="http://schemas.openxmlformats.org/officeDocument/2006/relationships/hyperlink" Target="file:///C:\3GPP\RAN1_Meetings\Tdocs\2021\R1-2100766.zip" TargetMode="External"/><Relationship Id="rId40" Type="http://schemas.openxmlformats.org/officeDocument/2006/relationships/hyperlink" Target="file:///C:\3GPP\RAN1_Meetings\Tdocs\2021\R1-2100924.zip" TargetMode="External"/><Relationship Id="rId45" Type="http://schemas.openxmlformats.org/officeDocument/2006/relationships/hyperlink" Target="file:///C:\3GPP\RAN1_Meetings\Tdocs\2021\R1-2101086.zip" TargetMode="External"/><Relationship Id="rId53" Type="http://schemas.openxmlformats.org/officeDocument/2006/relationships/hyperlink" Target="file:///C:\3GPP\RAN1_Meetings\Tdocs\2021\R1-2101572.zip" TargetMode="External"/><Relationship Id="rId58"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yperlink" Target="file:///C:\3GPP\RAN1_Meetings\Tdocs\2021\R1-2100309.zip" TargetMode="External"/><Relationship Id="rId28" Type="http://schemas.openxmlformats.org/officeDocument/2006/relationships/hyperlink" Target="file:///C:\3GPP\RAN1_Meetings\Tdocs\2021\R1-2100517.zip" TargetMode="External"/><Relationship Id="rId36" Type="http://schemas.openxmlformats.org/officeDocument/2006/relationships/hyperlink" Target="file:///C:\3GPP\RAN1_Meetings\Tdocs\2021\R1-2101788.zip" TargetMode="External"/><Relationship Id="rId49" Type="http://schemas.openxmlformats.org/officeDocument/2006/relationships/hyperlink" Target="file:///C:\3GPP\RAN1_Meetings\Tdocs\2021\R1-2101400.zip" TargetMode="External"/><Relationship Id="rId57"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6.emf"/><Relationship Id="rId31" Type="http://schemas.openxmlformats.org/officeDocument/2006/relationships/hyperlink" Target="file:///C:\3GPP\RAN1_Meetings\Tdocs\2021\R1-2100612.zip" TargetMode="External"/><Relationship Id="rId44" Type="http://schemas.openxmlformats.org/officeDocument/2006/relationships/hyperlink" Target="file:///C:\3GPP\RAN1_Meetings\Tdocs\2021\R1-2101060.zip" TargetMode="External"/><Relationship Id="rId52" Type="http://schemas.openxmlformats.org/officeDocument/2006/relationships/hyperlink" Target="file:///C:\3GPP\RAN1_Meetings\Tdocs\2021\R1-2101550.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yperlink" Target="file:///C:\3GPP\RAN1_Meetings\Tdocs\2021\R1-2100205.zip" TargetMode="External"/><Relationship Id="rId27" Type="http://schemas.openxmlformats.org/officeDocument/2006/relationships/hyperlink" Target="file:///C:\3GPP\RAN1_Meetings\Tdocs\2021\R1-2100492.zip" TargetMode="External"/><Relationship Id="rId30" Type="http://schemas.openxmlformats.org/officeDocument/2006/relationships/hyperlink" Target="file:///C:\3GPP\RAN1_Meetings\Tdocs\2021\R1-2100546.zip" TargetMode="External"/><Relationship Id="rId35" Type="http://schemas.openxmlformats.org/officeDocument/2006/relationships/hyperlink" Target="file:///C:\3GPP\RAN1_Meetings\Tdocs\2021\R1-2100701.zip" TargetMode="External"/><Relationship Id="rId43" Type="http://schemas.openxmlformats.org/officeDocument/2006/relationships/hyperlink" Target="file:///C:\3GPP\RAN1_Meetings\Tdocs\2021\R1-2100981.zip" TargetMode="External"/><Relationship Id="rId48" Type="http://schemas.openxmlformats.org/officeDocument/2006/relationships/hyperlink" Target="file:///C:\3GPP\RAN1_Meetings\Tdocs\2021\R1-2101357.zip" TargetMode="External"/><Relationship Id="rId56" Type="http://schemas.openxmlformats.org/officeDocument/2006/relationships/hyperlink" Target="file:///C:\3GPP\RAN1_Meetings\Tdocs\2021\R1-2100021.zip" TargetMode="External"/><Relationship Id="rId8" Type="http://schemas.openxmlformats.org/officeDocument/2006/relationships/numbering" Target="numbering.xml"/><Relationship Id="rId51" Type="http://schemas.openxmlformats.org/officeDocument/2006/relationships/hyperlink" Target="file:///C:\3GPP\RAN1_Meetings\Tdocs\2021\R1-2101485.zip" TargetMode="Externa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3A9D193E9E224DA223A60BEE8BFE9F" ma:contentTypeVersion="0" ma:contentTypeDescription="Create a new document." ma:contentTypeScope="" ma:versionID="db2d0ee5ed694c4437b7cb08f94f3a4b">
  <xsd:schema xmlns:xsd="http://www.w3.org/2001/XMLSchema" xmlns:xs="http://www.w3.org/2001/XMLSchema" xmlns:p="http://schemas.microsoft.com/office/2006/metadata/properties" xmlns:ns2="932dab1a-f806-440a-b546-5f112cb4e652" targetNamespace="http://schemas.microsoft.com/office/2006/metadata/properties" ma:root="true" ma:fieldsID="e05343403130e6c0ff982f59457b70cc" ns2:_="">
    <xsd:import namespace="932dab1a-f806-440a-b546-5f112cb4e6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dab1a-f806-440a-b546-5f112cb4e6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32dab1a-f806-440a-b546-5f112cb4e652">SRVZ567275SS-924214940-2891</_dlc_DocId>
    <_dlc_DocIdUrl xmlns="932dab1a-f806-440a-b546-5f112cb4e652">
      <Url>https://projects.qualcomm.com/sites/libra/_layouts/15/DocIdRedir.aspx?ID=SRVZ567275SS-924214940-2891</Url>
      <Description>SRVZ567275SS-924214940-2891</Description>
    </_dlc_DocIdUrl>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53191AD-4091-470F-9AEF-F8AD6DC050EB}">
  <ds:schemaRefs>
    <ds:schemaRef ds:uri="http://schemas.openxmlformats.org/officeDocument/2006/bibliography"/>
  </ds:schemaRefs>
</ds:datastoreItem>
</file>

<file path=customXml/itemProps2.xml><?xml version="1.0" encoding="utf-8"?>
<ds:datastoreItem xmlns:ds="http://schemas.openxmlformats.org/officeDocument/2006/customXml" ds:itemID="{A88C0BBF-EC66-406D-8C2C-B24EE496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dab1a-f806-440a-b546-5f112cb4e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 ds:uri="932dab1a-f806-440a-b546-5f112cb4e652"/>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6.xml><?xml version="1.0" encoding="utf-8"?>
<ds:datastoreItem xmlns:ds="http://schemas.openxmlformats.org/officeDocument/2006/customXml" ds:itemID="{A33FFAF0-1497-42EC-ACA3-2800B3455E4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24</TotalTime>
  <Pages>36</Pages>
  <Words>16170</Words>
  <Characters>92172</Characters>
  <Application>Microsoft Office Word</Application>
  <DocSecurity>0</DocSecurity>
  <Lines>768</Lines>
  <Paragraphs>216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Qualcomm</cp:lastModifiedBy>
  <cp:revision>10</cp:revision>
  <cp:lastPrinted>2013-05-13T15:37:00Z</cp:lastPrinted>
  <dcterms:created xsi:type="dcterms:W3CDTF">2021-01-28T06:07:00Z</dcterms:created>
  <dcterms:modified xsi:type="dcterms:W3CDTF">2021-01-28T07:01:00Z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0x010100E23A9D193E9E224DA223A60BEE8BFE9F</vt:lpwstr>
  </property>
  <property fmtid="{D5CDD505-2E9C-101B-9397-08002B2CF9AE}" pid="10" name="_dlc_DocIdItemGuid">
    <vt:lpwstr>bb0e8248-46f8-47e4-b17f-e2b7130d5bd8</vt:lpwstr>
  </property>
  <property fmtid="{D5CDD505-2E9C-101B-9397-08002B2CF9AE}" pid="11" name="_2015_ms_pID_725343">
    <vt:lpwstr>(2)943U32/Es62mm3FWkkGYN+Os6b8oBO93OMg9Kuhs6YTeXYrL8WES09lIPJwpLLMp7w87cwAU
nEGLmIHGz/KcHi92J9y7IOdOgV7XFNZlsri/u8bzddZG/cSumJq0QlfmVHhqDt17c+MNLDPB
WnBacqkDO/Wlnd3Z39D+a0LIjwZcW5GyzdjsdHB9JS0gv2JUwmTaA30S4JXq9ljIRYrP5Mcz
SAO8hMHWjem1ZMGC9a</vt:lpwstr>
  </property>
  <property fmtid="{D5CDD505-2E9C-101B-9397-08002B2CF9AE}" pid="12" name="_2015_ms_pID_7253431">
    <vt:lpwstr>l0z0CiTaUlOmsxao752PnydHyot4Yk+r/Yl5/Prh9A6n0sK+6IymaD
xs3nnEjpbgVdTNkdYR9w5UTq5RJfcoHaNAOgZT4tY0QtIklQ7KyDf974LJ/qdtchFN/FGHT+
wY/aaBXfgTF2LrTS8T2eFcFzKdiqANoeedMnP26l2Pk/8+M62PsHZCRQV3yUOZocAoI=</vt:lpwstr>
  </property>
  <property fmtid="{D5CDD505-2E9C-101B-9397-08002B2CF9AE}" pid="13" name="CWM2d6383be0cd642f7aa3c81eadba2f2fa">
    <vt:lpwstr>CWM6Lk42kUa0MJPTQEQs1y7BETDqE2iTjWfFe9Y3UQtit/3BiVl/TxDL+1mHkAsBBccRWNGJkUFCx/ALpGmqNMzyQ==</vt:lpwstr>
  </property>
  <property fmtid="{D5CDD505-2E9C-101B-9397-08002B2CF9AE}" pid="14" name="KSOProductBuildVer">
    <vt:lpwstr>2052-11.8.2.9022</vt:lpwstr>
  </property>
</Properties>
</file>