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2B10" w14:textId="09A63B52" w:rsidR="00A84F91" w:rsidRPr="00F2726D" w:rsidRDefault="00B85F60" w:rsidP="00B85F60">
      <w:pPr>
        <w:rPr>
          <w:b/>
          <w:lang w:eastAsia="zh-CN"/>
        </w:rPr>
      </w:pPr>
      <w:r w:rsidRPr="00F2726D">
        <w:rPr>
          <w:b/>
          <w:noProof/>
          <w:lang w:val="en-US"/>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A5F4185"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B6F3D94" w14:textId="1B754F80" w:rsidR="003C08E0" w:rsidRPr="003C08E0" w:rsidRDefault="003C08E0" w:rsidP="003C08E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Lenono/MotM, Oppo, Ericsson, Intel, Vivo, Sony, QC, LG, Ericsson, Apple, MTK</w:t>
      </w:r>
      <w:ins w:id="0" w:author="Nadisanka Rupasinghe" w:date="2021-02-02T20:16:00Z">
        <w:r w:rsidR="007C057E">
          <w:rPr>
            <w:rFonts w:ascii="Times New Roman" w:eastAsia="SimSun" w:hAnsi="Times New Roman"/>
            <w:i/>
            <w:sz w:val="22"/>
            <w:szCs w:val="22"/>
            <w:lang w:val="en-US"/>
          </w:rPr>
          <w:t>, NTT DOCOMO</w:t>
        </w:r>
      </w:ins>
      <w:ins w:id="1" w:author="CATT" w:date="2021-02-03T13:31:00Z">
        <w:r w:rsidR="00D72D54">
          <w:rPr>
            <w:rFonts w:ascii="Times New Roman" w:eastAsia="SimSun" w:hAnsi="Times New Roman" w:hint="eastAsia"/>
            <w:i/>
            <w:sz w:val="22"/>
            <w:szCs w:val="22"/>
            <w:lang w:val="en-US"/>
          </w:rPr>
          <w:t>,CATT</w:t>
        </w:r>
      </w:ins>
    </w:p>
    <w:p w14:paraId="059A40CB"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4A819A29" w14:textId="77777777" w:rsidR="003C08E0" w:rsidRDefault="003C08E0" w:rsidP="003C08E0">
      <w:pPr>
        <w:pStyle w:val="ListParagraph"/>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30" w:type="dxa"/>
          </w:tcPr>
          <w:p w14:paraId="7EABC407" w14:textId="77777777" w:rsidR="00940246" w:rsidRPr="00613504"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w:t>
            </w:r>
            <w:r>
              <w:rPr>
                <w:rFonts w:ascii="Times New Roman" w:eastAsia="Malgun Gothic" w:hAnsi="Times New Roman" w:hint="eastAsia"/>
                <w:szCs w:val="20"/>
                <w:lang w:val="en-US" w:eastAsia="ko-KR"/>
              </w:rPr>
              <w:t xml:space="preserve">upport </w:t>
            </w:r>
            <w:r>
              <w:rPr>
                <w:rFonts w:ascii="Times New Roman" w:eastAsia="Malgun Gothic" w:hAnsi="Times New Roman"/>
                <w:szCs w:val="20"/>
                <w:lang w:val="en-US" w:eastAsia="ko-KR"/>
              </w:rPr>
              <w:t xml:space="preserve">FL’s proposal </w:t>
            </w:r>
          </w:p>
        </w:tc>
      </w:tr>
      <w:tr w:rsidR="003937CF" w14:paraId="0F999224" w14:textId="77777777" w:rsidTr="003937CF">
        <w:trPr>
          <w:trHeight w:val="211"/>
        </w:trPr>
        <w:tc>
          <w:tcPr>
            <w:tcW w:w="1870" w:type="dxa"/>
          </w:tcPr>
          <w:p w14:paraId="2A8441F0"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EE25633"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30" w:type="dxa"/>
          </w:tcPr>
          <w:p w14:paraId="3C11BD57"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Support </w:t>
            </w:r>
          </w:p>
        </w:tc>
      </w:tr>
      <w:tr w:rsidR="00AD4F72" w14:paraId="7C952F87" w14:textId="77777777" w:rsidTr="003937CF">
        <w:trPr>
          <w:trHeight w:val="211"/>
        </w:trPr>
        <w:tc>
          <w:tcPr>
            <w:tcW w:w="1870" w:type="dxa"/>
          </w:tcPr>
          <w:p w14:paraId="0F57354B" w14:textId="74682C00" w:rsidR="00AD4F72" w:rsidRDefault="00AD4F72" w:rsidP="00AD4F72">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30" w:type="dxa"/>
          </w:tcPr>
          <w:p w14:paraId="5B6CEC64" w14:textId="77777777" w:rsidR="00AD4F72" w:rsidRDefault="00AD4F72" w:rsidP="00AD4F7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we think it is more technically correct to discuss and agree on P3 first, we can compromise to agree on P2 and P3 together for the sake of progress. Otherwise the reason to choose Alt 3-0 over Alt 5 is not clear to us, since UE-specific CSI-RS overhead is a critical issue.</w:t>
            </w:r>
          </w:p>
          <w:p w14:paraId="1FA4491A" w14:textId="7CB5A3D9" w:rsidR="00AD4F72" w:rsidRDefault="00AD4F72" w:rsidP="00AD4F7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More details are given in the comments for P3.</w:t>
            </w:r>
          </w:p>
        </w:tc>
      </w:tr>
      <w:tr w:rsidR="009D289E" w14:paraId="11914F38" w14:textId="77777777" w:rsidTr="003937CF">
        <w:trPr>
          <w:trHeight w:val="211"/>
        </w:trPr>
        <w:tc>
          <w:tcPr>
            <w:tcW w:w="1870" w:type="dxa"/>
          </w:tcPr>
          <w:p w14:paraId="35999C95" w14:textId="7B2AD351"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30" w:type="dxa"/>
          </w:tcPr>
          <w:p w14:paraId="6118DADE" w14:textId="34F9B1D4"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can support FL’s proposal</w:t>
            </w:r>
          </w:p>
        </w:tc>
      </w:tr>
      <w:tr w:rsidR="0080061F" w14:paraId="32BCF6C2" w14:textId="77777777" w:rsidTr="003937CF">
        <w:trPr>
          <w:trHeight w:val="211"/>
        </w:trPr>
        <w:tc>
          <w:tcPr>
            <w:tcW w:w="1870" w:type="dxa"/>
          </w:tcPr>
          <w:p w14:paraId="1EF93039" w14:textId="2FD586E3" w:rsidR="0080061F" w:rsidRDefault="0080061F"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30" w:type="dxa"/>
          </w:tcPr>
          <w:p w14:paraId="58BBABDC" w14:textId="6E7E6772" w:rsidR="0080061F" w:rsidRDefault="0080061F"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A21362" w14:paraId="55105571" w14:textId="77777777" w:rsidTr="003937CF">
        <w:trPr>
          <w:trHeight w:val="211"/>
        </w:trPr>
        <w:tc>
          <w:tcPr>
            <w:tcW w:w="1870" w:type="dxa"/>
          </w:tcPr>
          <w:p w14:paraId="09523EA6" w14:textId="13D2FCD5" w:rsidR="00A21362" w:rsidRDefault="00A21362" w:rsidP="00A2136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30" w:type="dxa"/>
          </w:tcPr>
          <w:p w14:paraId="333A0CF8" w14:textId="203A3CC4" w:rsidR="00A21362" w:rsidRDefault="00A21362" w:rsidP="00A2136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Support the proposal from FL</w:t>
            </w:r>
          </w:p>
        </w:tc>
      </w:tr>
      <w:tr w:rsidR="004B6D0C" w14:paraId="4B327DC0" w14:textId="77777777" w:rsidTr="003937CF">
        <w:trPr>
          <w:trHeight w:val="211"/>
        </w:trPr>
        <w:tc>
          <w:tcPr>
            <w:tcW w:w="1870" w:type="dxa"/>
          </w:tcPr>
          <w:p w14:paraId="093403B7" w14:textId="7D42D3EC" w:rsidR="004B6D0C" w:rsidRDefault="004B6D0C" w:rsidP="00A21362">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30" w:type="dxa"/>
          </w:tcPr>
          <w:p w14:paraId="41758920" w14:textId="31ABD4ED"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Again, there is nothing new here, </w:t>
            </w:r>
            <w:r w:rsidR="002B0D3E">
              <w:rPr>
                <w:rFonts w:ascii="Times New Roman" w:eastAsia="Malgun Gothic" w:hAnsi="Times New Roman"/>
                <w:szCs w:val="20"/>
                <w:lang w:val="en-US" w:eastAsia="ko-KR"/>
              </w:rPr>
              <w:t xml:space="preserve">based on </w:t>
            </w:r>
            <w:r>
              <w:rPr>
                <w:rFonts w:ascii="Times New Roman" w:eastAsia="Malgun Gothic" w:hAnsi="Times New Roman"/>
                <w:szCs w:val="20"/>
                <w:lang w:val="en-US" w:eastAsia="ko-KR"/>
              </w:rPr>
              <w:t>the following bullet from the agreement this meeting. Since we already agreed to the following bullet, why we are agreeing to WA?</w:t>
            </w:r>
            <w:r w:rsidR="002B0D3E">
              <w:rPr>
                <w:rFonts w:ascii="Times New Roman" w:eastAsia="Malgun Gothic" w:hAnsi="Times New Roman"/>
                <w:szCs w:val="20"/>
                <w:lang w:val="en-US" w:eastAsia="ko-KR"/>
              </w:rPr>
              <w:t xml:space="preserve"> So, this proposal is not needed, in fact, it is going backward.</w:t>
            </w:r>
            <w:r>
              <w:rPr>
                <w:rFonts w:ascii="Times New Roman" w:eastAsia="Malgun Gothic" w:hAnsi="Times New Roman"/>
                <w:szCs w:val="20"/>
                <w:lang w:val="en-US" w:eastAsia="ko-KR"/>
              </w:rPr>
              <w:t xml:space="preserve"> </w:t>
            </w:r>
          </w:p>
          <w:p w14:paraId="785AD3EE" w14:textId="77777777"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p>
          <w:p w14:paraId="551A642B" w14:textId="77777777" w:rsidR="004B6D0C" w:rsidRPr="001A0B1F" w:rsidRDefault="004B6D0C" w:rsidP="004B6D0C">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50929A0A" w14:textId="77777777" w:rsidR="004B6D0C" w:rsidRDefault="004B6D0C" w:rsidP="004B6D0C">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2B7F3C21" w14:textId="524F8AF4" w:rsidR="004B6D0C" w:rsidRPr="004B6D0C" w:rsidRDefault="004B6D0C" w:rsidP="004B6D0C">
            <w:pPr>
              <w:pStyle w:val="ListParagraph"/>
              <w:ind w:left="1160" w:hanging="360"/>
              <w:jc w:val="both"/>
              <w:rPr>
                <w:rFonts w:ascii="Arial" w:hAnsi="Arial" w:cs="Arial"/>
                <w:i/>
                <w:iCs/>
                <w:lang w:eastAsia="ko-KR"/>
              </w:rPr>
            </w:pPr>
          </w:p>
        </w:tc>
      </w:tr>
      <w:tr w:rsidR="00443EA5" w14:paraId="6D54FDC6" w14:textId="77777777" w:rsidTr="003937CF">
        <w:trPr>
          <w:trHeight w:val="211"/>
        </w:trPr>
        <w:tc>
          <w:tcPr>
            <w:tcW w:w="1870" w:type="dxa"/>
          </w:tcPr>
          <w:p w14:paraId="4A4E2062" w14:textId="5DAC01CB" w:rsidR="00443EA5" w:rsidRDefault="00443EA5" w:rsidP="00443EA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30" w:type="dxa"/>
          </w:tcPr>
          <w:p w14:paraId="323D1B81" w14:textId="2ACDB65E" w:rsidR="00443EA5" w:rsidRDefault="00443EA5" w:rsidP="00443EA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 the FL’s proposal.</w:t>
            </w:r>
          </w:p>
        </w:tc>
      </w:tr>
    </w:tbl>
    <w:p w14:paraId="2CB8FA9E"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67D57DF4" w14:textId="77777777" w:rsidR="003C08E0" w:rsidRPr="003C08E0" w:rsidRDefault="003C08E0" w:rsidP="00031D44">
      <w:pPr>
        <w:pStyle w:val="ListParagraph"/>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lastRenderedPageBreak/>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Nokia/NSB, Apple, Sony, SS (2</w:t>
      </w:r>
      <w:r w:rsidRPr="003C08E0">
        <w:rPr>
          <w:rFonts w:ascii="Times New Roman" w:eastAsia="SimSun" w:hAnsi="Times New Roman"/>
          <w:i/>
          <w:sz w:val="22"/>
          <w:szCs w:val="22"/>
          <w:vertAlign w:val="superscript"/>
          <w:lang w:val="en-US"/>
        </w:rPr>
        <w:t>nd</w:t>
      </w:r>
      <w:r w:rsidRPr="003C08E0">
        <w:rPr>
          <w:rFonts w:ascii="Times New Roman" w:eastAsia="SimSun" w:hAnsi="Times New Roman"/>
          <w:i/>
          <w:sz w:val="22"/>
          <w:szCs w:val="22"/>
          <w:lang w:val="en-US"/>
        </w:rPr>
        <w:t>)</w:t>
      </w:r>
    </w:p>
    <w:p w14:paraId="1D68D8BF"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SimSun" w:hAnsi="Times New Roman"/>
          <w:i/>
          <w:strike/>
          <w:sz w:val="22"/>
          <w:szCs w:val="22"/>
        </w:rPr>
        <w:t>Lenovo/MotM (2</w:t>
      </w:r>
      <w:r w:rsidRPr="00147ABD">
        <w:rPr>
          <w:rFonts w:ascii="Times New Roman" w:eastAsia="SimSun" w:hAnsi="Times New Roman"/>
          <w:i/>
          <w:strike/>
          <w:sz w:val="22"/>
          <w:szCs w:val="22"/>
          <w:vertAlign w:val="superscript"/>
        </w:rPr>
        <w:t>nd</w:t>
      </w:r>
      <w:r w:rsidRPr="00147ABD">
        <w:rPr>
          <w:rFonts w:ascii="Times New Roman" w:eastAsia="SimSun" w:hAnsi="Times New Roman"/>
          <w:i/>
          <w:strike/>
          <w:sz w:val="22"/>
          <w:szCs w:val="22"/>
        </w:rPr>
        <w:t>) ,</w:t>
      </w:r>
      <w:r w:rsidRPr="003C08E0">
        <w:rPr>
          <w:rFonts w:ascii="Times New Roman" w:eastAsia="SimSun" w:hAnsi="Times New Roman"/>
          <w:i/>
          <w:sz w:val="22"/>
          <w:szCs w:val="22"/>
        </w:rPr>
        <w:t xml:space="preserve"> SS (2</w:t>
      </w:r>
      <w:r w:rsidRPr="003C08E0">
        <w:rPr>
          <w:rFonts w:ascii="Times New Roman" w:eastAsia="SimSun" w:hAnsi="Times New Roman"/>
          <w:i/>
          <w:sz w:val="22"/>
          <w:szCs w:val="22"/>
          <w:vertAlign w:val="superscript"/>
        </w:rPr>
        <w:t>nd</w:t>
      </w:r>
      <w:r w:rsidRPr="003C08E0">
        <w:rPr>
          <w:rFonts w:ascii="Times New Roman" w:eastAsia="SimSun"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91" w:type="dxa"/>
          </w:tcPr>
          <w:p w14:paraId="1F71FFCB" w14:textId="77777777" w:rsidR="00940246"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generally fine with FL’s proposal if there is a majority view. </w:t>
            </w:r>
          </w:p>
          <w:p w14:paraId="736EDC25" w14:textId="77777777" w:rsidR="00940246" w:rsidRPr="00767C2B"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QC. Before we agree this proposal, it is better to clarify the purpose of this proposal for further study and discussion.</w:t>
            </w:r>
          </w:p>
        </w:tc>
      </w:tr>
      <w:tr w:rsidR="003937CF" w14:paraId="0CE2D2B4" w14:textId="77777777" w:rsidTr="003937CF">
        <w:trPr>
          <w:trHeight w:val="207"/>
        </w:trPr>
        <w:tc>
          <w:tcPr>
            <w:tcW w:w="1886" w:type="dxa"/>
          </w:tcPr>
          <w:p w14:paraId="154F6D74"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326BC7B"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91" w:type="dxa"/>
          </w:tcPr>
          <w:p w14:paraId="20197D26"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Share the same view as VIVO. We believe that CSI-RS enhancements are not needed. </w:t>
            </w:r>
          </w:p>
        </w:tc>
      </w:tr>
      <w:tr w:rsidR="00A377F4" w14:paraId="63681469" w14:textId="77777777" w:rsidTr="003937CF">
        <w:trPr>
          <w:trHeight w:val="207"/>
        </w:trPr>
        <w:tc>
          <w:tcPr>
            <w:tcW w:w="1886" w:type="dxa"/>
          </w:tcPr>
          <w:p w14:paraId="7533B871" w14:textId="4872B2E5" w:rsidR="00A377F4" w:rsidRDefault="00A377F4" w:rsidP="00A377F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91" w:type="dxa"/>
          </w:tcPr>
          <w:p w14:paraId="7345C584"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it should be agreed in one proposal together with P3.</w:t>
            </w:r>
          </w:p>
          <w:p w14:paraId="56B76059"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Further, Option 1 itself cannot solve the issue of reducing CSI-RS overhead completely. It restricts gNB’s resource allocation on CSI-RS for different UEs, or reduces performance from system level perspective (as the number of UEs multiplexed in one slot may be reduced due to restricted resource allocation). Hence, we agree with Nokia’s previous suggestion of converting the three options to two alternatives as follows, and RAN1 shall select one from these two in future meetings.</w:t>
            </w:r>
          </w:p>
          <w:p w14:paraId="53F818DD" w14:textId="77777777" w:rsidR="00A377F4" w:rsidRDefault="00A377F4" w:rsidP="00A377F4">
            <w:pPr>
              <w:pStyle w:val="ListParagraph"/>
              <w:numPr>
                <w:ilvl w:val="2"/>
                <w:numId w:val="6"/>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A</w:t>
            </w:r>
            <w:r>
              <w:rPr>
                <w:rFonts w:ascii="Times New Roman" w:eastAsiaTheme="minorEastAsia" w:hAnsi="Times New Roman"/>
                <w:szCs w:val="20"/>
                <w:lang w:val="en-US"/>
              </w:rPr>
              <w:t>lt 1: Option 1 + 2</w:t>
            </w:r>
          </w:p>
          <w:p w14:paraId="5C37CAB3" w14:textId="38BFAD4B" w:rsidR="00A377F4" w:rsidRPr="00A377F4" w:rsidRDefault="00A377F4" w:rsidP="00A377F4">
            <w:pPr>
              <w:pStyle w:val="ListParagraph"/>
              <w:numPr>
                <w:ilvl w:val="2"/>
                <w:numId w:val="6"/>
              </w:numPr>
              <w:autoSpaceDE w:val="0"/>
              <w:autoSpaceDN w:val="0"/>
              <w:adjustRightInd w:val="0"/>
              <w:snapToGrid w:val="0"/>
              <w:ind w:leftChars="0"/>
              <w:jc w:val="both"/>
              <w:rPr>
                <w:rFonts w:ascii="Times New Roman" w:eastAsia="Malgun Gothic" w:hAnsi="Times New Roman"/>
                <w:szCs w:val="20"/>
                <w:lang w:val="en-US" w:eastAsia="ko-KR"/>
              </w:rPr>
            </w:pPr>
            <w:r w:rsidRPr="00A377F4">
              <w:rPr>
                <w:rFonts w:ascii="Times New Roman" w:eastAsiaTheme="minorEastAsia" w:hAnsi="Times New Roman"/>
                <w:szCs w:val="20"/>
                <w:lang w:val="en-US"/>
              </w:rPr>
              <w:t>Alt 2: Option 1 + 3</w:t>
            </w:r>
          </w:p>
        </w:tc>
      </w:tr>
      <w:tr w:rsidR="009D289E" w14:paraId="2D5207FC" w14:textId="77777777" w:rsidTr="003937CF">
        <w:trPr>
          <w:trHeight w:val="207"/>
        </w:trPr>
        <w:tc>
          <w:tcPr>
            <w:tcW w:w="1886" w:type="dxa"/>
          </w:tcPr>
          <w:p w14:paraId="0908C472" w14:textId="5248D487"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91" w:type="dxa"/>
          </w:tcPr>
          <w:p w14:paraId="3064FD31" w14:textId="4F0E1150"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Similar view as vivo, the baseline should be no enhancements on </w:t>
            </w:r>
            <w:r w:rsidRPr="00D74150">
              <w:rPr>
                <w:rFonts w:ascii="Times New Roman" w:eastAsiaTheme="minorEastAsia" w:hAnsi="Times New Roman"/>
                <w:szCs w:val="20"/>
                <w:lang w:val="en-US" w:eastAsia="zh-CN"/>
              </w:rPr>
              <w:t>CSI-RS configurations</w:t>
            </w:r>
            <w:r>
              <w:rPr>
                <w:rFonts w:ascii="Times New Roman" w:eastAsiaTheme="minorEastAsia" w:hAnsi="Times New Roman"/>
                <w:szCs w:val="20"/>
                <w:lang w:val="en-US" w:eastAsia="zh-CN"/>
              </w:rPr>
              <w:t>.</w:t>
            </w:r>
          </w:p>
        </w:tc>
      </w:tr>
      <w:tr w:rsidR="00954AAC" w14:paraId="75DDAA7D" w14:textId="77777777" w:rsidTr="003937CF">
        <w:trPr>
          <w:trHeight w:val="207"/>
        </w:trPr>
        <w:tc>
          <w:tcPr>
            <w:tcW w:w="1886" w:type="dxa"/>
          </w:tcPr>
          <w:p w14:paraId="2EE18CC2" w14:textId="0157418B" w:rsidR="00954AAC" w:rsidRDefault="00954AAC"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91" w:type="dxa"/>
          </w:tcPr>
          <w:p w14:paraId="1DE1AE05" w14:textId="3DD2E9A6" w:rsidR="00954AAC" w:rsidRDefault="00954AAC"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Option 3 as </w:t>
            </w:r>
            <w:r w:rsidR="000221DF">
              <w:rPr>
                <w:rFonts w:ascii="Times New Roman" w:eastAsiaTheme="minorEastAsia" w:hAnsi="Times New Roman"/>
                <w:szCs w:val="20"/>
                <w:lang w:val="en-US" w:eastAsia="zh-CN"/>
              </w:rPr>
              <w:t>it has minimal/no impact on 38.211</w:t>
            </w:r>
            <w:r w:rsidR="004E1D11">
              <w:rPr>
                <w:rFonts w:ascii="Times New Roman" w:eastAsiaTheme="minorEastAsia" w:hAnsi="Times New Roman"/>
                <w:szCs w:val="20"/>
                <w:lang w:val="en-US" w:eastAsia="zh-CN"/>
              </w:rPr>
              <w:t xml:space="preserve">. The total number of ports </w:t>
            </w:r>
            <w:r w:rsidR="00DE61D1">
              <w:rPr>
                <w:rFonts w:ascii="Times New Roman" w:eastAsiaTheme="minorEastAsia" w:hAnsi="Times New Roman"/>
                <w:szCs w:val="20"/>
                <w:lang w:val="en-US" w:eastAsia="zh-CN"/>
              </w:rPr>
              <w:t xml:space="preserve">per CSI reporting configuration should not be larger than 32. </w:t>
            </w:r>
          </w:p>
        </w:tc>
      </w:tr>
      <w:tr w:rsidR="00BE0C5C" w14:paraId="7AA24701" w14:textId="77777777" w:rsidTr="003937CF">
        <w:trPr>
          <w:trHeight w:val="207"/>
        </w:trPr>
        <w:tc>
          <w:tcPr>
            <w:tcW w:w="1886" w:type="dxa"/>
          </w:tcPr>
          <w:p w14:paraId="764A2E76" w14:textId="5C303474" w:rsidR="00BE0C5C" w:rsidRDefault="00BE0C5C" w:rsidP="00BE0C5C">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91" w:type="dxa"/>
          </w:tcPr>
          <w:p w14:paraId="4059375C"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39AD8982" w14:textId="0FA56CAE"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Our preference is to agree the proposal to list the options for study. It is possible that no enhancement is supported (as it is assumed for the last sentence of the proposal).</w:t>
            </w:r>
          </w:p>
          <w:p w14:paraId="518105D6"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16E56D64" w14:textId="5DC9B2C4" w:rsidR="00BE0C5C" w:rsidRDefault="00BE0C5C" w:rsidP="00BE0C5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At the same time we don’t think that this proposal is critical for FDD CSI progress.</w:t>
            </w:r>
          </w:p>
        </w:tc>
      </w:tr>
      <w:tr w:rsidR="00FD017E" w14:paraId="73361AB0" w14:textId="77777777" w:rsidTr="003937CF">
        <w:trPr>
          <w:trHeight w:val="207"/>
        </w:trPr>
        <w:tc>
          <w:tcPr>
            <w:tcW w:w="1886" w:type="dxa"/>
          </w:tcPr>
          <w:p w14:paraId="6FA273E8" w14:textId="2AB44EFD" w:rsidR="00FD017E" w:rsidRDefault="00FD017E" w:rsidP="00BE0C5C">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Samsung</w:t>
            </w:r>
          </w:p>
        </w:tc>
        <w:tc>
          <w:tcPr>
            <w:tcW w:w="7291" w:type="dxa"/>
          </w:tcPr>
          <w:p w14:paraId="3B6A614A" w14:textId="2274958A" w:rsidR="00FD017E" w:rsidRDefault="00FD017E"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suggest to delete the note “</w:t>
            </w:r>
            <w:r w:rsidRPr="00FD017E">
              <w:rPr>
                <w:rFonts w:ascii="Times New Roman" w:eastAsia="Malgun Gothic" w:hAnsi="Times New Roman"/>
                <w:szCs w:val="20"/>
                <w:lang w:val="en-US" w:eastAsia="ko-KR"/>
              </w:rPr>
              <w:t>Note that no further enhancement is the baseline of study.</w:t>
            </w:r>
            <w:r>
              <w:rPr>
                <w:rFonts w:ascii="Times New Roman" w:eastAsia="Malgun Gothic" w:hAnsi="Times New Roman"/>
                <w:szCs w:val="20"/>
                <w:lang w:val="en-US" w:eastAsia="ko-KR"/>
              </w:rPr>
              <w:t>” add Option 0 (no enhancement) instead, since several companies prefer no enhancement.</w:t>
            </w:r>
          </w:p>
          <w:p w14:paraId="46457F6C" w14:textId="11D84059" w:rsidR="00FD017E" w:rsidRDefault="00FD017E" w:rsidP="00063C4B">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Then, our current preference is Option 0 (no enhancement), but </w:t>
            </w:r>
            <w:r w:rsidR="00327BC9">
              <w:rPr>
                <w:rFonts w:ascii="Times New Roman" w:eastAsia="Malgun Gothic" w:hAnsi="Times New Roman"/>
                <w:szCs w:val="20"/>
                <w:lang w:val="en-US" w:eastAsia="ko-KR"/>
              </w:rPr>
              <w:t xml:space="preserve">if it is </w:t>
            </w:r>
            <w:r w:rsidR="00063C4B">
              <w:rPr>
                <w:rFonts w:ascii="Times New Roman" w:eastAsia="Malgun Gothic" w:hAnsi="Times New Roman"/>
                <w:szCs w:val="20"/>
                <w:lang w:val="en-US" w:eastAsia="ko-KR"/>
              </w:rPr>
              <w:t>found</w:t>
            </w:r>
            <w:r w:rsidR="00327BC9">
              <w:rPr>
                <w:rFonts w:ascii="Times New Roman" w:eastAsia="Malgun Gothic" w:hAnsi="Times New Roman"/>
                <w:szCs w:val="20"/>
                <w:lang w:val="en-US" w:eastAsia="ko-KR"/>
              </w:rPr>
              <w:t xml:space="preserve"> beneficial, </w:t>
            </w:r>
            <w:r>
              <w:rPr>
                <w:rFonts w:ascii="Times New Roman" w:eastAsia="Malgun Gothic" w:hAnsi="Times New Roman"/>
                <w:szCs w:val="20"/>
                <w:lang w:val="en-US" w:eastAsia="ko-KR"/>
              </w:rPr>
              <w:t xml:space="preserve">we </w:t>
            </w:r>
            <w:r w:rsidR="00327BC9">
              <w:rPr>
                <w:rFonts w:ascii="Times New Roman" w:eastAsia="Malgun Gothic" w:hAnsi="Times New Roman"/>
                <w:szCs w:val="20"/>
                <w:lang w:val="en-US" w:eastAsia="ko-KR"/>
              </w:rPr>
              <w:t xml:space="preserve">can be open for a solution based on </w:t>
            </w:r>
            <w:r>
              <w:rPr>
                <w:rFonts w:ascii="Times New Roman" w:eastAsia="Malgun Gothic" w:hAnsi="Times New Roman"/>
                <w:szCs w:val="20"/>
                <w:lang w:val="en-US" w:eastAsia="ko-KR"/>
              </w:rPr>
              <w:t>Option 1 or 3.</w:t>
            </w:r>
          </w:p>
        </w:tc>
      </w:tr>
      <w:tr w:rsidR="001922C3" w14:paraId="34693C75" w14:textId="77777777" w:rsidTr="003937CF">
        <w:trPr>
          <w:trHeight w:val="207"/>
        </w:trPr>
        <w:tc>
          <w:tcPr>
            <w:tcW w:w="1886" w:type="dxa"/>
          </w:tcPr>
          <w:p w14:paraId="31B7FA85" w14:textId="18D90E2B" w:rsidR="001922C3" w:rsidRDefault="001922C3" w:rsidP="001922C3">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91" w:type="dxa"/>
          </w:tcPr>
          <w:p w14:paraId="7A128AF1" w14:textId="5A014E34" w:rsidR="001922C3" w:rsidRDefault="001922C3" w:rsidP="001922C3">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Agree to allow further studying of the options listed. As noted/implied in the FL’s proposal, the result might be that no further enhancement to reduce CSI-RS overhead is needed.</w:t>
            </w:r>
          </w:p>
        </w:tc>
      </w:tr>
      <w:tr w:rsidR="00A60BB0" w14:paraId="0E779A7A" w14:textId="77777777" w:rsidTr="003937CF">
        <w:trPr>
          <w:trHeight w:val="207"/>
        </w:trPr>
        <w:tc>
          <w:tcPr>
            <w:tcW w:w="1886" w:type="dxa"/>
          </w:tcPr>
          <w:p w14:paraId="4B5BFA8B" w14:textId="5C0DB783" w:rsidR="00A60BB0" w:rsidRDefault="00A60BB0" w:rsidP="00A60BB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291" w:type="dxa"/>
          </w:tcPr>
          <w:p w14:paraId="1546009F" w14:textId="40784D38"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w:t>
            </w:r>
            <w:r w:rsidR="00A64501">
              <w:rPr>
                <w:rFonts w:ascii="Times New Roman" w:eastAsia="Malgun Gothic" w:hAnsi="Times New Roman"/>
                <w:szCs w:val="20"/>
                <w:lang w:val="en-US" w:eastAsia="ko-KR"/>
              </w:rPr>
              <w:t>are ok with</w:t>
            </w:r>
            <w:r>
              <w:rPr>
                <w:rFonts w:ascii="Times New Roman" w:eastAsia="Malgun Gothic" w:hAnsi="Times New Roman"/>
                <w:szCs w:val="20"/>
                <w:lang w:val="en-US" w:eastAsia="ko-KR"/>
              </w:rPr>
              <w:t xml:space="preserve"> this proposal as a compromise solution</w:t>
            </w:r>
            <w:r>
              <w:rPr>
                <w:rFonts w:ascii="Times New Roman" w:eastAsia="Malgun Gothic" w:hAnsi="Times New Roman"/>
                <w:szCs w:val="20"/>
                <w:lang w:val="en-US" w:eastAsia="ko-KR"/>
              </w:rPr>
              <w:t>, considering the clear majority for Alt3 in P2</w:t>
            </w:r>
            <w:r>
              <w:rPr>
                <w:rFonts w:ascii="Times New Roman" w:eastAsia="Malgun Gothic" w:hAnsi="Times New Roman"/>
                <w:szCs w:val="20"/>
                <w:lang w:val="en-US" w:eastAsia="ko-KR"/>
              </w:rPr>
              <w:t>.</w:t>
            </w:r>
          </w:p>
          <w:p w14:paraId="39929A0C" w14:textId="77777777"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p>
          <w:p w14:paraId="482C805F" w14:textId="0471F9AA"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If we agree Alt 3 in P2, in our view, the study </w:t>
            </w:r>
            <w:r w:rsidR="00A64501">
              <w:rPr>
                <w:rFonts w:ascii="Times New Roman" w:eastAsia="Malgun Gothic" w:hAnsi="Times New Roman"/>
                <w:szCs w:val="20"/>
                <w:lang w:val="en-US" w:eastAsia="ko-KR"/>
              </w:rPr>
              <w:t>becomes</w:t>
            </w:r>
            <w:r>
              <w:rPr>
                <w:rFonts w:ascii="Times New Roman" w:eastAsia="Malgun Gothic" w:hAnsi="Times New Roman"/>
                <w:szCs w:val="20"/>
                <w:lang w:val="en-US" w:eastAsia="ko-KR"/>
              </w:rPr>
              <w:t xml:space="preserve"> very important for at least 3 related reasons: 1) reducing the CSI-RS overhead when scheduling multiple UEs with 32 ports, 2) improving throughput performance, 3) allowing enough flexibility in gNB’s scheduling of CSI-RS resources.</w:t>
            </w:r>
          </w:p>
          <w:p w14:paraId="2BDA0A4A" w14:textId="77777777"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p>
          <w:p w14:paraId="22A77D1E" w14:textId="4A02826D"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order to appreciate the benefit of the </w:t>
            </w:r>
            <w:r>
              <w:rPr>
                <w:rFonts w:ascii="Times New Roman" w:eastAsia="Malgun Gothic" w:hAnsi="Times New Roman"/>
                <w:szCs w:val="20"/>
                <w:lang w:val="en-US" w:eastAsia="ko-KR"/>
              </w:rPr>
              <w:t>enhancements</w:t>
            </w:r>
            <w:r>
              <w:rPr>
                <w:rFonts w:ascii="Times New Roman" w:eastAsia="Malgun Gothic" w:hAnsi="Times New Roman"/>
                <w:szCs w:val="20"/>
                <w:lang w:val="en-US" w:eastAsia="ko-KR"/>
              </w:rPr>
              <w:t xml:space="preserve"> in this proposal one should</w:t>
            </w:r>
            <w:r>
              <w:rPr>
                <w:rFonts w:ascii="Times New Roman" w:eastAsia="Malgun Gothic" w:hAnsi="Times New Roman"/>
                <w:szCs w:val="20"/>
                <w:lang w:val="en-US" w:eastAsia="ko-KR"/>
              </w:rPr>
              <w:t xml:space="preserve"> consider the impact of CSI-RS allocation in the throughput calculation when multiple UEs are scheduled for CSI reporting, each with a 32-port resource. We think performance comparison for this study should be done by </w:t>
            </w:r>
            <w:r>
              <w:rPr>
                <w:rFonts w:ascii="Times New Roman" w:eastAsia="Malgun Gothic" w:hAnsi="Times New Roman"/>
                <w:szCs w:val="20"/>
                <w:lang w:val="en-US" w:eastAsia="ko-KR"/>
              </w:rPr>
              <w:t>including</w:t>
            </w:r>
            <w:r>
              <w:rPr>
                <w:rFonts w:ascii="Times New Roman" w:eastAsia="Malgun Gothic" w:hAnsi="Times New Roman"/>
                <w:szCs w:val="20"/>
                <w:lang w:val="en-US" w:eastAsia="ko-KR"/>
              </w:rPr>
              <w:t xml:space="preserve"> the impact of </w:t>
            </w:r>
            <w:r>
              <w:rPr>
                <w:rFonts w:ascii="Times New Roman" w:eastAsia="Malgun Gothic" w:hAnsi="Times New Roman"/>
                <w:szCs w:val="20"/>
                <w:lang w:val="en-US" w:eastAsia="ko-KR"/>
              </w:rPr>
              <w:t>CSI-</w:t>
            </w:r>
            <w:r>
              <w:rPr>
                <w:rFonts w:ascii="Times New Roman" w:eastAsia="Malgun Gothic" w:hAnsi="Times New Roman"/>
                <w:szCs w:val="20"/>
                <w:lang w:val="en-US" w:eastAsia="ko-KR"/>
              </w:rPr>
              <w:t>RS allocation on UPT</w:t>
            </w:r>
          </w:p>
        </w:tc>
      </w:tr>
    </w:tbl>
    <w:p w14:paraId="11C637A0" w14:textId="77777777" w:rsidR="003C08E0" w:rsidRPr="003937CF" w:rsidRDefault="003C08E0" w:rsidP="003C08E0">
      <w:pPr>
        <w:rPr>
          <w:lang w:val="en-US"/>
        </w:rPr>
      </w:pPr>
    </w:p>
    <w:p w14:paraId="25F11525" w14:textId="77777777" w:rsidR="003C08E0" w:rsidRPr="000221DF" w:rsidRDefault="003C08E0" w:rsidP="003C08E0">
      <w:pPr>
        <w:rPr>
          <w:lang w:val="en-US"/>
        </w:rPr>
      </w:pPr>
    </w:p>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7525CC8D"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462529C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1AC1323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00B0C0FA"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17E7EB7F"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0200484D"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5FE26E83"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52913EF0"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59B55142"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SimSun"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30491244"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ListParagraph"/>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19D75751"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753D7D10"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r w:rsidRPr="00A949D5">
              <w:rPr>
                <w:rFonts w:ascii="Times New Roman" w:eastAsia="SimSun" w:hAnsi="Times New Roman"/>
                <w:i/>
                <w:sz w:val="22"/>
                <w:szCs w:val="22"/>
                <w:highlight w:val="yellow"/>
                <w:lang w:val="en-US"/>
              </w:rPr>
              <w:t>Mv</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ListParagraph"/>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48BA38A6" w:rsidR="000D2B86" w:rsidRDefault="000D2B86" w:rsidP="00F01D9C">
            <w:pPr>
              <w:ind w:left="0" w:firstLine="0"/>
              <w:rPr>
                <w:rFonts w:eastAsiaTheme="minorEastAsia"/>
                <w:lang w:val="en-US" w:eastAsia="zh-CN"/>
              </w:rPr>
            </w:pPr>
            <w:r>
              <w:rPr>
                <w:rFonts w:eastAsiaTheme="minorEastAsia" w:hint="eastAsia"/>
                <w:lang w:val="en-US" w:eastAsia="zh-CN"/>
              </w:rPr>
              <w:t xml:space="preserve">We aslo suggest refine wording of Option 2 in following way. The original wording can be interpreted as that UE would report the FD components configured/indicated by network. But actually, UE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 xml:space="preserve">FD components </w:t>
            </w:r>
            <w:del w:id="2" w:author="CATT" w:date="2021-02-03T13:43:00Z">
              <w:r w:rsidRPr="003C08E0" w:rsidDel="000D2B86">
                <w:rPr>
                  <w:rFonts w:ascii="Times New Roman" w:eastAsia="SimSun" w:hAnsi="Times New Roman"/>
                  <w:i/>
                  <w:sz w:val="22"/>
                  <w:szCs w:val="22"/>
                </w:rPr>
                <w:delText xml:space="preserve">configured/indicated by the NW </w:delText>
              </w:r>
            </w:del>
            <w:r w:rsidRPr="003C08E0">
              <w:rPr>
                <w:rFonts w:ascii="Times New Roman" w:eastAsia="SimSun" w:hAnsi="Times New Roman"/>
                <w:i/>
                <w:sz w:val="22"/>
                <w:szCs w:val="22"/>
              </w:rPr>
              <w:t>within a window of size N</w:t>
            </w:r>
            <w:ins w:id="3" w:author="CATT" w:date="2021-02-03T13:44:00Z">
              <w:r>
                <w:rPr>
                  <w:rFonts w:ascii="Times New Roman" w:eastAsia="SimSun"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78" w:type="dxa"/>
          </w:tcPr>
          <w:p w14:paraId="1D58DB3B" w14:textId="77777777" w:rsidR="00940246" w:rsidRDefault="00940246" w:rsidP="00B13489">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B13489">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lastRenderedPageBreak/>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w:t>
            </w:r>
            <w:r w:rsidRPr="00613504">
              <w:rPr>
                <w:rFonts w:ascii="Times New Roman" w:eastAsia="SimSun" w:hAnsi="Times New Roman"/>
                <w:i/>
                <w:color w:val="00B0F0"/>
                <w:sz w:val="22"/>
                <w:szCs w:val="22"/>
              </w:rPr>
              <w:t>/set</w:t>
            </w:r>
            <w:r w:rsidRPr="003C08E0">
              <w:rPr>
                <w:rFonts w:ascii="Times New Roman" w:eastAsia="SimSun" w:hAnsi="Times New Roman"/>
                <w:i/>
                <w:sz w:val="22"/>
                <w:szCs w:val="22"/>
              </w:rPr>
              <w:t xml:space="preserve"> of size N</w:t>
            </w:r>
          </w:p>
        </w:tc>
      </w:tr>
      <w:tr w:rsidR="003937CF" w14:paraId="7FFA59A7" w14:textId="77777777" w:rsidTr="003937CF">
        <w:trPr>
          <w:trHeight w:val="207"/>
        </w:trPr>
        <w:tc>
          <w:tcPr>
            <w:tcW w:w="1882" w:type="dxa"/>
          </w:tcPr>
          <w:p w14:paraId="79C4D62E"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Fraunhofer IIS, </w:t>
            </w:r>
          </w:p>
          <w:p w14:paraId="0F599C9F"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78" w:type="dxa"/>
          </w:tcPr>
          <w:p w14:paraId="7BDA479D" w14:textId="77777777" w:rsidR="003937CF" w:rsidRDefault="003937CF" w:rsidP="0005513F">
            <w:pPr>
              <w:ind w:left="0" w:firstLine="0"/>
              <w:rPr>
                <w:lang w:val="en-US" w:eastAsia="ko-KR"/>
              </w:rPr>
            </w:pPr>
            <w:r>
              <w:rPr>
                <w:lang w:val="en-US" w:eastAsia="ko-KR"/>
              </w:rPr>
              <w:t xml:space="preserve">Support FL’s proposal. </w:t>
            </w:r>
          </w:p>
        </w:tc>
      </w:tr>
      <w:tr w:rsidR="009E3BAF" w14:paraId="5336696E" w14:textId="77777777" w:rsidTr="003937CF">
        <w:trPr>
          <w:trHeight w:val="207"/>
        </w:trPr>
        <w:tc>
          <w:tcPr>
            <w:tcW w:w="1882" w:type="dxa"/>
          </w:tcPr>
          <w:p w14:paraId="37637DD5" w14:textId="79092785" w:rsidR="009E3BAF" w:rsidRDefault="009E3BAF" w:rsidP="009E3BAF">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78" w:type="dxa"/>
          </w:tcPr>
          <w:p w14:paraId="7EDF2FB7" w14:textId="6F3E1CBD" w:rsidR="009E3BAF" w:rsidRDefault="009E3BAF" w:rsidP="009E3BAF">
            <w:pPr>
              <w:ind w:left="0" w:firstLine="0"/>
              <w:rPr>
                <w:lang w:val="en-US" w:eastAsia="ko-KR"/>
              </w:rPr>
            </w:pPr>
            <w:r>
              <w:rPr>
                <w:rFonts w:eastAsiaTheme="minorEastAsia" w:hint="eastAsia"/>
                <w:lang w:val="en-US" w:eastAsia="zh-CN"/>
              </w:rPr>
              <w:t>W</w:t>
            </w:r>
            <w:r>
              <w:rPr>
                <w:rFonts w:eastAsiaTheme="minorEastAsia"/>
                <w:lang w:val="en-US" w:eastAsia="zh-CN"/>
              </w:rPr>
              <w:t>e are fine with the current formulation of this proposal. It should be understood that the two main bullets are not mutually exclusive. Instead, the first bullet is the foundation or precondition of the second bullet.</w:t>
            </w:r>
          </w:p>
        </w:tc>
      </w:tr>
      <w:tr w:rsidR="009D289E" w14:paraId="539C99D2" w14:textId="77777777" w:rsidTr="003937CF">
        <w:trPr>
          <w:trHeight w:val="207"/>
        </w:trPr>
        <w:tc>
          <w:tcPr>
            <w:tcW w:w="1882" w:type="dxa"/>
          </w:tcPr>
          <w:p w14:paraId="3DE5C0B3" w14:textId="5DE560D6"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78" w:type="dxa"/>
          </w:tcPr>
          <w:p w14:paraId="321E6886" w14:textId="43C0D9F8" w:rsidR="009D289E" w:rsidRDefault="009D289E" w:rsidP="009D289E">
            <w:pPr>
              <w:ind w:left="0" w:firstLine="0"/>
              <w:rPr>
                <w:rFonts w:eastAsiaTheme="minorEastAsia"/>
                <w:lang w:val="en-US" w:eastAsia="zh-CN"/>
              </w:rPr>
            </w:pPr>
            <w:r>
              <w:rPr>
                <w:rFonts w:eastAsiaTheme="minorEastAsia"/>
                <w:lang w:val="en-US" w:eastAsia="zh-CN"/>
              </w:rPr>
              <w:t>Support in principle. For the ‘</w:t>
            </w:r>
            <w:r w:rsidRPr="00D74150">
              <w:rPr>
                <w:rFonts w:eastAsiaTheme="minorEastAsia"/>
                <w:lang w:val="en-US" w:eastAsia="zh-CN"/>
              </w:rPr>
              <w:t>FFS: The number of CSI-RS ports and the value of Mv is jointly configured per codebook parameter combination</w:t>
            </w:r>
            <w:r>
              <w:rPr>
                <w:rFonts w:eastAsiaTheme="minorEastAsia"/>
                <w:lang w:val="en-US" w:eastAsia="zh-CN"/>
              </w:rPr>
              <w:t>’, we think Qualcomm’s point is to jointly consider ‘t</w:t>
            </w:r>
            <w:r w:rsidRPr="00D74150">
              <w:rPr>
                <w:rFonts w:eastAsiaTheme="minorEastAsia"/>
                <w:lang w:val="en-US" w:eastAsia="zh-CN"/>
              </w:rPr>
              <w:t>he number of CSI-RS ports</w:t>
            </w:r>
            <w:r>
              <w:rPr>
                <w:rFonts w:eastAsiaTheme="minorEastAsia"/>
                <w:lang w:val="en-US" w:eastAsia="zh-CN"/>
              </w:rPr>
              <w:t>’ and ‘</w:t>
            </w:r>
            <w:r w:rsidRPr="00D74150">
              <w:rPr>
                <w:rFonts w:eastAsiaTheme="minorEastAsia"/>
                <w:lang w:val="en-US" w:eastAsia="zh-CN"/>
              </w:rPr>
              <w:t>the value of Mv</w:t>
            </w:r>
            <w:r>
              <w:rPr>
                <w:rFonts w:eastAsiaTheme="minorEastAsia"/>
                <w:lang w:val="en-US" w:eastAsia="zh-CN"/>
              </w:rPr>
              <w:t>’ as UE capability, rather than the perspective of configuration. Please correct us if it’s not the case.</w:t>
            </w:r>
          </w:p>
        </w:tc>
      </w:tr>
      <w:tr w:rsidR="00011BF7" w14:paraId="2588E608" w14:textId="77777777" w:rsidTr="003937CF">
        <w:trPr>
          <w:trHeight w:val="207"/>
        </w:trPr>
        <w:tc>
          <w:tcPr>
            <w:tcW w:w="1882" w:type="dxa"/>
          </w:tcPr>
          <w:p w14:paraId="0C7186D4" w14:textId="29365E93" w:rsidR="00011BF7" w:rsidRDefault="00011BF7"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78" w:type="dxa"/>
          </w:tcPr>
          <w:p w14:paraId="7A4E365F" w14:textId="488A94F6" w:rsidR="00011BF7" w:rsidRDefault="00011BF7" w:rsidP="009D289E">
            <w:pPr>
              <w:ind w:left="0" w:firstLine="0"/>
              <w:rPr>
                <w:rFonts w:eastAsiaTheme="minorEastAsia"/>
                <w:lang w:val="en-US" w:eastAsia="zh-CN"/>
              </w:rPr>
            </w:pPr>
            <w:r>
              <w:rPr>
                <w:rFonts w:eastAsiaTheme="minorEastAsia"/>
                <w:lang w:val="en-US" w:eastAsia="zh-CN"/>
              </w:rPr>
              <w:t>Support</w:t>
            </w:r>
          </w:p>
        </w:tc>
      </w:tr>
      <w:tr w:rsidR="004D341B" w14:paraId="2881FAF8" w14:textId="77777777" w:rsidTr="003937CF">
        <w:trPr>
          <w:trHeight w:val="207"/>
        </w:trPr>
        <w:tc>
          <w:tcPr>
            <w:tcW w:w="1882" w:type="dxa"/>
          </w:tcPr>
          <w:p w14:paraId="6F922AB0" w14:textId="7C38347D" w:rsidR="004D341B" w:rsidRDefault="004D341B" w:rsidP="004D341B">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78" w:type="dxa"/>
          </w:tcPr>
          <w:p w14:paraId="557C9C38" w14:textId="1342AC5A" w:rsidR="004D341B" w:rsidRDefault="004D341B" w:rsidP="004D341B">
            <w:pPr>
              <w:ind w:left="0" w:firstLine="0"/>
              <w:rPr>
                <w:rFonts w:eastAsiaTheme="minorEastAsia"/>
                <w:lang w:val="en-US" w:eastAsia="zh-CN"/>
              </w:rPr>
            </w:pPr>
            <w:r>
              <w:rPr>
                <w:lang w:val="en-US" w:eastAsia="ko-KR"/>
              </w:rPr>
              <w:t>Thanks to FL for addressing our concern on “</w:t>
            </w:r>
            <w:r w:rsidRPr="00C6133F">
              <w:rPr>
                <w:lang w:val="en-US" w:eastAsia="ko-KR"/>
              </w:rPr>
              <w:t>Other enhancements are not excluded</w:t>
            </w:r>
            <w:r>
              <w:rPr>
                <w:lang w:val="en-US" w:eastAsia="ko-KR"/>
              </w:rPr>
              <w:t xml:space="preserve">” bullet, now it is in brackets and we assume that it can be deleted if there is no comments to support it. </w:t>
            </w:r>
          </w:p>
        </w:tc>
      </w:tr>
      <w:tr w:rsidR="004F4D0A" w14:paraId="26A4AD74" w14:textId="77777777" w:rsidTr="003937CF">
        <w:trPr>
          <w:trHeight w:val="207"/>
        </w:trPr>
        <w:tc>
          <w:tcPr>
            <w:tcW w:w="1882" w:type="dxa"/>
          </w:tcPr>
          <w:p w14:paraId="0129B83C" w14:textId="74C47A98" w:rsidR="004F4D0A" w:rsidRDefault="004F4D0A" w:rsidP="004D341B">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78" w:type="dxa"/>
          </w:tcPr>
          <w:p w14:paraId="48881DA3" w14:textId="77777777" w:rsidR="004F4D0A" w:rsidRDefault="004F4D0A" w:rsidP="004D341B">
            <w:pPr>
              <w:ind w:left="0" w:firstLine="0"/>
              <w:rPr>
                <w:lang w:val="en-US" w:eastAsia="ko-KR"/>
              </w:rPr>
            </w:pPr>
            <w:r>
              <w:rPr>
                <w:lang w:val="en-US" w:eastAsia="ko-KR"/>
              </w:rPr>
              <w:t>Do not support</w:t>
            </w:r>
          </w:p>
          <w:p w14:paraId="134BDC2F" w14:textId="77777777" w:rsidR="004F4D0A" w:rsidRDefault="004F4D0A" w:rsidP="004D341B">
            <w:pPr>
              <w:ind w:left="0" w:firstLine="0"/>
              <w:rPr>
                <w:lang w:val="en-US" w:eastAsia="ko-KR"/>
              </w:rPr>
            </w:pPr>
          </w:p>
          <w:p w14:paraId="19588535" w14:textId="6B27ECE4" w:rsidR="004F4D0A" w:rsidRDefault="004F4D0A" w:rsidP="004F4D0A">
            <w:pPr>
              <w:ind w:left="0" w:firstLine="0"/>
              <w:rPr>
                <w:lang w:val="en-US" w:eastAsia="ko-KR"/>
              </w:rPr>
            </w:pPr>
            <w:r>
              <w:rPr>
                <w:lang w:val="en-US" w:eastAsia="ko-KR"/>
              </w:rPr>
              <w:t xml:space="preserve">Again, we prefer to discuss Wf design first, then signaling/reporting mechanism. In any codebook design, this is how proceed, we first design the codebook, then discuss signaling (e.g. CBSR) and reporting (e.g. UCI). </w:t>
            </w:r>
          </w:p>
          <w:p w14:paraId="7FDF7F83" w14:textId="77777777" w:rsidR="004F4D0A" w:rsidRDefault="004F4D0A" w:rsidP="004F4D0A">
            <w:pPr>
              <w:ind w:left="0" w:firstLine="0"/>
              <w:rPr>
                <w:lang w:val="en-US" w:eastAsia="ko-KR"/>
              </w:rPr>
            </w:pPr>
          </w:p>
          <w:p w14:paraId="388D7A96" w14:textId="5D966625" w:rsidR="00B345A3" w:rsidRDefault="004F4D0A" w:rsidP="003E27D0">
            <w:pPr>
              <w:ind w:left="0" w:firstLine="0"/>
              <w:rPr>
                <w:lang w:val="en-US" w:eastAsia="ko-KR"/>
              </w:rPr>
            </w:pPr>
            <w:r>
              <w:rPr>
                <w:lang w:val="en-US" w:eastAsia="ko-KR"/>
              </w:rPr>
              <w:t xml:space="preserve">We just agreed to the </w:t>
            </w:r>
            <w:r w:rsidR="00B345A3">
              <w:rPr>
                <w:lang w:val="en-US" w:eastAsia="ko-KR"/>
              </w:rPr>
              <w:t xml:space="preserve">component Wf this meeting. </w:t>
            </w:r>
            <w:r w:rsidR="003E27D0">
              <w:rPr>
                <w:lang w:val="en-US" w:eastAsia="ko-KR"/>
              </w:rPr>
              <w:t>There is no agreement about the details of Wf, i.e., w</w:t>
            </w:r>
            <w:r>
              <w:rPr>
                <w:lang w:val="en-US" w:eastAsia="ko-KR"/>
              </w:rPr>
              <w:t>e don’t know what Wf is,</w:t>
            </w:r>
            <w:r w:rsidR="003E27D0">
              <w:rPr>
                <w:lang w:val="en-US" w:eastAsia="ko-KR"/>
              </w:rPr>
              <w:t xml:space="preserve"> and</w:t>
            </w:r>
            <w:r>
              <w:rPr>
                <w:lang w:val="en-US" w:eastAsia="ko-KR"/>
              </w:rPr>
              <w:t xml:space="preserve"> what it will be for high rank (assuming it is supported). Without such understanding (agreement), it is unclear what we are trying to agree to here (this proposal).</w:t>
            </w:r>
            <w:r w:rsidR="00B345A3">
              <w:rPr>
                <w:lang w:val="en-US" w:eastAsia="ko-KR"/>
              </w:rPr>
              <w:t xml:space="preserve"> </w:t>
            </w:r>
          </w:p>
        </w:tc>
      </w:tr>
      <w:tr w:rsidR="005B42D6" w14:paraId="62B25D3C" w14:textId="77777777" w:rsidTr="003937CF">
        <w:trPr>
          <w:trHeight w:val="207"/>
        </w:trPr>
        <w:tc>
          <w:tcPr>
            <w:tcW w:w="1882" w:type="dxa"/>
          </w:tcPr>
          <w:p w14:paraId="33D1DD18" w14:textId="435521A6" w:rsidR="005B42D6" w:rsidRDefault="005B42D6"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78" w:type="dxa"/>
          </w:tcPr>
          <w:p w14:paraId="151BB318" w14:textId="33F8AD08" w:rsidR="005B42D6" w:rsidRDefault="005B42D6" w:rsidP="005B42D6">
            <w:pPr>
              <w:ind w:left="0" w:firstLine="0"/>
              <w:rPr>
                <w:lang w:val="en-US" w:eastAsia="ko-KR"/>
              </w:rPr>
            </w:pPr>
            <w:r>
              <w:rPr>
                <w:lang w:val="en-US" w:eastAsia="ko-KR"/>
              </w:rPr>
              <w:t>Support the FL’s proposal.</w:t>
            </w:r>
          </w:p>
        </w:tc>
      </w:tr>
      <w:tr w:rsidR="007B5706" w14:paraId="37DB6DDE" w14:textId="77777777" w:rsidTr="003937CF">
        <w:trPr>
          <w:trHeight w:val="207"/>
        </w:trPr>
        <w:tc>
          <w:tcPr>
            <w:tcW w:w="1882" w:type="dxa"/>
          </w:tcPr>
          <w:p w14:paraId="6EB0FD17" w14:textId="71CE780F" w:rsidR="007B5706" w:rsidRDefault="007B5706"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278" w:type="dxa"/>
          </w:tcPr>
          <w:p w14:paraId="16EA5C16" w14:textId="56830939" w:rsidR="007B5706" w:rsidRDefault="007B5706" w:rsidP="005B42D6">
            <w:pPr>
              <w:ind w:left="0" w:firstLine="0"/>
              <w:rPr>
                <w:lang w:val="en-US" w:eastAsia="ko-KR"/>
              </w:rPr>
            </w:pPr>
            <w:r>
              <w:rPr>
                <w:lang w:val="en-US" w:eastAsia="ko-KR"/>
              </w:rPr>
              <w:t>Support</w:t>
            </w:r>
            <w:bookmarkStart w:id="4" w:name="_GoBack"/>
            <w:bookmarkEnd w:id="4"/>
          </w:p>
        </w:tc>
      </w:tr>
    </w:tbl>
    <w:p w14:paraId="6904015E" w14:textId="77777777" w:rsidR="003C08E0" w:rsidRPr="00940246" w:rsidRDefault="003C08E0" w:rsidP="00F2726D">
      <w:pPr>
        <w:rPr>
          <w:lang w:eastAsia="zh-CN"/>
        </w:rPr>
      </w:pPr>
    </w:p>
    <w:p w14:paraId="7EEAAB4E" w14:textId="77777777" w:rsidR="003C08E0" w:rsidRDefault="003C08E0" w:rsidP="00F2726D">
      <w:pPr>
        <w:rPr>
          <w:lang w:val="en-US" w:eastAsia="zh-CN"/>
        </w:rPr>
      </w:pPr>
    </w:p>
    <w:p w14:paraId="4D04C236" w14:textId="77777777" w:rsidR="00A70057" w:rsidRDefault="00A70057" w:rsidP="00A70057">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ListParagraph"/>
        <w:numPr>
          <w:ilvl w:val="0"/>
          <w:numId w:val="10"/>
        </w:numPr>
        <w:ind w:leftChars="0" w:left="420"/>
        <w:jc w:val="both"/>
        <w:rPr>
          <w:rFonts w:cs="Times"/>
          <w:szCs w:val="20"/>
        </w:rPr>
      </w:pPr>
      <w:r w:rsidRPr="00FD097B">
        <w:rPr>
          <w:rFonts w:cs="Times"/>
          <w:szCs w:val="20"/>
        </w:rPr>
        <w:t>Alt.3: 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ListParagraph"/>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ListParagraph"/>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ListParagraph"/>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lastRenderedPageBreak/>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lastRenderedPageBreak/>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ListParagraph"/>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ListParagraph"/>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ListParagraph"/>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ListParagraph"/>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ListParagraph"/>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lastRenderedPageBreak/>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5"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6"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ListParagraph"/>
              <w:numPr>
                <w:ilvl w:val="0"/>
                <w:numId w:val="10"/>
              </w:numPr>
              <w:ind w:leftChars="0" w:left="420"/>
              <w:jc w:val="both"/>
              <w:rPr>
                <w:del w:id="7" w:author="Siva Muruganathan" w:date="2021-02-02T23:34:00Z"/>
                <w:rFonts w:cs="Times"/>
                <w:color w:val="000000" w:themeColor="text1"/>
                <w:szCs w:val="20"/>
              </w:rPr>
            </w:pPr>
            <w:del w:id="8"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ListParagraph"/>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ListParagraph"/>
              <w:numPr>
                <w:ilvl w:val="1"/>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ListParagraph"/>
              <w:numPr>
                <w:ilvl w:val="1"/>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ListParagraph"/>
              <w:numPr>
                <w:ilvl w:val="2"/>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ListParagraph"/>
              <w:numPr>
                <w:ilvl w:val="2"/>
                <w:numId w:val="10"/>
              </w:numPr>
              <w:ind w:leftChars="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ListParagraph"/>
              <w:numPr>
                <w:ilvl w:val="1"/>
                <w:numId w:val="10"/>
              </w:numPr>
              <w:ind w:leftChars="0"/>
              <w:jc w:val="both"/>
              <w:rPr>
                <w:del w:id="19" w:author="Siva Muruganathan" w:date="2021-02-02T23:34:00Z"/>
                <w:rFonts w:cs="Times"/>
                <w:color w:val="000000" w:themeColor="text1"/>
                <w:szCs w:val="20"/>
              </w:rPr>
            </w:pPr>
            <w:del w:id="20"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ListParagraph"/>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ListParagraph"/>
              <w:numPr>
                <w:ilvl w:val="0"/>
                <w:numId w:val="10"/>
              </w:numPr>
              <w:ind w:leftChars="0" w:left="420"/>
              <w:jc w:val="both"/>
              <w:rPr>
                <w:del w:id="21" w:author="Siva Muruganathan" w:date="2021-02-02T23:34:00Z"/>
                <w:rFonts w:cs="Times"/>
                <w:color w:val="000000" w:themeColor="text1"/>
                <w:szCs w:val="20"/>
              </w:rPr>
            </w:pPr>
            <w:del w:id="22"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5057D37" w14:textId="77777777" w:rsidR="00940246" w:rsidRPr="008709D2"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FL’s proposal. But, regarding the last Note for </w:t>
            </w:r>
            <w:r w:rsidRPr="008709D2">
              <w:rPr>
                <w:rFonts w:ascii="Times New Roman" w:eastAsia="Malgun Gothic" w:hAnsi="Times New Roman"/>
                <w:szCs w:val="20"/>
                <w:lang w:val="en-US" w:eastAsia="ko-KR"/>
              </w:rPr>
              <w:t>CPU resource/port occupation</w:t>
            </w:r>
            <w:r>
              <w:rPr>
                <w:rFonts w:ascii="Times New Roman" w:eastAsia="Malgun Gothic"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B1348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ence, we are generally okay with vivo’s revision</w:t>
            </w:r>
            <w:r w:rsidR="00F6738B">
              <w:rPr>
                <w:rFonts w:ascii="Times New Roman" w:eastAsiaTheme="minorEastAsia" w:hAnsi="Times New Roman"/>
                <w:szCs w:val="20"/>
                <w:lang w:val="en-US" w:eastAsia="zh-CN"/>
              </w:rPr>
              <w:t>, with FFS for the last note.</w:t>
            </w:r>
          </w:p>
        </w:tc>
      </w:tr>
      <w:tr w:rsidR="00D301D9" w:rsidRPr="008709D2" w14:paraId="75371DD1" w14:textId="77777777" w:rsidTr="00940246">
        <w:tc>
          <w:tcPr>
            <w:tcW w:w="1980" w:type="dxa"/>
          </w:tcPr>
          <w:p w14:paraId="421E624A" w14:textId="742F99C1" w:rsidR="00D301D9" w:rsidRDefault="00D301D9" w:rsidP="00D301D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Futurewei</w:t>
            </w:r>
          </w:p>
        </w:tc>
        <w:tc>
          <w:tcPr>
            <w:tcW w:w="7654" w:type="dxa"/>
          </w:tcPr>
          <w:p w14:paraId="22AD80E9" w14:textId="3CBEC199" w:rsidR="00D301D9" w:rsidRDefault="00D301D9" w:rsidP="00D301D9">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share Ericsson’s view and are ok with Ericsson’s revision.</w:t>
            </w:r>
          </w:p>
        </w:tc>
      </w:tr>
      <w:tr w:rsidR="00885581" w:rsidRPr="008709D2" w14:paraId="6FC6C491" w14:textId="77777777" w:rsidTr="00940246">
        <w:tc>
          <w:tcPr>
            <w:tcW w:w="1980" w:type="dxa"/>
          </w:tcPr>
          <w:p w14:paraId="44057B11" w14:textId="6A617871" w:rsidR="00885581" w:rsidRPr="00885581" w:rsidRDefault="00885581" w:rsidP="00885581">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val="en-US" w:eastAsia="ko-KR"/>
              </w:rPr>
              <w:t>CMCC</w:t>
            </w:r>
          </w:p>
        </w:tc>
        <w:tc>
          <w:tcPr>
            <w:tcW w:w="7654" w:type="dxa"/>
          </w:tcPr>
          <w:p w14:paraId="38567845" w14:textId="77777777"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proposal in principle. </w:t>
            </w:r>
          </w:p>
          <w:p w14:paraId="214F06DB" w14:textId="6850B426"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But, </w:t>
            </w:r>
            <w:r w:rsidRPr="002B7583">
              <w:rPr>
                <w:rFonts w:ascii="Times New Roman" w:eastAsia="Malgun Gothic" w:hAnsi="Times New Roman"/>
                <w:szCs w:val="20"/>
                <w:lang w:val="en-US" w:eastAsia="ko-KR"/>
              </w:rPr>
              <w:t>there are some places ambiguity</w:t>
            </w:r>
            <w:r>
              <w:rPr>
                <w:rFonts w:ascii="Times New Roman" w:eastAsia="Malgun Gothic" w:hAnsi="Times New Roman"/>
                <w:szCs w:val="20"/>
                <w:lang w:val="en-US" w:eastAsia="ko-KR"/>
              </w:rPr>
              <w:t xml:space="preserve">. If </w:t>
            </w: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2B7583">
              <w:rPr>
                <w:rFonts w:eastAsiaTheme="minorEastAsia" w:cs="Times"/>
                <w:szCs w:val="20"/>
                <w:lang w:val="en-US" w:eastAsia="zh-CN"/>
              </w:rPr>
              <w:t>,</w:t>
            </w:r>
            <w:r>
              <w:rPr>
                <w:rFonts w:eastAsiaTheme="minorEastAsia" w:cs="Times"/>
                <w:szCs w:val="20"/>
                <w:lang w:val="en-US" w:eastAsia="zh-CN"/>
              </w:rPr>
              <w:t xml:space="preserve"> does this mean that there is no</w:t>
            </w:r>
            <w:r w:rsidRPr="002B7583">
              <w:rPr>
                <w:rFonts w:eastAsiaTheme="minorEastAsia" w:cs="Times"/>
                <w:szCs w:val="20"/>
                <w:lang w:val="en-US" w:eastAsia="zh-CN"/>
              </w:rPr>
              <w:t xml:space="preserve"> remaining CMR</w:t>
            </w:r>
            <w:r>
              <w:rPr>
                <w:rFonts w:eastAsiaTheme="minorEastAsia" w:cs="Times"/>
                <w:szCs w:val="20"/>
                <w:lang w:val="en-US" w:eastAsia="zh-CN"/>
              </w:rPr>
              <w:t xml:space="preserve"> </w:t>
            </w:r>
            <w:r w:rsidRPr="002B7583">
              <w:rPr>
                <w:rFonts w:eastAsiaTheme="minorEastAsia" w:cs="Times"/>
                <w:szCs w:val="20"/>
                <w:lang w:val="en-US" w:eastAsia="zh-CN"/>
              </w:rPr>
              <w:t>only used for single-TRP measurement hypotheses</w:t>
            </w:r>
            <w:r>
              <w:rPr>
                <w:rFonts w:eastAsiaTheme="minorEastAsia" w:cs="Times"/>
                <w:szCs w:val="20"/>
                <w:lang w:val="en-US" w:eastAsia="zh-CN"/>
              </w:rPr>
              <w:t xml:space="preserve">? If that is the case, all the CMRs are used for NC-JT </w:t>
            </w:r>
            <w:r w:rsidRPr="002B7583">
              <w:rPr>
                <w:rFonts w:eastAsiaTheme="minorEastAsia" w:cs="Times"/>
                <w:szCs w:val="20"/>
                <w:lang w:val="en-US" w:eastAsia="zh-CN"/>
              </w:rPr>
              <w:t>measurement hypotheses</w:t>
            </w:r>
            <w:r>
              <w:rPr>
                <w:rFonts w:eastAsiaTheme="minorEastAsia" w:cs="Times"/>
                <w:szCs w:val="20"/>
                <w:lang w:val="en-US" w:eastAsia="zh-CN"/>
              </w:rPr>
              <w:t>, then it is hard to use these CMRs for single-TRP measurement hypotheses in FR2.</w:t>
            </w:r>
          </w:p>
        </w:tc>
      </w:tr>
      <w:tr w:rsidR="00B13489" w:rsidRPr="008709D2" w14:paraId="04877044" w14:textId="77777777" w:rsidTr="00940246">
        <w:tc>
          <w:tcPr>
            <w:tcW w:w="1980" w:type="dxa"/>
          </w:tcPr>
          <w:p w14:paraId="5ED714F5" w14:textId="72EA89E6" w:rsidR="00B13489" w:rsidRDefault="00B13489"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w:t>
            </w:r>
          </w:p>
        </w:tc>
        <w:tc>
          <w:tcPr>
            <w:tcW w:w="7654" w:type="dxa"/>
          </w:tcPr>
          <w:p w14:paraId="7EF80319" w14:textId="77777777" w:rsidR="00B13489"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are fine with FL’s proposal in principle and generally ok with vivo’s revisions.</w:t>
            </w:r>
          </w:p>
          <w:p w14:paraId="30FDBE43"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p>
          <w:p w14:paraId="4AFAEE1D" w14:textId="2F5936C2" w:rsidR="00AB778D"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the last Note: We compromised to this proposal </w:t>
            </w:r>
            <w:r w:rsidR="00AB778D">
              <w:rPr>
                <w:rFonts w:ascii="Times New Roman" w:eastAsia="Malgun Gothic" w:hAnsi="Times New Roman"/>
                <w:szCs w:val="20"/>
                <w:lang w:val="en-US" w:eastAsia="ko-KR"/>
              </w:rPr>
              <w:t xml:space="preserve">for progress and </w:t>
            </w:r>
            <w:r>
              <w:rPr>
                <w:rFonts w:ascii="Times New Roman" w:eastAsia="Malgun Gothic" w:hAnsi="Times New Roman"/>
                <w:szCs w:val="20"/>
                <w:lang w:val="en-US" w:eastAsia="ko-KR"/>
              </w:rPr>
              <w:t xml:space="preserve">because we understand the difficult situation. </w:t>
            </w:r>
            <w:r w:rsidR="00AB778D">
              <w:rPr>
                <w:rFonts w:ascii="Times New Roman" w:eastAsia="Malgun Gothic" w:hAnsi="Times New Roman"/>
                <w:szCs w:val="20"/>
                <w:lang w:val="en-US" w:eastAsia="ko-KR"/>
              </w:rPr>
              <w:t>One of our concerns was that UE may be unreasonably forced to increase its complexity by not properly counting CPU’s/resources/ports. The note is already inline with the Rel. 15 principle that if the same CMR is configured N times within same or different report configs, it should be counted as N times:</w:t>
            </w:r>
          </w:p>
          <w:p w14:paraId="05363E4D" w14:textId="77777777" w:rsidR="00B13489"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r w:rsidRPr="00AB778D">
              <w:rPr>
                <w:sz w:val="18"/>
                <w:szCs w:val="18"/>
              </w:rPr>
              <w:t xml:space="preserve">If a CSI-RS resource is referred </w:t>
            </w:r>
            <w:r w:rsidRPr="00AB778D">
              <w:rPr>
                <w:i/>
                <w:iCs/>
                <w:sz w:val="18"/>
                <w:szCs w:val="18"/>
              </w:rPr>
              <w:t xml:space="preserve">N </w:t>
            </w:r>
            <w:r w:rsidRPr="00AB778D">
              <w:rPr>
                <w:sz w:val="18"/>
                <w:szCs w:val="18"/>
              </w:rPr>
              <w:t xml:space="preserve">times by one or more CSI Reporting Settings, the CSI-RS resource and the CSI-RS ports within the CSI-RS resource are counted </w:t>
            </w:r>
            <w:r w:rsidRPr="00AB778D">
              <w:rPr>
                <w:i/>
                <w:iCs/>
                <w:sz w:val="18"/>
                <w:szCs w:val="18"/>
              </w:rPr>
              <w:t xml:space="preserve">N </w:t>
            </w:r>
            <w:r w:rsidRPr="00AB778D">
              <w:rPr>
                <w:sz w:val="18"/>
                <w:szCs w:val="18"/>
              </w:rPr>
              <w:t>times</w:t>
            </w:r>
            <w:r>
              <w:rPr>
                <w:rFonts w:ascii="Times New Roman" w:eastAsia="Malgun Gothic" w:hAnsi="Times New Roman"/>
                <w:szCs w:val="20"/>
                <w:lang w:val="en-US" w:eastAsia="ko-KR"/>
              </w:rPr>
              <w:t xml:space="preserve">” </w:t>
            </w:r>
          </w:p>
          <w:p w14:paraId="625C9C2E"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When a NCJT hypothesis is evaluated, CSI processing is not the same as sTRP hypothesis even when the same CMRs are reused. This was naturally addressed in Alt1, but for Alt3, we would not be comfortable w/o acknowledging this issue at least in a note as we requested.</w:t>
            </w:r>
          </w:p>
          <w:p w14:paraId="7C4BD716" w14:textId="418D314D"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Hence, we suggest </w:t>
            </w:r>
            <w:r w:rsidR="00345918">
              <w:rPr>
                <w:rFonts w:ascii="Times New Roman" w:eastAsia="Malgun Gothic" w:hAnsi="Times New Roman"/>
                <w:szCs w:val="20"/>
                <w:lang w:val="en-US" w:eastAsia="ko-KR"/>
              </w:rPr>
              <w:t>keeping</w:t>
            </w:r>
            <w:r>
              <w:rPr>
                <w:rFonts w:ascii="Times New Roman" w:eastAsia="Malgun Gothic" w:hAnsi="Times New Roman"/>
                <w:szCs w:val="20"/>
                <w:lang w:val="en-US" w:eastAsia="ko-KR"/>
              </w:rPr>
              <w:t xml:space="preserve"> the note and not make it FFS</w:t>
            </w:r>
            <w:r w:rsidR="00C7515F">
              <w:rPr>
                <w:rFonts w:ascii="Times New Roman" w:eastAsia="Malgun Gothic" w:hAnsi="Times New Roman"/>
                <w:szCs w:val="20"/>
                <w:lang w:val="en-US" w:eastAsia="ko-KR"/>
              </w:rPr>
              <w:t xml:space="preserve">. </w:t>
            </w:r>
          </w:p>
        </w:tc>
      </w:tr>
      <w:tr w:rsidR="00F45F15" w:rsidRPr="008709D2" w14:paraId="63F6427D" w14:textId="77777777" w:rsidTr="00940246">
        <w:tc>
          <w:tcPr>
            <w:tcW w:w="1980" w:type="dxa"/>
          </w:tcPr>
          <w:p w14:paraId="3CE84217" w14:textId="5EB6B5DC"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353C4380" w14:textId="226BA4F8"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W</w:t>
            </w:r>
            <w:r>
              <w:rPr>
                <w:rFonts w:ascii="Times New Roman" w:eastAsia="Malgun Gothic" w:hAnsi="Times New Roman"/>
                <w:szCs w:val="20"/>
                <w:lang w:val="en-US" w:eastAsia="ko-KR"/>
              </w:rPr>
              <w:t>e are generally fine with FL’s proposal and okay with vivo’s revision to make proposal clearer.</w:t>
            </w:r>
          </w:p>
        </w:tc>
      </w:tr>
      <w:tr w:rsidR="002758F5" w:rsidRPr="008709D2" w14:paraId="1307AA12" w14:textId="77777777" w:rsidTr="00940246">
        <w:tc>
          <w:tcPr>
            <w:tcW w:w="1980" w:type="dxa"/>
          </w:tcPr>
          <w:p w14:paraId="5DFD6959" w14:textId="40FF4077" w:rsidR="002758F5" w:rsidRDefault="002758F5" w:rsidP="002758F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1B58F6B7" w14:textId="42010CAA"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generally fine with either E/// or vivo’s revision. </w:t>
            </w:r>
          </w:p>
          <w:p w14:paraId="3EFD8A05"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p>
          <w:p w14:paraId="1FA4BCDB"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For vivo’s revision, the following yellow part should be kept as we discussed during GTW session. This is the essential difference between option 1.5 and option 2(selection by UE). </w:t>
            </w:r>
          </w:p>
          <w:p w14:paraId="0DEDEBA3" w14:textId="77777777" w:rsidR="002758F5" w:rsidRPr="008D42A1" w:rsidRDefault="002758F5" w:rsidP="002758F5">
            <w:pPr>
              <w:pStyle w:val="ListParagraph"/>
              <w:numPr>
                <w:ilvl w:val="1"/>
                <w:numId w:val="10"/>
              </w:numPr>
              <w:ind w:leftChars="0"/>
              <w:jc w:val="both"/>
              <w:rPr>
                <w:rFonts w:cs="Times"/>
                <w:szCs w:val="20"/>
              </w:rPr>
            </w:pPr>
            <w:r w:rsidRPr="008D42A1">
              <w:rPr>
                <w:rFonts w:cs="Times"/>
                <w:szCs w:val="20"/>
                <w:highlight w:val="yellow"/>
              </w:rPr>
              <w:t xml:space="preserve">N CMR pairs are RRC configured </w:t>
            </w:r>
            <w:r w:rsidRPr="008D42A1">
              <w:rPr>
                <w:rFonts w:cs="Times"/>
                <w:szCs w:val="20"/>
              </w:rPr>
              <w:t>by selecting from all possible pairs</w:t>
            </w:r>
          </w:p>
          <w:p w14:paraId="7B758A07" w14:textId="77777777" w:rsidR="002758F5" w:rsidRPr="008D42A1" w:rsidRDefault="002758F5" w:rsidP="002758F5">
            <w:pPr>
              <w:pStyle w:val="ListParagraph"/>
              <w:numPr>
                <w:ilvl w:val="2"/>
                <w:numId w:val="10"/>
              </w:numPr>
              <w:ind w:leftChars="0"/>
              <w:jc w:val="both"/>
              <w:rPr>
                <w:rFonts w:cs="Times"/>
                <w:szCs w:val="20"/>
              </w:rPr>
            </w:pPr>
            <w:r w:rsidRPr="008D42A1">
              <w:rPr>
                <w:rFonts w:cs="Times"/>
                <w:strike/>
                <w:color w:val="FF0000"/>
                <w:szCs w:val="20"/>
              </w:rPr>
              <w:t>K</w:t>
            </w:r>
            <w:r w:rsidRPr="008D42A1">
              <w:rPr>
                <w:rFonts w:cs="Times"/>
                <w:strike/>
                <w:color w:val="FF0000"/>
                <w:szCs w:val="20"/>
                <w:vertAlign w:val="subscript"/>
              </w:rPr>
              <w:t>1</w:t>
            </w:r>
            <w:r w:rsidRPr="008D42A1">
              <w:rPr>
                <w:rFonts w:cs="Times"/>
                <w:strike/>
                <w:color w:val="FF0000"/>
                <w:szCs w:val="20"/>
              </w:rPr>
              <w:t>=M</w:t>
            </w:r>
            <w:r w:rsidRPr="008D42A1">
              <w:rPr>
                <w:rFonts w:cs="Times"/>
                <w:strike/>
                <w:color w:val="FF0000"/>
                <w:szCs w:val="20"/>
                <w:vertAlign w:val="subscript"/>
              </w:rPr>
              <w:t>1</w:t>
            </w:r>
            <w:r w:rsidRPr="008D42A1">
              <w:rPr>
                <w:rFonts w:cs="Times"/>
                <w:strike/>
                <w:color w:val="FF0000"/>
                <w:szCs w:val="20"/>
              </w:rPr>
              <w:t>, K</w:t>
            </w:r>
            <w:r w:rsidRPr="008D42A1">
              <w:rPr>
                <w:rFonts w:cs="Times"/>
                <w:strike/>
                <w:color w:val="FF0000"/>
                <w:szCs w:val="20"/>
                <w:vertAlign w:val="subscript"/>
              </w:rPr>
              <w:t>2</w:t>
            </w:r>
            <w:r w:rsidRPr="008D42A1">
              <w:rPr>
                <w:rFonts w:cs="Times"/>
                <w:strike/>
                <w:color w:val="FF0000"/>
                <w:szCs w:val="20"/>
              </w:rPr>
              <w:t>=M</w:t>
            </w:r>
            <w:r w:rsidRPr="008D42A1">
              <w:rPr>
                <w:rFonts w:cs="Times"/>
                <w:strike/>
                <w:color w:val="FF0000"/>
                <w:szCs w:val="20"/>
                <w:vertAlign w:val="subscript"/>
              </w:rPr>
              <w:t>2</w:t>
            </w:r>
            <w:r w:rsidRPr="008D42A1">
              <w:rPr>
                <w:rFonts w:cs="Times"/>
                <w:strike/>
                <w:color w:val="FF0000"/>
                <w:szCs w:val="20"/>
              </w:rPr>
              <w:t>,</w:t>
            </w:r>
            <w:r w:rsidRPr="008D42A1">
              <w:rPr>
                <w:rFonts w:cs="Times"/>
                <w:szCs w:val="20"/>
              </w:rPr>
              <w:t xml:space="preserve"> FFS:</w:t>
            </w:r>
            <w:r w:rsidRPr="008D42A1">
              <w:rPr>
                <w:rFonts w:cs="Times"/>
                <w:color w:val="FF0000"/>
                <w:szCs w:val="20"/>
              </w:rPr>
              <w:t xml:space="preserve"> </w:t>
            </w:r>
            <w:r w:rsidRPr="008D42A1">
              <w:rPr>
                <w:rFonts w:cs="Times"/>
                <w:szCs w:val="20"/>
              </w:rPr>
              <w:t xml:space="preserve">signalling mechanism </w:t>
            </w:r>
            <w:r w:rsidRPr="008D42A1">
              <w:rPr>
                <w:rFonts w:cs="Times"/>
                <w:strike/>
                <w:szCs w:val="20"/>
              </w:rPr>
              <w:t>can be discussed further</w:t>
            </w:r>
            <w:r w:rsidRPr="008D42A1">
              <w:rPr>
                <w:rFonts w:cs="Times"/>
                <w:szCs w:val="20"/>
              </w:rPr>
              <w:t>, e.g. using a bitmap</w:t>
            </w:r>
          </w:p>
          <w:p w14:paraId="5DBF680D" w14:textId="673D2920" w:rsidR="002758F5" w:rsidRDefault="002758F5" w:rsidP="002758F5">
            <w:pPr>
              <w:autoSpaceDE w:val="0"/>
              <w:autoSpaceDN w:val="0"/>
              <w:adjustRightInd w:val="0"/>
              <w:snapToGrid w:val="0"/>
              <w:ind w:left="0" w:firstLine="0"/>
              <w:jc w:val="both"/>
              <w:rPr>
                <w:rFonts w:ascii="Times New Roman" w:eastAsia="Malgun Gothic" w:hAnsi="Times New Roman"/>
                <w:szCs w:val="20"/>
                <w:lang w:val="en-US" w:eastAsia="ko-KR"/>
              </w:rPr>
            </w:pPr>
            <w:r w:rsidRPr="008D42A1">
              <w:rPr>
                <w:rFonts w:cs="Times"/>
                <w:strike/>
                <w:color w:val="FF0000"/>
                <w:szCs w:val="20"/>
              </w:rPr>
              <w:lastRenderedPageBreak/>
              <w:t>FFS: Whether MAC CE indication is supported as well</w:t>
            </w:r>
            <w:r w:rsidRPr="008D42A1">
              <w:rPr>
                <w:rFonts w:cs="Times"/>
                <w:strike/>
                <w:szCs w:val="20"/>
              </w:rPr>
              <w:t>  </w:t>
            </w:r>
          </w:p>
        </w:tc>
      </w:tr>
      <w:tr w:rsidR="00B14F52" w:rsidRPr="008709D2" w14:paraId="15E5F57C" w14:textId="77777777" w:rsidTr="00940246">
        <w:tc>
          <w:tcPr>
            <w:tcW w:w="1980" w:type="dxa"/>
          </w:tcPr>
          <w:p w14:paraId="2502B612" w14:textId="05BCB14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lastRenderedPageBreak/>
              <w:t>Intel</w:t>
            </w:r>
          </w:p>
        </w:tc>
        <w:tc>
          <w:tcPr>
            <w:tcW w:w="7654" w:type="dxa"/>
          </w:tcPr>
          <w:p w14:paraId="32E924F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353BF87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a long discussion on the GTW.</w:t>
            </w:r>
          </w:p>
          <w:p w14:paraId="58B7B3D0"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1A7A1073"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original wording from FL. In the version proposed by vivo it is not clear who selects the CMR pairs: gNB or UE. If it is gNB then the total overhead from selecting all possible pairs can be higher comparing to other approaches (e.g. indication of pairs by indexes of CMR from each group). So such details can be discussed further (maybe RAN2 is the best WG to choose the best option for optimal RRC signaling).</w:t>
            </w:r>
          </w:p>
          <w:p w14:paraId="57D5D61B"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4183AAD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If we take proposal from Ericsson it seems the progress is even lower comparing to the initial proposal with Alt 1 and Alt 3. We can go this way. Actually, support of Ks &gt; 2 may require more solid discussion to define use cases and scenarios. We made this comment from the beginning of the discussion at this meeting.</w:t>
            </w:r>
          </w:p>
          <w:p w14:paraId="740F9C24" w14:textId="77777777"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B3AB5" w:rsidRPr="008709D2" w14:paraId="0EAAD26F" w14:textId="77777777" w:rsidTr="00940246">
        <w:tc>
          <w:tcPr>
            <w:tcW w:w="1980" w:type="dxa"/>
          </w:tcPr>
          <w:p w14:paraId="1789A24F" w14:textId="220FC4D7" w:rsidR="009B3AB5" w:rsidRDefault="009B3AB5" w:rsidP="009B3AB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Nokia/NSB</w:t>
            </w:r>
          </w:p>
        </w:tc>
        <w:tc>
          <w:tcPr>
            <w:tcW w:w="7654" w:type="dxa"/>
          </w:tcPr>
          <w:p w14:paraId="51FF357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the agreement as is and agree with the FL’s assessment.</w:t>
            </w:r>
          </w:p>
          <w:p w14:paraId="46B2C30A"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52F121EF"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Of course, the text can be polished, but there is no ambiguity or issue in its current form. vivo’s revision changes the proposed agreement completely by reintroducing the possibility of Option 2, where a UE can select out of all possible pairs with </w:t>
            </w:r>
            <m:oMath>
              <m:r>
                <w:rPr>
                  <w:rFonts w:ascii="Cambria Math" w:eastAsiaTheme="minorEastAsia" w:hAnsi="Cambria Math"/>
                  <w:szCs w:val="20"/>
                  <w:lang w:val="en-US" w:eastAsia="zh-CN"/>
                </w:rPr>
                <m:t>N=</m:t>
              </m:r>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1</m:t>
                  </m:r>
                </m:sub>
              </m:sSub>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2</m:t>
                  </m:r>
                </m:sub>
              </m:sSub>
            </m:oMath>
            <w:r>
              <w:rPr>
                <w:rFonts w:ascii="Times New Roman" w:eastAsiaTheme="minorEastAsia" w:hAnsi="Times New Roman"/>
                <w:szCs w:val="20"/>
                <w:lang w:val="en-US" w:eastAsia="zh-CN"/>
              </w:rPr>
              <w:t>, so it is not acceptable at this stage of discussion.</w:t>
            </w:r>
          </w:p>
          <w:p w14:paraId="07AFBCB9"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7BE7B21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text polishing should not reintroduce old options.</w:t>
            </w:r>
          </w:p>
          <w:p w14:paraId="02A7EEA1"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16246E5E" w14:textId="77777777" w:rsidR="009B3AB5" w:rsidRDefault="009B3AB5" w:rsidP="009B3AB5">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3937CF">
        <w:rPr>
          <w:rFonts w:ascii="Times New Roman" w:hAnsi="Times New Roman"/>
          <w:szCs w:val="22"/>
          <w:highlight w:val="yellow"/>
        </w:rPr>
        <w:t>Huawei/HiSicon,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lastRenderedPageBreak/>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lastRenderedPageBreak/>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3" w:author="Siva Muruganathan" w:date="2021-02-02T23:48:00Z">
              <w:r w:rsidDel="0010420A">
                <w:rPr>
                  <w:rFonts w:eastAsia="Malgun Gothic"/>
                  <w:i/>
                  <w:sz w:val="22"/>
                  <w:szCs w:val="22"/>
                </w:rPr>
                <w:delText>1</w:delText>
              </w:r>
            </w:del>
            <w:ins w:id="24"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A593451" w14:textId="77777777" w:rsidR="00940246" w:rsidRPr="00A57570"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the same view with vivo, and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r w:rsidR="005E0F30" w:rsidRPr="00A57570" w14:paraId="07E5500C" w14:textId="77777777" w:rsidTr="00940246">
        <w:tc>
          <w:tcPr>
            <w:tcW w:w="1980" w:type="dxa"/>
          </w:tcPr>
          <w:p w14:paraId="160A7B54" w14:textId="71498287" w:rsidR="005E0F30" w:rsidRDefault="005E0F30" w:rsidP="005E0F30">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t>Futurewei</w:t>
            </w:r>
          </w:p>
        </w:tc>
        <w:tc>
          <w:tcPr>
            <w:tcW w:w="7654" w:type="dxa"/>
          </w:tcPr>
          <w:p w14:paraId="2B2A1145" w14:textId="2C2160CB" w:rsidR="005E0F30" w:rsidRPr="00631546" w:rsidRDefault="005E0F30" w:rsidP="005E0F3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support Proposal 8 and is ok with Vivo’s revision.</w:t>
            </w:r>
          </w:p>
        </w:tc>
      </w:tr>
      <w:tr w:rsidR="00885581" w:rsidRPr="00A57570" w14:paraId="0EFCDFF8" w14:textId="77777777" w:rsidTr="00940246">
        <w:tc>
          <w:tcPr>
            <w:tcW w:w="1980" w:type="dxa"/>
          </w:tcPr>
          <w:p w14:paraId="3DEC34AF" w14:textId="020AD68D"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29ADE37C" w14:textId="74D59F35"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could accept Proposal 8 as a comprise, and also fine with the clarification from vivo.</w:t>
            </w:r>
          </w:p>
        </w:tc>
      </w:tr>
      <w:tr w:rsidR="00F45F15" w:rsidRPr="00A57570" w14:paraId="375589CC" w14:textId="77777777" w:rsidTr="00940246">
        <w:tc>
          <w:tcPr>
            <w:tcW w:w="1980" w:type="dxa"/>
          </w:tcPr>
          <w:p w14:paraId="491892AE" w14:textId="6E180631"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4EC00390" w14:textId="2AB27B37"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support Proposal 8 and are also fine with vivo’s added sub-bullet for the case of X=2.</w:t>
            </w:r>
          </w:p>
        </w:tc>
      </w:tr>
      <w:tr w:rsidR="006F5684" w:rsidRPr="00A57570" w14:paraId="1988C2CF" w14:textId="77777777" w:rsidTr="00940246">
        <w:tc>
          <w:tcPr>
            <w:tcW w:w="1980" w:type="dxa"/>
          </w:tcPr>
          <w:p w14:paraId="532BB697" w14:textId="771461C5" w:rsidR="006F5684" w:rsidRDefault="006F5684" w:rsidP="006F568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4F08A402" w14:textId="63F7B1FC" w:rsidR="006F5684" w:rsidRDefault="006F5684" w:rsidP="006F5684">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O</w:t>
            </w:r>
            <w:r>
              <w:rPr>
                <w:rFonts w:ascii="Times New Roman" w:eastAsiaTheme="minorEastAsia" w:hAnsi="Times New Roman"/>
                <w:szCs w:val="20"/>
                <w:lang w:val="en-US" w:eastAsia="zh-CN"/>
              </w:rPr>
              <w:t>ur preference is proposal 8</w:t>
            </w:r>
            <w:r>
              <w:rPr>
                <w:rFonts w:ascii="SimSun" w:eastAsia="SimSun" w:hAnsi="SimSun"/>
                <w:szCs w:val="20"/>
                <w:lang w:val="en-US" w:eastAsia="zh-CN"/>
              </w:rPr>
              <w:t xml:space="preserve">’. </w:t>
            </w:r>
            <w:r>
              <w:rPr>
                <w:rFonts w:ascii="Times New Roman" w:eastAsia="Malgun Gothic" w:hAnsi="Times New Roman"/>
                <w:szCs w:val="20"/>
                <w:lang w:val="en-US" w:eastAsia="ko-KR"/>
              </w:rPr>
              <w:t>We are ok to further study X=2.</w:t>
            </w:r>
            <w:r>
              <w:rPr>
                <w:rFonts w:ascii="SimSun" w:eastAsia="SimSun" w:hAnsi="SimSun"/>
                <w:szCs w:val="20"/>
                <w:lang w:val="en-US" w:eastAsia="zh-CN"/>
              </w:rPr>
              <w:t xml:space="preserve"> </w:t>
            </w:r>
          </w:p>
        </w:tc>
      </w:tr>
      <w:tr w:rsidR="00B14F52" w:rsidRPr="00A57570" w14:paraId="25DBDE98" w14:textId="77777777" w:rsidTr="00940246">
        <w:tc>
          <w:tcPr>
            <w:tcW w:w="1980" w:type="dxa"/>
          </w:tcPr>
          <w:p w14:paraId="5C093162" w14:textId="5458C82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654" w:type="dxa"/>
          </w:tcPr>
          <w:p w14:paraId="67B85683" w14:textId="6D02F35A"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As we commented in previous round, we support proposal 8’, but we can accept proposal 8 as compromise for progress.</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ListParagraph"/>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ListParagraph"/>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Heading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SimSun"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xml:space="preserve">. In our opinion, Option </w:t>
            </w:r>
            <w:r w:rsidR="0085269C">
              <w:rPr>
                <w:rFonts w:ascii="Times New Roman" w:eastAsia="SimSun" w:hAnsi="Times New Roman"/>
                <w:szCs w:val="20"/>
                <w:lang w:eastAsia="zh-CN"/>
              </w:rPr>
              <w:t>2</w:t>
            </w:r>
            <w:r>
              <w:rPr>
                <w:rFonts w:ascii="Times New Roman" w:eastAsia="SimSun" w:hAnsi="Times New Roman"/>
                <w:szCs w:val="20"/>
                <w:lang w:eastAsia="zh-CN"/>
              </w:rPr>
              <w:t xml:space="preserve"> can work for ideal backhaul, while Option </w:t>
            </w:r>
            <w:r w:rsidR="0085269C">
              <w:rPr>
                <w:rFonts w:ascii="Times New Roman" w:eastAsia="SimSun" w:hAnsi="Times New Roman"/>
                <w:szCs w:val="20"/>
                <w:lang w:eastAsia="zh-CN"/>
              </w:rPr>
              <w:t>1</w:t>
            </w:r>
            <w:r>
              <w:rPr>
                <w:rFonts w:ascii="Times New Roman" w:eastAsia="SimSun"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ListParagraph"/>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ListParagraph"/>
              <w:numPr>
                <w:ilvl w:val="1"/>
                <w:numId w:val="16"/>
              </w:numPr>
              <w:ind w:leftChars="0"/>
            </w:pPr>
            <w:r>
              <w:t xml:space="preserve">Option 1: The design was agreed by Working Assumption in RAN1 103e. </w:t>
            </w:r>
          </w:p>
          <w:p w14:paraId="0B7153BA" w14:textId="77777777" w:rsidR="000D648E" w:rsidRDefault="000D648E" w:rsidP="00D72D54">
            <w:pPr>
              <w:pStyle w:val="ListParagraph"/>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ListParagraph"/>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4D040F34" w14:textId="3B3081FE" w:rsidR="00933150" w:rsidRDefault="00933150" w:rsidP="00D72D54">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2E434B78" w14:textId="77777777" w:rsidR="00940246" w:rsidRPr="00A57570" w:rsidRDefault="00940246" w:rsidP="00B1348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w:t>
            </w:r>
            <w:r>
              <w:rPr>
                <w:rFonts w:ascii="Times New Roman" w:eastAsia="Malgun Gothic" w:hAnsi="Times New Roman" w:hint="eastAsia"/>
                <w:szCs w:val="20"/>
                <w:lang w:eastAsia="ko-KR"/>
              </w:rPr>
              <w:t xml:space="preserve">e </w:t>
            </w:r>
            <w:r>
              <w:rPr>
                <w:rFonts w:ascii="Times New Roman" w:eastAsia="Malgun Gothic"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SimSun" w:hAnsi="Times New Roman"/>
                <w:szCs w:val="20"/>
                <w:lang w:eastAsia="zh-CN"/>
              </w:rPr>
            </w:pPr>
            <w:r w:rsidRPr="0042788F">
              <w:rPr>
                <w:rFonts w:ascii="Times New Roman" w:eastAsia="SimSun" w:hAnsi="Times New Roman"/>
                <w:szCs w:val="20"/>
                <w:lang w:eastAsia="zh-CN"/>
              </w:rPr>
              <w:t xml:space="preserve">We do not accept the Note. </w:t>
            </w:r>
            <w:r>
              <w:rPr>
                <w:rFonts w:ascii="Times New Roman" w:eastAsia="SimSun" w:hAnsi="Times New Roman"/>
                <w:szCs w:val="20"/>
                <w:lang w:eastAsia="zh-CN"/>
              </w:rPr>
              <w:t xml:space="preserve">We have not fully discussed the issue, and the WA is not confirmed yet, how </w:t>
            </w:r>
            <w:r w:rsidRPr="0042788F">
              <w:rPr>
                <w:rFonts w:ascii="Times New Roman" w:eastAsia="SimSun" w:hAnsi="Times New Roman"/>
                <w:szCs w:val="20"/>
                <w:lang w:eastAsia="zh-CN"/>
              </w:rPr>
              <w:t>does it become default assumption</w:t>
            </w:r>
            <w:r>
              <w:rPr>
                <w:rFonts w:ascii="Times New Roman" w:eastAsia="SimSun" w:hAnsi="Times New Roman"/>
                <w:szCs w:val="20"/>
                <w:lang w:eastAsia="zh-CN"/>
              </w:rPr>
              <w:t>? We can also say that since</w:t>
            </w:r>
            <w:r w:rsidRPr="0042788F">
              <w:rPr>
                <w:rFonts w:ascii="Times New Roman" w:eastAsia="SimSun" w:hAnsi="Times New Roman"/>
                <w:szCs w:val="20"/>
                <w:lang w:eastAsia="zh-CN"/>
              </w:rPr>
              <w:t xml:space="preserve"> single CSI reporting </w:t>
            </w:r>
            <w:r w:rsidRPr="0042788F">
              <w:rPr>
                <w:rFonts w:ascii="Times New Roman" w:eastAsia="SimSun" w:hAnsi="Times New Roman"/>
                <w:szCs w:val="20"/>
                <w:lang w:eastAsia="zh-CN"/>
              </w:rPr>
              <w:lastRenderedPageBreak/>
              <w:t xml:space="preserve">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SimSun" w:hAnsi="Times New Roman"/>
                <w:szCs w:val="20"/>
                <w:lang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SimSun"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ListParagraph"/>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Malgun Gothic" w:hAnsi="Times New Roman"/>
                <w:szCs w:val="20"/>
                <w:lang w:eastAsia="ko-KR"/>
              </w:rPr>
            </w:pPr>
            <w:r w:rsidRPr="0042788F">
              <w:rPr>
                <w:strike/>
                <w:color w:val="FF0000"/>
              </w:rPr>
              <w:t>[Note: The WA is the default assumption without further decision on this issue]</w:t>
            </w:r>
          </w:p>
        </w:tc>
      </w:tr>
      <w:tr w:rsidR="003D7295" w:rsidRPr="00A57570" w14:paraId="6141C409" w14:textId="77777777" w:rsidTr="00940246">
        <w:tc>
          <w:tcPr>
            <w:tcW w:w="1980" w:type="dxa"/>
          </w:tcPr>
          <w:p w14:paraId="7484CA66" w14:textId="46FB0F4F" w:rsidR="003D7295" w:rsidRDefault="003D7295" w:rsidP="003D7295">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lastRenderedPageBreak/>
              <w:t>Futurewei</w:t>
            </w:r>
          </w:p>
        </w:tc>
        <w:tc>
          <w:tcPr>
            <w:tcW w:w="7654" w:type="dxa"/>
          </w:tcPr>
          <w:p w14:paraId="2555A258" w14:textId="288735F9" w:rsidR="003D7295" w:rsidRPr="0042788F" w:rsidRDefault="003D7295" w:rsidP="003D7295">
            <w:pPr>
              <w:ind w:left="0" w:firstLine="0"/>
              <w:jc w:val="both"/>
              <w:rPr>
                <w:rFonts w:ascii="Times New Roman" w:eastAsia="SimSun" w:hAnsi="Times New Roman"/>
                <w:szCs w:val="20"/>
                <w:lang w:eastAsia="zh-CN"/>
              </w:rPr>
            </w:pPr>
            <w:r>
              <w:rPr>
                <w:rFonts w:ascii="Times New Roman" w:eastAsia="Malgun Gothic" w:hAnsi="Times New Roman"/>
                <w:szCs w:val="20"/>
                <w:lang w:eastAsia="ko-KR"/>
              </w:rPr>
              <w:t>Support FL’s conclusion.</w:t>
            </w:r>
          </w:p>
        </w:tc>
      </w:tr>
      <w:tr w:rsidR="00885581" w:rsidRPr="00A57570" w14:paraId="2A8E2870" w14:textId="77777777" w:rsidTr="00940246">
        <w:tc>
          <w:tcPr>
            <w:tcW w:w="1980" w:type="dxa"/>
          </w:tcPr>
          <w:p w14:paraId="145FC74A" w14:textId="65F2F5B5"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396D20C0" w14:textId="1DCF52F1" w:rsidR="00885581" w:rsidRDefault="00885581" w:rsidP="00885581">
            <w:pPr>
              <w:ind w:left="0" w:firstLine="0"/>
              <w:jc w:val="both"/>
              <w:rPr>
                <w:rFonts w:ascii="Times New Roman" w:eastAsia="Malgun Gothic" w:hAnsi="Times New Roman"/>
                <w:szCs w:val="20"/>
                <w:lang w:eastAsia="ko-KR"/>
              </w:rPr>
            </w:pPr>
            <w:r>
              <w:rPr>
                <w:rFonts w:ascii="Times New Roman" w:eastAsia="Malgun Gothic" w:hAnsi="Times New Roman" w:hint="eastAsia"/>
                <w:szCs w:val="20"/>
                <w:lang w:eastAsia="ko-KR"/>
              </w:rPr>
              <w:t>S</w:t>
            </w:r>
            <w:r>
              <w:rPr>
                <w:rFonts w:ascii="Times New Roman" w:eastAsia="Malgun Gothic" w:hAnsi="Times New Roman"/>
                <w:szCs w:val="20"/>
                <w:lang w:eastAsia="ko-KR"/>
              </w:rPr>
              <w:t>upport FL’s conclusion.</w:t>
            </w:r>
          </w:p>
        </w:tc>
      </w:tr>
      <w:tr w:rsidR="00F45F15" w:rsidRPr="00A57570" w14:paraId="21D3F4C6" w14:textId="77777777" w:rsidTr="00940246">
        <w:tc>
          <w:tcPr>
            <w:tcW w:w="1980" w:type="dxa"/>
          </w:tcPr>
          <w:p w14:paraId="3686EE50" w14:textId="76AEA125"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71714794" w14:textId="3C52B77A" w:rsidR="00F45F15" w:rsidRDefault="00F45F15" w:rsidP="0024243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are fine with FL’s proposed conclusion in principle but </w:t>
            </w:r>
            <w:r w:rsidR="00242439">
              <w:rPr>
                <w:rFonts w:ascii="Times New Roman" w:eastAsia="Malgun Gothic" w:hAnsi="Times New Roman"/>
                <w:szCs w:val="20"/>
                <w:lang w:eastAsia="ko-KR"/>
              </w:rPr>
              <w:t xml:space="preserve">the wording seems that </w:t>
            </w:r>
            <w:r>
              <w:rPr>
                <w:rFonts w:ascii="Times New Roman" w:eastAsia="Malgun Gothic" w:hAnsi="Times New Roman"/>
                <w:szCs w:val="20"/>
                <w:lang w:eastAsia="ko-KR"/>
              </w:rPr>
              <w:t>this down-selection considers mitigating the spec impact only, hence we prefer vivo’s one.</w:t>
            </w:r>
          </w:p>
        </w:tc>
      </w:tr>
      <w:tr w:rsidR="001A4917" w:rsidRPr="00A57570" w14:paraId="705FC6FB" w14:textId="77777777" w:rsidTr="00940246">
        <w:tc>
          <w:tcPr>
            <w:tcW w:w="1980" w:type="dxa"/>
          </w:tcPr>
          <w:p w14:paraId="0247282B" w14:textId="0A7F0AA3" w:rsidR="001A4917" w:rsidRDefault="001A4917" w:rsidP="001A4917">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Intel</w:t>
            </w:r>
          </w:p>
        </w:tc>
        <w:tc>
          <w:tcPr>
            <w:tcW w:w="7654" w:type="dxa"/>
          </w:tcPr>
          <w:p w14:paraId="7EDC9C29" w14:textId="46C7C563" w:rsidR="001A4917" w:rsidRDefault="001A4917" w:rsidP="001A4917">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Support the conclusion </w:t>
            </w:r>
          </w:p>
        </w:tc>
      </w:tr>
    </w:tbl>
    <w:p w14:paraId="5A9F1D4E" w14:textId="77777777" w:rsidR="00A70057" w:rsidRPr="00940246" w:rsidRDefault="00A70057" w:rsidP="00A70057">
      <w:pPr>
        <w:rPr>
          <w:lang w:eastAsia="zh-CN"/>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7BF9C314"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58406904"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1FADE9B1"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5"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25B671D3" w14:textId="77777777" w:rsidR="003F772A" w:rsidRDefault="003F772A" w:rsidP="003F772A">
      <w:pPr>
        <w:pStyle w:val="ListParagraph"/>
        <w:numPr>
          <w:ilvl w:val="2"/>
          <w:numId w:val="6"/>
        </w:numPr>
        <w:autoSpaceDE w:val="0"/>
        <w:autoSpaceDN w:val="0"/>
        <w:adjustRightInd w:val="0"/>
        <w:snapToGrid w:val="0"/>
        <w:ind w:leftChars="0"/>
        <w:jc w:val="both"/>
        <w:rPr>
          <w:ins w:id="26"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7"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lastRenderedPageBreak/>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lastRenderedPageBreak/>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ListParagraph"/>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0AB85B2E" w14:textId="77777777" w:rsidR="003F772A" w:rsidRDefault="003F772A" w:rsidP="0096579D">
            <w:pPr>
              <w:pStyle w:val="ListParagraph"/>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8CB40AD"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3F2BA2F9"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B419A5F"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7C9BF94"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8" w:author="Nokia/NSB" w:date="2021-02-01T18:55:00Z">
              <w:r>
                <w:rPr>
                  <w:rFonts w:ascii="Times New Roman" w:eastAsia="SimSun" w:hAnsi="Times New Roman"/>
                  <w:i/>
                  <w:sz w:val="22"/>
                  <w:szCs w:val="22"/>
                  <w:lang w:val="en-US"/>
                </w:rPr>
                <w:t xml:space="preserve">selects all </w:t>
              </w:r>
            </w:ins>
            <w:ins w:id="29" w:author="Nokia/NSB" w:date="2021-02-01T18:56:00Z">
              <w:r>
                <w:rPr>
                  <w:rFonts w:ascii="Times New Roman" w:eastAsia="SimSun" w:hAnsi="Times New Roman"/>
                  <w:i/>
                  <w:sz w:val="22"/>
                  <w:szCs w:val="22"/>
                  <w:lang w:val="en-US"/>
                </w:rPr>
                <w:t xml:space="preserve">FD components </w:t>
              </w:r>
            </w:ins>
            <w:del w:id="30"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1"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32" w:author="Nokia/NSB" w:date="2021-02-01T18:56:00Z">
              <w:r>
                <w:rPr>
                  <w:rFonts w:ascii="Times New Roman" w:eastAsia="SimSun" w:hAnsi="Times New Roman"/>
                  <w:i/>
                  <w:sz w:val="22"/>
                  <w:szCs w:val="22"/>
                  <w:lang w:val="en-US"/>
                </w:rPr>
                <w:t xml:space="preserve">selects and </w:t>
              </w:r>
            </w:ins>
            <w:del w:id="33"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4"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5" w:author="Nokia/NSB" w:date="2021-02-01T18:57:00Z">
                      <w:rPr>
                        <w:rFonts w:ascii="Cambria Math" w:eastAsia="SimSun" w:hAnsi="Cambria Math"/>
                        <w:i/>
                        <w:sz w:val="22"/>
                        <w:szCs w:val="22"/>
                        <w:lang w:val="en-US"/>
                      </w:rPr>
                    </w:ins>
                  </m:ctrlPr>
                </m:sSubPr>
                <m:e>
                  <m:r>
                    <w:ins w:id="36" w:author="Nokia/NSB" w:date="2021-02-01T18:57:00Z">
                      <w:rPr>
                        <w:rFonts w:ascii="Cambria Math" w:eastAsia="SimSun" w:hAnsi="Cambria Math"/>
                        <w:sz w:val="22"/>
                        <w:szCs w:val="22"/>
                        <w:lang w:val="en-US"/>
                      </w:rPr>
                      <m:t>M</m:t>
                    </w:ins>
                  </m:r>
                </m:e>
                <m:sub>
                  <m:r>
                    <w:ins w:id="37" w:author="Nokia/NSB" w:date="2021-02-01T18:57:00Z">
                      <w:rPr>
                        <w:rFonts w:ascii="Cambria Math" w:eastAsia="SimSun" w:hAnsi="Cambria Math"/>
                        <w:sz w:val="22"/>
                        <w:szCs w:val="22"/>
                        <w:lang w:val="en-US"/>
                      </w:rPr>
                      <m:t>ν</m:t>
                    </w:ins>
                  </m:r>
                </m:sub>
              </m:sSub>
            </m:oMath>
            <w:ins w:id="38" w:author="Nokia/NSB" w:date="2021-02-01T18:57:00Z">
              <w:r>
                <w:rPr>
                  <w:rFonts w:ascii="Times New Roman" w:eastAsia="SimSun" w:hAnsi="Times New Roman"/>
                  <w:i/>
                  <w:sz w:val="22"/>
                  <w:szCs w:val="22"/>
                  <w:lang w:val="en-US"/>
                </w:rPr>
                <w:t xml:space="preserve"> components </w:t>
              </w:r>
            </w:ins>
            <w:del w:id="39"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0"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41" w:author="Nokia/NSB" w:date="2021-02-01T18:57:00Z">
                  <w:rPr>
                    <w:rFonts w:ascii="Cambria Math" w:eastAsia="SimSun" w:hAnsi="Cambria Math"/>
                    <w:sz w:val="22"/>
                    <w:szCs w:val="22"/>
                    <w:lang w:val="en-US"/>
                  </w:rPr>
                  <m:t xml:space="preserve"> N</m:t>
                </w:del>
              </m:r>
              <m:r>
                <w:del w:id="42"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lastRenderedPageBreak/>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19D5E3B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3D8DB06F"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11C29711"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712A1B66"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ListParagraph"/>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5D725AF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t>
            </w:r>
            <w:r w:rsidRPr="003F2BC2">
              <w:rPr>
                <w:rFonts w:ascii="Times New Roman" w:eastAsia="Malgun Gothic" w:hAnsi="Times New Roman"/>
                <w:szCs w:val="20"/>
                <w:lang w:eastAsia="ko-KR"/>
              </w:rPr>
              <w:lastRenderedPageBreak/>
              <w:t>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13023F95"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440AE17E"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F8BE264"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229AD03A"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E46753" w:rsidP="0096579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43" w:author="Nokia/NSB" w:date="2021-02-01T20:55:00Z">
                      <w:rPr>
                        <w:rFonts w:ascii="Cambria Math" w:eastAsiaTheme="minorEastAsia" w:hAnsi="Cambria Math"/>
                        <w:b/>
                        <w:bCs/>
                        <w:i/>
                        <w:sz w:val="22"/>
                        <w:szCs w:val="22"/>
                        <w:lang w:val="en-US"/>
                      </w:rPr>
                    </w:ins>
                  </m:ctrlPr>
                </m:sSubPr>
                <m:e>
                  <m:r>
                    <w:ins w:id="44" w:author="Nokia/NSB" w:date="2021-02-01T20:55:00Z">
                      <m:rPr>
                        <m:sty m:val="bi"/>
                      </m:rPr>
                      <w:rPr>
                        <w:rFonts w:ascii="Cambria Math" w:eastAsiaTheme="minorEastAsia" w:hAnsi="Cambria Math"/>
                        <w:sz w:val="22"/>
                        <w:szCs w:val="22"/>
                        <w:lang w:val="en-US"/>
                      </w:rPr>
                      <m:t>M</m:t>
                    </w:ins>
                  </m:r>
                </m:e>
                <m:sub>
                  <m:r>
                    <w:ins w:id="45" w:author="Nokia/NSB" w:date="2021-02-01T20:55:00Z">
                      <m:rPr>
                        <m:sty m:val="bi"/>
                      </m:rPr>
                      <w:rPr>
                        <w:rFonts w:ascii="Cambria Math" w:eastAsiaTheme="minorEastAsia" w:hAnsi="Cambria Math"/>
                        <w:sz w:val="22"/>
                        <w:szCs w:val="22"/>
                        <w:lang w:val="en-US"/>
                      </w:rPr>
                      <m:t>1</m:t>
                    </w:ins>
                  </m:r>
                </m:sub>
              </m:sSub>
              <m:r>
                <w:ins w:id="46" w:author="Nokia/NSB" w:date="2021-02-01T20:55:00Z">
                  <m:rPr>
                    <m:sty m:val="bi"/>
                  </m:rPr>
                  <w:rPr>
                    <w:rFonts w:ascii="Cambria Math" w:eastAsiaTheme="minorEastAsia" w:hAnsi="Cambria Math"/>
                    <w:sz w:val="22"/>
                    <w:szCs w:val="22"/>
                    <w:lang w:val="en-US"/>
                  </w:rPr>
                  <m:t>=</m:t>
                </w:ins>
              </m:r>
              <m:sSub>
                <m:sSubPr>
                  <m:ctrlPr>
                    <w:ins w:id="47" w:author="Nokia/NSB" w:date="2021-02-01T21:08:00Z">
                      <w:rPr>
                        <w:rFonts w:ascii="Cambria Math" w:eastAsia="Malgun Gothic" w:hAnsi="Cambria Math"/>
                        <w:b/>
                        <w:bCs/>
                        <w:i/>
                        <w:szCs w:val="20"/>
                        <w:lang w:val="en-US" w:eastAsia="ko-KR"/>
                      </w:rPr>
                    </w:ins>
                  </m:ctrlPr>
                </m:sSubPr>
                <m:e>
                  <m:r>
                    <w:ins w:id="48" w:author="Nokia/NSB" w:date="2021-02-01T21:08:00Z">
                      <m:rPr>
                        <m:sty m:val="bi"/>
                      </m:rPr>
                      <w:rPr>
                        <w:rFonts w:ascii="Cambria Math" w:eastAsia="Malgun Gothic" w:hAnsi="Cambria Math"/>
                        <w:szCs w:val="20"/>
                        <w:lang w:val="en-US" w:eastAsia="ko-KR"/>
                      </w:rPr>
                      <m:t>K</m:t>
                    </w:ins>
                  </m:r>
                </m:e>
                <m:sub>
                  <m:r>
                    <w:ins w:id="49" w:author="Nokia/NSB" w:date="2021-02-01T21:08:00Z">
                      <m:rPr>
                        <m:sty m:val="bi"/>
                      </m:rPr>
                      <w:rPr>
                        <w:rFonts w:ascii="Cambria Math" w:eastAsia="Malgun Gothic" w:hAnsi="Cambria Math"/>
                        <w:szCs w:val="20"/>
                        <w:lang w:val="en-US" w:eastAsia="ko-KR"/>
                      </w:rPr>
                      <m:t>1</m:t>
                    </w:ins>
                  </m:r>
                </m:sub>
              </m:sSub>
              <m:r>
                <w:ins w:id="50" w:author="Nokia/NSB" w:date="2021-02-01T21:05:00Z">
                  <m:rPr>
                    <m:sty m:val="bi"/>
                  </m:rPr>
                  <w:rPr>
                    <w:rFonts w:ascii="Cambria Math" w:eastAsia="Malgun Gothic" w:hAnsi="Cambria Math"/>
                    <w:szCs w:val="20"/>
                    <w:lang w:val="en-US" w:eastAsia="ko-KR"/>
                  </w:rPr>
                  <m:t xml:space="preserve">, </m:t>
                </w:ins>
              </m:r>
              <m:sSub>
                <m:sSubPr>
                  <m:ctrlPr>
                    <w:ins w:id="51" w:author="Nokia/NSB" w:date="2021-02-01T21:05:00Z">
                      <w:rPr>
                        <w:rFonts w:ascii="Cambria Math" w:eastAsia="Malgun Gothic" w:hAnsi="Cambria Math"/>
                        <w:b/>
                        <w:bCs/>
                        <w:i/>
                        <w:szCs w:val="20"/>
                        <w:lang w:val="en-US" w:eastAsia="ko-KR"/>
                      </w:rPr>
                    </w:ins>
                  </m:ctrlPr>
                </m:sSubPr>
                <m:e>
                  <m:r>
                    <w:ins w:id="52" w:author="Nokia/NSB" w:date="2021-02-01T21:05:00Z">
                      <m:rPr>
                        <m:sty m:val="bi"/>
                      </m:rPr>
                      <w:rPr>
                        <w:rFonts w:ascii="Cambria Math" w:eastAsia="Malgun Gothic" w:hAnsi="Cambria Math"/>
                        <w:szCs w:val="20"/>
                        <w:lang w:val="en-US" w:eastAsia="ko-KR"/>
                      </w:rPr>
                      <m:t>M</m:t>
                    </w:ins>
                  </m:r>
                </m:e>
                <m:sub>
                  <m:r>
                    <w:ins w:id="53" w:author="Nokia/NSB" w:date="2021-02-01T21:05:00Z">
                      <m:rPr>
                        <m:sty m:val="bi"/>
                      </m:rPr>
                      <w:rPr>
                        <w:rFonts w:ascii="Cambria Math" w:eastAsia="Malgun Gothic" w:hAnsi="Cambria Math"/>
                        <w:szCs w:val="20"/>
                        <w:lang w:val="en-US" w:eastAsia="ko-KR"/>
                      </w:rPr>
                      <m:t>2</m:t>
                    </w:ins>
                  </m:r>
                </m:sub>
              </m:sSub>
              <m:r>
                <w:ins w:id="54" w:author="Nokia/NSB" w:date="2021-02-01T21:05:00Z">
                  <m:rPr>
                    <m:sty m:val="bi"/>
                  </m:rPr>
                  <w:rPr>
                    <w:rFonts w:ascii="Cambria Math" w:eastAsia="Malgun Gothic" w:hAnsi="Cambria Math"/>
                    <w:szCs w:val="20"/>
                    <w:lang w:val="en-US" w:eastAsia="ko-KR"/>
                  </w:rPr>
                  <m:t>=</m:t>
                </w:ins>
              </m:r>
              <m:sSub>
                <m:sSubPr>
                  <m:ctrlPr>
                    <w:ins w:id="55" w:author="Nokia/NSB" w:date="2021-02-01T21:09:00Z">
                      <w:rPr>
                        <w:rFonts w:ascii="Cambria Math" w:eastAsia="Malgun Gothic" w:hAnsi="Cambria Math"/>
                        <w:b/>
                        <w:bCs/>
                        <w:i/>
                        <w:szCs w:val="20"/>
                        <w:lang w:val="en-US" w:eastAsia="ko-KR"/>
                      </w:rPr>
                    </w:ins>
                  </m:ctrlPr>
                </m:sSubPr>
                <m:e>
                  <m:r>
                    <w:ins w:id="56" w:author="Nokia/NSB" w:date="2021-02-01T21:09:00Z">
                      <m:rPr>
                        <m:sty m:val="bi"/>
                      </m:rPr>
                      <w:rPr>
                        <w:rFonts w:ascii="Cambria Math" w:eastAsia="Malgun Gothic" w:hAnsi="Cambria Math"/>
                        <w:szCs w:val="20"/>
                        <w:lang w:val="en-US" w:eastAsia="ko-KR"/>
                      </w:rPr>
                      <m:t>K</m:t>
                    </w:ins>
                  </m:r>
                </m:e>
                <m:sub>
                  <m:r>
                    <w:ins w:id="57" w:author="Nokia/NSB" w:date="2021-02-01T21:09:00Z">
                      <m:rPr>
                        <m:sty m:val="bi"/>
                      </m:rPr>
                      <w:rPr>
                        <w:rFonts w:ascii="Cambria Math" w:eastAsia="Malgun Gothic" w:hAnsi="Cambria Math"/>
                        <w:szCs w:val="20"/>
                        <w:lang w:val="en-US" w:eastAsia="ko-KR"/>
                      </w:rPr>
                      <m:t>2</m:t>
                    </w:ins>
                  </m:r>
                </m:sub>
              </m:sSub>
            </m:oMath>
            <w:ins w:id="58"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w:t>
            </w:r>
            <w:r>
              <w:rPr>
                <w:rFonts w:ascii="Times New Roman" w:eastAsia="Malgun Gothic" w:hAnsi="Times New Roman"/>
                <w:szCs w:val="20"/>
                <w:lang w:val="en-US" w:eastAsia="ko-KR"/>
              </w:rPr>
              <w:lastRenderedPageBreak/>
              <w:t xml:space="preserve">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w:t>
            </w:r>
            <w:r>
              <w:rPr>
                <w:rFonts w:ascii="Times New Roman" w:eastAsia="SimSun" w:hAnsi="Times New Roman"/>
                <w:szCs w:val="20"/>
                <w:lang w:val="en-US" w:eastAsia="zh-CN"/>
              </w:rPr>
              <w:lastRenderedPageBreak/>
              <w:t>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77C5055A" w14:textId="77777777" w:rsidR="003F772A" w:rsidRPr="003E695E" w:rsidRDefault="003F772A" w:rsidP="0096579D">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9"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lastRenderedPageBreak/>
              <w:t>Futurewei</w:t>
            </w:r>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ListParagraph"/>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lastRenderedPageBreak/>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val="en-US"/>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lastRenderedPageBreak/>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lastRenderedPageBreak/>
              <w:t>Spreadtrum</w:t>
            </w:r>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ListParagraph"/>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ListParagraph"/>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ListParagraph"/>
        <w:numPr>
          <w:ilvl w:val="1"/>
          <w:numId w:val="16"/>
        </w:numPr>
        <w:ind w:leftChars="0"/>
      </w:pPr>
      <w:r>
        <w:t xml:space="preserve">Option 2: The design was agreed by Working Assumption in RAN1 103e. </w:t>
      </w:r>
    </w:p>
    <w:p w14:paraId="540A6D4D" w14:textId="77777777" w:rsidR="003F772A" w:rsidRDefault="003F772A" w:rsidP="003F772A">
      <w:pPr>
        <w:pStyle w:val="ListParagraph"/>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ListParagraph"/>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ListParagraph"/>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lastRenderedPageBreak/>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ListParagraph"/>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ListParagraph"/>
              <w:numPr>
                <w:ilvl w:val="1"/>
                <w:numId w:val="16"/>
              </w:numPr>
              <w:ind w:leftChars="0"/>
            </w:pPr>
            <w:r>
              <w:t xml:space="preserve">Option 2: The design was agreed by Working Assumption in RAN1 103e. </w:t>
            </w:r>
          </w:p>
          <w:p w14:paraId="629894F2" w14:textId="77777777" w:rsidR="003F772A" w:rsidRDefault="003F772A" w:rsidP="0096579D">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ListParagraph"/>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017A6BA1" w14:textId="77777777" w:rsidR="003F772A" w:rsidRPr="0044391C" w:rsidRDefault="003F772A" w:rsidP="0096579D">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ListParagraph"/>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8422" w14:textId="77777777" w:rsidR="00E46753" w:rsidRDefault="00E46753" w:rsidP="001E14B0">
      <w:r>
        <w:separator/>
      </w:r>
    </w:p>
  </w:endnote>
  <w:endnote w:type="continuationSeparator" w:id="0">
    <w:p w14:paraId="3BC329B6" w14:textId="77777777" w:rsidR="00E46753" w:rsidRDefault="00E46753"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D8E1" w14:textId="77777777" w:rsidR="00E46753" w:rsidRDefault="00E46753" w:rsidP="001E14B0">
      <w:r>
        <w:separator/>
      </w:r>
    </w:p>
  </w:footnote>
  <w:footnote w:type="continuationSeparator" w:id="0">
    <w:p w14:paraId="604687BE" w14:textId="77777777" w:rsidR="00E46753" w:rsidRDefault="00E46753"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1B9A283C"/>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7"/>
    <w:rsid w:val="0000010D"/>
    <w:rsid w:val="00000C7F"/>
    <w:rsid w:val="000015CF"/>
    <w:rsid w:val="000031F7"/>
    <w:rsid w:val="0000664D"/>
    <w:rsid w:val="00007532"/>
    <w:rsid w:val="00011BF7"/>
    <w:rsid w:val="00014976"/>
    <w:rsid w:val="0001692E"/>
    <w:rsid w:val="00021CB0"/>
    <w:rsid w:val="000221DF"/>
    <w:rsid w:val="00024C7B"/>
    <w:rsid w:val="00031D44"/>
    <w:rsid w:val="00032D83"/>
    <w:rsid w:val="0003601D"/>
    <w:rsid w:val="0003696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3C4B"/>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13AC0"/>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22C3"/>
    <w:rsid w:val="00193E64"/>
    <w:rsid w:val="00193F56"/>
    <w:rsid w:val="001940B7"/>
    <w:rsid w:val="00195741"/>
    <w:rsid w:val="001977E5"/>
    <w:rsid w:val="001A012D"/>
    <w:rsid w:val="001A07A8"/>
    <w:rsid w:val="001A0B1F"/>
    <w:rsid w:val="001A4917"/>
    <w:rsid w:val="001B152B"/>
    <w:rsid w:val="001B2415"/>
    <w:rsid w:val="001B283F"/>
    <w:rsid w:val="001C068B"/>
    <w:rsid w:val="001C0B83"/>
    <w:rsid w:val="001C11E6"/>
    <w:rsid w:val="001C7EF3"/>
    <w:rsid w:val="001D07FE"/>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46F"/>
    <w:rsid w:val="00217D35"/>
    <w:rsid w:val="00220CFA"/>
    <w:rsid w:val="0022302C"/>
    <w:rsid w:val="00225604"/>
    <w:rsid w:val="002260A3"/>
    <w:rsid w:val="002263C4"/>
    <w:rsid w:val="00226843"/>
    <w:rsid w:val="00226C0B"/>
    <w:rsid w:val="00231EB6"/>
    <w:rsid w:val="00232D97"/>
    <w:rsid w:val="0023649C"/>
    <w:rsid w:val="00240BD9"/>
    <w:rsid w:val="0024243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758F5"/>
    <w:rsid w:val="00283585"/>
    <w:rsid w:val="00284136"/>
    <w:rsid w:val="00292A61"/>
    <w:rsid w:val="002958C3"/>
    <w:rsid w:val="002A0F2D"/>
    <w:rsid w:val="002A280E"/>
    <w:rsid w:val="002A37AE"/>
    <w:rsid w:val="002A512E"/>
    <w:rsid w:val="002A5544"/>
    <w:rsid w:val="002A65A8"/>
    <w:rsid w:val="002A6CDE"/>
    <w:rsid w:val="002A7098"/>
    <w:rsid w:val="002B0D3E"/>
    <w:rsid w:val="002B175B"/>
    <w:rsid w:val="002B227B"/>
    <w:rsid w:val="002B6F65"/>
    <w:rsid w:val="002B6FCE"/>
    <w:rsid w:val="002C4EE3"/>
    <w:rsid w:val="002C6458"/>
    <w:rsid w:val="002D2628"/>
    <w:rsid w:val="002D281F"/>
    <w:rsid w:val="002D2C18"/>
    <w:rsid w:val="002D3DF5"/>
    <w:rsid w:val="002D7842"/>
    <w:rsid w:val="002E0B53"/>
    <w:rsid w:val="002E30CC"/>
    <w:rsid w:val="002E533B"/>
    <w:rsid w:val="002F0319"/>
    <w:rsid w:val="002F0C36"/>
    <w:rsid w:val="002F25CB"/>
    <w:rsid w:val="002F31CE"/>
    <w:rsid w:val="002F3AE0"/>
    <w:rsid w:val="002F3F8A"/>
    <w:rsid w:val="002F4F31"/>
    <w:rsid w:val="00302DD3"/>
    <w:rsid w:val="00303DDC"/>
    <w:rsid w:val="0030475B"/>
    <w:rsid w:val="003058A7"/>
    <w:rsid w:val="003059A1"/>
    <w:rsid w:val="00306B5D"/>
    <w:rsid w:val="003127D7"/>
    <w:rsid w:val="00313402"/>
    <w:rsid w:val="00315D62"/>
    <w:rsid w:val="0031725E"/>
    <w:rsid w:val="00317B25"/>
    <w:rsid w:val="00320662"/>
    <w:rsid w:val="00323436"/>
    <w:rsid w:val="003235D3"/>
    <w:rsid w:val="003244ED"/>
    <w:rsid w:val="0032535B"/>
    <w:rsid w:val="00327BC9"/>
    <w:rsid w:val="00331C9E"/>
    <w:rsid w:val="00331CDA"/>
    <w:rsid w:val="003321AF"/>
    <w:rsid w:val="00333399"/>
    <w:rsid w:val="00334EFE"/>
    <w:rsid w:val="0033551B"/>
    <w:rsid w:val="00335851"/>
    <w:rsid w:val="003358DB"/>
    <w:rsid w:val="0034024C"/>
    <w:rsid w:val="00342F6A"/>
    <w:rsid w:val="0034332F"/>
    <w:rsid w:val="003434AE"/>
    <w:rsid w:val="00345918"/>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37CF"/>
    <w:rsid w:val="003952EB"/>
    <w:rsid w:val="00396235"/>
    <w:rsid w:val="003A179F"/>
    <w:rsid w:val="003A500A"/>
    <w:rsid w:val="003A67B0"/>
    <w:rsid w:val="003B098B"/>
    <w:rsid w:val="003B62E8"/>
    <w:rsid w:val="003C08E0"/>
    <w:rsid w:val="003C11ED"/>
    <w:rsid w:val="003C13FF"/>
    <w:rsid w:val="003C2087"/>
    <w:rsid w:val="003C5D22"/>
    <w:rsid w:val="003D2D41"/>
    <w:rsid w:val="003D7295"/>
    <w:rsid w:val="003D7EE7"/>
    <w:rsid w:val="003E106A"/>
    <w:rsid w:val="003E27D0"/>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1FA9"/>
    <w:rsid w:val="00432004"/>
    <w:rsid w:val="00432A21"/>
    <w:rsid w:val="00435974"/>
    <w:rsid w:val="00437496"/>
    <w:rsid w:val="00437EA3"/>
    <w:rsid w:val="0044391C"/>
    <w:rsid w:val="00443EA5"/>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648"/>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0C"/>
    <w:rsid w:val="004B6D7D"/>
    <w:rsid w:val="004C3966"/>
    <w:rsid w:val="004C7C33"/>
    <w:rsid w:val="004C7E66"/>
    <w:rsid w:val="004D0DC7"/>
    <w:rsid w:val="004D341B"/>
    <w:rsid w:val="004D3A3E"/>
    <w:rsid w:val="004D5278"/>
    <w:rsid w:val="004D583B"/>
    <w:rsid w:val="004D7669"/>
    <w:rsid w:val="004E1D11"/>
    <w:rsid w:val="004E6170"/>
    <w:rsid w:val="004E7C11"/>
    <w:rsid w:val="004F3541"/>
    <w:rsid w:val="004F4B9B"/>
    <w:rsid w:val="004F4D0A"/>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A5D24"/>
    <w:rsid w:val="005B3499"/>
    <w:rsid w:val="005B42D6"/>
    <w:rsid w:val="005B44AC"/>
    <w:rsid w:val="005B61D0"/>
    <w:rsid w:val="005B79AC"/>
    <w:rsid w:val="005C044A"/>
    <w:rsid w:val="005C0EFF"/>
    <w:rsid w:val="005C2450"/>
    <w:rsid w:val="005C44E9"/>
    <w:rsid w:val="005C5E77"/>
    <w:rsid w:val="005D10DB"/>
    <w:rsid w:val="005D5299"/>
    <w:rsid w:val="005D5D10"/>
    <w:rsid w:val="005D6795"/>
    <w:rsid w:val="005E0F30"/>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5684"/>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66D4E"/>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5706"/>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061F"/>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5581"/>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32C3"/>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AAC"/>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3AB5"/>
    <w:rsid w:val="009B5AFE"/>
    <w:rsid w:val="009B5C3F"/>
    <w:rsid w:val="009B625C"/>
    <w:rsid w:val="009C2939"/>
    <w:rsid w:val="009C5AB8"/>
    <w:rsid w:val="009C5B74"/>
    <w:rsid w:val="009C7770"/>
    <w:rsid w:val="009D0F05"/>
    <w:rsid w:val="009D1880"/>
    <w:rsid w:val="009D2344"/>
    <w:rsid w:val="009D289E"/>
    <w:rsid w:val="009D2F34"/>
    <w:rsid w:val="009D4A02"/>
    <w:rsid w:val="009E08D2"/>
    <w:rsid w:val="009E0C69"/>
    <w:rsid w:val="009E3BAF"/>
    <w:rsid w:val="009E4C92"/>
    <w:rsid w:val="009E4F81"/>
    <w:rsid w:val="009E6D84"/>
    <w:rsid w:val="009F3AAA"/>
    <w:rsid w:val="009F570A"/>
    <w:rsid w:val="009F5A45"/>
    <w:rsid w:val="009F70AD"/>
    <w:rsid w:val="00A0054C"/>
    <w:rsid w:val="00A00800"/>
    <w:rsid w:val="00A017A0"/>
    <w:rsid w:val="00A02288"/>
    <w:rsid w:val="00A02C1D"/>
    <w:rsid w:val="00A03448"/>
    <w:rsid w:val="00A067BE"/>
    <w:rsid w:val="00A12BED"/>
    <w:rsid w:val="00A13BF6"/>
    <w:rsid w:val="00A17E02"/>
    <w:rsid w:val="00A21362"/>
    <w:rsid w:val="00A21A1C"/>
    <w:rsid w:val="00A22825"/>
    <w:rsid w:val="00A23021"/>
    <w:rsid w:val="00A268B2"/>
    <w:rsid w:val="00A31B9B"/>
    <w:rsid w:val="00A36FCB"/>
    <w:rsid w:val="00A377F4"/>
    <w:rsid w:val="00A43023"/>
    <w:rsid w:val="00A43EEC"/>
    <w:rsid w:val="00A44C54"/>
    <w:rsid w:val="00A44C91"/>
    <w:rsid w:val="00A44F58"/>
    <w:rsid w:val="00A45347"/>
    <w:rsid w:val="00A4567F"/>
    <w:rsid w:val="00A45DE6"/>
    <w:rsid w:val="00A5007E"/>
    <w:rsid w:val="00A523F6"/>
    <w:rsid w:val="00A52718"/>
    <w:rsid w:val="00A52D95"/>
    <w:rsid w:val="00A60BB0"/>
    <w:rsid w:val="00A64501"/>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78D"/>
    <w:rsid w:val="00AB7FAE"/>
    <w:rsid w:val="00AC1D0B"/>
    <w:rsid w:val="00AC200B"/>
    <w:rsid w:val="00AC4D73"/>
    <w:rsid w:val="00AC6618"/>
    <w:rsid w:val="00AC7501"/>
    <w:rsid w:val="00AD35C8"/>
    <w:rsid w:val="00AD36AC"/>
    <w:rsid w:val="00AD4F72"/>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489"/>
    <w:rsid w:val="00B13CA3"/>
    <w:rsid w:val="00B14F52"/>
    <w:rsid w:val="00B16F0B"/>
    <w:rsid w:val="00B17311"/>
    <w:rsid w:val="00B1764C"/>
    <w:rsid w:val="00B17DB4"/>
    <w:rsid w:val="00B2037D"/>
    <w:rsid w:val="00B207CA"/>
    <w:rsid w:val="00B22B47"/>
    <w:rsid w:val="00B26536"/>
    <w:rsid w:val="00B2729C"/>
    <w:rsid w:val="00B321C4"/>
    <w:rsid w:val="00B32AD3"/>
    <w:rsid w:val="00B3338B"/>
    <w:rsid w:val="00B33A30"/>
    <w:rsid w:val="00B345A3"/>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77FA1"/>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0C5C"/>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7515F"/>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CF7FDB"/>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01D9"/>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B32EB"/>
    <w:rsid w:val="00DC0584"/>
    <w:rsid w:val="00DC114B"/>
    <w:rsid w:val="00DC35EC"/>
    <w:rsid w:val="00DC3779"/>
    <w:rsid w:val="00DD0770"/>
    <w:rsid w:val="00DD680C"/>
    <w:rsid w:val="00DE224A"/>
    <w:rsid w:val="00DE29F9"/>
    <w:rsid w:val="00DE38EB"/>
    <w:rsid w:val="00DE4D85"/>
    <w:rsid w:val="00DE61D1"/>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46753"/>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5F15"/>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731"/>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017E"/>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B955-3EE9-4B8D-B4DB-CF097B6C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843C98-A512-46FE-A5A3-5B4AFF89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12296</Words>
  <Characters>70089</Characters>
  <Application>Microsoft Office Word</Application>
  <DocSecurity>0</DocSecurity>
  <Lines>584</Lines>
  <Paragraphs>164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82221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Nokia/NSB</cp:lastModifiedBy>
  <cp:revision>5</cp:revision>
  <dcterms:created xsi:type="dcterms:W3CDTF">2021-02-03T15:36:00Z</dcterms:created>
  <dcterms:modified xsi:type="dcterms:W3CDTF">2021-02-03T15:46:00Z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