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2B10" w14:textId="09A63B52" w:rsidR="00A84F91" w:rsidRPr="00F2726D" w:rsidRDefault="00B85F60" w:rsidP="00B85F60">
      <w:pPr>
        <w:rPr>
          <w:b/>
          <w:lang w:eastAsia="zh-CN"/>
        </w:rPr>
      </w:pPr>
      <w:r w:rsidRPr="00F2726D">
        <w:rPr>
          <w:b/>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3D646"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宋体"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Title:</w:t>
      </w:r>
      <w:r>
        <w:rPr>
          <w:rFonts w:ascii="Calibri" w:eastAsia="宋体" w:hAnsi="Calibri" w:cs="Calibri"/>
          <w:b/>
          <w:kern w:val="2"/>
          <w:sz w:val="22"/>
          <w:szCs w:val="22"/>
          <w:lang w:val="en-US" w:eastAsia="zh-CN"/>
        </w:rPr>
        <w:tab/>
        <w:t xml:space="preserve">Summary of CSI enhancements for MTRP and FDD (Round </w:t>
      </w:r>
      <w:r w:rsidR="003C08E0">
        <w:rPr>
          <w:rFonts w:ascii="Calibri" w:eastAsia="宋体" w:hAnsi="Calibri" w:cs="Calibri"/>
          <w:b/>
          <w:kern w:val="2"/>
          <w:sz w:val="22"/>
          <w:szCs w:val="22"/>
          <w:lang w:val="en-US" w:eastAsia="zh-CN"/>
        </w:rPr>
        <w:t>4</w:t>
      </w:r>
      <w:r>
        <w:rPr>
          <w:rFonts w:ascii="Calibri" w:eastAsia="宋体"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宋体" w:hAnsi="Calibri" w:cs="Calibri"/>
          <w:b/>
          <w:kern w:val="2"/>
          <w:sz w:val="22"/>
          <w:szCs w:val="22"/>
          <w:lang w:val="en-US" w:eastAsia="zh-CN"/>
        </w:rPr>
      </w:pPr>
      <w:r>
        <w:rPr>
          <w:rFonts w:ascii="Calibri" w:eastAsia="宋体" w:hAnsi="Calibri" w:cs="Calibri"/>
          <w:b/>
          <w:kern w:val="2"/>
          <w:sz w:val="22"/>
          <w:szCs w:val="22"/>
          <w:lang w:val="en-US" w:eastAsia="zh-CN"/>
        </w:rPr>
        <w:t>Document for:</w:t>
      </w:r>
      <w:r>
        <w:rPr>
          <w:rFonts w:ascii="Calibri" w:eastAsia="宋体"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宋体"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af1"/>
        <w:autoSpaceDE w:val="0"/>
        <w:autoSpaceDN w:val="0"/>
        <w:adjustRightInd w:val="0"/>
        <w:snapToGrid w:val="0"/>
        <w:ind w:leftChars="0" w:left="0" w:firstLine="0"/>
        <w:rPr>
          <w:rFonts w:ascii="Times New Roman" w:eastAsia="宋体" w:hAnsi="Times New Roman"/>
          <w:i/>
          <w:sz w:val="22"/>
          <w:szCs w:val="22"/>
          <w:lang w:val="en-US"/>
        </w:rPr>
      </w:pPr>
      <w:r w:rsidRPr="003C08E0">
        <w:rPr>
          <w:rFonts w:ascii="Times New Roman" w:eastAsia="宋体" w:hAnsi="Times New Roman"/>
          <w:b/>
          <w:i/>
          <w:sz w:val="22"/>
          <w:szCs w:val="22"/>
          <w:lang w:val="en-US"/>
        </w:rPr>
        <w:t xml:space="preserve">Proposal 2 [Working Assumption]: </w:t>
      </w:r>
      <w:r w:rsidRPr="003C08E0">
        <w:rPr>
          <w:rFonts w:ascii="Times New Roman" w:eastAsia="宋体"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Alt 3-0, i.e. W</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w:t>
      </w:r>
      <w:r w:rsidRPr="003C08E0">
        <w:rPr>
          <w:rFonts w:ascii="Cambria Math" w:eastAsia="宋体" w:hAnsi="Cambria Math" w:cs="Cambria Math"/>
          <w:i/>
          <w:sz w:val="22"/>
          <w:szCs w:val="22"/>
          <w:lang w:val="en-US"/>
        </w:rPr>
        <w:t>∈</w:t>
      </w:r>
      <w:r w:rsidRPr="003C08E0">
        <w:rPr>
          <w:rFonts w:ascii="Times New Roman" w:eastAsia="宋体" w:hAnsi="Times New Roman"/>
          <w:i/>
          <w:color w:val="FF0000"/>
          <w:sz w:val="22"/>
          <w:szCs w:val="22"/>
          <w:lang w:val="en-US"/>
        </w:rPr>
        <w:t xml:space="preserve"> </w:t>
      </w:r>
      <w:r w:rsidRPr="003C08E0">
        <w:rPr>
          <w:rFonts w:ascii="Times New Roman" w:eastAsia="宋体" w:hAnsi="Times New Roman"/>
          <w:i/>
          <w:sz w:val="22"/>
          <w:szCs w:val="22"/>
          <w:lang w:val="en-US"/>
        </w:rPr>
        <w:t>N^{P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(K</w:t>
      </w:r>
      <w:r w:rsidRPr="003C08E0">
        <w:rPr>
          <w:rFonts w:ascii="Times New Roman" w:eastAsia="宋体" w:hAnsi="Times New Roman"/>
          <w:i/>
          <w:sz w:val="22"/>
          <w:szCs w:val="22"/>
          <w:vertAlign w:val="subscript"/>
          <w:lang w:val="en-US"/>
        </w:rPr>
        <w:t xml:space="preserve">1 </w:t>
      </w:r>
      <w:r w:rsidRPr="003C08E0">
        <w:rPr>
          <w:rFonts w:ascii="Times New Roman" w:eastAsia="宋体" w:hAnsi="Times New Roman"/>
          <w:i/>
          <w:sz w:val="22"/>
          <w:szCs w:val="22"/>
          <w:lang w:val="en-US"/>
        </w:rPr>
        <w: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is a port selection matrix in order to freely select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 xml:space="preserve">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 CSI-RS ports or K</w:t>
      </w:r>
      <w:r w:rsidRPr="003C08E0">
        <w:rPr>
          <w:rFonts w:ascii="Times New Roman" w:eastAsia="宋体" w:hAnsi="Times New Roman"/>
          <w:i/>
          <w:sz w:val="22"/>
          <w:szCs w:val="22"/>
          <w:vertAlign w:val="subscript"/>
          <w:lang w:val="en-US"/>
        </w:rPr>
        <w:t>1</w:t>
      </w:r>
      <w:r w:rsidRPr="003C08E0">
        <w:rPr>
          <w:rFonts w:ascii="Times New Roman" w:eastAsia="宋体" w:hAnsi="Times New Roman"/>
          <w:i/>
          <w:sz w:val="22"/>
          <w:szCs w:val="22"/>
          <w:lang w:val="en-US"/>
        </w:rPr>
        <w:t>/2 ports out of P</w:t>
      </w:r>
      <w:r w:rsidRPr="003C08E0">
        <w:rPr>
          <w:rFonts w:ascii="Times New Roman" w:eastAsia="宋体" w:hAnsi="Times New Roman"/>
          <w:i/>
          <w:sz w:val="22"/>
          <w:szCs w:val="22"/>
          <w:vertAlign w:val="subscript"/>
          <w:lang w:val="en-US"/>
        </w:rPr>
        <w:t>CSI-RS</w:t>
      </w:r>
      <w:r w:rsidRPr="003C08E0">
        <w:rPr>
          <w:rFonts w:ascii="Times New Roman" w:eastAsia="宋体" w:hAnsi="Times New Roman"/>
          <w:i/>
          <w:sz w:val="22"/>
          <w:szCs w:val="22"/>
          <w:lang w:val="en-US"/>
        </w:rPr>
        <w:t xml:space="preserve">/2 CSI-RS ports </w:t>
      </w:r>
    </w:p>
    <w:p w14:paraId="4B6F3D94" w14:textId="1B754F80" w:rsidR="003C08E0" w:rsidRPr="003C08E0" w:rsidRDefault="003C08E0" w:rsidP="003C08E0">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Lenono/MotM, Oppo, Ericsson, Intel, Vivo, Sony, QC, LG, Ericsson, Apple, MTK</w:t>
      </w:r>
      <w:ins w:id="0" w:author="Nadisanka Rupasinghe" w:date="2021-02-02T20:16:00Z">
        <w:r w:rsidR="007C057E">
          <w:rPr>
            <w:rFonts w:ascii="Times New Roman" w:eastAsia="宋体" w:hAnsi="Times New Roman"/>
            <w:i/>
            <w:sz w:val="22"/>
            <w:szCs w:val="22"/>
            <w:lang w:val="en-US"/>
          </w:rPr>
          <w:t>, NTT DOCOMO</w:t>
        </w:r>
      </w:ins>
      <w:ins w:id="1" w:author="CATT" w:date="2021-02-03T13:31:00Z">
        <w:r w:rsidR="00D72D54">
          <w:rPr>
            <w:rFonts w:ascii="Times New Roman" w:eastAsia="宋体" w:hAnsi="Times New Roman" w:hint="eastAsia"/>
            <w:i/>
            <w:sz w:val="22"/>
            <w:szCs w:val="22"/>
            <w:lang w:val="en-US"/>
          </w:rPr>
          <w:t>,CATT</w:t>
        </w:r>
      </w:ins>
    </w:p>
    <w:p w14:paraId="059A40CB" w14:textId="77777777" w:rsidR="003C08E0" w:rsidRPr="003C08E0" w:rsidRDefault="003C08E0" w:rsidP="003C08E0">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sidRPr="003C08E0">
        <w:rPr>
          <w:rFonts w:ascii="Times New Roman" w:eastAsia="宋体" w:hAnsi="Times New Roman"/>
          <w:i/>
          <w:sz w:val="22"/>
          <w:szCs w:val="22"/>
          <w:lang w:val="en-US"/>
        </w:rPr>
        <w:t>Note that P</w:t>
      </w:r>
      <w:r w:rsidRPr="003C08E0">
        <w:rPr>
          <w:rFonts w:ascii="Times New Roman" w:eastAsia="宋体" w:hAnsi="Times New Roman"/>
          <w:i/>
          <w:sz w:val="22"/>
          <w:szCs w:val="22"/>
          <w:vertAlign w:val="subscript"/>
          <w:lang w:val="en-US"/>
        </w:rPr>
        <w:t xml:space="preserve">CSI-RS </w:t>
      </w:r>
      <w:r w:rsidRPr="003C08E0">
        <w:rPr>
          <w:rFonts w:ascii="Times New Roman" w:eastAsia="宋体" w:hAnsi="Times New Roman"/>
          <w:i/>
          <w:sz w:val="22"/>
          <w:szCs w:val="22"/>
          <w:lang w:val="en-US"/>
        </w:rPr>
        <w:t xml:space="preserve">is the number of CSI-RS ports. </w:t>
      </w:r>
      <w:r w:rsidRPr="003C08E0">
        <w:rPr>
          <w:rFonts w:ascii="Times New Roman" w:eastAsia="宋体" w:hAnsi="Times New Roman"/>
          <w:i/>
          <w:sz w:val="22"/>
          <w:szCs w:val="22"/>
          <w:vertAlign w:val="subscript"/>
          <w:lang w:val="en-US"/>
        </w:rPr>
        <w:t xml:space="preserve"> </w:t>
      </w:r>
    </w:p>
    <w:p w14:paraId="4A819A29" w14:textId="77777777" w:rsidR="003C08E0" w:rsidRDefault="003C08E0" w:rsidP="003C08E0">
      <w:pPr>
        <w:pStyle w:val="af1"/>
        <w:autoSpaceDE w:val="0"/>
        <w:autoSpaceDN w:val="0"/>
        <w:adjustRightInd w:val="0"/>
        <w:snapToGrid w:val="0"/>
        <w:ind w:leftChars="0" w:left="720" w:firstLine="0"/>
        <w:rPr>
          <w:rFonts w:ascii="Times New Roman" w:eastAsia="宋体"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宋体" w:hAnsi="Times New Roman"/>
                <w:szCs w:val="20"/>
                <w:lang w:val="en-US"/>
              </w:rPr>
            </w:pPr>
            <w:r w:rsidRPr="00023118">
              <w:rPr>
                <w:rFonts w:ascii="Times New Roman" w:eastAsia="宋体"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r w:rsidR="00940246" w:rsidRPr="00613504" w14:paraId="1E8C43D2" w14:textId="77777777" w:rsidTr="00940246">
        <w:trPr>
          <w:trHeight w:val="211"/>
        </w:trPr>
        <w:tc>
          <w:tcPr>
            <w:tcW w:w="1870" w:type="dxa"/>
          </w:tcPr>
          <w:p w14:paraId="59E699EB"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30" w:type="dxa"/>
          </w:tcPr>
          <w:p w14:paraId="7EABC407" w14:textId="77777777" w:rsidR="00940246" w:rsidRPr="00613504"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w:t>
            </w:r>
            <w:r>
              <w:rPr>
                <w:rFonts w:ascii="Times New Roman" w:eastAsia="Malgun Gothic" w:hAnsi="Times New Roman" w:hint="eastAsia"/>
                <w:szCs w:val="20"/>
                <w:lang w:val="en-US" w:eastAsia="ko-KR"/>
              </w:rPr>
              <w:t xml:space="preserve">upport </w:t>
            </w:r>
            <w:r>
              <w:rPr>
                <w:rFonts w:ascii="Times New Roman" w:eastAsia="Malgun Gothic" w:hAnsi="Times New Roman"/>
                <w:szCs w:val="20"/>
                <w:lang w:val="en-US" w:eastAsia="ko-KR"/>
              </w:rPr>
              <w:t xml:space="preserve">FL’s proposal </w:t>
            </w:r>
          </w:p>
        </w:tc>
      </w:tr>
      <w:tr w:rsidR="003937CF" w14:paraId="0F999224" w14:textId="77777777" w:rsidTr="003937CF">
        <w:trPr>
          <w:trHeight w:val="211"/>
        </w:trPr>
        <w:tc>
          <w:tcPr>
            <w:tcW w:w="1870" w:type="dxa"/>
          </w:tcPr>
          <w:p w14:paraId="2A8441F0"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EE25633"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30" w:type="dxa"/>
          </w:tcPr>
          <w:p w14:paraId="3C11BD57"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Support </w:t>
            </w:r>
          </w:p>
        </w:tc>
      </w:tr>
      <w:tr w:rsidR="00AD4F72" w14:paraId="7C952F87" w14:textId="77777777" w:rsidTr="003937CF">
        <w:trPr>
          <w:trHeight w:val="211"/>
        </w:trPr>
        <w:tc>
          <w:tcPr>
            <w:tcW w:w="1870" w:type="dxa"/>
          </w:tcPr>
          <w:p w14:paraId="0F57354B" w14:textId="74682C00" w:rsidR="00AD4F72" w:rsidRDefault="00AD4F72" w:rsidP="00AD4F72">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30" w:type="dxa"/>
          </w:tcPr>
          <w:p w14:paraId="5B6CEC64" w14:textId="77777777" w:rsidR="00AD4F72" w:rsidRDefault="00AD4F72" w:rsidP="00AD4F7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we think it is more technically correct to discuss and agree on P3 first, we can compromise to agree on P2 and P3 together for the sake of progress. Otherwise the reason to choose Alt 3-0 over Alt 5 is n</w:t>
            </w:r>
            <w:bookmarkStart w:id="2" w:name="_GoBack"/>
            <w:bookmarkEnd w:id="2"/>
            <w:r>
              <w:rPr>
                <w:rFonts w:ascii="Times New Roman" w:eastAsiaTheme="minorEastAsia" w:hAnsi="Times New Roman"/>
                <w:szCs w:val="20"/>
                <w:lang w:val="en-US" w:eastAsia="zh-CN"/>
              </w:rPr>
              <w:t>ot clear to us, since UE-specific CSI-RS overhead is a critical issue.</w:t>
            </w:r>
          </w:p>
          <w:p w14:paraId="1FA4491A" w14:textId="7CB5A3D9" w:rsidR="00AD4F72" w:rsidRDefault="00AD4F72" w:rsidP="00AD4F7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More details are given in the comments for P3.</w:t>
            </w:r>
          </w:p>
        </w:tc>
      </w:tr>
      <w:tr w:rsidR="009D289E" w14:paraId="11914F38" w14:textId="77777777" w:rsidTr="003937CF">
        <w:trPr>
          <w:trHeight w:val="211"/>
        </w:trPr>
        <w:tc>
          <w:tcPr>
            <w:tcW w:w="1870" w:type="dxa"/>
          </w:tcPr>
          <w:p w14:paraId="35999C95" w14:textId="7B2AD351" w:rsidR="009D289E" w:rsidRDefault="009D289E" w:rsidP="009D289E">
            <w:pPr>
              <w:autoSpaceDE w:val="0"/>
              <w:autoSpaceDN w:val="0"/>
              <w:adjustRightInd w:val="0"/>
              <w:snapToGrid w:val="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 xml:space="preserve">Spreadtrum </w:t>
            </w:r>
          </w:p>
        </w:tc>
        <w:tc>
          <w:tcPr>
            <w:tcW w:w="7230" w:type="dxa"/>
          </w:tcPr>
          <w:p w14:paraId="6118DADE" w14:textId="34F9B1D4" w:rsidR="009D289E" w:rsidRDefault="009D289E" w:rsidP="009D289E">
            <w:pPr>
              <w:autoSpaceDE w:val="0"/>
              <w:autoSpaceDN w:val="0"/>
              <w:adjustRightInd w:val="0"/>
              <w:snapToGrid w:val="0"/>
              <w:ind w:left="0" w:firstLine="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We can support FL’s proposal</w:t>
            </w:r>
          </w:p>
        </w:tc>
      </w:tr>
    </w:tbl>
    <w:p w14:paraId="2CB8FA9E" w14:textId="77777777" w:rsidR="003C08E0" w:rsidRDefault="003C08E0"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7713F7CA" w14:textId="77777777" w:rsidR="00031D44" w:rsidRDefault="00031D44"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67D57DF4" w14:textId="77777777" w:rsidR="003C08E0" w:rsidRPr="003C08E0" w:rsidRDefault="003C08E0" w:rsidP="00031D44">
      <w:pPr>
        <w:pStyle w:val="af1"/>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宋体" w:hAnsi="Times New Roman"/>
          <w:b/>
          <w:i/>
          <w:sz w:val="22"/>
          <w:szCs w:val="22"/>
          <w:lang w:val="en-US"/>
        </w:rPr>
        <w:t xml:space="preserve">Proposal 3: </w:t>
      </w:r>
      <w:r w:rsidRPr="003C08E0">
        <w:rPr>
          <w:rFonts w:ascii="Times New Roman" w:eastAsia="宋体"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Nokia/NSB, Apple, Sony, SS (2</w:t>
      </w:r>
      <w:r w:rsidRPr="003C08E0">
        <w:rPr>
          <w:rFonts w:ascii="Times New Roman" w:eastAsia="宋体" w:hAnsi="Times New Roman"/>
          <w:i/>
          <w:sz w:val="22"/>
          <w:szCs w:val="22"/>
          <w:vertAlign w:val="superscript"/>
          <w:lang w:val="en-US"/>
        </w:rPr>
        <w:t>nd</w:t>
      </w:r>
      <w:r w:rsidRPr="003C08E0">
        <w:rPr>
          <w:rFonts w:ascii="Times New Roman" w:eastAsia="宋体" w:hAnsi="Times New Roman"/>
          <w:i/>
          <w:sz w:val="22"/>
          <w:szCs w:val="22"/>
          <w:lang w:val="en-US"/>
        </w:rPr>
        <w:t>)</w:t>
      </w:r>
    </w:p>
    <w:p w14:paraId="1D68D8BF" w14:textId="77777777"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r w:rsidRPr="003C08E0">
        <w:rPr>
          <w:rFonts w:ascii="Times New Roman" w:eastAsiaTheme="minorEastAsia" w:hAnsi="Times New Roman"/>
          <w:i/>
          <w:sz w:val="22"/>
          <w:szCs w:val="22"/>
        </w:rPr>
        <w:t xml:space="preserve">upport configuring one or </w:t>
      </w:r>
      <w:r w:rsidRPr="003C08E0">
        <w:rPr>
          <w:rFonts w:ascii="Times New Roman" w:eastAsia="宋体"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lastRenderedPageBreak/>
        <w:t xml:space="preserve">ZTE, Ericsson, Sony, </w:t>
      </w:r>
      <w:r w:rsidRPr="00147ABD">
        <w:rPr>
          <w:rFonts w:ascii="Times New Roman" w:eastAsia="宋体" w:hAnsi="Times New Roman"/>
          <w:i/>
          <w:strike/>
          <w:sz w:val="22"/>
          <w:szCs w:val="22"/>
        </w:rPr>
        <w:t>Lenovo/MotM (2</w:t>
      </w:r>
      <w:r w:rsidRPr="00147ABD">
        <w:rPr>
          <w:rFonts w:ascii="Times New Roman" w:eastAsia="宋体" w:hAnsi="Times New Roman"/>
          <w:i/>
          <w:strike/>
          <w:sz w:val="22"/>
          <w:szCs w:val="22"/>
          <w:vertAlign w:val="superscript"/>
        </w:rPr>
        <w:t>nd</w:t>
      </w:r>
      <w:r w:rsidRPr="00147ABD">
        <w:rPr>
          <w:rFonts w:ascii="Times New Roman" w:eastAsia="宋体" w:hAnsi="Times New Roman"/>
          <w:i/>
          <w:strike/>
          <w:sz w:val="22"/>
          <w:szCs w:val="22"/>
        </w:rPr>
        <w:t>) ,</w:t>
      </w:r>
      <w:r w:rsidRPr="003C08E0">
        <w:rPr>
          <w:rFonts w:ascii="Times New Roman" w:eastAsia="宋体" w:hAnsi="Times New Roman"/>
          <w:i/>
          <w:sz w:val="22"/>
          <w:szCs w:val="22"/>
        </w:rPr>
        <w:t xml:space="preserve"> SS (2</w:t>
      </w:r>
      <w:r w:rsidRPr="003C08E0">
        <w:rPr>
          <w:rFonts w:ascii="Times New Roman" w:eastAsia="宋体" w:hAnsi="Times New Roman"/>
          <w:i/>
          <w:sz w:val="22"/>
          <w:szCs w:val="22"/>
          <w:vertAlign w:val="superscript"/>
        </w:rPr>
        <w:t>nd</w:t>
      </w:r>
      <w:r w:rsidRPr="003C08E0">
        <w:rPr>
          <w:rFonts w:ascii="Times New Roman" w:eastAsia="宋体"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szCs w:val="20"/>
                <w:lang w:val="en-US"/>
              </w:rPr>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宋体" w:hAnsi="Times New Roman"/>
                <w:szCs w:val="20"/>
                <w:lang w:val="en-US" w:eastAsia="zh-CN"/>
              </w:rPr>
            </w:pPr>
            <w:r w:rsidRPr="00023118">
              <w:rPr>
                <w:rFonts w:ascii="Times New Roman" w:eastAsia="宋体" w:hAnsi="Times New Roman" w:hint="eastAsia"/>
                <w:szCs w:val="20"/>
                <w:lang w:val="en-US" w:eastAsia="zh-CN"/>
              </w:rPr>
              <w:t>v</w:t>
            </w:r>
            <w:r w:rsidRPr="00023118">
              <w:rPr>
                <w:rFonts w:ascii="Times New Roman" w:eastAsia="宋体"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Agree with vivo and Lenovo/MotM, and also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r w:rsidR="00940246" w:rsidRPr="00767C2B" w14:paraId="7F0069A1" w14:textId="77777777" w:rsidTr="00940246">
        <w:trPr>
          <w:trHeight w:val="207"/>
        </w:trPr>
        <w:tc>
          <w:tcPr>
            <w:tcW w:w="1886" w:type="dxa"/>
          </w:tcPr>
          <w:p w14:paraId="29AE514F" w14:textId="77777777" w:rsidR="00940246" w:rsidRPr="00767C2B"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91" w:type="dxa"/>
          </w:tcPr>
          <w:p w14:paraId="1F71FFCB" w14:textId="77777777" w:rsidR="00940246"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generally fine with FL’s proposal if there is a majority view. </w:t>
            </w:r>
          </w:p>
          <w:p w14:paraId="736EDC25" w14:textId="77777777" w:rsidR="00940246" w:rsidRPr="00767C2B"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QC. Before we agree this proposal, it is better to clarify the purpose of this proposal for further study and discussion.</w:t>
            </w:r>
          </w:p>
        </w:tc>
      </w:tr>
      <w:tr w:rsidR="003937CF" w14:paraId="0CE2D2B4" w14:textId="77777777" w:rsidTr="003937CF">
        <w:trPr>
          <w:trHeight w:val="207"/>
        </w:trPr>
        <w:tc>
          <w:tcPr>
            <w:tcW w:w="1886" w:type="dxa"/>
          </w:tcPr>
          <w:p w14:paraId="154F6D74"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326BC7B"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91" w:type="dxa"/>
          </w:tcPr>
          <w:p w14:paraId="20197D26"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Share the same view as VIVO. We believe that CSI-RS enhancements are not needed. </w:t>
            </w:r>
          </w:p>
        </w:tc>
      </w:tr>
      <w:tr w:rsidR="00A377F4" w14:paraId="63681469" w14:textId="77777777" w:rsidTr="003937CF">
        <w:trPr>
          <w:trHeight w:val="207"/>
        </w:trPr>
        <w:tc>
          <w:tcPr>
            <w:tcW w:w="1886" w:type="dxa"/>
          </w:tcPr>
          <w:p w14:paraId="7533B871" w14:textId="4872B2E5" w:rsidR="00A377F4" w:rsidRDefault="00A377F4" w:rsidP="00A377F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91" w:type="dxa"/>
          </w:tcPr>
          <w:p w14:paraId="7345C584"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it should be agreed in one proposal together with P3.</w:t>
            </w:r>
          </w:p>
          <w:p w14:paraId="56B76059"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Further, Option 1 itself cannot solve the issue of reducing CSI-RS overhead completely. It restricts gNB’s resource allocation on CSI-RS for different UEs, or reduces performance from system level perspective (as the number of UEs multiplexed in one slot may be reduced due to restricted resource allocation). Hence, we agree with Nokia’s previous suggestion of converting the three options to two alternatives as follows, and RAN1 shall select one from these two in future meetings.</w:t>
            </w:r>
          </w:p>
          <w:p w14:paraId="53F818DD" w14:textId="77777777" w:rsidR="00A377F4" w:rsidRDefault="00A377F4" w:rsidP="00A377F4">
            <w:pPr>
              <w:pStyle w:val="af1"/>
              <w:numPr>
                <w:ilvl w:val="2"/>
                <w:numId w:val="6"/>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A</w:t>
            </w:r>
            <w:r>
              <w:rPr>
                <w:rFonts w:ascii="Times New Roman" w:eastAsiaTheme="minorEastAsia" w:hAnsi="Times New Roman"/>
                <w:szCs w:val="20"/>
                <w:lang w:val="en-US"/>
              </w:rPr>
              <w:t>lt 1: Option 1 + 2</w:t>
            </w:r>
          </w:p>
          <w:p w14:paraId="5C37CAB3" w14:textId="38BFAD4B" w:rsidR="00A377F4" w:rsidRPr="00A377F4" w:rsidRDefault="00A377F4" w:rsidP="00A377F4">
            <w:pPr>
              <w:pStyle w:val="af1"/>
              <w:numPr>
                <w:ilvl w:val="2"/>
                <w:numId w:val="6"/>
              </w:numPr>
              <w:autoSpaceDE w:val="0"/>
              <w:autoSpaceDN w:val="0"/>
              <w:adjustRightInd w:val="0"/>
              <w:snapToGrid w:val="0"/>
              <w:ind w:leftChars="0"/>
              <w:jc w:val="both"/>
              <w:rPr>
                <w:rFonts w:ascii="Times New Roman" w:eastAsia="Malgun Gothic" w:hAnsi="Times New Roman"/>
                <w:szCs w:val="20"/>
                <w:lang w:val="en-US" w:eastAsia="ko-KR"/>
              </w:rPr>
            </w:pPr>
            <w:r w:rsidRPr="00A377F4">
              <w:rPr>
                <w:rFonts w:ascii="Times New Roman" w:eastAsiaTheme="minorEastAsia" w:hAnsi="Times New Roman"/>
                <w:szCs w:val="20"/>
                <w:lang w:val="en-US"/>
              </w:rPr>
              <w:t>Alt 2: Option 1 + 3</w:t>
            </w:r>
          </w:p>
        </w:tc>
      </w:tr>
      <w:tr w:rsidR="009D289E" w14:paraId="2D5207FC" w14:textId="77777777" w:rsidTr="003937CF">
        <w:trPr>
          <w:trHeight w:val="207"/>
        </w:trPr>
        <w:tc>
          <w:tcPr>
            <w:tcW w:w="1886" w:type="dxa"/>
          </w:tcPr>
          <w:p w14:paraId="0908C472" w14:textId="5248D487" w:rsidR="009D289E" w:rsidRDefault="009D289E" w:rsidP="009D289E">
            <w:pPr>
              <w:autoSpaceDE w:val="0"/>
              <w:autoSpaceDN w:val="0"/>
              <w:adjustRightInd w:val="0"/>
              <w:snapToGrid w:val="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 xml:space="preserve">Spreadtrum </w:t>
            </w:r>
          </w:p>
        </w:tc>
        <w:tc>
          <w:tcPr>
            <w:tcW w:w="7291" w:type="dxa"/>
          </w:tcPr>
          <w:p w14:paraId="3064FD31" w14:textId="4F0E1150" w:rsidR="009D289E" w:rsidRDefault="009D289E" w:rsidP="009D289E">
            <w:pPr>
              <w:autoSpaceDE w:val="0"/>
              <w:autoSpaceDN w:val="0"/>
              <w:adjustRightInd w:val="0"/>
              <w:snapToGrid w:val="0"/>
              <w:ind w:left="0" w:firstLine="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 xml:space="preserve">Similar view as vivo, the baseline should be no enhancements on </w:t>
            </w:r>
            <w:r w:rsidRPr="00D74150">
              <w:rPr>
                <w:rFonts w:ascii="Times New Roman" w:eastAsiaTheme="minorEastAsia" w:hAnsi="Times New Roman"/>
                <w:szCs w:val="20"/>
                <w:lang w:val="en-US" w:eastAsia="zh-CN"/>
              </w:rPr>
              <w:t>CSI-RS configurations</w:t>
            </w:r>
            <w:r>
              <w:rPr>
                <w:rFonts w:ascii="Times New Roman" w:eastAsiaTheme="minorEastAsia" w:hAnsi="Times New Roman"/>
                <w:szCs w:val="20"/>
                <w:lang w:val="en-US" w:eastAsia="zh-CN"/>
              </w:rPr>
              <w:t>.</w:t>
            </w:r>
          </w:p>
        </w:tc>
      </w:tr>
    </w:tbl>
    <w:p w14:paraId="11C637A0" w14:textId="77777777" w:rsidR="003C08E0" w:rsidRPr="003937CF" w:rsidRDefault="003C08E0" w:rsidP="003C08E0">
      <w:pPr>
        <w:rPr>
          <w:lang w:val="en-US"/>
        </w:rPr>
      </w:pPr>
    </w:p>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宋体" w:hAnsi="Times New Roman"/>
          <w:b/>
          <w:i/>
          <w:sz w:val="22"/>
          <w:szCs w:val="22"/>
          <w:lang w:val="en-US"/>
        </w:rPr>
        <w:t xml:space="preserve">Proposal 5: </w:t>
      </w:r>
      <w:r w:rsidRPr="003C08E0">
        <w:rPr>
          <w:rFonts w:ascii="Times New Roman" w:eastAsia="宋体"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configuring/indicating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UE (if supported)</w:t>
      </w:r>
    </w:p>
    <w:p w14:paraId="7525CC8D" w14:textId="77777777" w:rsidR="003C08E0" w:rsidRPr="003C08E0" w:rsidRDefault="003C08E0" w:rsidP="003C08E0">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The FD bases used for W</w:t>
      </w:r>
      <w:r w:rsidRPr="003C08E0">
        <w:rPr>
          <w:rFonts w:ascii="Times New Roman" w:eastAsia="宋体" w:hAnsi="Times New Roman"/>
          <w:i/>
          <w:sz w:val="22"/>
          <w:szCs w:val="22"/>
          <w:vertAlign w:val="subscript"/>
        </w:rPr>
        <w:t>f</w:t>
      </w:r>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with size N and initial point M</w:t>
      </w:r>
      <w:r w:rsidRPr="003C08E0">
        <w:rPr>
          <w:rFonts w:ascii="Times New Roman" w:eastAsia="宋体" w:hAnsi="Times New Roman"/>
          <w:i/>
          <w:sz w:val="22"/>
          <w:szCs w:val="22"/>
          <w:vertAlign w:val="subscript"/>
        </w:rPr>
        <w:t>initial</w:t>
      </w:r>
      <w:r w:rsidRPr="003C08E0">
        <w:rPr>
          <w:rFonts w:ascii="Times New Roman" w:eastAsia="宋体" w:hAnsi="Times New Roman"/>
          <w:i/>
          <w:sz w:val="22"/>
          <w:szCs w:val="22"/>
        </w:rPr>
        <w:t xml:space="preserve">, which can be fixed/configured/indicated by gNB. </w:t>
      </w:r>
    </w:p>
    <w:p w14:paraId="462529CB"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1AC1323B"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FFS: candidate values and value ranges for N, M</w:t>
      </w:r>
      <w:r w:rsidRPr="003C08E0">
        <w:rPr>
          <w:rFonts w:ascii="Times New Roman" w:eastAsia="宋体" w:hAnsi="Times New Roman"/>
          <w:i/>
          <w:sz w:val="22"/>
          <w:szCs w:val="22"/>
          <w:vertAlign w:val="subscript"/>
          <w:lang w:val="en-US"/>
        </w:rPr>
        <w:t xml:space="preserve">initial,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whether M</w:t>
      </w:r>
      <w:r w:rsidRPr="003C08E0">
        <w:rPr>
          <w:rFonts w:ascii="Times New Roman" w:eastAsia="宋体" w:hAnsi="Times New Roman"/>
          <w:i/>
          <w:sz w:val="22"/>
          <w:szCs w:val="22"/>
          <w:vertAlign w:val="subscript"/>
        </w:rPr>
        <w:t xml:space="preserve">initial </w:t>
      </w:r>
      <w:r w:rsidRPr="003C08E0">
        <w:rPr>
          <w:rFonts w:ascii="Times New Roman" w:eastAsia="宋体" w:hAnsi="Times New Roman"/>
          <w:i/>
          <w:sz w:val="22"/>
          <w:szCs w:val="22"/>
        </w:rPr>
        <w:t>can be fixed to be, e.g. 0</w:t>
      </w:r>
    </w:p>
    <w:p w14:paraId="00B0C0FA" w14:textId="77777777" w:rsidR="003C08E0" w:rsidRPr="003C08E0" w:rsidRDefault="003C08E0" w:rsidP="003C08E0">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17E7EB7F" w14:textId="77777777" w:rsidR="003C08E0" w:rsidRPr="003C08E0" w:rsidRDefault="003C08E0" w:rsidP="003C08E0">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FFS: The number of CSI-RS ports and the value of Mv is jointly configured per codebook parameter combination </w:t>
      </w:r>
    </w:p>
    <w:p w14:paraId="37423537" w14:textId="77777777" w:rsidR="003C08E0" w:rsidRPr="003C08E0" w:rsidRDefault="003C08E0" w:rsidP="003C08E0">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0200484D" w14:textId="77777777" w:rsidR="003C08E0" w:rsidRPr="003C08E0" w:rsidRDefault="003C08E0" w:rsidP="003C08E0">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selecting/reporting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gNB (if supported)</w:t>
      </w:r>
    </w:p>
    <w:p w14:paraId="5FE26E83" w14:textId="77777777" w:rsidR="003C08E0" w:rsidRPr="003C08E0" w:rsidRDefault="003C08E0" w:rsidP="003C08E0">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lastRenderedPageBreak/>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52913EF0" w14:textId="77777777" w:rsidR="003C08E0" w:rsidRPr="003C08E0" w:rsidRDefault="003C08E0" w:rsidP="003C08E0">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59B55142" w14:textId="77777777" w:rsidR="003C08E0" w:rsidRDefault="003C08E0" w:rsidP="003C08E0">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宋体" w:hAnsi="Times New Roman"/>
                <w:szCs w:val="20"/>
                <w:highlight w:val="yellow"/>
                <w:lang w:val="en-US"/>
              </w:rPr>
            </w:pPr>
            <w:r w:rsidRPr="00657A73">
              <w:rPr>
                <w:rFonts w:ascii="Times New Roman" w:eastAsia="宋体"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宋体" w:hAnsi="Times New Roman"/>
                <w:szCs w:val="20"/>
                <w:lang w:val="en-US" w:eastAsia="zh-CN"/>
              </w:rPr>
            </w:pPr>
            <w:r w:rsidRPr="0038152F">
              <w:rPr>
                <w:rFonts w:ascii="Times New Roman" w:eastAsia="宋体" w:hAnsi="Times New Roman" w:hint="eastAsia"/>
                <w:szCs w:val="20"/>
                <w:lang w:val="en-US" w:eastAsia="zh-CN"/>
              </w:rPr>
              <w:t>v</w:t>
            </w:r>
            <w:r w:rsidRPr="0038152F">
              <w:rPr>
                <w:rFonts w:ascii="Times New Roman" w:eastAsia="宋体"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宋体"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r w:rsidRPr="003C08E0">
              <w:rPr>
                <w:rFonts w:ascii="Times New Roman" w:eastAsia="宋体" w:hAnsi="Times New Roman"/>
                <w:i/>
                <w:sz w:val="22"/>
                <w:szCs w:val="22"/>
                <w:lang w:val="en-US"/>
              </w:rPr>
              <w:t>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宋体" w:hAnsi="Times New Roman"/>
                <w:iCs/>
                <w:sz w:val="22"/>
                <w:szCs w:val="22"/>
                <w:lang w:val="en-US"/>
              </w:rPr>
              <w:t xml:space="preserve"> </w:t>
            </w:r>
          </w:p>
          <w:p w14:paraId="4E5E5FD4" w14:textId="77777777" w:rsidR="00F01D9C" w:rsidRPr="003C08E0" w:rsidRDefault="00F01D9C" w:rsidP="00F01D9C">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configuring/indicating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UE (if supported)</w:t>
            </w:r>
          </w:p>
          <w:p w14:paraId="158F29F3" w14:textId="77777777" w:rsidR="00F01D9C" w:rsidRPr="003C08E0" w:rsidRDefault="00F01D9C" w:rsidP="00F01D9C">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Option 1: </w:t>
            </w:r>
            <w:r w:rsidRPr="003C08E0">
              <w:rPr>
                <w:rFonts w:ascii="Times New Roman" w:eastAsia="宋体" w:hAnsi="Times New Roman"/>
                <w:i/>
                <w:sz w:val="22"/>
                <w:szCs w:val="22"/>
              </w:rPr>
              <w:t>The FD bases used for W</w:t>
            </w:r>
            <w:r w:rsidRPr="003C08E0">
              <w:rPr>
                <w:rFonts w:ascii="Times New Roman" w:eastAsia="宋体" w:hAnsi="Times New Roman"/>
                <w:i/>
                <w:sz w:val="22"/>
                <w:szCs w:val="22"/>
                <w:vertAlign w:val="subscript"/>
              </w:rPr>
              <w:t>f</w:t>
            </w:r>
            <w:r w:rsidRPr="003C08E0">
              <w:rPr>
                <w:rFonts w:ascii="Times New Roman" w:eastAsia="宋体" w:hAnsi="Times New Roman"/>
                <w:i/>
                <w:sz w:val="22"/>
                <w:szCs w:val="22"/>
              </w:rPr>
              <w:t xml:space="preserve"> quantitation are limited within a single window</w:t>
            </w:r>
            <w:r w:rsidRPr="003C08E0">
              <w:rPr>
                <w:rFonts w:ascii="Times New Roman" w:eastAsia="宋体" w:hAnsi="Times New Roman"/>
                <w:i/>
                <w:color w:val="FF0000"/>
                <w:sz w:val="22"/>
                <w:szCs w:val="22"/>
              </w:rPr>
              <w:t xml:space="preserve">/set </w:t>
            </w:r>
            <w:r w:rsidRPr="003C08E0">
              <w:rPr>
                <w:rFonts w:ascii="Times New Roman" w:eastAsia="宋体" w:hAnsi="Times New Roman"/>
                <w:i/>
                <w:sz w:val="22"/>
                <w:szCs w:val="22"/>
              </w:rPr>
              <w:t>with size N and initial point M</w:t>
            </w:r>
            <w:r w:rsidRPr="003C08E0">
              <w:rPr>
                <w:rFonts w:ascii="Times New Roman" w:eastAsia="宋体" w:hAnsi="Times New Roman"/>
                <w:i/>
                <w:sz w:val="22"/>
                <w:szCs w:val="22"/>
                <w:vertAlign w:val="subscript"/>
              </w:rPr>
              <w:t>initial</w:t>
            </w:r>
            <w:r w:rsidRPr="003C08E0">
              <w:rPr>
                <w:rFonts w:ascii="Times New Roman" w:eastAsia="宋体" w:hAnsi="Times New Roman"/>
                <w:i/>
                <w:sz w:val="22"/>
                <w:szCs w:val="22"/>
              </w:rPr>
              <w:t xml:space="preserve">, which can be fixed/configured/indicated by gNB. </w:t>
            </w:r>
          </w:p>
          <w:p w14:paraId="30491244" w14:textId="77777777" w:rsidR="00F01D9C" w:rsidRPr="003C08E0" w:rsidRDefault="00F01D9C" w:rsidP="00F01D9C">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FFS: whether/how to support more than one windows</w:t>
            </w:r>
            <w:r w:rsidRPr="003C08E0">
              <w:rPr>
                <w:rFonts w:ascii="Times New Roman" w:eastAsia="宋体" w:hAnsi="Times New Roman"/>
                <w:i/>
                <w:color w:val="FF0000"/>
                <w:sz w:val="22"/>
                <w:szCs w:val="22"/>
              </w:rPr>
              <w:t>/sets</w:t>
            </w:r>
          </w:p>
          <w:p w14:paraId="7E4E7D03" w14:textId="77777777" w:rsidR="00F01D9C" w:rsidRPr="003C08E0" w:rsidRDefault="00F01D9C" w:rsidP="00F01D9C">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FFS: candidate values and value ranges for N, M</w:t>
            </w:r>
            <w:r w:rsidRPr="003C08E0">
              <w:rPr>
                <w:rFonts w:ascii="Times New Roman" w:eastAsia="宋体" w:hAnsi="Times New Roman"/>
                <w:i/>
                <w:sz w:val="22"/>
                <w:szCs w:val="22"/>
                <w:vertAlign w:val="subscript"/>
                <w:lang w:val="en-US"/>
              </w:rPr>
              <w:t xml:space="preserve">initial, </w:t>
            </w:r>
            <w:r w:rsidRPr="003C08E0">
              <w:rPr>
                <w:rFonts w:ascii="Times New Roman" w:eastAsia="宋体" w:hAnsi="Times New Roman"/>
                <w:i/>
                <w:sz w:val="22"/>
                <w:szCs w:val="22"/>
              </w:rPr>
              <w:t>including</w:t>
            </w:r>
            <w:r w:rsidRPr="003C08E0">
              <w:rPr>
                <w:rFonts w:ascii="Times New Roman" w:eastAsia="宋体" w:hAnsi="Times New Roman"/>
                <w:i/>
                <w:sz w:val="22"/>
                <w:szCs w:val="22"/>
                <w:vertAlign w:val="subscript"/>
                <w:lang w:val="en-US"/>
              </w:rPr>
              <w:t xml:space="preserve"> </w:t>
            </w:r>
            <w:r w:rsidRPr="003C08E0">
              <w:rPr>
                <w:rFonts w:ascii="Times New Roman" w:eastAsia="宋体" w:hAnsi="Times New Roman"/>
                <w:i/>
                <w:sz w:val="22"/>
                <w:szCs w:val="22"/>
              </w:rPr>
              <w:t>whether M</w:t>
            </w:r>
            <w:r w:rsidRPr="003C08E0">
              <w:rPr>
                <w:rFonts w:ascii="Times New Roman" w:eastAsia="宋体" w:hAnsi="Times New Roman"/>
                <w:i/>
                <w:sz w:val="22"/>
                <w:szCs w:val="22"/>
                <w:vertAlign w:val="subscript"/>
              </w:rPr>
              <w:t xml:space="preserve">initial </w:t>
            </w:r>
            <w:r w:rsidRPr="003C08E0">
              <w:rPr>
                <w:rFonts w:ascii="Times New Roman" w:eastAsia="宋体" w:hAnsi="Times New Roman"/>
                <w:i/>
                <w:sz w:val="22"/>
                <w:szCs w:val="22"/>
              </w:rPr>
              <w:t>can be fixed to be, e.g. 0</w:t>
            </w:r>
          </w:p>
          <w:p w14:paraId="241ED2C7" w14:textId="77777777" w:rsidR="00F01D9C" w:rsidRPr="003C08E0" w:rsidRDefault="00F01D9C" w:rsidP="00F01D9C">
            <w:pPr>
              <w:pStyle w:val="af1"/>
              <w:numPr>
                <w:ilvl w:val="2"/>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lang w:val="en-US"/>
              </w:rPr>
              <w:t xml:space="preserve">FFS: signaling mechanism by MAC-CE </w:t>
            </w:r>
            <w:r w:rsidRPr="003C08E0">
              <w:rPr>
                <w:rFonts w:ascii="Times New Roman" w:eastAsia="宋体" w:hAnsi="Times New Roman"/>
                <w:i/>
                <w:sz w:val="22"/>
                <w:szCs w:val="22"/>
              </w:rPr>
              <w:t>or RRC or hybrid</w:t>
            </w:r>
          </w:p>
          <w:p w14:paraId="4D88EB58" w14:textId="77777777" w:rsidR="00F01D9C" w:rsidRPr="00A949D5" w:rsidRDefault="00F01D9C" w:rsidP="00F01D9C">
            <w:pPr>
              <w:pStyle w:val="af1"/>
              <w:numPr>
                <w:ilvl w:val="2"/>
                <w:numId w:val="7"/>
              </w:numPr>
              <w:ind w:leftChars="0"/>
              <w:jc w:val="both"/>
              <w:rPr>
                <w:rFonts w:ascii="Times New Roman" w:eastAsia="宋体" w:hAnsi="Times New Roman"/>
                <w:i/>
                <w:strike/>
                <w:sz w:val="22"/>
                <w:szCs w:val="22"/>
                <w:highlight w:val="yellow"/>
                <w:lang w:val="en-US"/>
              </w:rPr>
            </w:pPr>
            <w:r w:rsidRPr="00A949D5">
              <w:rPr>
                <w:rFonts w:ascii="Times New Roman" w:eastAsia="宋体"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19D75751" w14:textId="77777777" w:rsidR="00F01D9C" w:rsidRPr="003C08E0" w:rsidRDefault="00F01D9C" w:rsidP="00F01D9C">
            <w:pPr>
              <w:pStyle w:val="af1"/>
              <w:numPr>
                <w:ilvl w:val="0"/>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With regarding to mechanism of selecting/reporting W</w:t>
            </w:r>
            <w:r w:rsidRPr="003C08E0">
              <w:rPr>
                <w:rFonts w:ascii="Times New Roman" w:eastAsia="宋体" w:hAnsi="Times New Roman"/>
                <w:i/>
                <w:sz w:val="22"/>
                <w:szCs w:val="22"/>
                <w:vertAlign w:val="subscript"/>
                <w:lang w:val="en-US"/>
              </w:rPr>
              <w:t>f</w:t>
            </w:r>
            <w:r w:rsidRPr="003C08E0">
              <w:rPr>
                <w:rFonts w:ascii="Times New Roman" w:eastAsia="宋体" w:hAnsi="Times New Roman"/>
                <w:i/>
                <w:sz w:val="22"/>
                <w:szCs w:val="22"/>
                <w:lang w:val="en-US"/>
              </w:rPr>
              <w:t xml:space="preserve"> to the gNB (if supported)</w:t>
            </w:r>
          </w:p>
          <w:p w14:paraId="753D7D10" w14:textId="77777777" w:rsidR="00F01D9C" w:rsidRPr="003C08E0" w:rsidRDefault="00F01D9C" w:rsidP="00F01D9C">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1: UE selects all FD components configured/indicated by the NW without reporting them</w:t>
            </w:r>
          </w:p>
          <w:p w14:paraId="52F3C952" w14:textId="77777777" w:rsidR="00F01D9C" w:rsidRDefault="00F01D9C" w:rsidP="00F01D9C">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A949D5">
              <w:rPr>
                <w:rFonts w:ascii="Times New Roman" w:eastAsia="宋体" w:hAnsi="Times New Roman"/>
                <w:i/>
                <w:strike/>
                <w:sz w:val="22"/>
                <w:szCs w:val="22"/>
                <w:lang w:val="en-US"/>
              </w:rPr>
              <w:t xml:space="preserve"> </w:t>
            </w:r>
            <w:r w:rsidRPr="00A949D5">
              <w:rPr>
                <w:rFonts w:ascii="Times New Roman" w:eastAsia="宋体" w:hAnsi="Times New Roman"/>
                <w:i/>
                <w:sz w:val="22"/>
                <w:szCs w:val="22"/>
                <w:highlight w:val="yellow"/>
                <w:lang w:val="en-US"/>
              </w:rPr>
              <w:t>Mv</w:t>
            </w:r>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 of size N</w:t>
            </w:r>
          </w:p>
          <w:p w14:paraId="6D7F2807" w14:textId="77777777" w:rsidR="00F01D9C" w:rsidRPr="00A949D5" w:rsidRDefault="00F01D9C" w:rsidP="00F01D9C">
            <w:pPr>
              <w:pStyle w:val="af1"/>
              <w:numPr>
                <w:ilvl w:val="1"/>
                <w:numId w:val="7"/>
              </w:numPr>
              <w:ind w:leftChars="0"/>
              <w:jc w:val="both"/>
              <w:rPr>
                <w:rFonts w:ascii="Times New Roman" w:eastAsia="宋体" w:hAnsi="Times New Roman"/>
                <w:i/>
                <w:sz w:val="22"/>
                <w:szCs w:val="22"/>
                <w:highlight w:val="yellow"/>
                <w:lang w:val="en-US"/>
              </w:rPr>
            </w:pPr>
            <w:r w:rsidRPr="00A949D5">
              <w:rPr>
                <w:rFonts w:ascii="Times New Roman" w:eastAsia="宋体"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af1"/>
              <w:numPr>
                <w:ilvl w:val="1"/>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lang w:val="en-US" w:eastAsia="zh-CN"/>
              </w:rPr>
            </w:pPr>
          </w:p>
          <w:p w14:paraId="710CA5E2" w14:textId="77777777" w:rsidR="00D72D54" w:rsidRDefault="00D72D54" w:rsidP="00F01D9C">
            <w:pPr>
              <w:ind w:left="0" w:firstLine="0"/>
              <w:rPr>
                <w:rFonts w:eastAsiaTheme="minorEastAsia"/>
                <w:lang w:val="en-US" w:eastAsia="zh-CN"/>
              </w:rPr>
            </w:pPr>
            <w:r>
              <w:rPr>
                <w:rFonts w:eastAsiaTheme="minorEastAsia" w:hint="eastAsia"/>
                <w:lang w:val="en-US" w:eastAsia="zh-CN"/>
              </w:rPr>
              <w:t>Suggest to remove the following FFS:</w:t>
            </w:r>
          </w:p>
          <w:p w14:paraId="0D44B6F3" w14:textId="77777777" w:rsidR="00D72D54" w:rsidRDefault="00D72D54" w:rsidP="00F01D9C">
            <w:pPr>
              <w:ind w:left="0" w:firstLine="0"/>
              <w:rPr>
                <w:rFonts w:eastAsiaTheme="minorEastAsia"/>
                <w:lang w:val="en-US" w:eastAsia="zh-CN"/>
              </w:rPr>
            </w:pPr>
          </w:p>
          <w:p w14:paraId="202B5109" w14:textId="77777777" w:rsidR="00D72D54" w:rsidRPr="003C08E0" w:rsidRDefault="00D72D54" w:rsidP="00D72D54">
            <w:pPr>
              <w:pStyle w:val="af1"/>
              <w:numPr>
                <w:ilvl w:val="2"/>
                <w:numId w:val="7"/>
              </w:numPr>
              <w:ind w:leftChars="0"/>
              <w:jc w:val="both"/>
              <w:rPr>
                <w:rFonts w:ascii="Times New Roman" w:eastAsia="宋体" w:hAnsi="Times New Roman"/>
                <w:i/>
                <w:sz w:val="22"/>
                <w:szCs w:val="22"/>
                <w:lang w:val="en-US"/>
              </w:rPr>
            </w:pPr>
            <w:r w:rsidRPr="003C08E0">
              <w:rPr>
                <w:rFonts w:ascii="Times New Roman" w:eastAsia="宋体" w:hAnsi="Times New Roman"/>
                <w:i/>
                <w:sz w:val="22"/>
                <w:szCs w:val="22"/>
                <w:lang w:val="en-US"/>
              </w:rPr>
              <w:lastRenderedPageBreak/>
              <w:t xml:space="preserve">FFS: The number of CSI-RS ports and the value of Mv is jointly configured per codebook parameter combination </w:t>
            </w:r>
          </w:p>
          <w:p w14:paraId="5A55C289" w14:textId="77777777" w:rsidR="00D72D54" w:rsidRDefault="00D72D54" w:rsidP="00F01D9C">
            <w:pPr>
              <w:ind w:left="0" w:firstLine="0"/>
              <w:rPr>
                <w:rFonts w:eastAsiaTheme="minorEastAsia"/>
                <w:lang w:val="en-US" w:eastAsia="zh-CN"/>
              </w:rPr>
            </w:pPr>
          </w:p>
          <w:p w14:paraId="38D0880F" w14:textId="45307390" w:rsidR="00D72D54" w:rsidRDefault="00D72D54" w:rsidP="00F01D9C">
            <w:pPr>
              <w:ind w:left="0" w:firstLine="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Mv.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lang w:val="en-US" w:eastAsia="zh-CN"/>
              </w:rPr>
            </w:pPr>
          </w:p>
          <w:p w14:paraId="0476E436" w14:textId="48BA38A6" w:rsidR="000D2B86" w:rsidRDefault="000D2B86" w:rsidP="00F01D9C">
            <w:pPr>
              <w:ind w:left="0" w:firstLine="0"/>
              <w:rPr>
                <w:rFonts w:eastAsiaTheme="minorEastAsia"/>
                <w:lang w:val="en-US" w:eastAsia="zh-CN"/>
              </w:rPr>
            </w:pPr>
            <w:r>
              <w:rPr>
                <w:rFonts w:eastAsiaTheme="minorEastAsia" w:hint="eastAsia"/>
                <w:lang w:val="en-US" w:eastAsia="zh-CN"/>
              </w:rPr>
              <w:t xml:space="preserve">We aslo suggest refine wording of Option 2 in following way. The original wording can be interpreted as that UE would report the FD components configured/indicated by network. But actually, UE should select FD components within a window and report the selected FD component. </w:t>
            </w:r>
          </w:p>
          <w:p w14:paraId="6D8F5F2A" w14:textId="77777777" w:rsidR="000D2B86" w:rsidRDefault="000D2B86" w:rsidP="00F01D9C">
            <w:pPr>
              <w:ind w:left="0" w:firstLine="0"/>
              <w:rPr>
                <w:rFonts w:eastAsiaTheme="minorEastAsia"/>
                <w:lang w:val="en-US" w:eastAsia="zh-CN"/>
              </w:rPr>
            </w:pPr>
          </w:p>
          <w:p w14:paraId="601D9E58" w14:textId="55664A29" w:rsidR="000D2B86" w:rsidRPr="003C08E0" w:rsidRDefault="000D2B86" w:rsidP="000D2B86">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 xml:space="preserve">FD components </w:t>
            </w:r>
            <w:del w:id="3" w:author="CATT" w:date="2021-02-03T13:43:00Z">
              <w:r w:rsidRPr="003C08E0" w:rsidDel="000D2B86">
                <w:rPr>
                  <w:rFonts w:ascii="Times New Roman" w:eastAsia="宋体" w:hAnsi="Times New Roman"/>
                  <w:i/>
                  <w:sz w:val="22"/>
                  <w:szCs w:val="22"/>
                </w:rPr>
                <w:delText xml:space="preserve">configured/indicated by the NW </w:delText>
              </w:r>
            </w:del>
            <w:r w:rsidRPr="003C08E0">
              <w:rPr>
                <w:rFonts w:ascii="Times New Roman" w:eastAsia="宋体" w:hAnsi="Times New Roman"/>
                <w:i/>
                <w:sz w:val="22"/>
                <w:szCs w:val="22"/>
              </w:rPr>
              <w:t>within a window of size N</w:t>
            </w:r>
            <w:ins w:id="4" w:author="CATT" w:date="2021-02-03T13:44:00Z">
              <w:r>
                <w:rPr>
                  <w:rFonts w:ascii="Times New Roman" w:eastAsia="宋体"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lang w:eastAsia="zh-CN"/>
              </w:rPr>
            </w:pPr>
          </w:p>
        </w:tc>
      </w:tr>
      <w:tr w:rsidR="00940246" w:rsidRPr="00613504" w14:paraId="2EBB0844" w14:textId="77777777" w:rsidTr="00940246">
        <w:trPr>
          <w:trHeight w:val="207"/>
        </w:trPr>
        <w:tc>
          <w:tcPr>
            <w:tcW w:w="1882" w:type="dxa"/>
          </w:tcPr>
          <w:p w14:paraId="374641D8"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278" w:type="dxa"/>
          </w:tcPr>
          <w:p w14:paraId="1D58DB3B" w14:textId="77777777" w:rsidR="00940246" w:rsidRDefault="00940246" w:rsidP="00B13489">
            <w:pPr>
              <w:ind w:left="0" w:firstLine="0"/>
              <w:rPr>
                <w:lang w:val="en-US" w:eastAsia="ko-KR"/>
              </w:rPr>
            </w:pPr>
            <w:r>
              <w:rPr>
                <w:lang w:val="en-US" w:eastAsia="ko-KR"/>
              </w:rPr>
              <w:t>W</w:t>
            </w:r>
            <w:r>
              <w:rPr>
                <w:rFonts w:hint="eastAsia"/>
                <w:lang w:val="en-US" w:eastAsia="ko-KR"/>
              </w:rPr>
              <w:t xml:space="preserve">e </w:t>
            </w:r>
            <w:r>
              <w:rPr>
                <w:lang w:val="en-US" w:eastAsia="ko-KR"/>
              </w:rPr>
              <w:t xml:space="preserve">are generally fine with FL’s proposal, but we would like to propose minor </w:t>
            </w:r>
            <w:r w:rsidRPr="00613504">
              <w:rPr>
                <w:color w:val="00B0F0"/>
                <w:lang w:val="en-US" w:eastAsia="ko-KR"/>
              </w:rPr>
              <w:t xml:space="preserve">modification </w:t>
            </w:r>
            <w:r w:rsidRPr="00613504">
              <w:rPr>
                <w:lang w:val="en-US" w:eastAsia="ko-KR"/>
              </w:rPr>
              <w:t>for the consistency</w:t>
            </w:r>
            <w:r>
              <w:rPr>
                <w:lang w:val="en-US" w:eastAsia="ko-KR"/>
              </w:rPr>
              <w:t xml:space="preserve"> as follows.</w:t>
            </w:r>
          </w:p>
          <w:p w14:paraId="74DF1F27" w14:textId="77777777" w:rsidR="00940246" w:rsidRPr="00613504" w:rsidRDefault="00940246" w:rsidP="00B13489">
            <w:pPr>
              <w:pStyle w:val="af1"/>
              <w:numPr>
                <w:ilvl w:val="1"/>
                <w:numId w:val="7"/>
              </w:numPr>
              <w:ind w:leftChars="0"/>
              <w:jc w:val="both"/>
              <w:rPr>
                <w:rFonts w:ascii="Times New Roman" w:eastAsia="宋体" w:hAnsi="Times New Roman"/>
                <w:i/>
                <w:sz w:val="22"/>
                <w:szCs w:val="22"/>
              </w:rPr>
            </w:pPr>
            <w:r w:rsidRPr="003C08E0">
              <w:rPr>
                <w:rFonts w:ascii="Times New Roman" w:eastAsia="宋体" w:hAnsi="Times New Roman"/>
                <w:i/>
                <w:sz w:val="22"/>
                <w:szCs w:val="22"/>
              </w:rPr>
              <w:t>Option 2: UE selects and reports</w:t>
            </w:r>
            <w:r w:rsidRPr="003C08E0">
              <w:rPr>
                <w:rFonts w:ascii="Times New Roman" w:eastAsia="宋体" w:hAnsi="Times New Roman"/>
                <w:i/>
                <w:color w:val="FF0000"/>
                <w:sz w:val="22"/>
                <w:szCs w:val="22"/>
              </w:rPr>
              <w:t xml:space="preserve"> </w:t>
            </w:r>
            <w:r w:rsidRPr="003C08E0">
              <w:rPr>
                <w:rFonts w:ascii="Times New Roman" w:eastAsia="宋体" w:hAnsi="Times New Roman"/>
                <w:i/>
                <w:dstrike/>
                <w:color w:val="FF0000"/>
                <w:sz w:val="22"/>
                <w:szCs w:val="22"/>
              </w:rPr>
              <w:t xml:space="preserve">the index of </w:t>
            </w:r>
            <m:oMath>
              <m:sSub>
                <m:sSubPr>
                  <m:ctrlPr>
                    <w:rPr>
                      <w:rFonts w:ascii="Cambria Math" w:eastAsia="宋体" w:hAnsi="Cambria Math"/>
                      <w:i/>
                      <w:dstrike/>
                      <w:color w:val="FF0000"/>
                      <w:sz w:val="22"/>
                      <w:szCs w:val="22"/>
                    </w:rPr>
                  </m:ctrlPr>
                </m:sSubPr>
                <m:e>
                  <m:r>
                    <w:rPr>
                      <w:rFonts w:ascii="Cambria Math" w:eastAsia="宋体" w:hAnsi="Cambria Math"/>
                      <w:dstrike/>
                      <w:color w:val="FF0000"/>
                      <w:sz w:val="22"/>
                      <w:szCs w:val="22"/>
                    </w:rPr>
                    <m:t>M</m:t>
                  </m:r>
                </m:e>
                <m:sub>
                  <m:r>
                    <w:rPr>
                      <w:rFonts w:ascii="Cambria Math" w:eastAsia="宋体" w:hAnsi="Cambria Math"/>
                      <w:dstrike/>
                      <w:color w:val="FF0000"/>
                      <w:sz w:val="22"/>
                      <w:szCs w:val="22"/>
                    </w:rPr>
                    <m:t>ν</m:t>
                  </m:r>
                </m:sub>
              </m:sSub>
            </m:oMath>
            <w:r w:rsidRPr="003C08E0">
              <w:rPr>
                <w:rFonts w:ascii="Times New Roman" w:eastAsia="宋体" w:hAnsi="Times New Roman"/>
                <w:i/>
                <w:color w:val="FF0000"/>
                <w:sz w:val="22"/>
                <w:szCs w:val="22"/>
              </w:rPr>
              <w:t xml:space="preserve"> </w:t>
            </w:r>
            <w:r w:rsidRPr="003C08E0">
              <w:rPr>
                <w:rFonts w:ascii="Times New Roman" w:eastAsia="宋体" w:hAnsi="Times New Roman"/>
                <w:i/>
                <w:sz w:val="22"/>
                <w:szCs w:val="22"/>
              </w:rPr>
              <w:t>FD components configured/indicated by the NW within a window</w:t>
            </w:r>
            <w:r w:rsidRPr="00613504">
              <w:rPr>
                <w:rFonts w:ascii="Times New Roman" w:eastAsia="宋体" w:hAnsi="Times New Roman"/>
                <w:i/>
                <w:color w:val="00B0F0"/>
                <w:sz w:val="22"/>
                <w:szCs w:val="22"/>
              </w:rPr>
              <w:t>/set</w:t>
            </w:r>
            <w:r w:rsidRPr="003C08E0">
              <w:rPr>
                <w:rFonts w:ascii="Times New Roman" w:eastAsia="宋体" w:hAnsi="Times New Roman"/>
                <w:i/>
                <w:sz w:val="22"/>
                <w:szCs w:val="22"/>
              </w:rPr>
              <w:t xml:space="preserve"> of size N</w:t>
            </w:r>
          </w:p>
        </w:tc>
      </w:tr>
      <w:tr w:rsidR="003937CF" w14:paraId="7FFA59A7" w14:textId="77777777" w:rsidTr="003937CF">
        <w:trPr>
          <w:trHeight w:val="207"/>
        </w:trPr>
        <w:tc>
          <w:tcPr>
            <w:tcW w:w="1882" w:type="dxa"/>
          </w:tcPr>
          <w:p w14:paraId="79C4D62E"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0F599C9F"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78" w:type="dxa"/>
          </w:tcPr>
          <w:p w14:paraId="7BDA479D" w14:textId="77777777" w:rsidR="003937CF" w:rsidRDefault="003937CF" w:rsidP="0005513F">
            <w:pPr>
              <w:ind w:left="0" w:firstLine="0"/>
              <w:rPr>
                <w:lang w:val="en-US" w:eastAsia="ko-KR"/>
              </w:rPr>
            </w:pPr>
            <w:r>
              <w:rPr>
                <w:lang w:val="en-US" w:eastAsia="ko-KR"/>
              </w:rPr>
              <w:t xml:space="preserve">Support FL’s proposal. </w:t>
            </w:r>
          </w:p>
        </w:tc>
      </w:tr>
      <w:tr w:rsidR="009E3BAF" w14:paraId="5336696E" w14:textId="77777777" w:rsidTr="003937CF">
        <w:trPr>
          <w:trHeight w:val="207"/>
        </w:trPr>
        <w:tc>
          <w:tcPr>
            <w:tcW w:w="1882" w:type="dxa"/>
          </w:tcPr>
          <w:p w14:paraId="37637DD5" w14:textId="79092785" w:rsidR="009E3BAF" w:rsidRDefault="009E3BAF" w:rsidP="009E3BAF">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78" w:type="dxa"/>
          </w:tcPr>
          <w:p w14:paraId="7EDF2FB7" w14:textId="6F3E1CBD" w:rsidR="009E3BAF" w:rsidRDefault="009E3BAF" w:rsidP="009E3BAF">
            <w:pPr>
              <w:ind w:left="0" w:firstLine="0"/>
              <w:rPr>
                <w:lang w:val="en-US" w:eastAsia="ko-KR"/>
              </w:rPr>
            </w:pPr>
            <w:r>
              <w:rPr>
                <w:rFonts w:eastAsiaTheme="minorEastAsia" w:hint="eastAsia"/>
                <w:lang w:val="en-US" w:eastAsia="zh-CN"/>
              </w:rPr>
              <w:t>W</w:t>
            </w:r>
            <w:r>
              <w:rPr>
                <w:rFonts w:eastAsiaTheme="minorEastAsia"/>
                <w:lang w:val="en-US" w:eastAsia="zh-CN"/>
              </w:rPr>
              <w:t>e are fine with the current formulation of this proposal. It should be understood that the two main bullets are not mutually exclusive. Instead, the first bullet is the foundation or precondition of the second bullet.</w:t>
            </w:r>
          </w:p>
        </w:tc>
      </w:tr>
      <w:tr w:rsidR="009D289E" w14:paraId="539C99D2" w14:textId="77777777" w:rsidTr="003937CF">
        <w:trPr>
          <w:trHeight w:val="207"/>
        </w:trPr>
        <w:tc>
          <w:tcPr>
            <w:tcW w:w="1882" w:type="dxa"/>
          </w:tcPr>
          <w:p w14:paraId="3DE5C0B3" w14:textId="5DE560D6" w:rsidR="009D289E" w:rsidRDefault="009D289E" w:rsidP="009D289E">
            <w:pPr>
              <w:autoSpaceDE w:val="0"/>
              <w:autoSpaceDN w:val="0"/>
              <w:adjustRightInd w:val="0"/>
              <w:snapToGrid w:val="0"/>
              <w:jc w:val="both"/>
              <w:rPr>
                <w:rFonts w:ascii="Times New Roman" w:eastAsiaTheme="minorEastAsia" w:hAnsi="Times New Roman" w:hint="eastAsia"/>
                <w:szCs w:val="20"/>
                <w:lang w:val="en-US" w:eastAsia="zh-CN"/>
              </w:rPr>
            </w:pPr>
            <w:r>
              <w:rPr>
                <w:rFonts w:ascii="Times New Roman" w:eastAsiaTheme="minorEastAsia" w:hAnsi="Times New Roman"/>
                <w:szCs w:val="20"/>
                <w:lang w:val="en-US" w:eastAsia="zh-CN"/>
              </w:rPr>
              <w:t xml:space="preserve">Spreadtrum </w:t>
            </w:r>
          </w:p>
        </w:tc>
        <w:tc>
          <w:tcPr>
            <w:tcW w:w="7278" w:type="dxa"/>
          </w:tcPr>
          <w:p w14:paraId="321E6886" w14:textId="43C0D9F8" w:rsidR="009D289E" w:rsidRDefault="009D289E" w:rsidP="009D289E">
            <w:pPr>
              <w:ind w:left="0" w:firstLine="0"/>
              <w:rPr>
                <w:rFonts w:eastAsiaTheme="minorEastAsia" w:hint="eastAsia"/>
                <w:lang w:val="en-US" w:eastAsia="zh-CN"/>
              </w:rPr>
            </w:pPr>
            <w:r>
              <w:rPr>
                <w:rFonts w:eastAsiaTheme="minorEastAsia"/>
                <w:lang w:val="en-US" w:eastAsia="zh-CN"/>
              </w:rPr>
              <w:t>Support in principle. For the ‘</w:t>
            </w:r>
            <w:r w:rsidRPr="00D74150">
              <w:rPr>
                <w:rFonts w:eastAsiaTheme="minorEastAsia"/>
                <w:lang w:val="en-US" w:eastAsia="zh-CN"/>
              </w:rPr>
              <w:t>FFS: The number of CSI-RS ports and the value of Mv is jointly configured per codebook parameter combination</w:t>
            </w:r>
            <w:r>
              <w:rPr>
                <w:rFonts w:eastAsiaTheme="minorEastAsia"/>
                <w:lang w:val="en-US" w:eastAsia="zh-CN"/>
              </w:rPr>
              <w:t>’, we think Qualcomm’s point is to jointly consider ‘t</w:t>
            </w:r>
            <w:r w:rsidRPr="00D74150">
              <w:rPr>
                <w:rFonts w:eastAsiaTheme="minorEastAsia"/>
                <w:lang w:val="en-US" w:eastAsia="zh-CN"/>
              </w:rPr>
              <w:t>he number of CSI-RS ports</w:t>
            </w:r>
            <w:r>
              <w:rPr>
                <w:rFonts w:eastAsiaTheme="minorEastAsia"/>
                <w:lang w:val="en-US" w:eastAsia="zh-CN"/>
              </w:rPr>
              <w:t>’ and ‘</w:t>
            </w:r>
            <w:r w:rsidRPr="00D74150">
              <w:rPr>
                <w:rFonts w:eastAsiaTheme="minorEastAsia"/>
                <w:lang w:val="en-US" w:eastAsia="zh-CN"/>
              </w:rPr>
              <w:t>the value of Mv</w:t>
            </w:r>
            <w:r>
              <w:rPr>
                <w:rFonts w:eastAsiaTheme="minorEastAsia"/>
                <w:lang w:val="en-US" w:eastAsia="zh-CN"/>
              </w:rPr>
              <w:t>’ as UE capability, rather than the perspective of configuration. Please correct us if it’s not the case.</w:t>
            </w:r>
          </w:p>
        </w:tc>
      </w:tr>
    </w:tbl>
    <w:p w14:paraId="6904015E" w14:textId="77777777" w:rsidR="003C08E0" w:rsidRPr="00940246" w:rsidRDefault="003C08E0" w:rsidP="00F2726D">
      <w:pPr>
        <w:rPr>
          <w:lang w:eastAsia="zh-CN"/>
        </w:rPr>
      </w:pPr>
    </w:p>
    <w:p w14:paraId="7EEAAB4E" w14:textId="77777777" w:rsidR="003C08E0" w:rsidRDefault="003C08E0" w:rsidP="00F2726D">
      <w:pPr>
        <w:rPr>
          <w:lang w:val="en-US" w:eastAsia="zh-CN"/>
        </w:rPr>
      </w:pPr>
    </w:p>
    <w:p w14:paraId="4D04C236" w14:textId="77777777" w:rsidR="00A70057" w:rsidRDefault="00A70057" w:rsidP="00A70057">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af1"/>
        <w:numPr>
          <w:ilvl w:val="0"/>
          <w:numId w:val="10"/>
        </w:numPr>
        <w:ind w:leftChars="0" w:left="420"/>
        <w:jc w:val="both"/>
        <w:rPr>
          <w:rFonts w:cs="Times"/>
          <w:szCs w:val="20"/>
        </w:rPr>
      </w:pPr>
      <w:r w:rsidRPr="00FD097B">
        <w:rPr>
          <w:rFonts w:cs="Times"/>
          <w:szCs w:val="20"/>
        </w:rPr>
        <w:t>Alt.3: 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af1"/>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af1"/>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af1"/>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af1"/>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af1"/>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af1"/>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lastRenderedPageBreak/>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宋体" w:hAnsi="Times New Roman"/>
                <w:szCs w:val="20"/>
                <w:lang w:val="en-US"/>
              </w:rPr>
            </w:pPr>
            <w:r>
              <w:rPr>
                <w:rFonts w:ascii="Times New Roman" w:eastAsia="宋体"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af1"/>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So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af1"/>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af1"/>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af1"/>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af1"/>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r w:rsidRPr="000F1663">
              <w:rPr>
                <w:rFonts w:cs="Times"/>
                <w:strike/>
                <w:szCs w:val="20"/>
                <w:highlight w:val="cyan"/>
              </w:rPr>
              <w:t>ing</w:t>
            </w:r>
            <w:r w:rsidRPr="00FD097B">
              <w:rPr>
                <w:rFonts w:cs="Times"/>
                <w:szCs w:val="20"/>
              </w:rPr>
              <w:t xml:space="preserve"> from all possible pairs</w:t>
            </w:r>
          </w:p>
          <w:p w14:paraId="1A2AD939" w14:textId="77777777" w:rsidR="000D648E" w:rsidRDefault="000D648E" w:rsidP="00D72D54">
            <w:pPr>
              <w:pStyle w:val="af1"/>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af1"/>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af1"/>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af1"/>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af1"/>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af1"/>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lastRenderedPageBreak/>
              <w:t>Hence, for this meeting, we suggest to make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&gt;2</w:t>
            </w:r>
            <w:r w:rsidRPr="004162B0">
              <w:rPr>
                <w:rFonts w:cs="Times"/>
                <w:szCs w:val="20"/>
                <w:vertAlign w:val="subscript"/>
              </w:rPr>
              <w:t> </w:t>
            </w:r>
            <w:r w:rsidRPr="004162B0">
              <w:rPr>
                <w:rFonts w:cs="Times"/>
                <w:szCs w:val="20"/>
              </w:rPr>
              <w:t>.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5"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6"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af1"/>
              <w:numPr>
                <w:ilvl w:val="0"/>
                <w:numId w:val="10"/>
              </w:numPr>
              <w:ind w:leftChars="0" w:left="420"/>
              <w:jc w:val="both"/>
              <w:rPr>
                <w:del w:id="7" w:author="Siva Muruganathan" w:date="2021-02-02T23:34:00Z"/>
                <w:rFonts w:cs="Times"/>
                <w:color w:val="000000" w:themeColor="text1"/>
                <w:szCs w:val="20"/>
              </w:rPr>
            </w:pPr>
            <w:del w:id="8"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af1"/>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af1"/>
              <w:numPr>
                <w:ilvl w:val="1"/>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af1"/>
              <w:numPr>
                <w:ilvl w:val="1"/>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af1"/>
              <w:numPr>
                <w:ilvl w:val="2"/>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af1"/>
              <w:numPr>
                <w:ilvl w:val="2"/>
                <w:numId w:val="10"/>
              </w:numPr>
              <w:ind w:leftChars="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af1"/>
              <w:numPr>
                <w:ilvl w:val="1"/>
                <w:numId w:val="10"/>
              </w:numPr>
              <w:ind w:leftChars="0"/>
              <w:jc w:val="both"/>
              <w:rPr>
                <w:del w:id="19" w:author="Siva Muruganathan" w:date="2021-02-02T23:34:00Z"/>
                <w:rFonts w:cs="Times"/>
                <w:color w:val="000000" w:themeColor="text1"/>
                <w:szCs w:val="20"/>
              </w:rPr>
            </w:pPr>
            <w:del w:id="20"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af1"/>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af1"/>
              <w:numPr>
                <w:ilvl w:val="0"/>
                <w:numId w:val="10"/>
              </w:numPr>
              <w:ind w:leftChars="0" w:left="420"/>
              <w:jc w:val="both"/>
              <w:rPr>
                <w:del w:id="21" w:author="Siva Muruganathan" w:date="2021-02-02T23:34:00Z"/>
                <w:rFonts w:cs="Times"/>
                <w:color w:val="000000" w:themeColor="text1"/>
                <w:szCs w:val="20"/>
              </w:rPr>
            </w:pPr>
            <w:del w:id="22"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40246" w:rsidRPr="008709D2" w14:paraId="0EA15DAE" w14:textId="77777777" w:rsidTr="00940246">
        <w:tc>
          <w:tcPr>
            <w:tcW w:w="1980" w:type="dxa"/>
          </w:tcPr>
          <w:p w14:paraId="24636AD0" w14:textId="77777777" w:rsidR="00940246" w:rsidRPr="008709D2"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15057D37" w14:textId="77777777" w:rsidR="00940246" w:rsidRPr="008709D2"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FL’s proposal. But, regarding the last Note for </w:t>
            </w:r>
            <w:r w:rsidRPr="008709D2">
              <w:rPr>
                <w:rFonts w:ascii="Times New Roman" w:eastAsia="Malgun Gothic" w:hAnsi="Times New Roman"/>
                <w:szCs w:val="20"/>
                <w:lang w:val="en-US" w:eastAsia="ko-KR"/>
              </w:rPr>
              <w:t>CPU resource/port occupation</w:t>
            </w:r>
            <w:r>
              <w:rPr>
                <w:rFonts w:ascii="Times New Roman" w:eastAsia="Malgun Gothic" w:hAnsi="Times New Roman"/>
                <w:szCs w:val="20"/>
                <w:lang w:val="en-US" w:eastAsia="ko-KR"/>
              </w:rPr>
              <w:t>, we have the same view with Lenovo/Ericsson. In this meeting, there was no time to discuss that issue, so we also think the last Note should be FFS.</w:t>
            </w:r>
          </w:p>
        </w:tc>
      </w:tr>
      <w:tr w:rsidR="00195741" w:rsidRPr="008709D2" w14:paraId="30C65F7C" w14:textId="77777777" w:rsidTr="00940246">
        <w:tc>
          <w:tcPr>
            <w:tcW w:w="1980" w:type="dxa"/>
          </w:tcPr>
          <w:p w14:paraId="36772D2E" w14:textId="7AC73464" w:rsidR="00195741" w:rsidRPr="00195741" w:rsidRDefault="00195741" w:rsidP="00B1348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N</w:t>
            </w:r>
            <w:r>
              <w:rPr>
                <w:rFonts w:ascii="Times New Roman" w:eastAsiaTheme="minorEastAsia" w:hAnsi="Times New Roman"/>
                <w:szCs w:val="20"/>
                <w:lang w:val="en-US" w:eastAsia="zh-CN"/>
              </w:rPr>
              <w:t>TT DOCOMO</w:t>
            </w:r>
          </w:p>
        </w:tc>
        <w:tc>
          <w:tcPr>
            <w:tcW w:w="7654" w:type="dxa"/>
          </w:tcPr>
          <w:p w14:paraId="0E7E4C6C" w14:textId="77777777" w:rsidR="00E16952" w:rsidRDefault="00E16952" w:rsidP="00E169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can support the proposal in principle but have following comments for clarification.</w:t>
            </w:r>
          </w:p>
          <w:p w14:paraId="1E467832" w14:textId="77777777" w:rsidR="00E16952" w:rsidRDefault="00E16952" w:rsidP="00E16952">
            <w:pPr>
              <w:autoSpaceDE w:val="0"/>
              <w:autoSpaceDN w:val="0"/>
              <w:adjustRightInd w:val="0"/>
              <w:snapToGrid w:val="0"/>
              <w:ind w:left="0" w:firstLine="0"/>
              <w:jc w:val="both"/>
              <w:rPr>
                <w:rFonts w:cs="Times"/>
                <w:szCs w:val="20"/>
              </w:rPr>
            </w:pPr>
            <w:r>
              <w:rPr>
                <w:rFonts w:cs="Times"/>
                <w:szCs w:val="20"/>
              </w:rPr>
              <w:t>-  First, the ‘Note’ part is ambiguous and should be further study, especially for FR2.</w:t>
            </w:r>
          </w:p>
          <w:p w14:paraId="107DC90B" w14:textId="157EF807"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Second, the N CMR pairs may be additionally indicated by RRC according to different measurement purposes or frequency ranges. So, the N CMR pairs can be FFS.</w:t>
            </w:r>
          </w:p>
          <w:p w14:paraId="42FDEC8D" w14:textId="1E0B38D0"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w:t>
            </w:r>
            <w:r w:rsidR="00F6738B">
              <w:rPr>
                <w:rFonts w:eastAsiaTheme="minorEastAsia" w:cs="Times"/>
                <w:szCs w:val="20"/>
                <w:lang w:eastAsia="zh-CN"/>
              </w:rPr>
              <w:t xml:space="preserve">Third, the </w:t>
            </w:r>
            <w:r w:rsidR="00F6738B" w:rsidRPr="00F6738B">
              <w:rPr>
                <w:rFonts w:eastAsiaTheme="minorEastAsia" w:cs="Times"/>
                <w:szCs w:val="20"/>
                <w:lang w:eastAsia="zh-CN"/>
              </w:rPr>
              <w:t>CPU resource/port occupation</w:t>
            </w:r>
            <w:r w:rsidR="00F6738B">
              <w:rPr>
                <w:rFonts w:eastAsiaTheme="minorEastAsia" w:cs="Times"/>
                <w:szCs w:val="20"/>
                <w:lang w:eastAsia="zh-CN"/>
              </w:rPr>
              <w:t xml:space="preserve"> can be FFS</w:t>
            </w:r>
          </w:p>
          <w:p w14:paraId="7029FA94" w14:textId="77777777" w:rsidR="00E16952" w:rsidRPr="007F4178" w:rsidRDefault="00E16952" w:rsidP="00E16952">
            <w:pPr>
              <w:autoSpaceDE w:val="0"/>
              <w:autoSpaceDN w:val="0"/>
              <w:adjustRightInd w:val="0"/>
              <w:snapToGrid w:val="0"/>
              <w:ind w:left="0" w:firstLine="0"/>
              <w:jc w:val="both"/>
              <w:rPr>
                <w:rFonts w:eastAsiaTheme="minorEastAsia" w:cs="Times"/>
                <w:szCs w:val="20"/>
                <w:lang w:eastAsia="zh-CN"/>
              </w:rPr>
            </w:pPr>
          </w:p>
          <w:p w14:paraId="150D0D5D" w14:textId="388D9126" w:rsidR="00195741" w:rsidRDefault="00E16952" w:rsidP="00E169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H</w:t>
            </w:r>
            <w:r>
              <w:rPr>
                <w:rFonts w:ascii="Times New Roman" w:eastAsiaTheme="minorEastAsia" w:hAnsi="Times New Roman"/>
                <w:szCs w:val="20"/>
                <w:lang w:val="en-US" w:eastAsia="zh-CN"/>
              </w:rPr>
              <w:t>ence, we are generally okay with vivo’s revision</w:t>
            </w:r>
            <w:r w:rsidR="00F6738B">
              <w:rPr>
                <w:rFonts w:ascii="Times New Roman" w:eastAsiaTheme="minorEastAsia" w:hAnsi="Times New Roman"/>
                <w:szCs w:val="20"/>
                <w:lang w:val="en-US" w:eastAsia="zh-CN"/>
              </w:rPr>
              <w:t>, with FFS for the last note.</w:t>
            </w:r>
          </w:p>
        </w:tc>
      </w:tr>
      <w:tr w:rsidR="00D301D9" w:rsidRPr="008709D2" w14:paraId="75371DD1" w14:textId="77777777" w:rsidTr="00940246">
        <w:tc>
          <w:tcPr>
            <w:tcW w:w="1980" w:type="dxa"/>
          </w:tcPr>
          <w:p w14:paraId="421E624A" w14:textId="742F99C1" w:rsidR="00D301D9" w:rsidRDefault="00D301D9" w:rsidP="00D301D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Futurewei</w:t>
            </w:r>
          </w:p>
        </w:tc>
        <w:tc>
          <w:tcPr>
            <w:tcW w:w="7654" w:type="dxa"/>
          </w:tcPr>
          <w:p w14:paraId="22AD80E9" w14:textId="3CBEC199" w:rsidR="00D301D9" w:rsidRDefault="00D301D9" w:rsidP="00D301D9">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share Ericsson’s view and are ok with Ericsson’s revision.</w:t>
            </w:r>
          </w:p>
        </w:tc>
      </w:tr>
      <w:tr w:rsidR="00885581" w:rsidRPr="008709D2" w14:paraId="6FC6C491" w14:textId="77777777" w:rsidTr="00940246">
        <w:tc>
          <w:tcPr>
            <w:tcW w:w="1980" w:type="dxa"/>
          </w:tcPr>
          <w:p w14:paraId="44057B11" w14:textId="6A617871" w:rsidR="00885581" w:rsidRPr="00885581" w:rsidRDefault="00885581" w:rsidP="00885581">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val="en-US" w:eastAsia="ko-KR"/>
              </w:rPr>
              <w:t>CMCC</w:t>
            </w:r>
          </w:p>
        </w:tc>
        <w:tc>
          <w:tcPr>
            <w:tcW w:w="7654" w:type="dxa"/>
          </w:tcPr>
          <w:p w14:paraId="38567845" w14:textId="77777777"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proposal in principle. </w:t>
            </w:r>
          </w:p>
          <w:p w14:paraId="214F06DB" w14:textId="6850B426"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But, </w:t>
            </w:r>
            <w:r w:rsidRPr="002B7583">
              <w:rPr>
                <w:rFonts w:ascii="Times New Roman" w:eastAsia="Malgun Gothic" w:hAnsi="Times New Roman"/>
                <w:szCs w:val="20"/>
                <w:lang w:val="en-US" w:eastAsia="ko-KR"/>
              </w:rPr>
              <w:t>there are some places ambiguity</w:t>
            </w:r>
            <w:r>
              <w:rPr>
                <w:rFonts w:ascii="Times New Roman" w:eastAsia="Malgun Gothic" w:hAnsi="Times New Roman"/>
                <w:szCs w:val="20"/>
                <w:lang w:val="en-US" w:eastAsia="ko-KR"/>
              </w:rPr>
              <w:t xml:space="preserve">. If </w:t>
            </w: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2B7583">
              <w:rPr>
                <w:rFonts w:eastAsiaTheme="minorEastAsia" w:cs="Times"/>
                <w:szCs w:val="20"/>
                <w:lang w:val="en-US" w:eastAsia="zh-CN"/>
              </w:rPr>
              <w:t>,</w:t>
            </w:r>
            <w:r>
              <w:rPr>
                <w:rFonts w:eastAsiaTheme="minorEastAsia" w:cs="Times"/>
                <w:szCs w:val="20"/>
                <w:lang w:val="en-US" w:eastAsia="zh-CN"/>
              </w:rPr>
              <w:t xml:space="preserve"> does this mean that there is no</w:t>
            </w:r>
            <w:r w:rsidRPr="002B7583">
              <w:rPr>
                <w:rFonts w:eastAsiaTheme="minorEastAsia" w:cs="Times"/>
                <w:szCs w:val="20"/>
                <w:lang w:val="en-US" w:eastAsia="zh-CN"/>
              </w:rPr>
              <w:t xml:space="preserve"> remaining CMR</w:t>
            </w:r>
            <w:r>
              <w:rPr>
                <w:rFonts w:eastAsiaTheme="minorEastAsia" w:cs="Times"/>
                <w:szCs w:val="20"/>
                <w:lang w:val="en-US" w:eastAsia="zh-CN"/>
              </w:rPr>
              <w:t xml:space="preserve"> </w:t>
            </w:r>
            <w:r w:rsidRPr="002B7583">
              <w:rPr>
                <w:rFonts w:eastAsiaTheme="minorEastAsia" w:cs="Times"/>
                <w:szCs w:val="20"/>
                <w:lang w:val="en-US" w:eastAsia="zh-CN"/>
              </w:rPr>
              <w:t>only used for single-TRP measurement hypotheses</w:t>
            </w:r>
            <w:r>
              <w:rPr>
                <w:rFonts w:eastAsiaTheme="minorEastAsia" w:cs="Times"/>
                <w:szCs w:val="20"/>
                <w:lang w:val="en-US" w:eastAsia="zh-CN"/>
              </w:rPr>
              <w:t xml:space="preserve">? If that is the case, all the CMRs are used for NC-JT </w:t>
            </w:r>
            <w:r w:rsidRPr="002B7583">
              <w:rPr>
                <w:rFonts w:eastAsiaTheme="minorEastAsia" w:cs="Times"/>
                <w:szCs w:val="20"/>
                <w:lang w:val="en-US" w:eastAsia="zh-CN"/>
              </w:rPr>
              <w:t>measurement hypotheses</w:t>
            </w:r>
            <w:r>
              <w:rPr>
                <w:rFonts w:eastAsiaTheme="minorEastAsia" w:cs="Times"/>
                <w:szCs w:val="20"/>
                <w:lang w:val="en-US" w:eastAsia="zh-CN"/>
              </w:rPr>
              <w:t>, then it is hard to use these CMRs for single-TRP measurement hypotheses in FR2.</w:t>
            </w:r>
          </w:p>
        </w:tc>
      </w:tr>
      <w:tr w:rsidR="00B13489" w:rsidRPr="008709D2" w14:paraId="04877044" w14:textId="77777777" w:rsidTr="00940246">
        <w:tc>
          <w:tcPr>
            <w:tcW w:w="1980" w:type="dxa"/>
          </w:tcPr>
          <w:p w14:paraId="5ED714F5" w14:textId="72EA89E6" w:rsidR="00B13489" w:rsidRDefault="00B13489"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w:t>
            </w:r>
          </w:p>
        </w:tc>
        <w:tc>
          <w:tcPr>
            <w:tcW w:w="7654" w:type="dxa"/>
          </w:tcPr>
          <w:p w14:paraId="7EF80319" w14:textId="77777777" w:rsidR="00B13489"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are fine with FL’s proposal in principle and generally ok with vivo’s revisions.</w:t>
            </w:r>
          </w:p>
          <w:p w14:paraId="30FDBE43"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p>
          <w:p w14:paraId="4AFAEE1D" w14:textId="2F5936C2" w:rsidR="00AB778D"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the last Note: We compromised to this proposal </w:t>
            </w:r>
            <w:r w:rsidR="00AB778D">
              <w:rPr>
                <w:rFonts w:ascii="Times New Roman" w:eastAsia="Malgun Gothic" w:hAnsi="Times New Roman"/>
                <w:szCs w:val="20"/>
                <w:lang w:val="en-US" w:eastAsia="ko-KR"/>
              </w:rPr>
              <w:t xml:space="preserve">for progress and </w:t>
            </w:r>
            <w:r>
              <w:rPr>
                <w:rFonts w:ascii="Times New Roman" w:eastAsia="Malgun Gothic" w:hAnsi="Times New Roman"/>
                <w:szCs w:val="20"/>
                <w:lang w:val="en-US" w:eastAsia="ko-KR"/>
              </w:rPr>
              <w:t xml:space="preserve">because we understand the difficult situation. </w:t>
            </w:r>
            <w:r w:rsidR="00AB778D">
              <w:rPr>
                <w:rFonts w:ascii="Times New Roman" w:eastAsia="Malgun Gothic" w:hAnsi="Times New Roman"/>
                <w:szCs w:val="20"/>
                <w:lang w:val="en-US" w:eastAsia="ko-KR"/>
              </w:rPr>
              <w:t>One of our concerns was that UE may be unreasonably forced to increase its complexity by not properly counting CPU’s/resources/ports. The note is already inline with the Rel. 15 principle that if the same CMR is configured N times within same or different report configs, it should be counted as N times:</w:t>
            </w:r>
          </w:p>
          <w:p w14:paraId="05363E4D" w14:textId="77777777" w:rsidR="00B13489"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r w:rsidRPr="00AB778D">
              <w:rPr>
                <w:sz w:val="18"/>
                <w:szCs w:val="18"/>
              </w:rPr>
              <w:t xml:space="preserve">If a CSI-RS resource is referred </w:t>
            </w:r>
            <w:r w:rsidRPr="00AB778D">
              <w:rPr>
                <w:i/>
                <w:iCs/>
                <w:sz w:val="18"/>
                <w:szCs w:val="18"/>
              </w:rPr>
              <w:t xml:space="preserve">N </w:t>
            </w:r>
            <w:r w:rsidRPr="00AB778D">
              <w:rPr>
                <w:sz w:val="18"/>
                <w:szCs w:val="18"/>
              </w:rPr>
              <w:t xml:space="preserve">times by one or more CSI Reporting Settings, the CSI-RS resource and the CSI-RS ports within the CSI-RS resource are counted </w:t>
            </w:r>
            <w:r w:rsidRPr="00AB778D">
              <w:rPr>
                <w:i/>
                <w:iCs/>
                <w:sz w:val="18"/>
                <w:szCs w:val="18"/>
              </w:rPr>
              <w:t xml:space="preserve">N </w:t>
            </w:r>
            <w:r w:rsidRPr="00AB778D">
              <w:rPr>
                <w:sz w:val="18"/>
                <w:szCs w:val="18"/>
              </w:rPr>
              <w:t>times</w:t>
            </w:r>
            <w:r>
              <w:rPr>
                <w:rFonts w:ascii="Times New Roman" w:eastAsia="Malgun Gothic" w:hAnsi="Times New Roman"/>
                <w:szCs w:val="20"/>
                <w:lang w:val="en-US" w:eastAsia="ko-KR"/>
              </w:rPr>
              <w:t xml:space="preserve">” </w:t>
            </w:r>
          </w:p>
          <w:p w14:paraId="625C9C2E"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When a NCJT hypothesis is evaluated, CSI processing is not the same as sTRP hypothesis even when the same CMRs are reused. This was naturally addressed in Alt1, but for Alt3, we would not be comfortable w/o acknowledging this issue at least in a note as we requested.</w:t>
            </w:r>
          </w:p>
          <w:p w14:paraId="7C4BD716" w14:textId="418D314D"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Hence, we suggest </w:t>
            </w:r>
            <w:r w:rsidR="00345918">
              <w:rPr>
                <w:rFonts w:ascii="Times New Roman" w:eastAsia="Malgun Gothic" w:hAnsi="Times New Roman"/>
                <w:szCs w:val="20"/>
                <w:lang w:val="en-US" w:eastAsia="ko-KR"/>
              </w:rPr>
              <w:t>keeping</w:t>
            </w:r>
            <w:r>
              <w:rPr>
                <w:rFonts w:ascii="Times New Roman" w:eastAsia="Malgun Gothic" w:hAnsi="Times New Roman"/>
                <w:szCs w:val="20"/>
                <w:lang w:val="en-US" w:eastAsia="ko-KR"/>
              </w:rPr>
              <w:t xml:space="preserve"> the note and not make it FFS</w:t>
            </w:r>
            <w:r w:rsidR="00C7515F">
              <w:rPr>
                <w:rFonts w:ascii="Times New Roman" w:eastAsia="Malgun Gothic" w:hAnsi="Times New Roman"/>
                <w:szCs w:val="20"/>
                <w:lang w:val="en-US" w:eastAsia="ko-KR"/>
              </w:rPr>
              <w:t xml:space="preserve">. </w:t>
            </w:r>
          </w:p>
        </w:tc>
      </w:tr>
      <w:tr w:rsidR="00F45F15" w:rsidRPr="008709D2" w14:paraId="63F6427D" w14:textId="77777777" w:rsidTr="00940246">
        <w:tc>
          <w:tcPr>
            <w:tcW w:w="1980" w:type="dxa"/>
          </w:tcPr>
          <w:p w14:paraId="3CE84217" w14:textId="5EB6B5DC"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353C4380" w14:textId="226BA4F8"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W</w:t>
            </w:r>
            <w:r>
              <w:rPr>
                <w:rFonts w:ascii="Times New Roman" w:eastAsia="Malgun Gothic" w:hAnsi="Times New Roman"/>
                <w:szCs w:val="20"/>
                <w:lang w:val="en-US" w:eastAsia="ko-KR"/>
              </w:rPr>
              <w:t>e are generally fine with FL’s proposal and okay with vivo’s revision to make proposal clearer.</w:t>
            </w:r>
          </w:p>
        </w:tc>
      </w:tr>
    </w:tbl>
    <w:p w14:paraId="698DC5E9" w14:textId="77777777" w:rsidR="0096579D" w:rsidRPr="00940246" w:rsidRDefault="0096579D" w:rsidP="0096579D">
      <w:pPr>
        <w:rPr>
          <w:lang w:val="en-US"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3937CF">
        <w:rPr>
          <w:rFonts w:ascii="Times New Roman" w:hAnsi="Times New Roman"/>
          <w:szCs w:val="22"/>
          <w:highlight w:val="yellow"/>
        </w:rPr>
        <w:t>Huawei/HiSicon,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af1"/>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af1"/>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af1"/>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lastRenderedPageBreak/>
              <w:t>FFS omission of CSI associated with NCJT measurement hypothesis</w:t>
            </w:r>
          </w:p>
          <w:p w14:paraId="087D915F" w14:textId="77777777" w:rsidR="000D648E" w:rsidRDefault="000D648E" w:rsidP="00D72D54">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Lenovo/MotM</w:t>
            </w:r>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 We are also OK with the additional wording proposed by VIVO. Just a reminder that Proposal 8 in itself was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23" w:author="Siva Muruganathan" w:date="2021-02-02T23:48:00Z">
              <w:r w:rsidDel="0010420A">
                <w:rPr>
                  <w:rFonts w:eastAsia="Malgun Gothic"/>
                  <w:i/>
                  <w:sz w:val="22"/>
                  <w:szCs w:val="22"/>
                </w:rPr>
                <w:delText>1</w:delText>
              </w:r>
            </w:del>
            <w:ins w:id="24"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r w:rsidR="00940246" w:rsidRPr="00A57570" w14:paraId="6B38BFB2" w14:textId="77777777" w:rsidTr="00940246">
        <w:tc>
          <w:tcPr>
            <w:tcW w:w="1980" w:type="dxa"/>
          </w:tcPr>
          <w:p w14:paraId="40DDDC4C"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1A593451" w14:textId="77777777" w:rsidR="00940246" w:rsidRPr="00A57570"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the same view with vivo, and support the clarification from vivo. </w:t>
            </w:r>
          </w:p>
        </w:tc>
      </w:tr>
      <w:tr w:rsidR="00746D09" w:rsidRPr="00A57570" w14:paraId="3120565B" w14:textId="77777777" w:rsidTr="00940246">
        <w:tc>
          <w:tcPr>
            <w:tcW w:w="1980" w:type="dxa"/>
          </w:tcPr>
          <w:p w14:paraId="09F1E55F" w14:textId="4D205D32" w:rsidR="00746D09" w:rsidRDefault="00746D09" w:rsidP="00746D09">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TT DOCOMO</w:t>
            </w:r>
          </w:p>
        </w:tc>
        <w:tc>
          <w:tcPr>
            <w:tcW w:w="7654" w:type="dxa"/>
          </w:tcPr>
          <w:p w14:paraId="6DA4201A" w14:textId="77777777" w:rsidR="00746D09" w:rsidRDefault="00746D09" w:rsidP="00746D09">
            <w:pPr>
              <w:autoSpaceDE w:val="0"/>
              <w:autoSpaceDN w:val="0"/>
              <w:adjustRightInd w:val="0"/>
              <w:snapToGrid w:val="0"/>
              <w:ind w:left="0" w:firstLine="0"/>
              <w:jc w:val="both"/>
              <w:rPr>
                <w:rFonts w:ascii="Times New Roman" w:eastAsiaTheme="minorEastAsia" w:hAnsi="Times New Roman"/>
                <w:szCs w:val="20"/>
                <w:lang w:val="en-US" w:eastAsia="zh-CN"/>
              </w:rPr>
            </w:pPr>
            <w:r w:rsidRPr="00631546">
              <w:rPr>
                <w:rFonts w:ascii="Times New Roman" w:eastAsiaTheme="minorEastAsia" w:hAnsi="Times New Roman"/>
                <w:szCs w:val="20"/>
                <w:lang w:val="en-US" w:eastAsia="zh-CN"/>
              </w:rPr>
              <w:t>Our first preference is Proposal 8’.</w:t>
            </w:r>
          </w:p>
          <w:p w14:paraId="1FF9117B" w14:textId="4C707696" w:rsidR="00746D09" w:rsidRDefault="00746D09" w:rsidP="00746D0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X=0 in addition to X=1 is also useful, in our understanding.</w:t>
            </w:r>
          </w:p>
        </w:tc>
      </w:tr>
      <w:tr w:rsidR="005E0F30" w:rsidRPr="00A57570" w14:paraId="07E5500C" w14:textId="77777777" w:rsidTr="00940246">
        <w:tc>
          <w:tcPr>
            <w:tcW w:w="1980" w:type="dxa"/>
          </w:tcPr>
          <w:p w14:paraId="160A7B54" w14:textId="71498287" w:rsidR="005E0F30" w:rsidRDefault="005E0F30" w:rsidP="005E0F30">
            <w:pPr>
              <w:autoSpaceDE w:val="0"/>
              <w:autoSpaceDN w:val="0"/>
              <w:adjustRightInd w:val="0"/>
              <w:snapToGrid w:val="0"/>
              <w:jc w:val="both"/>
              <w:rPr>
                <w:rFonts w:ascii="Times New Roman" w:eastAsia="宋体" w:hAnsi="Times New Roman"/>
                <w:szCs w:val="20"/>
                <w:lang w:val="en-US" w:eastAsia="zh-CN"/>
              </w:rPr>
            </w:pPr>
            <w:r>
              <w:rPr>
                <w:rFonts w:ascii="Times New Roman" w:eastAsia="Malgun Gothic" w:hAnsi="Times New Roman"/>
                <w:szCs w:val="20"/>
                <w:lang w:val="en-US" w:eastAsia="ko-KR"/>
              </w:rPr>
              <w:t>Futurewei</w:t>
            </w:r>
          </w:p>
        </w:tc>
        <w:tc>
          <w:tcPr>
            <w:tcW w:w="7654" w:type="dxa"/>
          </w:tcPr>
          <w:p w14:paraId="2B2A1145" w14:textId="2C2160CB" w:rsidR="005E0F30" w:rsidRPr="00631546" w:rsidRDefault="005E0F30" w:rsidP="005E0F3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support Proposal 8 and is ok with Vivo’s revision.</w:t>
            </w:r>
          </w:p>
        </w:tc>
      </w:tr>
      <w:tr w:rsidR="00885581" w:rsidRPr="00A57570" w14:paraId="0EFCDFF8" w14:textId="77777777" w:rsidTr="00940246">
        <w:tc>
          <w:tcPr>
            <w:tcW w:w="1980" w:type="dxa"/>
          </w:tcPr>
          <w:p w14:paraId="3DEC34AF" w14:textId="020AD68D"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29ADE37C" w14:textId="74D59F35"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could accept Proposal 8 as a comprise, and also fine with the clarification from vivo.</w:t>
            </w:r>
          </w:p>
        </w:tc>
      </w:tr>
      <w:tr w:rsidR="00F45F15" w:rsidRPr="00A57570" w14:paraId="375589CC" w14:textId="77777777" w:rsidTr="00940246">
        <w:tc>
          <w:tcPr>
            <w:tcW w:w="1980" w:type="dxa"/>
          </w:tcPr>
          <w:p w14:paraId="491892AE" w14:textId="6E180631"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4EC00390" w14:textId="2AB27B37"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support Proposal 8 and are also fine with vivo’s added sub-bullet for the case of X=2.</w:t>
            </w:r>
          </w:p>
        </w:tc>
      </w:tr>
    </w:tbl>
    <w:p w14:paraId="4BC60AA0" w14:textId="77777777" w:rsidR="00A70057" w:rsidRPr="00940246" w:rsidRDefault="00A70057" w:rsidP="00F2726D">
      <w:pPr>
        <w:rPr>
          <w:lang w:val="en-US"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af1"/>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af1"/>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af1"/>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af1"/>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af1"/>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lastRenderedPageBreak/>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宋体" w:hAnsi="Times New Roman"/>
                <w:szCs w:val="20"/>
                <w:highlight w:val="yellow"/>
                <w:lang w:val="en-US"/>
              </w:rPr>
            </w:pPr>
            <w:r w:rsidRPr="0032535B">
              <w:rPr>
                <w:rFonts w:ascii="Times New Roman" w:eastAsia="宋体"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69AB1A7B" w14:textId="1F33326D" w:rsidR="000D648E" w:rsidRDefault="000D648E" w:rsidP="00D72D54">
            <w:pPr>
              <w:ind w:left="0" w:firstLine="0"/>
              <w:jc w:val="both"/>
              <w:rPr>
                <w:b/>
                <w:i/>
                <w:sz w:val="22"/>
              </w:rPr>
            </w:pPr>
            <w:r>
              <w:rPr>
                <w:rFonts w:ascii="Times New Roman" w:eastAsia="宋体" w:hAnsi="Times New Roman"/>
                <w:szCs w:val="20"/>
                <w:lang w:eastAsia="zh-CN"/>
              </w:rPr>
              <w:t>Actual we don’t see very strong need to downselect one out of Option1 and Option2. If we have to downselect,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xml:space="preserve">. In our opinion, Option </w:t>
            </w:r>
            <w:r w:rsidR="0085269C">
              <w:rPr>
                <w:rFonts w:ascii="Times New Roman" w:eastAsia="宋体" w:hAnsi="Times New Roman"/>
                <w:szCs w:val="20"/>
                <w:lang w:eastAsia="zh-CN"/>
              </w:rPr>
              <w:t>2</w:t>
            </w:r>
            <w:r>
              <w:rPr>
                <w:rFonts w:ascii="Times New Roman" w:eastAsia="宋体" w:hAnsi="Times New Roman"/>
                <w:szCs w:val="20"/>
                <w:lang w:eastAsia="zh-CN"/>
              </w:rPr>
              <w:t xml:space="preserve"> can work for ideal backhaul, while Option </w:t>
            </w:r>
            <w:r w:rsidR="0085269C">
              <w:rPr>
                <w:rFonts w:ascii="Times New Roman" w:eastAsia="宋体" w:hAnsi="Times New Roman"/>
                <w:szCs w:val="20"/>
                <w:lang w:eastAsia="zh-CN"/>
              </w:rPr>
              <w:t>1</w:t>
            </w:r>
            <w:r>
              <w:rPr>
                <w:rFonts w:ascii="Times New Roman" w:eastAsia="宋体" w:hAnsi="Times New Roman"/>
                <w:szCs w:val="20"/>
                <w:lang w:eastAsia="zh-CN"/>
              </w:rPr>
              <w:t xml:space="preserve">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af1"/>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af1"/>
              <w:numPr>
                <w:ilvl w:val="1"/>
                <w:numId w:val="16"/>
              </w:numPr>
              <w:ind w:leftChars="0"/>
            </w:pPr>
            <w:r>
              <w:t xml:space="preserve">Option 1: The design was agreed by Working Assumption in RAN1 103e. </w:t>
            </w:r>
          </w:p>
          <w:p w14:paraId="0B7153BA" w14:textId="77777777" w:rsidR="000D648E" w:rsidRDefault="000D648E" w:rsidP="00D72D54">
            <w:pPr>
              <w:pStyle w:val="af1"/>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D72D54">
            <w:pPr>
              <w:pStyle w:val="af1"/>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2356C28" w14:textId="77777777" w:rsidR="000D648E" w:rsidRPr="00C9019D" w:rsidRDefault="000D648E" w:rsidP="00D72D54">
            <w:pPr>
              <w:pStyle w:val="af1"/>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tcPr>
          <w:p w14:paraId="4D040F34" w14:textId="3B3081FE" w:rsidR="00933150" w:rsidRDefault="00933150" w:rsidP="00D72D54">
            <w:pPr>
              <w:ind w:left="0" w:firstLine="0"/>
              <w:jc w:val="both"/>
              <w:rPr>
                <w:rFonts w:ascii="Times New Roman" w:eastAsia="宋体" w:hAnsi="Times New Roman"/>
                <w:szCs w:val="20"/>
                <w:lang w:eastAsia="zh-CN"/>
              </w:rPr>
            </w:pPr>
            <w:r>
              <w:rPr>
                <w:rFonts w:ascii="Times New Roman" w:eastAsia="宋体"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宋体" w:hAnsi="Times New Roman"/>
                <w:szCs w:val="20"/>
                <w:lang w:eastAsia="zh-CN"/>
              </w:rPr>
            </w:pPr>
            <w:r>
              <w:rPr>
                <w:rFonts w:ascii="Times New Roman" w:eastAsia="宋体" w:hAnsi="Times New Roman"/>
                <w:szCs w:val="20"/>
                <w:lang w:eastAsia="zh-CN"/>
              </w:rPr>
              <w:t>Ok with FL conclusion.</w:t>
            </w:r>
          </w:p>
        </w:tc>
      </w:tr>
      <w:tr w:rsidR="00940246" w:rsidRPr="00A57570" w14:paraId="66B2FD94" w14:textId="77777777" w:rsidTr="00940246">
        <w:tc>
          <w:tcPr>
            <w:tcW w:w="1980" w:type="dxa"/>
          </w:tcPr>
          <w:p w14:paraId="0897451E"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2E434B78" w14:textId="77777777" w:rsidR="00940246" w:rsidRPr="00A57570" w:rsidRDefault="00940246" w:rsidP="00B1348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w:t>
            </w:r>
            <w:r>
              <w:rPr>
                <w:rFonts w:ascii="Times New Roman" w:eastAsia="Malgun Gothic" w:hAnsi="Times New Roman" w:hint="eastAsia"/>
                <w:szCs w:val="20"/>
                <w:lang w:eastAsia="ko-KR"/>
              </w:rPr>
              <w:t xml:space="preserve">e </w:t>
            </w:r>
            <w:r>
              <w:rPr>
                <w:rFonts w:ascii="Times New Roman" w:eastAsia="Malgun Gothic" w:hAnsi="Times New Roman"/>
                <w:szCs w:val="20"/>
                <w:lang w:eastAsia="ko-KR"/>
              </w:rPr>
              <w:t xml:space="preserve">are fine with FL’s conclusion. </w:t>
            </w:r>
          </w:p>
        </w:tc>
      </w:tr>
      <w:tr w:rsidR="00DE38EB" w:rsidRPr="00A57570" w14:paraId="606F3E31" w14:textId="77777777" w:rsidTr="00940246">
        <w:tc>
          <w:tcPr>
            <w:tcW w:w="1980" w:type="dxa"/>
          </w:tcPr>
          <w:p w14:paraId="26BF3A8D" w14:textId="5FCCA10A" w:rsidR="00DE38EB" w:rsidRDefault="00DE38EB" w:rsidP="00DE38EB">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hint="eastAsia"/>
                <w:szCs w:val="20"/>
                <w:lang w:val="en-US" w:eastAsia="zh-CN"/>
              </w:rPr>
              <w:t>N</w:t>
            </w:r>
            <w:r>
              <w:rPr>
                <w:rFonts w:ascii="Times New Roman" w:eastAsia="宋体" w:hAnsi="Times New Roman"/>
                <w:szCs w:val="20"/>
                <w:lang w:val="en-US" w:eastAsia="zh-CN"/>
              </w:rPr>
              <w:t>TT DOCOMO</w:t>
            </w:r>
          </w:p>
        </w:tc>
        <w:tc>
          <w:tcPr>
            <w:tcW w:w="7654" w:type="dxa"/>
          </w:tcPr>
          <w:p w14:paraId="484AE65B" w14:textId="77777777" w:rsidR="00DE38EB" w:rsidRDefault="00DE38EB" w:rsidP="00DE38EB">
            <w:pPr>
              <w:ind w:left="0" w:firstLine="0"/>
              <w:jc w:val="both"/>
              <w:rPr>
                <w:rFonts w:ascii="Times New Roman" w:eastAsia="宋体" w:hAnsi="Times New Roman"/>
                <w:szCs w:val="20"/>
                <w:lang w:eastAsia="zh-CN"/>
              </w:rPr>
            </w:pPr>
            <w:r w:rsidRPr="0042788F">
              <w:rPr>
                <w:rFonts w:ascii="Times New Roman" w:eastAsia="宋体" w:hAnsi="Times New Roman"/>
                <w:szCs w:val="20"/>
                <w:lang w:eastAsia="zh-CN"/>
              </w:rPr>
              <w:t xml:space="preserve">We do not accept the Note. </w:t>
            </w:r>
            <w:r>
              <w:rPr>
                <w:rFonts w:ascii="Times New Roman" w:eastAsia="宋体" w:hAnsi="Times New Roman"/>
                <w:szCs w:val="20"/>
                <w:lang w:eastAsia="zh-CN"/>
              </w:rPr>
              <w:t xml:space="preserve">We have not fully discussed the issue, and the WA is not confirmed yet, how </w:t>
            </w:r>
            <w:r w:rsidRPr="0042788F">
              <w:rPr>
                <w:rFonts w:ascii="Times New Roman" w:eastAsia="宋体" w:hAnsi="Times New Roman"/>
                <w:szCs w:val="20"/>
                <w:lang w:eastAsia="zh-CN"/>
              </w:rPr>
              <w:t>does it become default assumption</w:t>
            </w:r>
            <w:r>
              <w:rPr>
                <w:rFonts w:ascii="Times New Roman" w:eastAsia="宋体" w:hAnsi="Times New Roman"/>
                <w:szCs w:val="20"/>
                <w:lang w:eastAsia="zh-CN"/>
              </w:rPr>
              <w:t>? We can also say that since</w:t>
            </w:r>
            <w:r w:rsidRPr="0042788F">
              <w:rPr>
                <w:rFonts w:ascii="Times New Roman" w:eastAsia="宋体" w:hAnsi="Times New Roman"/>
                <w:szCs w:val="20"/>
                <w:lang w:eastAsia="zh-CN"/>
              </w:rPr>
              <w:t xml:space="preserve"> single CSI reporting has been supported, Option2 should be default assumption. Let's avoid such further debating on this and delete the note. </w:t>
            </w:r>
          </w:p>
          <w:p w14:paraId="7C741635" w14:textId="77777777" w:rsidR="00DE38EB" w:rsidRDefault="00DE38EB" w:rsidP="00DE38EB">
            <w:pPr>
              <w:ind w:left="0" w:firstLine="0"/>
              <w:jc w:val="both"/>
              <w:rPr>
                <w:rFonts w:ascii="Times New Roman" w:eastAsia="宋体" w:hAnsi="Times New Roman"/>
                <w:szCs w:val="20"/>
                <w:lang w:eastAsia="zh-CN"/>
              </w:rPr>
            </w:pPr>
            <w:r>
              <w:rPr>
                <w:rFonts w:ascii="Times New Roman" w:eastAsia="宋体" w:hAnsi="Times New Roman" w:hint="eastAsia"/>
                <w:szCs w:val="20"/>
                <w:lang w:eastAsia="zh-CN"/>
              </w:rPr>
              <w:t>W</w:t>
            </w:r>
            <w:r>
              <w:rPr>
                <w:rFonts w:ascii="Times New Roman" w:eastAsia="宋体" w:hAnsi="Times New Roman"/>
                <w:szCs w:val="20"/>
                <w:lang w:eastAsia="zh-CN"/>
              </w:rPr>
              <w:t>ithout the note, we can be supportive.</w:t>
            </w:r>
          </w:p>
          <w:p w14:paraId="0C84F7B4" w14:textId="77777777" w:rsidR="00DE38EB" w:rsidRDefault="00DE38EB" w:rsidP="00DE38EB">
            <w:pPr>
              <w:ind w:left="0" w:firstLine="0"/>
              <w:jc w:val="both"/>
              <w:rPr>
                <w:rFonts w:ascii="Times New Roman" w:eastAsia="宋体" w:hAnsi="Times New Roman"/>
                <w:szCs w:val="20"/>
                <w:lang w:eastAsia="zh-CN"/>
              </w:rPr>
            </w:pPr>
          </w:p>
          <w:p w14:paraId="641F5F06" w14:textId="77777777" w:rsidR="00DE38EB" w:rsidRDefault="00DE38EB" w:rsidP="00DE38EB">
            <w:pPr>
              <w:rPr>
                <w:b/>
                <w:i/>
                <w:sz w:val="22"/>
              </w:rPr>
            </w:pPr>
            <w:r>
              <w:rPr>
                <w:b/>
                <w:i/>
                <w:sz w:val="22"/>
              </w:rPr>
              <w:t xml:space="preserve">Conclusion: </w:t>
            </w:r>
          </w:p>
          <w:p w14:paraId="228D5095" w14:textId="77777777" w:rsidR="00DE38EB" w:rsidRDefault="00DE38EB" w:rsidP="00DE38EB">
            <w:pPr>
              <w:pStyle w:val="af1"/>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2593115" w14:textId="77777777" w:rsidR="00DE38EB" w:rsidRDefault="00DE38EB" w:rsidP="00DE38EB">
            <w:pPr>
              <w:pStyle w:val="af1"/>
              <w:numPr>
                <w:ilvl w:val="1"/>
                <w:numId w:val="16"/>
              </w:numPr>
              <w:ind w:leftChars="0"/>
            </w:pPr>
            <w:r>
              <w:t xml:space="preserve">Option 1: The design </w:t>
            </w:r>
            <w:r w:rsidRPr="00657A73">
              <w:rPr>
                <w:strike/>
                <w:highlight w:val="yellow"/>
              </w:rPr>
              <w:t>was agreed</w:t>
            </w:r>
            <w:r>
              <w:t xml:space="preserve"> by Working Assumption in RAN1 103e. </w:t>
            </w:r>
          </w:p>
          <w:p w14:paraId="52BCBB02" w14:textId="77777777" w:rsidR="00DE38EB" w:rsidRDefault="00DE38EB" w:rsidP="00DE38EB">
            <w:pPr>
              <w:pStyle w:val="af1"/>
              <w:numPr>
                <w:ilvl w:val="1"/>
                <w:numId w:val="16"/>
              </w:numPr>
              <w:ind w:leftChars="0"/>
            </w:pPr>
            <w:r>
              <w:t>Option 2: The UE can be expected to report one RI, one PMI, one LI and one CQI per TRP, up to 2 TRPs, for Multi-DCI based NCJT</w:t>
            </w:r>
          </w:p>
          <w:p w14:paraId="2D5F2766" w14:textId="77777777" w:rsidR="00DE38EB" w:rsidRPr="00C9019D" w:rsidRDefault="00DE38EB" w:rsidP="00DE38EB">
            <w:pPr>
              <w:pStyle w:val="af1"/>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136051F" w14:textId="36774E92" w:rsidR="00DE38EB" w:rsidRDefault="00DE38EB" w:rsidP="00DE38EB">
            <w:pPr>
              <w:ind w:left="0" w:firstLine="0"/>
              <w:jc w:val="both"/>
              <w:rPr>
                <w:rFonts w:ascii="Times New Roman" w:eastAsia="Malgun Gothic" w:hAnsi="Times New Roman"/>
                <w:szCs w:val="20"/>
                <w:lang w:eastAsia="ko-KR"/>
              </w:rPr>
            </w:pPr>
            <w:r w:rsidRPr="0042788F">
              <w:rPr>
                <w:strike/>
                <w:color w:val="FF0000"/>
              </w:rPr>
              <w:t>[Note: The WA is the default assumption without further decision on this issue]</w:t>
            </w:r>
          </w:p>
        </w:tc>
      </w:tr>
      <w:tr w:rsidR="003D7295" w:rsidRPr="00A57570" w14:paraId="6141C409" w14:textId="77777777" w:rsidTr="00940246">
        <w:tc>
          <w:tcPr>
            <w:tcW w:w="1980" w:type="dxa"/>
          </w:tcPr>
          <w:p w14:paraId="7484CA66" w14:textId="46FB0F4F" w:rsidR="003D7295" w:rsidRDefault="003D7295" w:rsidP="003D7295">
            <w:pPr>
              <w:autoSpaceDE w:val="0"/>
              <w:autoSpaceDN w:val="0"/>
              <w:adjustRightInd w:val="0"/>
              <w:snapToGrid w:val="0"/>
              <w:jc w:val="both"/>
              <w:rPr>
                <w:rFonts w:ascii="Times New Roman" w:eastAsia="宋体" w:hAnsi="Times New Roman"/>
                <w:szCs w:val="20"/>
                <w:lang w:val="en-US" w:eastAsia="zh-CN"/>
              </w:rPr>
            </w:pPr>
            <w:r>
              <w:rPr>
                <w:rFonts w:ascii="Times New Roman" w:eastAsia="Malgun Gothic" w:hAnsi="Times New Roman"/>
                <w:szCs w:val="20"/>
                <w:lang w:val="en-US" w:eastAsia="ko-KR"/>
              </w:rPr>
              <w:t>Futurewei</w:t>
            </w:r>
          </w:p>
        </w:tc>
        <w:tc>
          <w:tcPr>
            <w:tcW w:w="7654" w:type="dxa"/>
          </w:tcPr>
          <w:p w14:paraId="2555A258" w14:textId="288735F9" w:rsidR="003D7295" w:rsidRPr="0042788F" w:rsidRDefault="003D7295" w:rsidP="003D7295">
            <w:pPr>
              <w:ind w:left="0" w:firstLine="0"/>
              <w:jc w:val="both"/>
              <w:rPr>
                <w:rFonts w:ascii="Times New Roman" w:eastAsia="宋体" w:hAnsi="Times New Roman"/>
                <w:szCs w:val="20"/>
                <w:lang w:eastAsia="zh-CN"/>
              </w:rPr>
            </w:pPr>
            <w:r>
              <w:rPr>
                <w:rFonts w:ascii="Times New Roman" w:eastAsia="Malgun Gothic" w:hAnsi="Times New Roman"/>
                <w:szCs w:val="20"/>
                <w:lang w:eastAsia="ko-KR"/>
              </w:rPr>
              <w:t>Support FL’s conclusion.</w:t>
            </w:r>
          </w:p>
        </w:tc>
      </w:tr>
      <w:tr w:rsidR="00885581" w:rsidRPr="00A57570" w14:paraId="2A8E2870" w14:textId="77777777" w:rsidTr="00940246">
        <w:tc>
          <w:tcPr>
            <w:tcW w:w="1980" w:type="dxa"/>
          </w:tcPr>
          <w:p w14:paraId="145FC74A" w14:textId="65F2F5B5"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396D20C0" w14:textId="1DCF52F1" w:rsidR="00885581" w:rsidRDefault="00885581" w:rsidP="00885581">
            <w:pPr>
              <w:ind w:left="0" w:firstLine="0"/>
              <w:jc w:val="both"/>
              <w:rPr>
                <w:rFonts w:ascii="Times New Roman" w:eastAsia="Malgun Gothic" w:hAnsi="Times New Roman"/>
                <w:szCs w:val="20"/>
                <w:lang w:eastAsia="ko-KR"/>
              </w:rPr>
            </w:pPr>
            <w:r>
              <w:rPr>
                <w:rFonts w:ascii="Times New Roman" w:eastAsia="Malgun Gothic" w:hAnsi="Times New Roman" w:hint="eastAsia"/>
                <w:szCs w:val="20"/>
                <w:lang w:eastAsia="ko-KR"/>
              </w:rPr>
              <w:t>S</w:t>
            </w:r>
            <w:r>
              <w:rPr>
                <w:rFonts w:ascii="Times New Roman" w:eastAsia="Malgun Gothic" w:hAnsi="Times New Roman"/>
                <w:szCs w:val="20"/>
                <w:lang w:eastAsia="ko-KR"/>
              </w:rPr>
              <w:t>upport FL’s conclusion.</w:t>
            </w:r>
          </w:p>
        </w:tc>
      </w:tr>
      <w:tr w:rsidR="00F45F15" w:rsidRPr="00A57570" w14:paraId="21D3F4C6" w14:textId="77777777" w:rsidTr="00940246">
        <w:tc>
          <w:tcPr>
            <w:tcW w:w="1980" w:type="dxa"/>
          </w:tcPr>
          <w:p w14:paraId="3686EE50" w14:textId="76AEA125"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71714794" w14:textId="3C52B77A" w:rsidR="00F45F15" w:rsidRDefault="00F45F15" w:rsidP="0024243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are fine with FL’s proposed conclusion in principle but </w:t>
            </w:r>
            <w:r w:rsidR="00242439">
              <w:rPr>
                <w:rFonts w:ascii="Times New Roman" w:eastAsia="Malgun Gothic" w:hAnsi="Times New Roman"/>
                <w:szCs w:val="20"/>
                <w:lang w:eastAsia="ko-KR"/>
              </w:rPr>
              <w:t xml:space="preserve">the wording seems that </w:t>
            </w:r>
            <w:r>
              <w:rPr>
                <w:rFonts w:ascii="Times New Roman" w:eastAsia="Malgun Gothic" w:hAnsi="Times New Roman"/>
                <w:szCs w:val="20"/>
                <w:lang w:eastAsia="ko-KR"/>
              </w:rPr>
              <w:t>this down-selection considers mitigating the spec impact only, hence we prefer vivo’s one.</w:t>
            </w:r>
          </w:p>
        </w:tc>
      </w:tr>
    </w:tbl>
    <w:p w14:paraId="5A9F1D4E" w14:textId="77777777" w:rsidR="00A70057" w:rsidRPr="00940246" w:rsidRDefault="00A70057" w:rsidP="00A70057">
      <w:pPr>
        <w:rPr>
          <w:lang w:eastAsia="zh-CN"/>
        </w:rPr>
      </w:pPr>
    </w:p>
    <w:p w14:paraId="0B0C0C9E" w14:textId="77777777" w:rsidR="00A84F91" w:rsidRDefault="00A84F91">
      <w:pPr>
        <w:pStyle w:val="af1"/>
        <w:ind w:leftChars="0" w:firstLine="0"/>
        <w:jc w:val="both"/>
      </w:pPr>
    </w:p>
    <w:p w14:paraId="684CBF58" w14:textId="77777777" w:rsidR="00A84F91" w:rsidRDefault="00B85F60">
      <w:pPr>
        <w:pStyle w:val="af1"/>
        <w:ind w:leftChars="0" w:left="0" w:firstLine="0"/>
        <w:jc w:val="both"/>
        <w:rPr>
          <w:b/>
          <w:sz w:val="32"/>
        </w:rPr>
      </w:pPr>
      <w:r>
        <w:rPr>
          <w:b/>
          <w:sz w:val="32"/>
        </w:rPr>
        <w:t xml:space="preserve">Appendix </w:t>
      </w:r>
    </w:p>
    <w:p w14:paraId="63558AC7" w14:textId="77777777" w:rsidR="00A84F91" w:rsidRDefault="00A84F91">
      <w:pPr>
        <w:pStyle w:val="af1"/>
        <w:ind w:leftChars="0" w:left="0" w:firstLine="0"/>
        <w:jc w:val="both"/>
        <w:rPr>
          <w:b/>
          <w:sz w:val="24"/>
        </w:rPr>
      </w:pPr>
    </w:p>
    <w:p w14:paraId="7BF9C314"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af1"/>
        <w:autoSpaceDE w:val="0"/>
        <w:autoSpaceDN w:val="0"/>
        <w:adjustRightInd w:val="0"/>
        <w:snapToGrid w:val="0"/>
        <w:ind w:leftChars="0" w:left="0" w:firstLine="0"/>
        <w:rPr>
          <w:rFonts w:ascii="Times New Roman" w:eastAsia="宋体" w:hAnsi="Times New Roman"/>
          <w:b/>
          <w:i/>
          <w:sz w:val="22"/>
          <w:szCs w:val="22"/>
          <w:lang w:val="en-US"/>
        </w:rPr>
      </w:pPr>
    </w:p>
    <w:p w14:paraId="066127CC" w14:textId="77777777" w:rsidR="003F772A" w:rsidRDefault="003F772A" w:rsidP="003F772A">
      <w:pPr>
        <w:pStyle w:val="af1"/>
        <w:autoSpaceDE w:val="0"/>
        <w:autoSpaceDN w:val="0"/>
        <w:adjustRightInd w:val="0"/>
        <w:snapToGrid w:val="0"/>
        <w:ind w:leftChars="0" w:left="0" w:firstLine="0"/>
        <w:rPr>
          <w:rFonts w:ascii="Times New Roman" w:eastAsia="宋体" w:hAnsi="Times New Roman"/>
          <w:i/>
          <w:sz w:val="22"/>
          <w:szCs w:val="22"/>
          <w:lang w:val="en-US"/>
        </w:rPr>
      </w:pPr>
      <w:r>
        <w:rPr>
          <w:rFonts w:ascii="Times New Roman" w:eastAsia="宋体" w:hAnsi="Times New Roman"/>
          <w:b/>
          <w:i/>
          <w:sz w:val="22"/>
          <w:szCs w:val="22"/>
          <w:lang w:val="en-US"/>
        </w:rPr>
        <w:t xml:space="preserve">Proposal 2:  </w:t>
      </w:r>
      <w:r>
        <w:rPr>
          <w:rFonts w:ascii="Times New Roman" w:eastAsia="宋体" w:hAnsi="Times New Roman"/>
          <w:i/>
          <w:sz w:val="22"/>
          <w:szCs w:val="22"/>
          <w:lang w:val="en-US"/>
        </w:rPr>
        <w:t xml:space="preserve">For PS codebook enhancements utilization DL/UL reciprocity of angle and/or delay, </w:t>
      </w:r>
      <w:r>
        <w:rPr>
          <w:rFonts w:ascii="Times New Roman" w:eastAsia="宋体" w:hAnsi="Times New Roman"/>
          <w:i/>
          <w:sz w:val="22"/>
          <w:szCs w:val="22"/>
          <w:highlight w:val="yellow"/>
          <w:lang w:val="en-US"/>
        </w:rPr>
        <w:t>down-select codebook structure</w:t>
      </w:r>
      <w:r>
        <w:rPr>
          <w:rFonts w:ascii="Times New Roman" w:eastAsia="宋体" w:hAnsi="Times New Roman"/>
          <w:i/>
          <w:sz w:val="22"/>
          <w:szCs w:val="22"/>
          <w:lang w:val="en-US"/>
        </w:rPr>
        <w:t xml:space="preserve"> W=W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xml:space="preserve"> W</w:t>
      </w:r>
      <w:r>
        <w:rPr>
          <w:rFonts w:ascii="Times New Roman" w:eastAsia="宋体" w:hAnsi="Times New Roman"/>
          <w:i/>
          <w:sz w:val="22"/>
          <w:szCs w:val="22"/>
          <w:vertAlign w:val="subscript"/>
          <w:lang w:val="en-US"/>
        </w:rPr>
        <w:t>f</w:t>
      </w:r>
      <w:r>
        <w:rPr>
          <w:rFonts w:ascii="Times New Roman" w:eastAsia="宋体" w:hAnsi="Times New Roman"/>
          <w:i/>
          <w:sz w:val="22"/>
          <w:szCs w:val="22"/>
          <w:vertAlign w:val="superscript"/>
          <w:lang w:val="en-US"/>
        </w:rPr>
        <w:t>H</w:t>
      </w:r>
      <w:r>
        <w:rPr>
          <w:rFonts w:ascii="Times New Roman" w:eastAsia="宋体" w:hAnsi="Times New Roman"/>
          <w:i/>
          <w:sz w:val="22"/>
          <w:szCs w:val="22"/>
          <w:lang w:val="en-US"/>
        </w:rPr>
        <w:t xml:space="preserve"> with</w:t>
      </w:r>
    </w:p>
    <w:p w14:paraId="58406904"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Alt 3-0, i.e. 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 is a port selection matrix </w:t>
      </w:r>
    </w:p>
    <w:p w14:paraId="3A09A93A" w14:textId="77777777" w:rsidR="003F772A" w:rsidRDefault="003F772A" w:rsidP="003F772A">
      <w:pPr>
        <w:pStyle w:val="af1"/>
        <w:numPr>
          <w:ilvl w:val="1"/>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Lenono/MotM, Oppo, Ericsson, Intel, Vivo, Sony</w:t>
      </w:r>
    </w:p>
    <w:p w14:paraId="1FADE9B1"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lastRenderedPageBreak/>
        <w:t>Alt 5, i.e. W</w:t>
      </w:r>
      <w:r>
        <w:rPr>
          <w:rFonts w:ascii="Times New Roman" w:eastAsia="宋体" w:hAnsi="Times New Roman"/>
          <w:i/>
          <w:dstrike/>
          <w:sz w:val="22"/>
          <w:szCs w:val="22"/>
          <w:vertAlign w:val="subscript"/>
          <w:lang w:val="en-US"/>
        </w:rPr>
        <w:t>1</w:t>
      </w:r>
      <w:r>
        <w:rPr>
          <w:rFonts w:ascii="宋体" w:eastAsia="宋体" w:hAnsi="宋体" w:cs="宋体" w:hint="eastAsia"/>
          <w:i/>
          <w:dstrike/>
          <w:sz w:val="22"/>
          <w:szCs w:val="22"/>
          <w:lang w:val="en-US"/>
        </w:rPr>
        <w:t>∈</w:t>
      </w:r>
      <w:r>
        <w:rPr>
          <w:rFonts w:ascii="Times New Roman" w:eastAsia="宋体" w:hAnsi="Times New Roman"/>
          <w:i/>
          <w:dstrike/>
          <w:color w:val="FF0000"/>
          <w:sz w:val="22"/>
          <w:szCs w:val="22"/>
          <w:lang w:val="en-US"/>
        </w:rPr>
        <w:t xml:space="preserve"> </w:t>
      </w:r>
      <w:r>
        <w:rPr>
          <w:rFonts w:ascii="Times New Roman" w:eastAsia="宋体" w:hAnsi="Times New Roman"/>
          <w:i/>
          <w:dstrike/>
          <w:sz w:val="22"/>
          <w:szCs w:val="22"/>
          <w:lang w:val="en-US"/>
        </w:rPr>
        <w:t>N^{P</w:t>
      </w:r>
      <w:r>
        <w:rPr>
          <w:rFonts w:ascii="Times New Roman" w:eastAsia="宋体" w:hAnsi="Times New Roman"/>
          <w:i/>
          <w:dstrike/>
          <w:sz w:val="22"/>
          <w:szCs w:val="22"/>
          <w:vertAlign w:val="subscript"/>
          <w:lang w:val="en-US"/>
        </w:rPr>
        <w:t xml:space="preserve">SD-FD  </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2</w:t>
      </w:r>
      <w:r>
        <w:rPr>
          <w:rFonts w:ascii="Times New Roman" w:eastAsia="宋体" w:hAnsi="Times New Roman"/>
          <w:i/>
          <w:dstrike/>
          <w:sz w:val="22"/>
          <w:szCs w:val="22"/>
          <w:lang w:val="en-US"/>
        </w:rPr>
        <w:t>} (K</w:t>
      </w:r>
      <w:r>
        <w:rPr>
          <w:rFonts w:ascii="Times New Roman" w:eastAsia="宋体" w:hAnsi="Times New Roman"/>
          <w:i/>
          <w:dstrike/>
          <w:sz w:val="22"/>
          <w:szCs w:val="22"/>
          <w:vertAlign w:val="subscript"/>
          <w:lang w:val="en-US"/>
        </w:rPr>
        <w:t xml:space="preserve">2 </w:t>
      </w:r>
      <w:r>
        <w:rPr>
          <w:rFonts w:ascii="Times New Roman" w:eastAsia="宋体" w:hAnsi="Times New Roman" w:hint="eastAsia"/>
          <w:i/>
          <w:dstrike/>
          <w:sz w:val="22"/>
          <w:szCs w:val="22"/>
          <w:lang w:val="en-US"/>
        </w:rPr>
        <w:t>≤</w:t>
      </w:r>
      <w:r>
        <w:rPr>
          <w:rFonts w:ascii="Times New Roman" w:eastAsia="宋体" w:hAnsi="Times New Roman" w:hint="eastAsia"/>
          <w:i/>
          <w:dstrike/>
          <w:sz w:val="22"/>
          <w:szCs w:val="22"/>
          <w:lang w:val="en-US"/>
        </w:rPr>
        <w:t xml:space="preserve"> </w:t>
      </w:r>
      <w:r>
        <w:rPr>
          <w:rFonts w:ascii="Times New Roman" w:eastAsia="宋体" w:hAnsi="Times New Roman"/>
          <w:i/>
          <w:dstrike/>
          <w:sz w:val="22"/>
          <w:szCs w:val="22"/>
          <w:lang w:val="en-US"/>
        </w:rPr>
        <w:t>P</w:t>
      </w:r>
      <w:r>
        <w:rPr>
          <w:rFonts w:ascii="Times New Roman" w:eastAsia="宋体" w:hAnsi="Times New Roman"/>
          <w:i/>
          <w:dstrike/>
          <w:sz w:val="22"/>
          <w:szCs w:val="22"/>
          <w:vertAlign w:val="subscript"/>
          <w:lang w:val="en-US"/>
        </w:rPr>
        <w:t>SD-FD</w:t>
      </w:r>
      <w:r>
        <w:rPr>
          <w:rFonts w:ascii="Times New Roman" w:eastAsia="宋体" w:hAnsi="Times New Roman"/>
          <w:i/>
          <w:dstrike/>
          <w:sz w:val="22"/>
          <w:szCs w:val="22"/>
          <w:lang w:val="en-US"/>
        </w:rPr>
        <w:t>=O</w:t>
      </w:r>
      <w:r>
        <w:rPr>
          <w:rFonts w:ascii="Times New Roman" w:eastAsia="宋体" w:hAnsi="Times New Roman"/>
          <w:i/>
          <w:dstrike/>
          <w:sz w:val="22"/>
          <w:szCs w:val="22"/>
          <w:vertAlign w:val="subscript"/>
          <w:lang w:val="en-US"/>
        </w:rPr>
        <w:t>f</w:t>
      </w:r>
      <w:r>
        <w:rPr>
          <w:rFonts w:ascii="Times New Roman" w:eastAsia="宋体" w:hAnsi="Times New Roman"/>
          <w:i/>
          <w:dstrike/>
          <w:sz w:val="22"/>
          <w:szCs w:val="22"/>
          <w:lang w:val="en-US"/>
        </w:rPr>
        <w:t xml:space="preserve"> P</w:t>
      </w:r>
      <w:r>
        <w:rPr>
          <w:rFonts w:ascii="Times New Roman" w:eastAsia="宋体" w:hAnsi="Times New Roman"/>
          <w:i/>
          <w:dstrike/>
          <w:sz w:val="22"/>
          <w:szCs w:val="22"/>
          <w:vertAlign w:val="subscript"/>
          <w:lang w:val="en-US"/>
        </w:rPr>
        <w:t>CSI-RS</w:t>
      </w:r>
      <w:r>
        <w:rPr>
          <w:rFonts w:ascii="Times New Roman" w:eastAsia="宋体" w:hAnsi="Times New Roman"/>
          <w:i/>
          <w:dstrike/>
          <w:sz w:val="22"/>
          <w:szCs w:val="22"/>
          <w:lang w:val="en-US"/>
        </w:rPr>
        <w:t>) is a SD-FD basis selection matrix</w:t>
      </w:r>
    </w:p>
    <w:p w14:paraId="6DEAFA0C" w14:textId="77777777" w:rsidR="003F772A" w:rsidRDefault="003F772A" w:rsidP="003F772A">
      <w:pPr>
        <w:pStyle w:val="af1"/>
        <w:numPr>
          <w:ilvl w:val="1"/>
          <w:numId w:val="4"/>
        </w:numPr>
        <w:autoSpaceDE w:val="0"/>
        <w:autoSpaceDN w:val="0"/>
        <w:adjustRightInd w:val="0"/>
        <w:snapToGrid w:val="0"/>
        <w:ind w:leftChars="0"/>
        <w:rPr>
          <w:rFonts w:ascii="Times New Roman" w:eastAsia="宋体" w:hAnsi="Times New Roman"/>
          <w:i/>
          <w:dstrike/>
          <w:sz w:val="22"/>
          <w:szCs w:val="22"/>
          <w:lang w:val="en-US"/>
        </w:rPr>
      </w:pPr>
      <w:r>
        <w:rPr>
          <w:rFonts w:ascii="Times New Roman" w:eastAsia="宋体" w:hAnsi="Times New Roman"/>
          <w:i/>
          <w:dstrike/>
          <w:sz w:val="22"/>
          <w:szCs w:val="22"/>
          <w:lang w:val="en-US"/>
        </w:rPr>
        <w:t>ZTE,</w:t>
      </w:r>
    </w:p>
    <w:p w14:paraId="6A879AE3" w14:textId="77777777" w:rsidR="003F772A" w:rsidRDefault="003F772A" w:rsidP="003F772A">
      <w:pPr>
        <w:pStyle w:val="af1"/>
        <w:numPr>
          <w:ilvl w:val="0"/>
          <w:numId w:val="4"/>
        </w:numPr>
        <w:autoSpaceDE w:val="0"/>
        <w:autoSpaceDN w:val="0"/>
        <w:adjustRightInd w:val="0"/>
        <w:snapToGrid w:val="0"/>
        <w:ind w:leftChars="0"/>
        <w:rPr>
          <w:rFonts w:ascii="Times New Roman" w:eastAsia="宋体" w:hAnsi="Times New Roman"/>
          <w:i/>
          <w:sz w:val="22"/>
          <w:szCs w:val="22"/>
          <w:lang w:val="en-US"/>
        </w:rPr>
      </w:pPr>
      <w:r>
        <w:rPr>
          <w:rFonts w:ascii="Times New Roman" w:eastAsia="宋体" w:hAnsi="Times New Roman"/>
          <w:i/>
          <w:sz w:val="22"/>
          <w:szCs w:val="22"/>
          <w:lang w:val="en-US"/>
        </w:rPr>
        <w:t>Note that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xml:space="preserve">is the number of CSI-RS ports. </w:t>
      </w:r>
      <w:r>
        <w:rPr>
          <w:rFonts w:ascii="Times New Roman" w:eastAsia="宋体" w:hAnsi="Times New Roman"/>
          <w:i/>
          <w:sz w:val="22"/>
          <w:szCs w:val="22"/>
          <w:vertAlign w:val="subscript"/>
          <w:lang w:val="en-US"/>
        </w:rPr>
        <w:t xml:space="preserve"> </w:t>
      </w:r>
    </w:p>
    <w:p w14:paraId="6F4DF278" w14:textId="77777777" w:rsidR="003F772A" w:rsidRDefault="003F772A" w:rsidP="003F772A">
      <w:pPr>
        <w:pStyle w:val="af1"/>
        <w:autoSpaceDE w:val="0"/>
        <w:autoSpaceDN w:val="0"/>
        <w:adjustRightInd w:val="0"/>
        <w:snapToGrid w:val="0"/>
        <w:spacing w:after="48"/>
        <w:ind w:leftChars="0" w:left="0" w:firstLine="0"/>
        <w:jc w:val="both"/>
        <w:rPr>
          <w:rFonts w:ascii="Times New Roman" w:eastAsia="宋体" w:hAnsi="Times New Roman"/>
          <w:b/>
          <w:i/>
          <w:sz w:val="22"/>
          <w:szCs w:val="22"/>
          <w:lang w:val="en-US"/>
        </w:rPr>
      </w:pPr>
    </w:p>
    <w:p w14:paraId="1C5BD70A" w14:textId="77777777" w:rsidR="003F772A" w:rsidRDefault="003F772A" w:rsidP="003F772A">
      <w:pPr>
        <w:pStyle w:val="af1"/>
        <w:autoSpaceDE w:val="0"/>
        <w:autoSpaceDN w:val="0"/>
        <w:adjustRightInd w:val="0"/>
        <w:snapToGrid w:val="0"/>
        <w:ind w:leftChars="0" w:left="0" w:firstLine="0"/>
        <w:jc w:val="both"/>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Nokia/NSB, Apple, Sony</w:t>
      </w:r>
    </w:p>
    <w:p w14:paraId="7977346B"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宋体"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af1"/>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af1"/>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宋体"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af1"/>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SD-FD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2</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2 </w:t>
      </w:r>
      <w:r>
        <w:rPr>
          <w:rFonts w:ascii="Times New Roman" w:eastAsia="宋体" w:hAnsi="Times New Roman" w:hint="eastAsia"/>
          <w:i/>
          <w:sz w:val="22"/>
          <w:szCs w:val="22"/>
          <w:lang w:val="en-US"/>
        </w:rPr>
        <w:t>≤</w:t>
      </w:r>
      <w:r>
        <w:rPr>
          <w:rFonts w:ascii="Times New Roman" w:eastAsia="宋体" w:hAnsi="Times New Roman" w:hint="eastAsia"/>
          <w:i/>
          <w:sz w:val="22"/>
          <w:szCs w:val="22"/>
          <w:lang w:val="en-US"/>
        </w:rPr>
        <w:t xml:space="preserve"> </w:t>
      </w:r>
      <w:r>
        <w:rPr>
          <w:rFonts w:ascii="Times New Roman" w:eastAsia="宋体" w:hAnsi="Times New Roman"/>
          <w:i/>
          <w:sz w:val="22"/>
          <w:szCs w:val="22"/>
          <w:lang w:val="en-US"/>
        </w:rPr>
        <w:t>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CSI-RS</w:t>
      </w:r>
      <w:r>
        <w:rPr>
          <w:rFonts w:ascii="Times New Roman" w:eastAsia="宋体" w:hAnsi="Times New Roman"/>
          <w:i/>
          <w:sz w:val="22"/>
          <w:szCs w:val="22"/>
          <w:lang w:val="en-US"/>
        </w:rPr>
        <w:t>), single CSI-RS resource with single CSI-RS pattern per resource and normal CSI-RS density</w:t>
      </w:r>
    </w:p>
    <w:p w14:paraId="465AD551" w14:textId="77777777" w:rsidR="003F772A" w:rsidRDefault="003F772A" w:rsidP="003F772A">
      <w:pPr>
        <w:pStyle w:val="af1"/>
        <w:numPr>
          <w:ilvl w:val="3"/>
          <w:numId w:val="6"/>
        </w:numPr>
        <w:autoSpaceDE w:val="0"/>
        <w:autoSpaceDN w:val="0"/>
        <w:adjustRightInd w:val="0"/>
        <w:snapToGrid w:val="0"/>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Vivo</w:t>
      </w:r>
      <w:ins w:id="25" w:author="宋扬" w:date="2021-02-02T17:59:00Z">
        <w:r>
          <w:rPr>
            <w:rFonts w:ascii="Times New Roman" w:eastAsia="宋体" w:hAnsi="Times New Roman"/>
            <w:i/>
            <w:sz w:val="22"/>
            <w:szCs w:val="22"/>
            <w:lang w:val="en-US"/>
          </w:rPr>
          <w:t xml:space="preserve"> (2</w:t>
        </w:r>
        <w:r w:rsidRPr="00EB3AFF">
          <w:rPr>
            <w:rFonts w:ascii="Times New Roman" w:eastAsia="宋体" w:hAnsi="Times New Roman"/>
            <w:i/>
            <w:sz w:val="22"/>
            <w:szCs w:val="22"/>
            <w:vertAlign w:val="superscript"/>
            <w:lang w:val="en-US"/>
          </w:rPr>
          <w:t>nd</w:t>
        </w:r>
        <w:r>
          <w:rPr>
            <w:rFonts w:ascii="Times New Roman" w:eastAsia="宋体" w:hAnsi="Times New Roman"/>
            <w:i/>
            <w:sz w:val="22"/>
            <w:szCs w:val="22"/>
            <w:lang w:val="en-US"/>
          </w:rPr>
          <w:t xml:space="preserve"> preference)</w:t>
        </w:r>
      </w:ins>
      <w:r>
        <w:rPr>
          <w:rFonts w:ascii="Times New Roman" w:eastAsia="宋体" w:hAnsi="Times New Roman"/>
          <w:i/>
          <w:sz w:val="22"/>
          <w:szCs w:val="22"/>
          <w:lang w:val="en-US"/>
        </w:rPr>
        <w:t>,Nokia/NSB, Spreadtrum, DOCOMO, ZTE</w:t>
      </w:r>
    </w:p>
    <w:p w14:paraId="25B671D3" w14:textId="77777777" w:rsidR="003F772A" w:rsidRDefault="003F772A" w:rsidP="003F772A">
      <w:pPr>
        <w:pStyle w:val="af1"/>
        <w:numPr>
          <w:ilvl w:val="2"/>
          <w:numId w:val="6"/>
        </w:numPr>
        <w:autoSpaceDE w:val="0"/>
        <w:autoSpaceDN w:val="0"/>
        <w:adjustRightInd w:val="0"/>
        <w:snapToGrid w:val="0"/>
        <w:ind w:leftChars="0"/>
        <w:jc w:val="both"/>
        <w:rPr>
          <w:ins w:id="26" w:author="宋扬" w:date="2021-02-02T18:00:00Z"/>
          <w:rFonts w:ascii="Times New Roman" w:eastAsia="宋体" w:hAnsi="Times New Roman"/>
          <w:i/>
          <w:sz w:val="22"/>
          <w:szCs w:val="22"/>
          <w:lang w:val="en-US"/>
        </w:rPr>
      </w:pP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N^{P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1</w:t>
      </w:r>
      <w:r>
        <w:rPr>
          <w:rFonts w:ascii="Times New Roman" w:eastAsia="宋体" w:hAnsi="Times New Roman"/>
          <w:i/>
          <w:sz w:val="22"/>
          <w:szCs w:val="22"/>
          <w:lang w:val="en-US"/>
        </w:rPr>
        <w:t>} (K</w:t>
      </w:r>
      <w:r>
        <w:rPr>
          <w:rFonts w:ascii="Times New Roman" w:eastAsia="宋体" w:hAnsi="Times New Roman"/>
          <w:i/>
          <w:sz w:val="22"/>
          <w:szCs w:val="22"/>
          <w:vertAlign w:val="subscript"/>
          <w:lang w:val="en-US"/>
        </w:rPr>
        <w:t xml:space="preserve">1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w:t>
      </w:r>
      <w:r>
        <w:rPr>
          <w:rFonts w:ascii="Times New Roman" w:eastAsia="宋体" w:hAnsi="Times New Roman"/>
          <w:i/>
          <w:sz w:val="22"/>
          <w:szCs w:val="22"/>
        </w:rPr>
        <w:t xml:space="preserve">and </w:t>
      </w:r>
      <w:r>
        <w:rPr>
          <w:rFonts w:ascii="Times New Roman" w:eastAsia="宋体" w:hAnsi="Times New Roman"/>
          <w:i/>
          <w:sz w:val="22"/>
          <w:szCs w:val="22"/>
          <w:lang w:val="en-US"/>
        </w:rPr>
        <w:t>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w:t>
      </w:r>
      <w:r>
        <w:rPr>
          <w:rFonts w:ascii="宋体" w:eastAsia="宋体" w:hAnsi="宋体" w:cs="宋体" w:hint="eastAsia"/>
          <w:i/>
          <w:sz w:val="22"/>
          <w:szCs w:val="22"/>
          <w:lang w:val="en-US"/>
        </w:rPr>
        <w:t>∈</w:t>
      </w:r>
      <w:r>
        <w:rPr>
          <w:rFonts w:ascii="Times New Roman" w:eastAsia="宋体" w:hAnsi="Times New Roman"/>
          <w:i/>
          <w:color w:val="FF0000"/>
          <w:sz w:val="22"/>
          <w:szCs w:val="22"/>
          <w:lang w:val="en-US"/>
        </w:rPr>
        <w:t xml:space="preserve"> </w:t>
      </w:r>
      <w:r>
        <w:rPr>
          <w:rFonts w:ascii="Times New Roman" w:eastAsia="宋体" w:hAnsi="Times New Roman"/>
          <w:i/>
          <w:sz w:val="22"/>
          <w:szCs w:val="22"/>
          <w:lang w:val="en-US"/>
        </w:rPr>
        <w:t>C^{N</w:t>
      </w:r>
      <w:r>
        <w:rPr>
          <w:rFonts w:ascii="Times New Roman" w:eastAsia="宋体" w:hAnsi="Times New Roman"/>
          <w:i/>
          <w:sz w:val="22"/>
          <w:szCs w:val="22"/>
          <w:vertAlign w:val="subscript"/>
          <w:lang w:val="en-US"/>
        </w:rPr>
        <w:t xml:space="preserve">3  </w:t>
      </w:r>
      <w:r>
        <w:rPr>
          <w:rFonts w:ascii="Times New Roman" w:eastAsia="宋体" w:hAnsi="Times New Roman"/>
          <w:i/>
          <w:sz w:val="22"/>
          <w:szCs w:val="22"/>
          <w:lang w:val="en-US"/>
        </w:rPr>
        <w:t>× M</w:t>
      </w:r>
      <w:r>
        <w:rPr>
          <w:rFonts w:ascii="Times New Roman" w:eastAsia="宋体" w:hAnsi="Times New Roman"/>
          <w:i/>
          <w:sz w:val="22"/>
          <w:szCs w:val="22"/>
          <w:vertAlign w:val="subscript"/>
          <w:lang w:val="en-US"/>
        </w:rPr>
        <w:t>v</w:t>
      </w:r>
      <w:r>
        <w:rPr>
          <w:rFonts w:ascii="Times New Roman" w:eastAsia="宋体" w:hAnsi="Times New Roman"/>
          <w:i/>
          <w:sz w:val="22"/>
          <w:szCs w:val="22"/>
          <w:lang w:val="en-US"/>
        </w:rPr>
        <w:t>} (P</w:t>
      </w:r>
      <w:r>
        <w:rPr>
          <w:rFonts w:ascii="Times New Roman" w:eastAsia="宋体" w:hAnsi="Times New Roman"/>
          <w:i/>
          <w:sz w:val="22"/>
          <w:szCs w:val="22"/>
          <w:vertAlign w:val="subscript"/>
          <w:lang w:val="en-US"/>
        </w:rPr>
        <w:t>SD-FD</w:t>
      </w:r>
      <w:r>
        <w:rPr>
          <w:rFonts w:ascii="Times New Roman" w:eastAsia="宋体" w:hAnsi="Times New Roman"/>
          <w:i/>
          <w:sz w:val="22"/>
          <w:szCs w:val="22"/>
          <w:lang w:val="en-US"/>
        </w:rPr>
        <w:t>=O</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P</w:t>
      </w:r>
      <w:r>
        <w:rPr>
          <w:rFonts w:ascii="Times New Roman" w:eastAsia="宋体" w:hAnsi="Times New Roman"/>
          <w:i/>
          <w:sz w:val="22"/>
          <w:szCs w:val="22"/>
          <w:vertAlign w:val="subscript"/>
          <w:lang w:val="en-US"/>
        </w:rPr>
        <w:t xml:space="preserve">CSI-RS, </w:t>
      </w:r>
      <w:r>
        <w:rPr>
          <w:rFonts w:ascii="Times New Roman" w:eastAsia="宋体" w:hAnsi="Times New Roman"/>
          <w:i/>
          <w:sz w:val="22"/>
          <w:szCs w:val="22"/>
          <w:lang w:val="en-US"/>
        </w:rPr>
        <w:t>M</w:t>
      </w:r>
      <w:r>
        <w:rPr>
          <w:rFonts w:ascii="Times New Roman" w:eastAsia="宋体" w:hAnsi="Times New Roman"/>
          <w:i/>
          <w:sz w:val="22"/>
          <w:szCs w:val="22"/>
          <w:vertAlign w:val="subscript"/>
          <w:lang w:val="en-US"/>
        </w:rPr>
        <w:t xml:space="preserve">v </w:t>
      </w:r>
      <w:r>
        <w:rPr>
          <w:rFonts w:ascii="Times New Roman" w:eastAsia="宋体" w:hAnsi="Times New Roman" w:hint="eastAsia"/>
          <w:i/>
          <w:sz w:val="22"/>
          <w:szCs w:val="22"/>
          <w:lang w:val="en-US"/>
        </w:rPr>
        <w:t>≤</w:t>
      </w:r>
      <w:r>
        <w:rPr>
          <w:rFonts w:ascii="Times New Roman" w:eastAsia="宋体" w:hAnsi="Times New Roman"/>
          <w:i/>
          <w:sz w:val="22"/>
          <w:szCs w:val="22"/>
          <w:lang w:val="en-US"/>
        </w:rPr>
        <w:t xml:space="preserve"> O</w:t>
      </w:r>
      <w:r>
        <w:rPr>
          <w:rFonts w:ascii="Times New Roman" w:eastAsia="宋体" w:hAnsi="Times New Roman"/>
          <w:i/>
          <w:sz w:val="22"/>
          <w:szCs w:val="22"/>
          <w:vertAlign w:val="subscript"/>
          <w:lang w:val="en-US"/>
        </w:rPr>
        <w:t xml:space="preserve">f </w:t>
      </w:r>
      <w:r>
        <w:rPr>
          <w:rFonts w:ascii="Times New Roman" w:eastAsia="宋体"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af1"/>
        <w:numPr>
          <w:ilvl w:val="2"/>
          <w:numId w:val="6"/>
        </w:numPr>
        <w:autoSpaceDE w:val="0"/>
        <w:autoSpaceDN w:val="0"/>
        <w:adjustRightInd w:val="0"/>
        <w:snapToGrid w:val="0"/>
        <w:ind w:leftChars="0"/>
        <w:jc w:val="both"/>
        <w:rPr>
          <w:rFonts w:ascii="Times New Roman" w:eastAsia="宋体" w:hAnsi="Times New Roman"/>
          <w:i/>
          <w:sz w:val="22"/>
          <w:szCs w:val="22"/>
          <w:lang w:val="en-US"/>
        </w:rPr>
      </w:pPr>
      <w:ins w:id="27" w:author="宋扬" w:date="2021-02-02T18:00:00Z">
        <w:r w:rsidRPr="00EB3AFF">
          <w:rPr>
            <w:rFonts w:ascii="Times New Roman" w:eastAsia="宋体" w:hAnsi="Times New Roman"/>
            <w:i/>
            <w:sz w:val="22"/>
            <w:szCs w:val="22"/>
            <w:lang w:val="en-US"/>
          </w:rPr>
          <w:t>Vivo (</w:t>
        </w:r>
        <w:r>
          <w:rPr>
            <w:rFonts w:ascii="Times New Roman" w:eastAsia="宋体" w:hAnsi="Times New Roman"/>
            <w:i/>
            <w:sz w:val="22"/>
            <w:szCs w:val="22"/>
            <w:lang w:val="en-US"/>
          </w:rPr>
          <w:t>1</w:t>
        </w:r>
        <w:r w:rsidRPr="00EB3AFF">
          <w:rPr>
            <w:rFonts w:ascii="Times New Roman" w:eastAsia="宋体" w:hAnsi="Times New Roman"/>
            <w:i/>
            <w:sz w:val="22"/>
            <w:szCs w:val="22"/>
            <w:vertAlign w:val="superscript"/>
            <w:lang w:val="en-US"/>
          </w:rPr>
          <w:t>st</w:t>
        </w:r>
        <w:r>
          <w:rPr>
            <w:rFonts w:ascii="Times New Roman" w:eastAsia="宋体" w:hAnsi="Times New Roman"/>
            <w:i/>
            <w:sz w:val="22"/>
            <w:szCs w:val="22"/>
            <w:lang w:val="en-US"/>
          </w:rPr>
          <w:t xml:space="preserve"> </w:t>
        </w:r>
        <w:r w:rsidRPr="00EB3AFF">
          <w:rPr>
            <w:rFonts w:ascii="Times New Roman" w:eastAsia="宋体"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宋体"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宋体" w:hAnsi="Times New Roman"/>
                <w:szCs w:val="20"/>
                <w:highlight w:val="yellow"/>
                <w:lang w:val="en-US"/>
              </w:rPr>
            </w:pPr>
            <w:r w:rsidRPr="001F76A2">
              <w:rPr>
                <w:rFonts w:ascii="Times New Roman" w:eastAsia="宋体"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af1"/>
              <w:autoSpaceDE w:val="0"/>
              <w:autoSpaceDN w:val="0"/>
              <w:adjustRightInd w:val="0"/>
              <w:snapToGrid w:val="0"/>
              <w:ind w:leftChars="0" w:left="0" w:firstLine="0"/>
              <w:rPr>
                <w:rFonts w:ascii="Times New Roman" w:hAnsi="Times New Roman"/>
                <w:i/>
                <w:sz w:val="22"/>
                <w:szCs w:val="22"/>
              </w:rPr>
            </w:pPr>
            <w:r>
              <w:rPr>
                <w:rFonts w:ascii="Times New Roman" w:eastAsia="宋体" w:hAnsi="Times New Roman"/>
                <w:b/>
                <w:i/>
                <w:sz w:val="22"/>
                <w:szCs w:val="22"/>
                <w:lang w:val="en-US"/>
              </w:rPr>
              <w:t xml:space="preserve">Proposal 3: </w:t>
            </w:r>
            <w:r>
              <w:rPr>
                <w:rFonts w:ascii="Times New Roman" w:eastAsia="宋体" w:hAnsi="Times New Roman"/>
                <w:i/>
                <w:sz w:val="22"/>
                <w:szCs w:val="22"/>
                <w:lang w:val="en-US"/>
              </w:rPr>
              <w:t xml:space="preserve">For PS codebook enhancements utilization DL/UL reciprocity of angle and/or delay, </w:t>
            </w:r>
            <w:r w:rsidRPr="0015725A">
              <w:rPr>
                <w:rFonts w:ascii="Times New Roman" w:eastAsia="宋体" w:hAnsi="Times New Roman"/>
                <w:i/>
                <w:strike/>
                <w:color w:val="FF0000"/>
                <w:sz w:val="22"/>
                <w:szCs w:val="22"/>
                <w:lang w:val="en-US"/>
              </w:rPr>
              <w:t>support</w:t>
            </w:r>
            <w:r w:rsidRPr="0015725A">
              <w:rPr>
                <w:rFonts w:ascii="Times New Roman" w:eastAsia="宋体" w:hAnsi="Times New Roman"/>
                <w:i/>
                <w:color w:val="FF0000"/>
                <w:sz w:val="22"/>
                <w:szCs w:val="22"/>
                <w:lang w:val="en-US"/>
              </w:rPr>
              <w:t>study</w:t>
            </w:r>
            <w:r>
              <w:rPr>
                <w:rFonts w:ascii="Times New Roman" w:eastAsia="宋体"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宋体"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af1"/>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af1"/>
              <w:numPr>
                <w:ilvl w:val="0"/>
                <w:numId w:val="35"/>
              </w:numPr>
              <w:spacing w:after="160" w:line="259" w:lineRule="auto"/>
              <w:ind w:leftChars="0"/>
              <w:contextualSpacing/>
            </w:pPr>
            <w:r>
              <w:t>We agreed that it is FFS whether the selection is pol-common and pol-indep. Then, why the size of W1 is P_CSIRS x K1?</w:t>
            </w:r>
          </w:p>
          <w:p w14:paraId="0AB85B2E" w14:textId="77777777" w:rsidR="003F772A" w:rsidRDefault="003F772A" w:rsidP="0096579D">
            <w:pPr>
              <w:pStyle w:val="af1"/>
              <w:ind w:left="120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1"/>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af1"/>
              <w:ind w:left="120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Lenovo/MotM</w:t>
            </w:r>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宋体" w:hAnsi="Times New Roman"/>
                <w:szCs w:val="20"/>
                <w:lang w:eastAsia="zh-CN"/>
              </w:rPr>
            </w:pPr>
            <w:r>
              <w:rPr>
                <w:rFonts w:ascii="Times New Roman" w:eastAsia="宋体"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宋体"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lastRenderedPageBreak/>
        <w:t>With regarding to mechanism of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(if supported)</w:t>
      </w:r>
    </w:p>
    <w:p w14:paraId="7D845559" w14:textId="77777777" w:rsidR="003F772A" w:rsidRDefault="003F772A" w:rsidP="003F772A">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58CB40AD"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087D04BE"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N, M</w:t>
      </w:r>
      <w:r>
        <w:rPr>
          <w:rFonts w:ascii="Times New Roman" w:eastAsia="宋体" w:hAnsi="Times New Roman"/>
          <w:i/>
          <w:sz w:val="22"/>
          <w:szCs w:val="22"/>
          <w:vertAlign w:val="subscript"/>
          <w:lang w:val="en-US"/>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3F2BA2F9"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0817FBE8" w14:textId="77777777" w:rsidR="003F772A" w:rsidRDefault="003F772A" w:rsidP="003F772A">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5DC1B4CA" w14:textId="77777777" w:rsidR="003F772A" w:rsidRDefault="003F772A" w:rsidP="003F772A">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 (if supported)</w:t>
      </w:r>
    </w:p>
    <w:p w14:paraId="6B419A5F"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4ECC2B6B"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 of size N</w:t>
      </w:r>
    </w:p>
    <w:p w14:paraId="09AA79EC" w14:textId="77777777" w:rsidR="003F772A" w:rsidRDefault="003F772A" w:rsidP="003F772A">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宋体"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宋体"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7C9BF94" w14:textId="77777777" w:rsidR="003F772A" w:rsidRDefault="003F772A" w:rsidP="0096579D">
            <w:pPr>
              <w:pStyle w:val="af1"/>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af1"/>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UE </w:t>
            </w:r>
            <w:ins w:id="28" w:author="Nokia/NSB" w:date="2021-02-01T18:55:00Z">
              <w:r>
                <w:rPr>
                  <w:rFonts w:ascii="Times New Roman" w:eastAsia="宋体" w:hAnsi="Times New Roman"/>
                  <w:i/>
                  <w:sz w:val="22"/>
                  <w:szCs w:val="22"/>
                  <w:lang w:val="en-US"/>
                </w:rPr>
                <w:t xml:space="preserve">selects all </w:t>
              </w:r>
            </w:ins>
            <w:ins w:id="29" w:author="Nokia/NSB" w:date="2021-02-01T18:56:00Z">
              <w:r>
                <w:rPr>
                  <w:rFonts w:ascii="Times New Roman" w:eastAsia="宋体" w:hAnsi="Times New Roman"/>
                  <w:i/>
                  <w:sz w:val="22"/>
                  <w:szCs w:val="22"/>
                  <w:lang w:val="en-US"/>
                </w:rPr>
                <w:t xml:space="preserve">FD components </w:t>
              </w:r>
            </w:ins>
            <w:del w:id="30" w:author="Nokia/NSB" w:date="2021-02-01T18:56:00Z">
              <w:r>
                <w:rPr>
                  <w:rFonts w:ascii="Times New Roman" w:eastAsia="宋体" w:hAnsi="Times New Roman"/>
                  <w:i/>
                  <w:sz w:val="22"/>
                  <w:szCs w:val="22"/>
                  <w:lang w:val="en-US"/>
                </w:rPr>
                <w:delText>is not required to report the index of W</w:delText>
              </w:r>
              <w:r>
                <w:rPr>
                  <w:rFonts w:ascii="Times New Roman" w:eastAsia="宋体" w:hAnsi="Times New Roman"/>
                  <w:i/>
                  <w:sz w:val="22"/>
                  <w:szCs w:val="22"/>
                  <w:vertAlign w:val="subscript"/>
                  <w:lang w:val="en-US"/>
                </w:rPr>
                <w:delText xml:space="preserve">f </w:delText>
              </w:r>
              <w:r>
                <w:rPr>
                  <w:rFonts w:ascii="Times New Roman" w:eastAsia="宋体" w:hAnsi="Times New Roman"/>
                  <w:sz w:val="22"/>
                  <w:szCs w:val="22"/>
                  <w:lang w:val="en-US"/>
                </w:rPr>
                <w:delText xml:space="preserve"> </w:delText>
              </w:r>
              <w:r>
                <w:rPr>
                  <w:rFonts w:ascii="Times New Roman" w:eastAsia="宋体" w:hAnsi="Times New Roman"/>
                  <w:i/>
                  <w:sz w:val="22"/>
                  <w:szCs w:val="22"/>
                  <w:lang w:val="en-US"/>
                </w:rPr>
                <w:delText xml:space="preserve">(which is equivalent to UCI reporting with 0 bit), e.g. if some codebook parameters are </w:delText>
              </w:r>
            </w:del>
            <w:r>
              <w:rPr>
                <w:rFonts w:ascii="Times New Roman" w:eastAsia="宋体" w:hAnsi="Times New Roman"/>
                <w:i/>
                <w:sz w:val="22"/>
                <w:szCs w:val="22"/>
                <w:lang w:val="en-US"/>
              </w:rPr>
              <w:t>configured/indicated by the NW</w:t>
            </w:r>
            <w:ins w:id="31" w:author="Nokia/NSB" w:date="2021-02-01T18:56:00Z">
              <w:r>
                <w:rPr>
                  <w:rFonts w:ascii="Times New Roman" w:eastAsia="宋体" w:hAnsi="Times New Roman"/>
                  <w:i/>
                  <w:sz w:val="22"/>
                  <w:szCs w:val="22"/>
                  <w:lang w:val="en-US"/>
                </w:rPr>
                <w:t xml:space="preserve"> without reporting them</w:t>
              </w:r>
            </w:ins>
          </w:p>
          <w:p w14:paraId="29600BD4"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2: UE </w:t>
            </w:r>
            <w:ins w:id="32" w:author="Nokia/NSB" w:date="2021-02-01T18:56:00Z">
              <w:r>
                <w:rPr>
                  <w:rFonts w:ascii="Times New Roman" w:eastAsia="宋体" w:hAnsi="Times New Roman"/>
                  <w:i/>
                  <w:sz w:val="22"/>
                  <w:szCs w:val="22"/>
                  <w:lang w:val="en-US"/>
                </w:rPr>
                <w:t xml:space="preserve">selects and </w:t>
              </w:r>
            </w:ins>
            <w:del w:id="33" w:author="Nokia/NSB" w:date="2021-02-01T18:56:00Z">
              <w:r>
                <w:rPr>
                  <w:rFonts w:ascii="Times New Roman" w:eastAsia="宋体" w:hAnsi="Times New Roman"/>
                  <w:i/>
                  <w:sz w:val="22"/>
                  <w:szCs w:val="22"/>
                  <w:lang w:val="en-US"/>
                </w:rPr>
                <w:delText xml:space="preserve">is required to </w:delText>
              </w:r>
            </w:del>
            <w:r>
              <w:rPr>
                <w:rFonts w:ascii="Times New Roman" w:eastAsia="宋体" w:hAnsi="Times New Roman"/>
                <w:i/>
                <w:sz w:val="22"/>
                <w:szCs w:val="22"/>
                <w:lang w:val="en-US"/>
              </w:rPr>
              <w:t>report</w:t>
            </w:r>
            <w:ins w:id="34" w:author="Nokia/NSB" w:date="2021-02-01T18:56:00Z">
              <w:r>
                <w:rPr>
                  <w:rFonts w:ascii="Times New Roman" w:eastAsia="宋体" w:hAnsi="Times New Roman"/>
                  <w:i/>
                  <w:sz w:val="22"/>
                  <w:szCs w:val="22"/>
                  <w:lang w:val="en-US"/>
                </w:rPr>
                <w:t>s</w:t>
              </w:r>
            </w:ins>
            <w:r>
              <w:rPr>
                <w:rFonts w:ascii="Times New Roman" w:eastAsia="宋体" w:hAnsi="Times New Roman"/>
                <w:i/>
                <w:sz w:val="22"/>
                <w:szCs w:val="22"/>
                <w:lang w:val="en-US"/>
              </w:rPr>
              <w:t xml:space="preserve"> the index of </w:t>
            </w:r>
            <m:oMath>
              <m:sSub>
                <m:sSubPr>
                  <m:ctrlPr>
                    <w:ins w:id="35" w:author="Nokia/NSB" w:date="2021-02-01T18:57:00Z">
                      <w:rPr>
                        <w:rFonts w:ascii="Cambria Math" w:eastAsia="宋体" w:hAnsi="Cambria Math"/>
                        <w:i/>
                        <w:sz w:val="22"/>
                        <w:szCs w:val="22"/>
                        <w:lang w:val="en-US"/>
                      </w:rPr>
                    </w:ins>
                  </m:ctrlPr>
                </m:sSubPr>
                <m:e>
                  <m:r>
                    <w:ins w:id="36" w:author="Nokia/NSB" w:date="2021-02-01T18:57:00Z">
                      <w:rPr>
                        <w:rFonts w:ascii="Cambria Math" w:eastAsia="宋体" w:hAnsi="Cambria Math"/>
                        <w:sz w:val="22"/>
                        <w:szCs w:val="22"/>
                        <w:lang w:val="en-US"/>
                      </w:rPr>
                      <m:t>M</m:t>
                    </w:ins>
                  </m:r>
                </m:e>
                <m:sub>
                  <m:r>
                    <w:ins w:id="37" w:author="Nokia/NSB" w:date="2021-02-01T18:57:00Z">
                      <w:rPr>
                        <w:rFonts w:ascii="Cambria Math" w:eastAsia="宋体" w:hAnsi="Cambria Math"/>
                        <w:sz w:val="22"/>
                        <w:szCs w:val="22"/>
                        <w:lang w:val="en-US"/>
                      </w:rPr>
                      <m:t>ν</m:t>
                    </w:ins>
                  </m:r>
                </m:sub>
              </m:sSub>
            </m:oMath>
            <w:ins w:id="38" w:author="Nokia/NSB" w:date="2021-02-01T18:57:00Z">
              <w:r>
                <w:rPr>
                  <w:rFonts w:ascii="Times New Roman" w:eastAsia="宋体" w:hAnsi="Times New Roman"/>
                  <w:i/>
                  <w:sz w:val="22"/>
                  <w:szCs w:val="22"/>
                  <w:lang w:val="en-US"/>
                </w:rPr>
                <w:t xml:space="preserve"> components </w:t>
              </w:r>
            </w:ins>
            <w:del w:id="39" w:author="Nokia/NSB" w:date="2021-02-01T18:57:00Z">
              <w:r>
                <w:rPr>
                  <w:rFonts w:ascii="Times New Roman" w:eastAsia="宋体" w:hAnsi="Times New Roman"/>
                  <w:i/>
                  <w:sz w:val="22"/>
                  <w:szCs w:val="22"/>
                  <w:lang w:val="en-US"/>
                </w:rPr>
                <w:delText>W</w:delText>
              </w:r>
              <w:r>
                <w:rPr>
                  <w:rFonts w:ascii="Times New Roman" w:eastAsia="宋体" w:hAnsi="Times New Roman"/>
                  <w:i/>
                  <w:sz w:val="22"/>
                  <w:szCs w:val="22"/>
                  <w:vertAlign w:val="subscript"/>
                  <w:lang w:val="en-US"/>
                </w:rPr>
                <w:delText>f</w:delText>
              </w:r>
              <w:r>
                <w:rPr>
                  <w:rFonts w:ascii="Times New Roman" w:eastAsia="宋体" w:hAnsi="Times New Roman"/>
                  <w:sz w:val="22"/>
                  <w:szCs w:val="22"/>
                  <w:vertAlign w:val="subscript"/>
                  <w:lang w:val="en-US"/>
                </w:rPr>
                <w:delText xml:space="preserve">  </w:delText>
              </w:r>
            </w:del>
            <w:r>
              <w:rPr>
                <w:rFonts w:ascii="Times New Roman" w:eastAsia="宋体" w:hAnsi="Times New Roman"/>
                <w:i/>
                <w:sz w:val="22"/>
                <w:szCs w:val="22"/>
                <w:lang w:val="en-US"/>
              </w:rPr>
              <w:t>within a window of size</w:t>
            </w:r>
            <w:ins w:id="40" w:author="Nokia/NSB" w:date="2021-02-01T18:57:00Z">
              <w:r>
                <w:rPr>
                  <w:rFonts w:ascii="Times New Roman" w:eastAsia="宋体" w:hAnsi="Times New Roman"/>
                  <w:i/>
                  <w:sz w:val="22"/>
                  <w:szCs w:val="22"/>
                  <w:lang w:val="en-US"/>
                </w:rPr>
                <w:t xml:space="preserve"> </w:t>
              </w:r>
              <m:oMath>
                <m:r>
                  <w:rPr>
                    <w:rFonts w:ascii="Cambria Math" w:eastAsia="宋体" w:hAnsi="Cambria Math"/>
                    <w:sz w:val="22"/>
                    <w:szCs w:val="22"/>
                    <w:lang w:val="en-US"/>
                  </w:rPr>
                  <m:t>N</m:t>
                </m:r>
              </m:oMath>
            </w:ins>
            <m:oMath>
              <m:r>
                <w:del w:id="41" w:author="Nokia/NSB" w:date="2021-02-01T18:57:00Z">
                  <w:rPr>
                    <w:rFonts w:ascii="Cambria Math" w:eastAsia="宋体" w:hAnsi="Cambria Math"/>
                    <w:sz w:val="22"/>
                    <w:szCs w:val="22"/>
                    <w:lang w:val="en-US"/>
                  </w:rPr>
                  <m:t xml:space="preserve"> N</m:t>
                </w:del>
              </m:r>
              <m:r>
                <w:del w:id="42" w:author="Nokia/NSB" w:date="2021-02-01T18:57:00Z">
                  <w:rPr>
                    <w:rFonts w:ascii="Cambria Math" w:eastAsia="宋体" w:hAnsi="Cambria Math"/>
                    <w:sz w:val="22"/>
                    <w:szCs w:val="22"/>
                    <w:vertAlign w:val="subscript"/>
                    <w:lang w:val="en-US"/>
                  </w:rPr>
                  <m:t>k</m:t>
                </w:del>
              </m:r>
            </m:oMath>
          </w:p>
          <w:p w14:paraId="64B27E28"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af1"/>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Lenovo/MotM</w:t>
            </w:r>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宋体" w:hAnsi="Times New Roman"/>
                <w:b/>
                <w:i/>
                <w:sz w:val="22"/>
                <w:szCs w:val="22"/>
                <w:lang w:eastAsia="zh-CN"/>
              </w:rPr>
              <w:t xml:space="preserve">Proposal 5: </w:t>
            </w:r>
            <w:r>
              <w:rPr>
                <w:rFonts w:ascii="Times New Roman" w:eastAsia="宋体"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宋体" w:hAnsi="Times New Roman"/>
                <w:i/>
                <w:sz w:val="22"/>
                <w:szCs w:val="22"/>
              </w:rPr>
            </w:pPr>
            <w:r>
              <w:rPr>
                <w:rFonts w:ascii="Times New Roman" w:eastAsia="宋体" w:hAnsi="Times New Roman"/>
                <w:i/>
                <w:sz w:val="22"/>
                <w:szCs w:val="22"/>
              </w:rPr>
              <w:t>With regarding to mechanism of configuring/indicating W</w:t>
            </w:r>
            <w:r>
              <w:rPr>
                <w:rFonts w:ascii="Times New Roman" w:eastAsia="宋体" w:hAnsi="Times New Roman"/>
                <w:i/>
                <w:sz w:val="22"/>
                <w:szCs w:val="22"/>
                <w:vertAlign w:val="subscript"/>
              </w:rPr>
              <w:t>f</w:t>
            </w:r>
            <w:r>
              <w:rPr>
                <w:rFonts w:ascii="Times New Roman" w:eastAsia="宋体" w:hAnsi="Times New Roman"/>
                <w:i/>
                <w:sz w:val="22"/>
                <w:szCs w:val="22"/>
              </w:rPr>
              <w:t xml:space="preserve"> to the UE (if supported)</w:t>
            </w:r>
          </w:p>
          <w:p w14:paraId="19D5E3B7"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3D8DB06F"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p>
          <w:p w14:paraId="7FB65AB4"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candidate values and value ranges for N,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11C29711"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signaling mechanism by MAC-CE or RRC or hybrid</w:t>
            </w:r>
          </w:p>
          <w:p w14:paraId="712A1B66"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Other enhancements are not excluded. </w:t>
            </w:r>
          </w:p>
          <w:p w14:paraId="39E9E7E7" w14:textId="77777777" w:rsidR="003F772A" w:rsidRDefault="003F772A" w:rsidP="003F772A">
            <w:pPr>
              <w:pStyle w:val="af1"/>
              <w:numPr>
                <w:ilvl w:val="0"/>
                <w:numId w:val="7"/>
              </w:numPr>
              <w:ind w:leftChars="0"/>
              <w:jc w:val="both"/>
              <w:rPr>
                <w:rFonts w:ascii="Times New Roman" w:eastAsia="宋体" w:hAnsi="Times New Roman"/>
                <w:i/>
                <w:sz w:val="22"/>
                <w:szCs w:val="22"/>
              </w:rPr>
            </w:pPr>
            <w:r>
              <w:rPr>
                <w:rFonts w:ascii="Times New Roman" w:eastAsia="宋体" w:hAnsi="Times New Roman"/>
                <w:i/>
                <w:sz w:val="22"/>
                <w:szCs w:val="22"/>
              </w:rPr>
              <w:t>With regarding to mechanism of selecting/reporting W</w:t>
            </w:r>
            <w:r>
              <w:rPr>
                <w:rFonts w:ascii="Times New Roman" w:eastAsia="宋体" w:hAnsi="Times New Roman"/>
                <w:i/>
                <w:sz w:val="22"/>
                <w:szCs w:val="22"/>
                <w:vertAlign w:val="subscript"/>
              </w:rPr>
              <w:t>f</w:t>
            </w:r>
            <w:r>
              <w:rPr>
                <w:rFonts w:ascii="Times New Roman" w:eastAsia="宋体" w:hAnsi="Times New Roman"/>
                <w:i/>
                <w:sz w:val="22"/>
                <w:szCs w:val="22"/>
              </w:rPr>
              <w:t xml:space="preserve"> to the gNB (if supported)</w:t>
            </w:r>
          </w:p>
          <w:p w14:paraId="5D725AF7"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1: UE selects all FD components configured/indicated by the NW without reporting them</w:t>
            </w:r>
          </w:p>
          <w:p w14:paraId="07188B9A" w14:textId="77777777" w:rsidR="003F772A" w:rsidRDefault="003F772A" w:rsidP="003F772A">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Option 2: UE selects and reports</w:t>
            </w:r>
            <w:r>
              <w:rPr>
                <w:rFonts w:ascii="Times New Roman" w:eastAsia="宋体" w:hAnsi="Times New Roman"/>
                <w:i/>
                <w:strike/>
                <w:sz w:val="22"/>
                <w:szCs w:val="22"/>
              </w:rPr>
              <w:t xml:space="preserve"> </w:t>
            </w:r>
            <w:r>
              <w:rPr>
                <w:rFonts w:ascii="Times New Roman" w:eastAsia="宋体" w:hAnsi="Times New Roman"/>
                <w:i/>
                <w:strike/>
                <w:sz w:val="22"/>
                <w:szCs w:val="22"/>
                <w:highlight w:val="yellow"/>
              </w:rPr>
              <w:t xml:space="preserve">the index of </w:t>
            </w:r>
            <m:oMath>
              <m:sSub>
                <m:sSubPr>
                  <m:ctrlPr>
                    <w:rPr>
                      <w:rFonts w:ascii="Cambria Math" w:eastAsia="宋体" w:hAnsi="Cambria Math"/>
                      <w:i/>
                      <w:strike/>
                      <w:sz w:val="22"/>
                      <w:szCs w:val="22"/>
                      <w:highlight w:val="yellow"/>
                    </w:rPr>
                  </m:ctrlPr>
                </m:sSubPr>
                <m:e>
                  <m:r>
                    <w:rPr>
                      <w:rFonts w:ascii="Cambria Math" w:eastAsia="宋体" w:hAnsi="Cambria Math"/>
                      <w:strike/>
                      <w:sz w:val="22"/>
                      <w:szCs w:val="22"/>
                      <w:highlight w:val="yellow"/>
                    </w:rPr>
                    <m:t>M</m:t>
                  </m:r>
                </m:e>
                <m:sub>
                  <m:r>
                    <w:rPr>
                      <w:rFonts w:ascii="Cambria Math" w:eastAsia="宋体" w:hAnsi="Cambria Math"/>
                      <w:strike/>
                      <w:sz w:val="22"/>
                      <w:szCs w:val="22"/>
                      <w:highlight w:val="yellow"/>
                    </w:rPr>
                    <m:t>ν</m:t>
                  </m:r>
                </m:sub>
              </m:sSub>
            </m:oMath>
            <w:r>
              <w:rPr>
                <w:rFonts w:ascii="Times New Roman" w:eastAsia="宋体"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宋体"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lastRenderedPageBreak/>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still, there is one unclear part for us, which is Option 1 under UE reporting bullet. If UE uses all the Wf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af1"/>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宋体"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宋体" w:hAnsi="Times New Roman"/>
                <w:b/>
                <w:i/>
                <w:sz w:val="22"/>
                <w:szCs w:val="22"/>
                <w:lang w:val="en-US" w:eastAsia="zh-CN"/>
              </w:rPr>
              <w:t xml:space="preserve">Proposal 5: </w:t>
            </w:r>
            <w:r>
              <w:rPr>
                <w:rFonts w:ascii="Times New Roman" w:eastAsia="宋体"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configuring/indicating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UE (if supported)</w:t>
            </w:r>
          </w:p>
          <w:p w14:paraId="6ED8ECD3" w14:textId="77777777" w:rsidR="003F772A"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Option 1: </w:t>
            </w:r>
            <w:r>
              <w:rPr>
                <w:rFonts w:ascii="Times New Roman" w:eastAsia="宋体" w:hAnsi="Times New Roman"/>
                <w:i/>
                <w:sz w:val="22"/>
                <w:szCs w:val="22"/>
              </w:rPr>
              <w:t>The FD bases used for W</w:t>
            </w:r>
            <w:r>
              <w:rPr>
                <w:rFonts w:ascii="Times New Roman" w:eastAsia="宋体" w:hAnsi="Times New Roman"/>
                <w:i/>
                <w:sz w:val="22"/>
                <w:szCs w:val="22"/>
                <w:vertAlign w:val="subscript"/>
              </w:rPr>
              <w:t>f</w:t>
            </w:r>
            <w:r>
              <w:rPr>
                <w:rFonts w:ascii="Times New Roman" w:eastAsia="宋体" w:hAnsi="Times New Roman"/>
                <w:i/>
                <w:sz w:val="22"/>
                <w:szCs w:val="22"/>
              </w:rPr>
              <w:t xml:space="preserve"> quantitation are limited within a single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with size N and initial point M</w:t>
            </w:r>
            <w:r>
              <w:rPr>
                <w:rFonts w:ascii="Times New Roman" w:eastAsia="宋体" w:hAnsi="Times New Roman"/>
                <w:i/>
                <w:sz w:val="22"/>
                <w:szCs w:val="22"/>
                <w:vertAlign w:val="subscript"/>
              </w:rPr>
              <w:t>initial</w:t>
            </w:r>
            <w:r>
              <w:rPr>
                <w:rFonts w:ascii="Times New Roman" w:eastAsia="宋体" w:hAnsi="Times New Roman"/>
                <w:i/>
                <w:sz w:val="22"/>
                <w:szCs w:val="22"/>
              </w:rPr>
              <w:t xml:space="preserve">, which can be fixed/configured/indicated by gNB. </w:t>
            </w:r>
          </w:p>
          <w:p w14:paraId="13023F95"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rPr>
              <w:t>FFS: whether/how to support more than one windows</w:t>
            </w:r>
            <w:r w:rsidRPr="007C322C">
              <w:rPr>
                <w:rFonts w:ascii="Times New Roman" w:eastAsia="宋体" w:hAnsi="Times New Roman"/>
                <w:i/>
                <w:color w:val="FF0000"/>
                <w:sz w:val="22"/>
                <w:szCs w:val="22"/>
              </w:rPr>
              <w:t>/sets</w:t>
            </w:r>
          </w:p>
          <w:p w14:paraId="584E0461"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FFS: candidate values and value ranges for N, M</w:t>
            </w:r>
            <w:r>
              <w:rPr>
                <w:rFonts w:ascii="Times New Roman" w:eastAsia="宋体" w:hAnsi="Times New Roman"/>
                <w:i/>
                <w:sz w:val="22"/>
                <w:szCs w:val="22"/>
                <w:vertAlign w:val="subscript"/>
                <w:lang w:val="en-US"/>
              </w:rPr>
              <w:t xml:space="preserve">initial, </w:t>
            </w:r>
            <w:r>
              <w:rPr>
                <w:rFonts w:ascii="Times New Roman" w:eastAsia="宋体" w:hAnsi="Times New Roman"/>
                <w:i/>
                <w:sz w:val="22"/>
                <w:szCs w:val="22"/>
              </w:rPr>
              <w:t>including</w:t>
            </w:r>
            <w:r>
              <w:rPr>
                <w:rFonts w:ascii="Times New Roman" w:eastAsia="宋体" w:hAnsi="Times New Roman"/>
                <w:i/>
                <w:sz w:val="22"/>
                <w:szCs w:val="22"/>
                <w:vertAlign w:val="subscript"/>
                <w:lang w:val="en-US"/>
              </w:rPr>
              <w:t xml:space="preserve"> </w:t>
            </w:r>
            <w:r>
              <w:rPr>
                <w:rFonts w:ascii="Times New Roman" w:eastAsia="宋体" w:hAnsi="Times New Roman"/>
                <w:i/>
                <w:sz w:val="22"/>
                <w:szCs w:val="22"/>
              </w:rPr>
              <w:t>whether M</w:t>
            </w:r>
            <w:r>
              <w:rPr>
                <w:rFonts w:ascii="Times New Roman" w:eastAsia="宋体" w:hAnsi="Times New Roman"/>
                <w:i/>
                <w:sz w:val="22"/>
                <w:szCs w:val="22"/>
                <w:vertAlign w:val="subscript"/>
              </w:rPr>
              <w:t xml:space="preserve">initial </w:t>
            </w:r>
            <w:r>
              <w:rPr>
                <w:rFonts w:ascii="Times New Roman" w:eastAsia="宋体" w:hAnsi="Times New Roman"/>
                <w:i/>
                <w:sz w:val="22"/>
                <w:szCs w:val="22"/>
              </w:rPr>
              <w:t>can be fixed to be, e.g. 0</w:t>
            </w:r>
          </w:p>
          <w:p w14:paraId="440AE17E" w14:textId="77777777" w:rsidR="003F772A" w:rsidRDefault="003F772A" w:rsidP="0096579D">
            <w:pPr>
              <w:pStyle w:val="af1"/>
              <w:numPr>
                <w:ilvl w:val="2"/>
                <w:numId w:val="7"/>
              </w:numPr>
              <w:ind w:leftChars="0"/>
              <w:jc w:val="both"/>
              <w:rPr>
                <w:rFonts w:ascii="Times New Roman" w:eastAsia="宋体" w:hAnsi="Times New Roman"/>
                <w:i/>
                <w:sz w:val="22"/>
                <w:szCs w:val="22"/>
              </w:rPr>
            </w:pPr>
            <w:r>
              <w:rPr>
                <w:rFonts w:ascii="Times New Roman" w:eastAsia="宋体" w:hAnsi="Times New Roman"/>
                <w:i/>
                <w:sz w:val="22"/>
                <w:szCs w:val="22"/>
                <w:lang w:val="en-US"/>
              </w:rPr>
              <w:t xml:space="preserve">FFS: signaling mechanism by MAC-CE </w:t>
            </w:r>
            <w:r>
              <w:rPr>
                <w:rFonts w:ascii="Times New Roman" w:eastAsia="宋体" w:hAnsi="Times New Roman"/>
                <w:i/>
                <w:sz w:val="22"/>
                <w:szCs w:val="22"/>
              </w:rPr>
              <w:t>or RRC or hybrid</w:t>
            </w:r>
          </w:p>
          <w:p w14:paraId="707979F5" w14:textId="77777777" w:rsidR="003F772A" w:rsidRDefault="003F772A" w:rsidP="0096579D">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af1"/>
              <w:numPr>
                <w:ilvl w:val="2"/>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p w14:paraId="22569B2D" w14:textId="77777777" w:rsidR="003F772A" w:rsidRDefault="003F772A" w:rsidP="0096579D">
            <w:pPr>
              <w:pStyle w:val="af1"/>
              <w:numPr>
                <w:ilvl w:val="0"/>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With regarding to mechanism of selecting/reporting W</w:t>
            </w:r>
            <w:r>
              <w:rPr>
                <w:rFonts w:ascii="Times New Roman" w:eastAsia="宋体" w:hAnsi="Times New Roman"/>
                <w:i/>
                <w:sz w:val="22"/>
                <w:szCs w:val="22"/>
                <w:vertAlign w:val="subscript"/>
                <w:lang w:val="en-US"/>
              </w:rPr>
              <w:t>f</w:t>
            </w:r>
            <w:r>
              <w:rPr>
                <w:rFonts w:ascii="Times New Roman" w:eastAsia="宋体" w:hAnsi="Times New Roman"/>
                <w:i/>
                <w:sz w:val="22"/>
                <w:szCs w:val="22"/>
                <w:lang w:val="en-US"/>
              </w:rPr>
              <w:t xml:space="preserve"> to the gNB (if supported)</w:t>
            </w:r>
          </w:p>
          <w:p w14:paraId="6F8BE264" w14:textId="77777777" w:rsidR="003F772A" w:rsidRDefault="003F772A" w:rsidP="0096579D">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lastRenderedPageBreak/>
              <w:t>Option 1: UE selects all FD components configured/indicated by the NW without reporting them</w:t>
            </w:r>
          </w:p>
          <w:p w14:paraId="6478F662" w14:textId="77777777" w:rsidR="003F772A" w:rsidRDefault="003F772A" w:rsidP="0096579D">
            <w:pPr>
              <w:pStyle w:val="af1"/>
              <w:numPr>
                <w:ilvl w:val="1"/>
                <w:numId w:val="7"/>
              </w:numPr>
              <w:ind w:leftChars="0"/>
              <w:jc w:val="both"/>
              <w:rPr>
                <w:rFonts w:ascii="Times New Roman" w:eastAsia="宋体" w:hAnsi="Times New Roman"/>
                <w:i/>
                <w:sz w:val="22"/>
                <w:szCs w:val="22"/>
              </w:rPr>
            </w:pPr>
            <w:r>
              <w:rPr>
                <w:rFonts w:ascii="Times New Roman" w:eastAsia="宋体" w:hAnsi="Times New Roman"/>
                <w:i/>
                <w:sz w:val="22"/>
                <w:szCs w:val="22"/>
              </w:rPr>
              <w:t xml:space="preserve">Option 2: UE selects and reports the index of </w:t>
            </w:r>
            <m:oMath>
              <m:sSub>
                <m:sSubPr>
                  <m:ctrlPr>
                    <w:rPr>
                      <w:rFonts w:ascii="Cambria Math" w:eastAsia="宋体" w:hAnsi="Cambria Math"/>
                      <w:i/>
                      <w:sz w:val="22"/>
                      <w:szCs w:val="22"/>
                    </w:rPr>
                  </m:ctrlPr>
                </m:sSubPr>
                <m:e>
                  <m:r>
                    <w:rPr>
                      <w:rFonts w:ascii="Cambria Math" w:eastAsia="宋体" w:hAnsi="Cambria Math"/>
                      <w:sz w:val="22"/>
                      <w:szCs w:val="22"/>
                    </w:rPr>
                    <m:t>M</m:t>
                  </m:r>
                </m:e>
                <m:sub>
                  <m:r>
                    <w:rPr>
                      <w:rFonts w:ascii="Cambria Math" w:eastAsia="宋体" w:hAnsi="Cambria Math"/>
                      <w:sz w:val="22"/>
                      <w:szCs w:val="22"/>
                    </w:rPr>
                    <m:t>ν</m:t>
                  </m:r>
                </m:sub>
              </m:sSub>
            </m:oMath>
            <w:r>
              <w:rPr>
                <w:rFonts w:ascii="Times New Roman" w:eastAsia="宋体" w:hAnsi="Times New Roman"/>
                <w:i/>
                <w:sz w:val="22"/>
                <w:szCs w:val="22"/>
              </w:rPr>
              <w:t xml:space="preserve"> components within a window</w:t>
            </w:r>
            <w:r w:rsidRPr="007C322C">
              <w:rPr>
                <w:rFonts w:ascii="Times New Roman" w:eastAsia="宋体" w:hAnsi="Times New Roman"/>
                <w:i/>
                <w:color w:val="FF0000"/>
                <w:sz w:val="22"/>
                <w:szCs w:val="22"/>
              </w:rPr>
              <w:t>/set</w:t>
            </w:r>
            <w:r>
              <w:rPr>
                <w:rFonts w:ascii="Times New Roman" w:eastAsia="宋体" w:hAnsi="Times New Roman"/>
                <w:i/>
                <w:sz w:val="22"/>
                <w:szCs w:val="22"/>
              </w:rPr>
              <w:t xml:space="preserve"> of size N</w:t>
            </w:r>
          </w:p>
          <w:p w14:paraId="0F9108B6" w14:textId="77777777" w:rsidR="003F772A" w:rsidRPr="007C322C" w:rsidRDefault="003F772A" w:rsidP="0096579D">
            <w:pPr>
              <w:pStyle w:val="af1"/>
              <w:numPr>
                <w:ilvl w:val="1"/>
                <w:numId w:val="7"/>
              </w:numPr>
              <w:ind w:leftChars="0"/>
              <w:jc w:val="both"/>
              <w:rPr>
                <w:rFonts w:ascii="Times New Roman" w:eastAsia="宋体" w:hAnsi="Times New Roman"/>
                <w:i/>
                <w:sz w:val="22"/>
                <w:szCs w:val="22"/>
                <w:lang w:val="en-US"/>
              </w:rPr>
            </w:pPr>
            <w:r>
              <w:rPr>
                <w:rFonts w:ascii="Times New Roman" w:eastAsia="宋体"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lastRenderedPageBreak/>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af1"/>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宋体" w:hAnsi="Times New Roman"/>
          <w:i/>
          <w:sz w:val="22"/>
          <w:szCs w:val="22"/>
          <w:lang w:val="en-US" w:eastAsia="zh-CN"/>
        </w:rPr>
      </w:pPr>
    </w:p>
    <w:p w14:paraId="3496675E" w14:textId="77777777" w:rsidR="003F772A" w:rsidRPr="00150C8A" w:rsidRDefault="003F772A" w:rsidP="003F772A">
      <w:pPr>
        <w:jc w:val="both"/>
        <w:rPr>
          <w:rFonts w:ascii="Times New Roman" w:eastAsia="宋体" w:hAnsi="Times New Roman"/>
          <w:i/>
          <w:sz w:val="22"/>
          <w:szCs w:val="22"/>
          <w:lang w:eastAsia="zh-CN"/>
        </w:rPr>
      </w:pPr>
    </w:p>
    <w:p w14:paraId="09085166" w14:textId="77777777" w:rsidR="003F772A" w:rsidRDefault="003F772A" w:rsidP="003F772A">
      <w:pPr>
        <w:pStyle w:val="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af1"/>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af1"/>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af1"/>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af1"/>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af1"/>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af1"/>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af1"/>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宋体"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 xml:space="preserve">Alt 3 (16): Vivo, CATT, Oppo, NEC, Intel(2nd), MediaTek, LG, Lenovo/MoM, Ericsson (2nd), Futurewei (2nd), Fraunhofer IIS/Fraunhofer HHI, Nokia/NSB (2nd), CMCC (option 2) </w:t>
            </w:r>
          </w:p>
          <w:p w14:paraId="34151C0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宋体" w:hAnsi="Times New Roman"/>
                <w:szCs w:val="20"/>
                <w:highlight w:val="yellow"/>
                <w:lang w:val="en-US"/>
              </w:rPr>
            </w:pPr>
          </w:p>
          <w:p w14:paraId="6A999FF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However RAN1 will discuss further until Tuesday GTW: </w:t>
            </w:r>
          </w:p>
          <w:p w14:paraId="229AD03A"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Whether there is any issue to support FR2 from Alt3 by comparing to Alt 1</w:t>
            </w:r>
          </w:p>
          <w:p w14:paraId="28330076"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Whether/how to support more than 2 TRPs? </w:t>
            </w:r>
          </w:p>
          <w:p w14:paraId="47A57BF8" w14:textId="77777777" w:rsidR="003F772A" w:rsidRDefault="003F772A" w:rsidP="0096579D">
            <w:pPr>
              <w:pStyle w:val="af1"/>
              <w:numPr>
                <w:ilvl w:val="0"/>
                <w:numId w:val="11"/>
              </w:numPr>
              <w:ind w:leftChars="0"/>
              <w:jc w:val="both"/>
              <w:rPr>
                <w:rFonts w:ascii="Times New Roman" w:eastAsia="宋体" w:hAnsi="Times New Roman"/>
                <w:szCs w:val="20"/>
                <w:lang w:val="en-US"/>
              </w:rPr>
            </w:pPr>
            <w:r>
              <w:rPr>
                <w:rFonts w:ascii="Times New Roman" w:eastAsia="宋体"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宋体" w:hAnsi="Times New Roman"/>
                <w:szCs w:val="20"/>
                <w:highlight w:val="yellow"/>
                <w:lang w:val="en-US"/>
              </w:rPr>
            </w:pPr>
          </w:p>
          <w:p w14:paraId="1A033294"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t>QC</w:t>
            </w:r>
          </w:p>
        </w:tc>
        <w:tc>
          <w:tcPr>
            <w:tcW w:w="7654" w:type="dxa"/>
          </w:tcPr>
          <w:p w14:paraId="3051D7AA"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4ECB6A53" w14:textId="77777777" w:rsidR="003F772A" w:rsidRPr="002A65A8" w:rsidRDefault="003F772A" w:rsidP="0096579D">
            <w:pPr>
              <w:ind w:left="0" w:firstLine="0"/>
              <w:jc w:val="both"/>
              <w:rPr>
                <w:rFonts w:ascii="Times New Roman" w:eastAsia="宋体" w:hAnsi="Times New Roman"/>
                <w:szCs w:val="20"/>
                <w:lang w:val="en-US"/>
              </w:rPr>
            </w:pPr>
          </w:p>
          <w:p w14:paraId="6CBADC9F" w14:textId="77777777" w:rsidR="003F772A" w:rsidRPr="002A65A8" w:rsidRDefault="003F772A" w:rsidP="0096579D">
            <w:pPr>
              <w:ind w:left="0" w:firstLine="0"/>
              <w:jc w:val="both"/>
              <w:rPr>
                <w:rFonts w:ascii="Times New Roman" w:eastAsia="宋体" w:hAnsi="Times New Roman"/>
                <w:szCs w:val="20"/>
                <w:lang w:val="en-US"/>
              </w:rPr>
            </w:pPr>
            <w:r w:rsidRPr="002A65A8">
              <w:rPr>
                <w:rFonts w:ascii="Times New Roman" w:eastAsia="宋体" w:hAnsi="Times New Roman"/>
                <w:szCs w:val="20"/>
                <w:lang w:val="en-US"/>
              </w:rPr>
              <w:t>In our view, Alt1 adresses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af1"/>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9F3AAA" w:rsidP="0096579D">
            <w:pPr>
              <w:pStyle w:val="af1"/>
              <w:numPr>
                <w:ilvl w:val="2"/>
                <w:numId w:val="10"/>
              </w:numPr>
              <w:ind w:leftChars="0"/>
              <w:jc w:val="both"/>
              <w:rPr>
                <w:rFonts w:ascii="Times New Roman" w:eastAsiaTheme="minorEastAsia" w:hAnsi="Times New Roman"/>
                <w:b/>
                <w:bCs/>
                <w:i/>
                <w:sz w:val="22"/>
                <w:szCs w:val="22"/>
                <w:lang w:val="en-US"/>
              </w:rPr>
            </w:pPr>
            <m:oMath>
              <m:sSub>
                <m:sSubPr>
                  <m:ctrlPr>
                    <w:ins w:id="43" w:author="Nokia/NSB" w:date="2021-02-01T20:55:00Z">
                      <w:rPr>
                        <w:rFonts w:ascii="Cambria Math" w:eastAsiaTheme="minorEastAsia" w:hAnsi="Cambria Math"/>
                        <w:b/>
                        <w:bCs/>
                        <w:i/>
                        <w:sz w:val="22"/>
                        <w:szCs w:val="22"/>
                        <w:lang w:val="en-US"/>
                      </w:rPr>
                    </w:ins>
                  </m:ctrlPr>
                </m:sSubPr>
                <m:e>
                  <m:r>
                    <w:ins w:id="44" w:author="Nokia/NSB" w:date="2021-02-01T20:55:00Z">
                      <m:rPr>
                        <m:sty m:val="bi"/>
                      </m:rPr>
                      <w:rPr>
                        <w:rFonts w:ascii="Cambria Math" w:eastAsiaTheme="minorEastAsia" w:hAnsi="Cambria Math"/>
                        <w:sz w:val="22"/>
                        <w:szCs w:val="22"/>
                        <w:lang w:val="en-US"/>
                      </w:rPr>
                      <m:t>M</m:t>
                    </w:ins>
                  </m:r>
                </m:e>
                <m:sub>
                  <m:r>
                    <w:ins w:id="45" w:author="Nokia/NSB" w:date="2021-02-01T20:55:00Z">
                      <m:rPr>
                        <m:sty m:val="bi"/>
                      </m:rPr>
                      <w:rPr>
                        <w:rFonts w:ascii="Cambria Math" w:eastAsiaTheme="minorEastAsia" w:hAnsi="Cambria Math"/>
                        <w:sz w:val="22"/>
                        <w:szCs w:val="22"/>
                        <w:lang w:val="en-US"/>
                      </w:rPr>
                      <m:t>1</m:t>
                    </w:ins>
                  </m:r>
                </m:sub>
              </m:sSub>
              <m:r>
                <w:ins w:id="46" w:author="Nokia/NSB" w:date="2021-02-01T20:55:00Z">
                  <m:rPr>
                    <m:sty m:val="bi"/>
                  </m:rPr>
                  <w:rPr>
                    <w:rFonts w:ascii="Cambria Math" w:eastAsiaTheme="minorEastAsia" w:hAnsi="Cambria Math"/>
                    <w:sz w:val="22"/>
                    <w:szCs w:val="22"/>
                    <w:lang w:val="en-US"/>
                  </w:rPr>
                  <m:t>=</m:t>
                </w:ins>
              </m:r>
              <m:sSub>
                <m:sSubPr>
                  <m:ctrlPr>
                    <w:ins w:id="47" w:author="Nokia/NSB" w:date="2021-02-01T21:08:00Z">
                      <w:rPr>
                        <w:rFonts w:ascii="Cambria Math" w:eastAsia="Malgun Gothic" w:hAnsi="Cambria Math"/>
                        <w:b/>
                        <w:bCs/>
                        <w:i/>
                        <w:szCs w:val="20"/>
                        <w:lang w:val="en-US" w:eastAsia="ko-KR"/>
                      </w:rPr>
                    </w:ins>
                  </m:ctrlPr>
                </m:sSubPr>
                <m:e>
                  <m:r>
                    <w:ins w:id="48" w:author="Nokia/NSB" w:date="2021-02-01T21:08:00Z">
                      <m:rPr>
                        <m:sty m:val="bi"/>
                      </m:rPr>
                      <w:rPr>
                        <w:rFonts w:ascii="Cambria Math" w:eastAsia="Malgun Gothic" w:hAnsi="Cambria Math"/>
                        <w:szCs w:val="20"/>
                        <w:lang w:val="en-US" w:eastAsia="ko-KR"/>
                      </w:rPr>
                      <m:t>K</m:t>
                    </w:ins>
                  </m:r>
                </m:e>
                <m:sub>
                  <m:r>
                    <w:ins w:id="49" w:author="Nokia/NSB" w:date="2021-02-01T21:08:00Z">
                      <m:rPr>
                        <m:sty m:val="bi"/>
                      </m:rPr>
                      <w:rPr>
                        <w:rFonts w:ascii="Cambria Math" w:eastAsia="Malgun Gothic" w:hAnsi="Cambria Math"/>
                        <w:szCs w:val="20"/>
                        <w:lang w:val="en-US" w:eastAsia="ko-KR"/>
                      </w:rPr>
                      <m:t>1</m:t>
                    </w:ins>
                  </m:r>
                </m:sub>
              </m:sSub>
              <m:r>
                <w:ins w:id="50" w:author="Nokia/NSB" w:date="2021-02-01T21:05:00Z">
                  <m:rPr>
                    <m:sty m:val="bi"/>
                  </m:rPr>
                  <w:rPr>
                    <w:rFonts w:ascii="Cambria Math" w:eastAsia="Malgun Gothic" w:hAnsi="Cambria Math"/>
                    <w:szCs w:val="20"/>
                    <w:lang w:val="en-US" w:eastAsia="ko-KR"/>
                  </w:rPr>
                  <m:t xml:space="preserve">, </m:t>
                </w:ins>
              </m:r>
              <m:sSub>
                <m:sSubPr>
                  <m:ctrlPr>
                    <w:ins w:id="51" w:author="Nokia/NSB" w:date="2021-02-01T21:05:00Z">
                      <w:rPr>
                        <w:rFonts w:ascii="Cambria Math" w:eastAsia="Malgun Gothic" w:hAnsi="Cambria Math"/>
                        <w:b/>
                        <w:bCs/>
                        <w:i/>
                        <w:szCs w:val="20"/>
                        <w:lang w:val="en-US" w:eastAsia="ko-KR"/>
                      </w:rPr>
                    </w:ins>
                  </m:ctrlPr>
                </m:sSubPr>
                <m:e>
                  <m:r>
                    <w:ins w:id="52" w:author="Nokia/NSB" w:date="2021-02-01T21:05:00Z">
                      <m:rPr>
                        <m:sty m:val="bi"/>
                      </m:rPr>
                      <w:rPr>
                        <w:rFonts w:ascii="Cambria Math" w:eastAsia="Malgun Gothic" w:hAnsi="Cambria Math"/>
                        <w:szCs w:val="20"/>
                        <w:lang w:val="en-US" w:eastAsia="ko-KR"/>
                      </w:rPr>
                      <m:t>M</m:t>
                    </w:ins>
                  </m:r>
                </m:e>
                <m:sub>
                  <m:r>
                    <w:ins w:id="53" w:author="Nokia/NSB" w:date="2021-02-01T21:05:00Z">
                      <m:rPr>
                        <m:sty m:val="bi"/>
                      </m:rPr>
                      <w:rPr>
                        <w:rFonts w:ascii="Cambria Math" w:eastAsia="Malgun Gothic" w:hAnsi="Cambria Math"/>
                        <w:szCs w:val="20"/>
                        <w:lang w:val="en-US" w:eastAsia="ko-KR"/>
                      </w:rPr>
                      <m:t>2</m:t>
                    </w:ins>
                  </m:r>
                </m:sub>
              </m:sSub>
              <m:r>
                <w:ins w:id="54" w:author="Nokia/NSB" w:date="2021-02-01T21:05:00Z">
                  <m:rPr>
                    <m:sty m:val="bi"/>
                  </m:rPr>
                  <w:rPr>
                    <w:rFonts w:ascii="Cambria Math" w:eastAsia="Malgun Gothic" w:hAnsi="Cambria Math"/>
                    <w:szCs w:val="20"/>
                    <w:lang w:val="en-US" w:eastAsia="ko-KR"/>
                  </w:rPr>
                  <m:t>=</m:t>
                </w:ins>
              </m:r>
              <m:sSub>
                <m:sSubPr>
                  <m:ctrlPr>
                    <w:ins w:id="55" w:author="Nokia/NSB" w:date="2021-02-01T21:09:00Z">
                      <w:rPr>
                        <w:rFonts w:ascii="Cambria Math" w:eastAsia="Malgun Gothic" w:hAnsi="Cambria Math"/>
                        <w:b/>
                        <w:bCs/>
                        <w:i/>
                        <w:szCs w:val="20"/>
                        <w:lang w:val="en-US" w:eastAsia="ko-KR"/>
                      </w:rPr>
                    </w:ins>
                  </m:ctrlPr>
                </m:sSubPr>
                <m:e>
                  <m:r>
                    <w:ins w:id="56" w:author="Nokia/NSB" w:date="2021-02-01T21:09:00Z">
                      <m:rPr>
                        <m:sty m:val="bi"/>
                      </m:rPr>
                      <w:rPr>
                        <w:rFonts w:ascii="Cambria Math" w:eastAsia="Malgun Gothic" w:hAnsi="Cambria Math"/>
                        <w:szCs w:val="20"/>
                        <w:lang w:val="en-US" w:eastAsia="ko-KR"/>
                      </w:rPr>
                      <m:t>K</m:t>
                    </w:ins>
                  </m:r>
                </m:e>
                <m:sub>
                  <m:r>
                    <w:ins w:id="57" w:author="Nokia/NSB" w:date="2021-02-01T21:09:00Z">
                      <m:rPr>
                        <m:sty m:val="bi"/>
                      </m:rPr>
                      <w:rPr>
                        <w:rFonts w:ascii="Cambria Math" w:eastAsia="Malgun Gothic" w:hAnsi="Cambria Math"/>
                        <w:szCs w:val="20"/>
                        <w:lang w:val="en-US" w:eastAsia="ko-KR"/>
                      </w:rPr>
                      <m:t>2</m:t>
                    </w:ins>
                  </m:r>
                </m:sub>
              </m:sSub>
            </m:oMath>
            <w:ins w:id="58" w:author="Nokia/NSB" w:date="2021-02-01T21:09:00Z">
              <w:r w:rsidR="003F772A">
                <w:rPr>
                  <w:rFonts w:ascii="Times New Roman" w:eastAsiaTheme="minorEastAsia" w:hAnsi="Times New Roman"/>
                  <w:b/>
                  <w:bCs/>
                  <w:i/>
                  <w:szCs w:val="20"/>
                  <w:lang w:val="en-US" w:eastAsia="ko-KR"/>
                </w:rPr>
                <w:t xml:space="preserve">, </w:t>
              </w:r>
            </w:ins>
            <w:r w:rsidR="003F772A">
              <w:rPr>
                <w:rFonts w:ascii="Times New Roman" w:eastAsiaTheme="minorEastAsia" w:hAnsi="Times New Roman"/>
                <w:b/>
                <w:bCs/>
                <w:i/>
                <w:sz w:val="22"/>
                <w:szCs w:val="22"/>
                <w:lang w:val="en-US"/>
              </w:rPr>
              <w:t xml:space="preserve">signalling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宋体"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宋体"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宋体" w:hAnsi="Times New Roman"/>
                <w:szCs w:val="20"/>
                <w:lang w:val="en-US" w:eastAsia="zh-CN"/>
              </w:rPr>
            </w:pPr>
          </w:p>
          <w:p w14:paraId="220D87D8"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宋体" w:hAnsi="Times New Roman"/>
                <w:szCs w:val="20"/>
                <w:lang w:val="en-US" w:eastAsia="zh-CN"/>
              </w:rPr>
            </w:pPr>
            <w:r>
              <w:rPr>
                <w:rFonts w:ascii="Times New Roman" w:eastAsia="宋体" w:hAnsi="Times New Roman" w:hint="eastAsia"/>
                <w:b/>
                <w:bCs/>
                <w:szCs w:val="20"/>
                <w:u w:val="single"/>
                <w:lang w:val="en-US" w:eastAsia="zh-CN"/>
              </w:rPr>
              <w:t>Observation:</w:t>
            </w:r>
            <w:r>
              <w:rPr>
                <w:rFonts w:ascii="Times New Roman" w:eastAsia="宋体"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宋体" w:hAnsi="Times New Roman"/>
                <w:szCs w:val="20"/>
                <w:lang w:val="en-US" w:eastAsia="zh-CN"/>
              </w:rPr>
            </w:pPr>
          </w:p>
          <w:p w14:paraId="4231324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If companies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宋体" w:hAnsi="Times New Roman"/>
                <w:szCs w:val="20"/>
                <w:lang w:val="en-US" w:eastAsia="zh-CN"/>
              </w:rPr>
            </w:pPr>
          </w:p>
          <w:p w14:paraId="77DD24F6"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@Nokia, for the comment </w:t>
            </w:r>
            <w:r>
              <w:rPr>
                <w:rFonts w:ascii="Times New Roman" w:eastAsia="宋体"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宋体" w:hAnsi="Times New Roman"/>
                <w:szCs w:val="20"/>
                <w:lang w:val="en-US" w:eastAsia="zh-CN"/>
              </w:rPr>
              <w:t>’</w:t>
            </w:r>
            <w:r>
              <w:rPr>
                <w:rFonts w:ascii="Times New Roman" w:eastAsia="宋体" w:hAnsi="Times New Roman" w:hint="eastAsia"/>
                <w:szCs w:val="20"/>
                <w:lang w:val="en-US" w:eastAsia="zh-CN"/>
              </w:rPr>
              <w:t>, for sTRP, why doesn</w:t>
            </w:r>
            <w:r>
              <w:rPr>
                <w:rFonts w:ascii="Times New Roman" w:eastAsia="宋体" w:hAnsi="Times New Roman"/>
                <w:szCs w:val="20"/>
                <w:lang w:val="en-US" w:eastAsia="zh-CN"/>
              </w:rPr>
              <w:t>’</w:t>
            </w:r>
            <w:r>
              <w:rPr>
                <w:rFonts w:ascii="Times New Roman" w:eastAsia="宋体"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For CPU assumption, in the case CPU is over occupied, you actually prioritize NCJT CSI than sTRP which may not be reasonable. </w:t>
            </w:r>
          </w:p>
          <w:p w14:paraId="0F51F5B2" w14:textId="77777777" w:rsidR="003F772A" w:rsidRDefault="003F772A" w:rsidP="0096579D">
            <w:pPr>
              <w:ind w:left="0" w:firstLine="0"/>
              <w:jc w:val="both"/>
              <w:rPr>
                <w:rFonts w:ascii="Times New Roman" w:eastAsia="宋体" w:hAnsi="Times New Roman"/>
                <w:szCs w:val="20"/>
                <w:lang w:val="en-US" w:eastAsia="zh-CN"/>
              </w:rPr>
            </w:pPr>
          </w:p>
          <w:p w14:paraId="564B6855"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Comment on the last bullet:</w:t>
            </w:r>
          </w:p>
          <w:p w14:paraId="25EE6756" w14:textId="77777777" w:rsidR="003F772A" w:rsidRDefault="003F772A" w:rsidP="0096579D">
            <w:pPr>
              <w:pStyle w:val="af1"/>
              <w:ind w:leftChars="0" w:left="0" w:firstLine="0"/>
              <w:jc w:val="both"/>
              <w:rPr>
                <w:rFonts w:ascii="Times New Roman" w:eastAsia="宋体" w:hAnsi="Times New Roman"/>
                <w:szCs w:val="20"/>
                <w:lang w:val="en-US"/>
              </w:rPr>
            </w:pPr>
            <w:r>
              <w:rPr>
                <w:rFonts w:ascii="Times New Roman" w:eastAsia="宋体" w:hAnsi="Times New Roman" w:hint="eastAsia"/>
                <w:szCs w:val="20"/>
                <w:lang w:val="en-US"/>
              </w:rPr>
              <w:t xml:space="preserve">Regarding the last bullet </w:t>
            </w:r>
            <w:r>
              <w:rPr>
                <w:rFonts w:ascii="Times New Roman" w:eastAsia="宋体" w:hAnsi="Times New Roman"/>
                <w:szCs w:val="20"/>
                <w:lang w:val="en-US"/>
              </w:rPr>
              <w:t>‘</w:t>
            </w:r>
            <w:r>
              <w:rPr>
                <w:rFonts w:ascii="Times New Roman" w:eastAsia="宋体"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宋体" w:hAnsi="Times New Roman"/>
                <w:szCs w:val="20"/>
                <w:lang w:val="en-US"/>
              </w:rPr>
              <w:t>’</w:t>
            </w:r>
            <w:r>
              <w:rPr>
                <w:rFonts w:ascii="Times New Roman" w:eastAsia="宋体" w:hAnsi="Times New Roman" w:hint="eastAsia"/>
                <w:szCs w:val="20"/>
                <w:lang w:val="en-US"/>
              </w:rPr>
              <w:t>, we have strong concern since Ks can even be 8 in Rel-15. We can not accept a backward design in Rel-17. We are fine with either removing the bullet or following revision</w:t>
            </w:r>
          </w:p>
          <w:p w14:paraId="45FF1BA5" w14:textId="77777777" w:rsidR="003F772A" w:rsidRDefault="003F772A" w:rsidP="0096579D">
            <w:pPr>
              <w:pStyle w:val="af1"/>
              <w:ind w:leftChars="0" w:left="0" w:firstLineChars="100" w:firstLine="200"/>
              <w:jc w:val="both"/>
              <w:rPr>
                <w:rFonts w:ascii="Times New Roman" w:eastAsia="宋体" w:hAnsi="Times New Roman"/>
                <w:i/>
                <w:iCs/>
                <w:szCs w:val="20"/>
                <w:lang w:val="en-US"/>
              </w:rPr>
            </w:pPr>
            <w:r>
              <w:rPr>
                <w:rFonts w:ascii="Times New Roman" w:eastAsia="宋体" w:hAnsi="Times New Roman" w:hint="eastAsia"/>
                <w:i/>
                <w:iCs/>
                <w:szCs w:val="20"/>
                <w:lang w:val="en-US"/>
              </w:rPr>
              <w:lastRenderedPageBreak/>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宋体" w:hAnsi="Times New Roman"/>
                <w:szCs w:val="20"/>
                <w:lang w:val="en-US" w:eastAsia="zh-CN"/>
              </w:rPr>
            </w:pPr>
          </w:p>
          <w:p w14:paraId="7AC4DC82" w14:textId="77777777" w:rsidR="003F772A" w:rsidRDefault="003F772A" w:rsidP="0096579D">
            <w:pPr>
              <w:ind w:left="0" w:firstLine="0"/>
              <w:jc w:val="both"/>
              <w:rPr>
                <w:rFonts w:ascii="Times New Roman" w:eastAsia="宋体" w:hAnsi="Times New Roman"/>
                <w:szCs w:val="20"/>
                <w:lang w:val="en-US" w:eastAsia="zh-CN"/>
              </w:rPr>
            </w:pPr>
          </w:p>
          <w:p w14:paraId="6D4C6A59" w14:textId="77777777" w:rsidR="003F772A" w:rsidRDefault="003F772A" w:rsidP="0096579D">
            <w:pPr>
              <w:numPr>
                <w:ilvl w:val="0"/>
                <w:numId w:val="12"/>
              </w:numPr>
              <w:jc w:val="both"/>
              <w:rPr>
                <w:rFonts w:ascii="Times New Roman" w:eastAsia="宋体" w:hAnsi="Times New Roman"/>
                <w:b/>
                <w:bCs/>
                <w:szCs w:val="20"/>
                <w:lang w:val="en-US" w:eastAsia="zh-CN"/>
              </w:rPr>
            </w:pPr>
            <w:r>
              <w:rPr>
                <w:rFonts w:ascii="Times New Roman" w:eastAsia="宋体"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宋体"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Lenovo/MotM</w:t>
            </w:r>
          </w:p>
        </w:tc>
        <w:tc>
          <w:tcPr>
            <w:tcW w:w="7654" w:type="dxa"/>
          </w:tcPr>
          <w:p w14:paraId="2812051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宋体" w:hAnsi="Times New Roman"/>
                <w:i/>
                <w:iCs/>
                <w:szCs w:val="20"/>
                <w:lang w:val="en-US" w:eastAsia="zh-CN"/>
              </w:rPr>
              <w:t>N</w:t>
            </w:r>
            <w:r>
              <w:rPr>
                <w:rFonts w:ascii="Times New Roman" w:eastAsia="宋体" w:hAnsi="Times New Roman"/>
                <w:szCs w:val="20"/>
                <w:lang w:val="en-US" w:eastAsia="zh-CN"/>
              </w:rPr>
              <w:t xml:space="preserve">, </w:t>
            </w:r>
            <w:r w:rsidRPr="00BF63FA">
              <w:rPr>
                <w:rFonts w:ascii="Times New Roman" w:eastAsia="宋体" w:hAnsi="Times New Roman"/>
                <w:i/>
                <w:iCs/>
                <w:szCs w:val="20"/>
                <w:lang w:val="en-US" w:eastAsia="zh-CN"/>
              </w:rPr>
              <w:t>K</w:t>
            </w:r>
            <w:r w:rsidRPr="00BF63FA">
              <w:rPr>
                <w:rFonts w:ascii="Times New Roman" w:eastAsia="宋体" w:hAnsi="Times New Roman"/>
                <w:i/>
                <w:iCs/>
                <w:szCs w:val="20"/>
                <w:vertAlign w:val="subscript"/>
                <w:lang w:val="en-US" w:eastAsia="zh-CN"/>
              </w:rPr>
              <w:t>s</w:t>
            </w:r>
            <w:r>
              <w:rPr>
                <w:rFonts w:ascii="Times New Roman" w:eastAsia="宋体"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02507245" w14:textId="77777777" w:rsidR="003F772A" w:rsidRDefault="003F772A" w:rsidP="0096579D">
            <w:pPr>
              <w:ind w:left="0" w:firstLine="0"/>
              <w:jc w:val="both"/>
              <w:rPr>
                <w:rFonts w:ascii="Times New Roman" w:eastAsia="宋体" w:hAnsi="Times New Roman"/>
                <w:szCs w:val="20"/>
                <w:lang w:val="en-US" w:eastAsia="zh-CN"/>
              </w:rPr>
            </w:pPr>
          </w:p>
          <w:p w14:paraId="633C6B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宋体" w:hAnsi="Times New Roman"/>
                <w:szCs w:val="20"/>
                <w:lang w:val="en-US" w:eastAsia="zh-CN"/>
              </w:rPr>
            </w:pPr>
          </w:p>
          <w:p w14:paraId="26DD5EC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宋体" w:hAnsi="Times New Roman"/>
                <w:szCs w:val="20"/>
                <w:lang w:val="en-US" w:eastAsia="zh-CN"/>
              </w:rPr>
            </w:pPr>
          </w:p>
          <w:p w14:paraId="32D4D6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First, we should make a clarification that in Alt 3 </w:t>
            </w:r>
            <w:r w:rsidRPr="009D5013">
              <w:rPr>
                <w:rFonts w:ascii="Times New Roman" w:eastAsia="宋体" w:hAnsi="Times New Roman"/>
                <w:szCs w:val="20"/>
                <w:lang w:val="en-US" w:eastAsia="zh-CN"/>
              </w:rPr>
              <w:t>Option 2: UE freely select CMR pairs from two groups</w:t>
            </w:r>
            <w:r>
              <w:rPr>
                <w:rFonts w:ascii="Times New Roman" w:eastAsia="宋体"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宋体" w:hAnsi="Times New Roman"/>
                <w:szCs w:val="20"/>
                <w:lang w:val="en-US" w:eastAsia="zh-CN"/>
              </w:rPr>
            </w:pPr>
          </w:p>
          <w:p w14:paraId="07215C67" w14:textId="77777777" w:rsidR="003F772A" w:rsidRDefault="003F772A" w:rsidP="0096579D">
            <w:pPr>
              <w:pStyle w:val="af1"/>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宋体" w:hAnsi="Times New Roman"/>
                <w:szCs w:val="20"/>
                <w:lang w:val="en-US" w:eastAsia="zh-CN"/>
              </w:rPr>
            </w:pPr>
          </w:p>
          <w:p w14:paraId="11078778" w14:textId="77777777" w:rsidR="003F772A" w:rsidRPr="00FA786A" w:rsidRDefault="003F772A" w:rsidP="0096579D">
            <w:pPr>
              <w:pStyle w:val="af1"/>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af1"/>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宋体" w:hAnsi="Times New Roman"/>
                <w:szCs w:val="20"/>
                <w:lang w:val="en-US" w:eastAsia="zh-CN"/>
              </w:rPr>
            </w:pPr>
          </w:p>
          <w:p w14:paraId="1032512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宋体" w:hAnsi="Times New Roman"/>
                <w:szCs w:val="20"/>
                <w:lang w:val="en-US" w:eastAsia="zh-CN"/>
              </w:rPr>
            </w:pPr>
          </w:p>
          <w:p w14:paraId="196F059B"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lastRenderedPageBreak/>
              <w:t>After resolving the FFS on</w:t>
            </w:r>
            <w:r w:rsidRPr="00776D42">
              <w:rPr>
                <w:rFonts w:ascii="Times New Roman" w:eastAsia="宋体" w:hAnsi="Times New Roman"/>
                <w:szCs w:val="20"/>
                <w:lang w:val="en-US" w:eastAsia="zh-CN"/>
              </w:rPr>
              <w:t xml:space="preserve"> other maximal values of N&gt;1 and Ks&gt;2</w:t>
            </w:r>
            <w:r>
              <w:rPr>
                <w:rFonts w:ascii="Times New Roman" w:eastAsia="宋体"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宋体"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lastRenderedPageBreak/>
              <w:t>OPPO</w:t>
            </w:r>
          </w:p>
        </w:tc>
        <w:tc>
          <w:tcPr>
            <w:tcW w:w="7654" w:type="dxa"/>
          </w:tcPr>
          <w:p w14:paraId="0CE6D36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w:t>
            </w:r>
            <w:r>
              <w:rPr>
                <w:rFonts w:ascii="Times New Roman" w:eastAsia="宋体"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Firstly, we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there is any issue for Alt3 to support FR2. When a CMR is used for both single TRP and NC-JT measurements, it </w:t>
            </w:r>
            <w:r>
              <w:rPr>
                <w:rFonts w:ascii="Times New Roman" w:eastAsia="宋体" w:hAnsi="Times New Roman"/>
                <w:szCs w:val="20"/>
                <w:lang w:val="en-US" w:eastAsia="zh-CN"/>
              </w:rPr>
              <w:t>should</w:t>
            </w:r>
            <w:r>
              <w:rPr>
                <w:rFonts w:ascii="Times New Roman" w:eastAsia="宋体" w:hAnsi="Times New Roman" w:hint="eastAsia"/>
                <w:szCs w:val="20"/>
                <w:lang w:val="en-US" w:eastAsia="zh-CN"/>
              </w:rPr>
              <w:t xml:space="preserve"> be measured twice with </w:t>
            </w:r>
            <w:r>
              <w:rPr>
                <w:rFonts w:ascii="Times New Roman" w:eastAsia="宋体" w:hAnsi="Times New Roman"/>
                <w:szCs w:val="20"/>
                <w:lang w:val="en-US" w:eastAsia="zh-CN"/>
              </w:rPr>
              <w:t>different</w:t>
            </w:r>
            <w:r>
              <w:rPr>
                <w:rFonts w:ascii="Times New Roman" w:eastAsia="宋体"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宋体" w:hAnsi="Times New Roman"/>
                <w:szCs w:val="20"/>
                <w:lang w:val="en-US" w:eastAsia="zh-CN"/>
              </w:rPr>
              <w:t>upport N=1 and Ks =2</w:t>
            </w:r>
            <w:r>
              <w:rPr>
                <w:rFonts w:ascii="Times New Roman" w:eastAsia="宋体"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宋体" w:hAnsi="Times New Roman"/>
                <w:szCs w:val="20"/>
                <w:lang w:val="en-US" w:eastAsia="zh-CN"/>
              </w:rPr>
            </w:pPr>
          </w:p>
          <w:p w14:paraId="282580B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宋体"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eastAsia="zh-CN"/>
              </w:rPr>
              <w:t>Z</w:t>
            </w:r>
            <w:r>
              <w:rPr>
                <w:rFonts w:ascii="Times New Roman" w:eastAsia="宋体"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w:t>
            </w:r>
            <w:r>
              <w:rPr>
                <w:rFonts w:ascii="Times New Roman" w:eastAsia="宋体"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宋体" w:hAnsi="Times New Roman"/>
                <w:szCs w:val="20"/>
                <w:lang w:val="en-US" w:eastAsia="zh-CN"/>
              </w:rPr>
            </w:pPr>
          </w:p>
          <w:p w14:paraId="2651D89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w:t>
            </w:r>
            <w:r>
              <w:rPr>
                <w:rFonts w:ascii="Times New Roman" w:eastAsia="宋体"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宋体" w:hAnsi="Times New Roman" w:hint="eastAsia"/>
                <w:szCs w:val="20"/>
                <w:lang w:val="en-US" w:eastAsia="zh-CN"/>
              </w:rPr>
              <w:t>o</w:t>
            </w:r>
            <w:r>
              <w:rPr>
                <w:rFonts w:ascii="Times New Roman" w:eastAsia="宋体"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宋体" w:hAnsi="Times New Roman"/>
                <w:szCs w:val="20"/>
                <w:lang w:val="en-US" w:eastAsia="zh-CN"/>
              </w:rPr>
            </w:pPr>
          </w:p>
          <w:p w14:paraId="00ABF3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@DOCOMO, Option 1 is the same as Alt.1 while Alt.1 is simpler than Option. Let’s see other companies views. </w:t>
            </w:r>
          </w:p>
          <w:p w14:paraId="5FB373C1" w14:textId="77777777" w:rsidR="003F772A" w:rsidRDefault="003F772A" w:rsidP="0096579D">
            <w:pPr>
              <w:ind w:left="0" w:firstLine="0"/>
              <w:jc w:val="both"/>
              <w:rPr>
                <w:rFonts w:ascii="Times New Roman" w:eastAsia="宋体" w:hAnsi="Times New Roman"/>
                <w:szCs w:val="20"/>
                <w:lang w:val="en-US" w:eastAsia="zh-CN"/>
              </w:rPr>
            </w:pPr>
          </w:p>
          <w:p w14:paraId="026C8CE2"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宋体" w:hAnsi="Times New Roman" w:hint="eastAsia"/>
                <w:szCs w:val="20"/>
                <w:lang w:val="en-US" w:eastAsia="zh-CN"/>
              </w:rPr>
              <w:t>CMR</w:t>
            </w:r>
            <w:r>
              <w:rPr>
                <w:rFonts w:ascii="Times New Roman" w:eastAsia="宋体" w:hAnsi="Times New Roman"/>
                <w:szCs w:val="20"/>
                <w:lang w:val="en-US" w:eastAsia="zh-CN"/>
              </w:rPr>
              <w:t xml:space="preserve">s in FR2. That is, in alt.1, a CMR for sTRP should not be one of CMRs for NCJT in FR2. In FR1, there is no such restriction. </w:t>
            </w:r>
          </w:p>
          <w:p w14:paraId="196569E9" w14:textId="77777777" w:rsidR="003F772A" w:rsidRDefault="003F772A" w:rsidP="0096579D">
            <w:pPr>
              <w:ind w:left="0" w:firstLine="0"/>
              <w:jc w:val="both"/>
              <w:rPr>
                <w:rFonts w:ascii="Times New Roman" w:eastAsia="宋体" w:hAnsi="Times New Roman"/>
                <w:szCs w:val="20"/>
                <w:lang w:val="en-US" w:eastAsia="zh-CN"/>
              </w:rPr>
            </w:pPr>
          </w:p>
          <w:p w14:paraId="629CBEC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@Lenovo, Do we need separate solution for FR1 and FR2 ?</w:t>
            </w:r>
          </w:p>
          <w:p w14:paraId="324FAC70" w14:textId="77777777" w:rsidR="003F772A" w:rsidRDefault="003F772A" w:rsidP="0096579D">
            <w:pPr>
              <w:ind w:left="0" w:firstLine="0"/>
              <w:jc w:val="both"/>
              <w:rPr>
                <w:rFonts w:ascii="Times New Roman" w:eastAsia="宋体"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rPr>
              <w:t>We support Alt3.</w:t>
            </w:r>
          </w:p>
          <w:p w14:paraId="51907A6A"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We show some understanding about Proposal 6 as follows:</w:t>
            </w:r>
          </w:p>
          <w:p w14:paraId="2EB50517" w14:textId="77777777" w:rsidR="003F772A" w:rsidRDefault="003F772A" w:rsidP="0096579D">
            <w:pPr>
              <w:pStyle w:val="af1"/>
              <w:numPr>
                <w:ilvl w:val="0"/>
                <w:numId w:val="25"/>
              </w:numPr>
              <w:ind w:leftChars="0"/>
              <w:rPr>
                <w:rFonts w:ascii="Times New Roman" w:eastAsia="宋体" w:hAnsi="Times New Roman"/>
                <w:szCs w:val="20"/>
              </w:rPr>
            </w:pPr>
            <w:r>
              <w:rPr>
                <w:rFonts w:ascii="Times New Roman" w:eastAsia="宋体"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af1"/>
              <w:numPr>
                <w:ilvl w:val="0"/>
                <w:numId w:val="25"/>
              </w:numPr>
              <w:ind w:leftChars="0"/>
              <w:rPr>
                <w:rFonts w:ascii="Times New Roman" w:eastAsia="宋体" w:hAnsi="Times New Roman"/>
                <w:szCs w:val="20"/>
              </w:rPr>
            </w:pPr>
            <w:r w:rsidRPr="004E721E">
              <w:rPr>
                <w:rFonts w:ascii="Times New Roman" w:eastAsia="宋体" w:hAnsi="Times New Roman"/>
                <w:szCs w:val="20"/>
              </w:rPr>
              <w:t>Proposal 6</w:t>
            </w:r>
            <w:r w:rsidRPr="005D43A4">
              <w:rPr>
                <w:rFonts w:ascii="Times New Roman" w:eastAsia="宋体" w:hAnsi="Times New Roman"/>
                <w:szCs w:val="20"/>
              </w:rPr>
              <w:t xml:space="preserve"> and </w:t>
            </w:r>
            <w:r w:rsidRPr="004E721E">
              <w:rPr>
                <w:rFonts w:ascii="Times New Roman" w:eastAsia="宋体" w:hAnsi="Times New Roman"/>
                <w:szCs w:val="20"/>
              </w:rPr>
              <w:t xml:space="preserve">Proposal </w:t>
            </w:r>
            <w:r w:rsidRPr="005D43A4">
              <w:rPr>
                <w:rFonts w:ascii="Times New Roman" w:eastAsia="宋体" w:hAnsi="Times New Roman"/>
                <w:szCs w:val="20"/>
              </w:rPr>
              <w:t xml:space="preserve">8 are </w:t>
            </w:r>
            <w:r>
              <w:rPr>
                <w:rFonts w:ascii="Times New Roman" w:eastAsia="宋体" w:hAnsi="Times New Roman"/>
                <w:szCs w:val="20"/>
              </w:rPr>
              <w:t xml:space="preserve">related and </w:t>
            </w:r>
            <w:r w:rsidRPr="004E721E">
              <w:rPr>
                <w:rFonts w:ascii="Times New Roman" w:eastAsia="宋体" w:hAnsi="Times New Roman"/>
                <w:szCs w:val="20"/>
              </w:rPr>
              <w:t xml:space="preserve">Proposal 6 should work for the CSI hypotheses reporting </w:t>
            </w:r>
            <w:r>
              <w:rPr>
                <w:rFonts w:ascii="Times New Roman" w:eastAsia="宋体" w:hAnsi="Times New Roman"/>
                <w:szCs w:val="20"/>
              </w:rPr>
              <w:t>a</w:t>
            </w:r>
            <w:r w:rsidRPr="004E721E">
              <w:rPr>
                <w:rFonts w:ascii="Times New Roman" w:eastAsia="宋体" w:hAnsi="Times New Roman"/>
                <w:szCs w:val="20"/>
              </w:rPr>
              <w:t>lternatives considered in Proposal 8</w:t>
            </w:r>
          </w:p>
          <w:p w14:paraId="651FEF98" w14:textId="77777777" w:rsidR="003F772A" w:rsidRPr="00D944AE" w:rsidRDefault="003F772A" w:rsidP="0096579D">
            <w:pPr>
              <w:pStyle w:val="af1"/>
              <w:numPr>
                <w:ilvl w:val="1"/>
                <w:numId w:val="25"/>
              </w:numPr>
              <w:ind w:leftChars="0"/>
              <w:rPr>
                <w:rFonts w:ascii="Times New Roman" w:eastAsia="宋体" w:hAnsi="Times New Roman"/>
                <w:szCs w:val="20"/>
              </w:rPr>
            </w:pPr>
            <w:r>
              <w:rPr>
                <w:rFonts w:ascii="Times New Roman" w:eastAsia="宋体" w:hAnsi="Times New Roman"/>
                <w:szCs w:val="20"/>
              </w:rPr>
              <w:t xml:space="preserve">If X=2 is supported, </w:t>
            </w:r>
            <w:r w:rsidRPr="00DE6EA3">
              <w:rPr>
                <w:rFonts w:ascii="Times New Roman" w:eastAsia="宋体" w:hAnsi="Times New Roman"/>
                <w:szCs w:val="20"/>
              </w:rPr>
              <w:t xml:space="preserve">the UE cannot tell which TRP the CMR for two single-TRP CSI measurement belongs to and may report two </w:t>
            </w:r>
            <w:r>
              <w:rPr>
                <w:rFonts w:ascii="Times New Roman" w:eastAsia="宋体" w:hAnsi="Times New Roman"/>
                <w:szCs w:val="20"/>
              </w:rPr>
              <w:t>S</w:t>
            </w:r>
            <w:r w:rsidRPr="00DE6EA3">
              <w:rPr>
                <w:rFonts w:ascii="Times New Roman" w:eastAsia="宋体" w:hAnsi="Times New Roman"/>
                <w:szCs w:val="20"/>
              </w:rPr>
              <w:t>TRP CSIs corresponding to one TRP</w:t>
            </w:r>
            <w:r>
              <w:rPr>
                <w:rFonts w:ascii="Times New Roman" w:eastAsia="宋体" w:hAnsi="Times New Roman"/>
                <w:szCs w:val="20"/>
              </w:rPr>
              <w:t xml:space="preserve"> if Alt1 is assumed. While this can’t happen with Alt3.</w:t>
            </w:r>
          </w:p>
          <w:p w14:paraId="15379687" w14:textId="77777777" w:rsidR="003F772A" w:rsidRPr="00D964C9" w:rsidRDefault="003F772A" w:rsidP="0096579D">
            <w:pPr>
              <w:pStyle w:val="af1"/>
              <w:numPr>
                <w:ilvl w:val="0"/>
                <w:numId w:val="25"/>
              </w:numPr>
              <w:ind w:leftChars="0"/>
              <w:rPr>
                <w:rFonts w:ascii="Times New Roman" w:eastAsia="宋体" w:hAnsi="Times New Roman"/>
                <w:szCs w:val="20"/>
              </w:rPr>
            </w:pPr>
            <w:r>
              <w:rPr>
                <w:rFonts w:ascii="Times New Roman" w:eastAsia="宋体" w:hAnsi="Times New Roman"/>
                <w:szCs w:val="20"/>
              </w:rPr>
              <w:t>On reusing CMR for NCJT for STRP,</w:t>
            </w:r>
          </w:p>
          <w:p w14:paraId="109679A2" w14:textId="77777777" w:rsidR="003F772A" w:rsidRDefault="003F772A" w:rsidP="0096579D">
            <w:pPr>
              <w:pStyle w:val="af1"/>
              <w:numPr>
                <w:ilvl w:val="1"/>
                <w:numId w:val="25"/>
              </w:numPr>
              <w:ind w:leftChars="0"/>
              <w:rPr>
                <w:rFonts w:ascii="Times New Roman" w:eastAsia="宋体" w:hAnsi="Times New Roman"/>
                <w:szCs w:val="20"/>
              </w:rPr>
            </w:pPr>
            <w:r>
              <w:rPr>
                <w:rFonts w:ascii="Times New Roman" w:eastAsia="宋体" w:hAnsi="Times New Roman"/>
                <w:szCs w:val="20"/>
              </w:rPr>
              <w:t>First of all, the CMR for NCJT hypothesis can also be used for STRP hypothesis at least FR1.</w:t>
            </w:r>
          </w:p>
          <w:p w14:paraId="77C5055A" w14:textId="77777777" w:rsidR="003F772A" w:rsidRPr="003E695E" w:rsidRDefault="003F772A" w:rsidP="0096579D">
            <w:pPr>
              <w:pStyle w:val="af1"/>
              <w:numPr>
                <w:ilvl w:val="1"/>
                <w:numId w:val="25"/>
              </w:numPr>
              <w:ind w:leftChars="0"/>
              <w:rPr>
                <w:rFonts w:ascii="Times New Roman" w:eastAsia="宋体" w:hAnsi="Times New Roman"/>
                <w:szCs w:val="20"/>
              </w:rPr>
            </w:pPr>
            <w:r w:rsidRPr="00E95BF0">
              <w:rPr>
                <w:rFonts w:ascii="Times New Roman" w:eastAsia="宋体" w:hAnsi="Times New Roman"/>
                <w:szCs w:val="20"/>
              </w:rPr>
              <w:t>In</w:t>
            </w:r>
            <w:r>
              <w:rPr>
                <w:rFonts w:ascii="Times New Roman" w:eastAsia="宋体" w:hAnsi="Times New Roman"/>
                <w:szCs w:val="20"/>
              </w:rPr>
              <w:t xml:space="preserve"> </w:t>
            </w:r>
            <w:r w:rsidRPr="00E95BF0">
              <w:rPr>
                <w:rFonts w:ascii="Times New Roman" w:eastAsia="宋体" w:hAnsi="Times New Roman"/>
                <w:szCs w:val="20"/>
              </w:rPr>
              <w:t>FR2</w:t>
            </w:r>
            <w:r>
              <w:rPr>
                <w:rFonts w:ascii="Times New Roman" w:eastAsia="宋体" w:hAnsi="Times New Roman"/>
                <w:szCs w:val="20"/>
              </w:rPr>
              <w:t>, we agree with QC’s comment that it</w:t>
            </w:r>
            <w:r w:rsidRPr="00A17EF1">
              <w:rPr>
                <w:rFonts w:ascii="Times New Roman" w:eastAsia="宋体" w:hAnsi="Times New Roman"/>
                <w:szCs w:val="20"/>
              </w:rPr>
              <w:t xml:space="preserve"> depends on multi-panel implementation.</w:t>
            </w:r>
            <w:r>
              <w:rPr>
                <w:rFonts w:ascii="Times New Roman" w:eastAsia="宋体"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w:t>
            </w:r>
            <w:r>
              <w:rPr>
                <w:rFonts w:ascii="Times New Roman" w:eastAsia="宋体" w:hAnsi="Times New Roman" w:hint="eastAsia"/>
                <w:szCs w:val="20"/>
                <w:lang w:val="en-US" w:eastAsia="zh-CN"/>
              </w:rPr>
              <w:t xml:space="preserve"> A</w:t>
            </w:r>
            <w:r>
              <w:rPr>
                <w:rFonts w:ascii="Times New Roman" w:eastAsia="宋体" w:hAnsi="Times New Roman"/>
                <w:szCs w:val="20"/>
                <w:lang w:val="en-US" w:eastAsia="zh-CN"/>
              </w:rPr>
              <w:t>l</w:t>
            </w:r>
            <w:r>
              <w:rPr>
                <w:rFonts w:ascii="Times New Roman" w:eastAsia="宋体"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w:t>
            </w:r>
            <w:r>
              <w:rPr>
                <w:rFonts w:ascii="Times New Roman" w:eastAsia="宋体" w:hAnsi="Times New Roman" w:hint="eastAsia"/>
                <w:szCs w:val="20"/>
                <w:lang w:val="en-US" w:eastAsia="zh-CN"/>
              </w:rPr>
              <w:t>e don</w:t>
            </w:r>
            <w:r>
              <w:rPr>
                <w:rFonts w:ascii="Times New Roman" w:eastAsia="宋体" w:hAnsi="Times New Roman"/>
                <w:szCs w:val="20"/>
                <w:lang w:val="en-US" w:eastAsia="zh-CN"/>
              </w:rPr>
              <w:t>’</w:t>
            </w:r>
            <w:r>
              <w:rPr>
                <w:rFonts w:ascii="Times New Roman" w:eastAsia="宋体" w:hAnsi="Times New Roman" w:hint="eastAsia"/>
                <w:szCs w:val="20"/>
                <w:lang w:val="en-US" w:eastAsia="zh-CN"/>
              </w:rPr>
              <w:t xml:space="preserve">t think Alt.2 is only applicable to two TRPs case. </w:t>
            </w:r>
            <w:r>
              <w:rPr>
                <w:rFonts w:ascii="Times New Roman" w:eastAsia="宋体" w:hAnsi="Times New Roman"/>
                <w:szCs w:val="20"/>
                <w:lang w:val="en-US" w:eastAsia="zh-CN"/>
              </w:rPr>
              <w:t>S</w:t>
            </w:r>
            <w:r>
              <w:rPr>
                <w:rFonts w:ascii="Times New Roman" w:eastAsia="宋体" w:hAnsi="Times New Roman" w:hint="eastAsia"/>
                <w:szCs w:val="20"/>
                <w:lang w:val="en-US" w:eastAsia="zh-CN"/>
              </w:rPr>
              <w:t>o, the following revision of Alt.3 is recommended:</w:t>
            </w:r>
          </w:p>
          <w:p w14:paraId="02F80C45" w14:textId="77777777" w:rsidR="003F772A" w:rsidRDefault="003F772A" w:rsidP="0096579D">
            <w:pPr>
              <w:pStyle w:val="af1"/>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eastAsia="zh-CN"/>
              </w:rPr>
              <w:t xml:space="preserve">Besides, as pointed out by Ericsson, the difference between different alternatives is also related to the values of N and Ks. </w:t>
            </w:r>
            <w:r>
              <w:rPr>
                <w:rFonts w:ascii="Times New Roman" w:eastAsia="宋体" w:hAnsi="Times New Roman"/>
                <w:szCs w:val="20"/>
                <w:lang w:eastAsia="zh-CN"/>
              </w:rPr>
              <w:t>F</w:t>
            </w:r>
            <w:r>
              <w:rPr>
                <w:rFonts w:ascii="Times New Roman" w:eastAsia="宋体" w:hAnsi="Times New Roman" w:hint="eastAsia"/>
                <w:szCs w:val="20"/>
                <w:lang w:eastAsia="zh-CN"/>
              </w:rPr>
              <w:t xml:space="preserve">or the case N=1 and Ks=2, all the </w:t>
            </w:r>
            <w:r>
              <w:rPr>
                <w:rFonts w:ascii="Times New Roman" w:eastAsia="宋体" w:hAnsi="Times New Roman"/>
                <w:szCs w:val="20"/>
                <w:lang w:eastAsia="zh-CN"/>
              </w:rPr>
              <w:t>alternatives</w:t>
            </w:r>
            <w:r>
              <w:rPr>
                <w:rFonts w:ascii="Times New Roman" w:eastAsia="宋体" w:hAnsi="Times New Roman" w:hint="eastAsia"/>
                <w:szCs w:val="20"/>
                <w:lang w:eastAsia="zh-CN"/>
              </w:rPr>
              <w:t xml:space="preserve"> and options are actually the same.</w:t>
            </w:r>
            <w:r>
              <w:rPr>
                <w:rFonts w:ascii="Times New Roman" w:eastAsia="宋体"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宋体" w:hAnsi="Times New Roman"/>
                <w:szCs w:val="20"/>
                <w:lang w:eastAsia="zh-CN"/>
              </w:rPr>
            </w:pPr>
            <w:r>
              <w:rPr>
                <w:rFonts w:ascii="Times New Roman" w:eastAsia="宋体" w:hAnsi="Times New Roman"/>
                <w:szCs w:val="20"/>
                <w:lang w:eastAsia="zh-CN"/>
              </w:rPr>
              <w:lastRenderedPageBreak/>
              <w:t>CMCC</w:t>
            </w:r>
          </w:p>
        </w:tc>
        <w:tc>
          <w:tcPr>
            <w:tcW w:w="7654" w:type="dxa"/>
          </w:tcPr>
          <w:p w14:paraId="44DC234A"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宋体"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宋体" w:hAnsi="Times New Roman"/>
                <w:szCs w:val="20"/>
                <w:lang w:val="en-US" w:eastAsia="zh-CN"/>
              </w:rPr>
            </w:pPr>
          </w:p>
          <w:p w14:paraId="3E06B0B7"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宋体" w:hAnsi="Times New Roman"/>
                <w:szCs w:val="20"/>
                <w:lang w:val="en-US"/>
              </w:rPr>
            </w:pPr>
          </w:p>
          <w:p w14:paraId="672C0F8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&gt;2</m:t>
              </m:r>
            </m:oMath>
            <w:r>
              <w:rPr>
                <w:rFonts w:ascii="Times New Roman" w:eastAsia="宋体" w:hAnsi="Times New Roman"/>
                <w:szCs w:val="20"/>
                <w:lang w:val="en-US" w:eastAsia="zh-CN"/>
              </w:rPr>
              <w:t xml:space="preserve">, as pointed out by ZTE. Option 2 also has the problem that a UE has to perform too many NCJT measurements,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N=M</m:t>
                  </m:r>
                </m:e>
                <m:sub>
                  <m:r>
                    <w:rPr>
                      <w:rFonts w:ascii="Cambria Math" w:eastAsia="宋体" w:hAnsi="Cambria Math"/>
                      <w:szCs w:val="20"/>
                      <w:lang w:val="en-US" w:eastAsia="zh-CN"/>
                    </w:rPr>
                    <m:t>1</m:t>
                  </m:r>
                </m:sub>
              </m:sSub>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oMath>
            <w:r>
              <w:rPr>
                <w:rFonts w:ascii="Times New Roman" w:eastAsia="宋体" w:hAnsi="Times New Roman"/>
                <w:szCs w:val="20"/>
                <w:lang w:val="en-US" w:eastAsia="zh-CN"/>
              </w:rPr>
              <w:t xml:space="preserve">, so the NW can only configure </w:t>
            </w:r>
            <m:oMath>
              <m:r>
                <w:rPr>
                  <w:rFonts w:ascii="Cambria Math" w:eastAsia="宋体" w:hAnsi="Cambria Math"/>
                  <w:szCs w:val="20"/>
                  <w:lang w:val="en-US" w:eastAsia="zh-CN"/>
                </w:rPr>
                <m:t>N=1,4,9,16,…</m:t>
              </m:r>
            </m:oMath>
            <w:r>
              <w:rPr>
                <w:rFonts w:ascii="Times New Roman" w:eastAsia="宋体" w:hAnsi="Times New Roman"/>
                <w:szCs w:val="20"/>
                <w:lang w:val="en-US" w:eastAsia="zh-CN"/>
              </w:rPr>
              <w:t xml:space="preserve"> NCJT measurements for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1</m:t>
                  </m:r>
                </m:sub>
              </m:sSub>
              <m:r>
                <w:rPr>
                  <w:rFonts w:ascii="Cambria Math" w:eastAsia="宋体" w:hAnsi="Cambria Math"/>
                  <w:szCs w:val="20"/>
                  <w:lang w:val="en-US" w:eastAsia="zh-CN"/>
                </w:rPr>
                <m:t>=</m:t>
              </m:r>
              <m:sSub>
                <m:sSubPr>
                  <m:ctrlPr>
                    <w:rPr>
                      <w:rFonts w:ascii="Cambria Math" w:eastAsia="宋体" w:hAnsi="Cambria Math"/>
                      <w:i/>
                      <w:szCs w:val="20"/>
                      <w:lang w:val="en-US" w:eastAsia="zh-CN"/>
                    </w:rPr>
                  </m:ctrlPr>
                </m:sSubPr>
                <m:e>
                  <m:r>
                    <w:rPr>
                      <w:rFonts w:ascii="Cambria Math" w:eastAsia="宋体" w:hAnsi="Cambria Math"/>
                      <w:szCs w:val="20"/>
                      <w:lang w:val="en-US" w:eastAsia="zh-CN"/>
                    </w:rPr>
                    <m:t>M</m:t>
                  </m:r>
                </m:e>
                <m:sub>
                  <m:r>
                    <w:rPr>
                      <w:rFonts w:ascii="Cambria Math" w:eastAsia="宋体" w:hAnsi="Cambria Math"/>
                      <w:szCs w:val="20"/>
                      <w:lang w:val="en-US" w:eastAsia="zh-CN"/>
                    </w:rPr>
                    <m:t>2</m:t>
                  </m:r>
                </m:sub>
              </m:sSub>
              <m:r>
                <w:rPr>
                  <w:rFonts w:ascii="Cambria Math" w:eastAsia="宋体" w:hAnsi="Cambria Math"/>
                  <w:szCs w:val="20"/>
                  <w:lang w:val="en-US" w:eastAsia="zh-CN"/>
                </w:rPr>
                <m:t>=1,2,3,4…</m:t>
              </m:r>
            </m:oMath>
          </w:p>
          <w:p w14:paraId="205B96D7" w14:textId="77777777" w:rsidR="003F772A" w:rsidRDefault="003F772A" w:rsidP="0096579D">
            <w:pPr>
              <w:ind w:left="0" w:firstLine="0"/>
              <w:jc w:val="both"/>
              <w:rPr>
                <w:rFonts w:ascii="Times New Roman" w:eastAsia="宋体" w:hAnsi="Times New Roman"/>
                <w:szCs w:val="20"/>
                <w:lang w:val="en-US" w:eastAsia="zh-CN"/>
              </w:rPr>
            </w:pPr>
          </w:p>
          <w:p w14:paraId="74B67AD0"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宋体" w:hAnsi="Times New Roman"/>
                <w:szCs w:val="20"/>
                <w:lang w:val="en-US" w:eastAsia="zh-CN"/>
              </w:rPr>
            </w:pPr>
          </w:p>
          <w:p w14:paraId="676E96B6"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宋体" w:hAnsi="Times New Roman"/>
                <w:szCs w:val="20"/>
                <w:lang w:val="en-US" w:eastAsia="zh-CN"/>
              </w:rPr>
            </w:pPr>
          </w:p>
          <w:p w14:paraId="375CF336" w14:textId="77777777" w:rsidR="003F772A" w:rsidRPr="00E45D3A" w:rsidRDefault="003F772A" w:rsidP="0096579D">
            <w:pPr>
              <w:jc w:val="both"/>
              <w:rPr>
                <w:rFonts w:ascii="Times New Roman" w:eastAsia="宋体" w:hAnsi="Times New Roman"/>
                <w:szCs w:val="20"/>
                <w:u w:val="single"/>
                <w:lang w:val="en-US"/>
              </w:rPr>
            </w:pPr>
            <w:r w:rsidRPr="00E45D3A">
              <w:rPr>
                <w:rFonts w:ascii="Times New Roman" w:eastAsia="宋体"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宋体" w:hAnsi="Times New Roman"/>
                <w:szCs w:val="20"/>
                <w:lang w:val="en-US"/>
              </w:rPr>
            </w:pPr>
          </w:p>
          <w:p w14:paraId="727A0B5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宋体" w:hAnsi="Times New Roman"/>
                <w:szCs w:val="20"/>
                <w:lang w:val="en-US"/>
              </w:rPr>
            </w:pPr>
          </w:p>
          <w:p w14:paraId="611C58C8"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宋体" w:hAnsi="Times New Roman"/>
                <w:szCs w:val="20"/>
                <w:lang w:val="en-US"/>
              </w:rPr>
            </w:pPr>
          </w:p>
          <w:p w14:paraId="29D3D325" w14:textId="77777777" w:rsidR="003F772A" w:rsidRPr="00E45D3A" w:rsidRDefault="003F772A" w:rsidP="0096579D">
            <w:pPr>
              <w:pStyle w:val="af1"/>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9"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宋体" w:hAnsi="Times New Roman"/>
                <w:szCs w:val="20"/>
                <w:lang w:val="en-US"/>
              </w:rPr>
            </w:pPr>
          </w:p>
          <w:p w14:paraId="51A865AA" w14:textId="77777777" w:rsidR="003F772A" w:rsidRDefault="003F772A" w:rsidP="0096579D">
            <w:pPr>
              <w:ind w:left="0" w:firstLine="0"/>
              <w:jc w:val="both"/>
              <w:rPr>
                <w:rFonts w:ascii="Times New Roman" w:eastAsia="宋体"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宋体"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宋体" w:hAnsi="Cambria Math"/>
                  <w:szCs w:val="20"/>
                  <w:lang w:val="en-US" w:eastAsia="zh-CN"/>
                </w:rPr>
                <m:t>N=1</m:t>
              </m:r>
            </m:oMath>
            <w:r>
              <w:rPr>
                <w:rFonts w:ascii="Times New Roman" w:eastAsia="宋体" w:hAnsi="Times New Roman"/>
                <w:szCs w:val="20"/>
                <w:lang w:val="en-US" w:eastAsia="zh-CN"/>
              </w:rPr>
              <w:t xml:space="preserve">, </w:t>
            </w:r>
            <m:oMath>
              <m:sSub>
                <m:sSubPr>
                  <m:ctrlPr>
                    <w:rPr>
                      <w:rFonts w:ascii="Cambria Math" w:eastAsia="宋体" w:hAnsi="Cambria Math"/>
                      <w:i/>
                      <w:szCs w:val="20"/>
                      <w:lang w:val="en-US" w:eastAsia="zh-CN"/>
                    </w:rPr>
                  </m:ctrlPr>
                </m:sSubPr>
                <m:e>
                  <m:r>
                    <w:rPr>
                      <w:rFonts w:ascii="Cambria Math" w:eastAsia="宋体" w:hAnsi="Cambria Math"/>
                      <w:szCs w:val="20"/>
                      <w:lang w:val="en-US" w:eastAsia="zh-CN"/>
                    </w:rPr>
                    <m:t>K</m:t>
                  </m:r>
                </m:e>
                <m:sub>
                  <m:r>
                    <w:rPr>
                      <w:rFonts w:ascii="Cambria Math" w:eastAsia="宋体" w:hAnsi="Cambria Math"/>
                      <w:szCs w:val="20"/>
                      <w:lang w:val="en-US" w:eastAsia="zh-CN"/>
                    </w:rPr>
                    <m:t>s</m:t>
                  </m:r>
                </m:sub>
              </m:sSub>
              <m:r>
                <w:rPr>
                  <w:rFonts w:ascii="Cambria Math" w:eastAsia="宋体" w:hAnsi="Cambria Math"/>
                  <w:szCs w:val="20"/>
                  <w:lang w:val="en-US" w:eastAsia="zh-CN"/>
                </w:rPr>
                <m:t>=4</m:t>
              </m:r>
            </m:oMath>
            <w:r>
              <w:rPr>
                <w:rFonts w:ascii="Times New Roman" w:eastAsia="宋体" w:hAnsi="Times New Roman"/>
                <w:szCs w:val="20"/>
                <w:lang w:val="en-US" w:eastAsia="zh-CN"/>
              </w:rPr>
              <w:t xml:space="preserve"> with CMR resource set: </w:t>
            </w:r>
            <w:r>
              <w:rPr>
                <w:rFonts w:ascii="Times New Roman" w:hAnsi="Times New Roman"/>
                <w:lang w:eastAsia="zh-CN"/>
              </w:rPr>
              <w:t xml:space="preserve">{CMR 0, CMR1, CMR 0, </w:t>
            </w:r>
            <w:r>
              <w:rPr>
                <w:rFonts w:ascii="Times New Roman" w:hAnsi="Times New Roman"/>
                <w:lang w:eastAsia="zh-CN"/>
              </w:rPr>
              <w:lastRenderedPageBreak/>
              <w:t xml:space="preserve">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lastRenderedPageBreak/>
              <w:t>Futurewei</w:t>
            </w:r>
          </w:p>
        </w:tc>
        <w:tc>
          <w:tcPr>
            <w:tcW w:w="7654" w:type="dxa"/>
          </w:tcPr>
          <w:p w14:paraId="1C226AC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宋体" w:hAnsi="Times New Roman"/>
                <w:szCs w:val="20"/>
                <w:lang w:eastAsia="zh-CN"/>
              </w:rPr>
            </w:pPr>
            <w:r>
              <w:rPr>
                <w:rFonts w:ascii="Times New Roman" w:eastAsia="宋体"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Support of the FL proposal and ALT3.</w:t>
            </w:r>
          </w:p>
        </w:tc>
      </w:tr>
    </w:tbl>
    <w:p w14:paraId="359E491C" w14:textId="77777777" w:rsidR="003F772A" w:rsidRPr="00DE29F9" w:rsidRDefault="003F772A" w:rsidP="003F772A">
      <w:pPr>
        <w:pStyle w:val="af1"/>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only (12): QC (1</w:t>
            </w:r>
            <w:r>
              <w:rPr>
                <w:rFonts w:ascii="Times New Roman" w:eastAsia="宋体" w:hAnsi="Times New Roman"/>
                <w:szCs w:val="20"/>
                <w:vertAlign w:val="superscript"/>
                <w:lang w:val="en-US"/>
              </w:rPr>
              <w:t>st</w:t>
            </w:r>
            <w:r>
              <w:rPr>
                <w:rFonts w:ascii="Times New Roman" w:eastAsia="宋体" w:hAnsi="Times New Roman"/>
                <w:szCs w:val="20"/>
                <w:lang w:val="en-US"/>
              </w:rPr>
              <w:t>), Lenono/MotM (X=0/1/2), CMCC, CATT, Ericsson, DOCOMO (1</w:t>
            </w:r>
            <w:r>
              <w:rPr>
                <w:rFonts w:ascii="Times New Roman" w:eastAsia="宋体" w:hAnsi="Times New Roman"/>
                <w:szCs w:val="20"/>
                <w:vertAlign w:val="superscript"/>
                <w:lang w:val="en-US"/>
              </w:rPr>
              <w:t>st</w:t>
            </w:r>
            <w:r>
              <w:rPr>
                <w:rFonts w:ascii="Times New Roman" w:eastAsia="宋体" w:hAnsi="Times New Roman"/>
                <w:szCs w:val="20"/>
                <w:lang w:val="en-US"/>
              </w:rPr>
              <w:t>), MediaTek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Futurewei, Intel, Nokia/NSB </w:t>
            </w:r>
          </w:p>
          <w:p w14:paraId="0689E399"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rPr>
              <w:t>Option 2 only (7): ZTE, Samsung, Oppo, LG (1</w:t>
            </w:r>
            <w:r>
              <w:rPr>
                <w:rFonts w:ascii="Times New Roman" w:eastAsia="宋体" w:hAnsi="Times New Roman"/>
                <w:szCs w:val="20"/>
                <w:vertAlign w:val="superscript"/>
                <w:lang w:val="en-US"/>
              </w:rPr>
              <w:t>st</w:t>
            </w:r>
            <w:r>
              <w:rPr>
                <w:rFonts w:ascii="Times New Roman" w:eastAsia="宋体" w:hAnsi="Times New Roman"/>
                <w:szCs w:val="20"/>
                <w:lang w:val="en-US"/>
              </w:rPr>
              <w:t>), Spreadtrum (1</w:t>
            </w:r>
            <w:r>
              <w:rPr>
                <w:rFonts w:ascii="Times New Roman" w:eastAsia="宋体" w:hAnsi="Times New Roman"/>
                <w:szCs w:val="20"/>
                <w:vertAlign w:val="superscript"/>
                <w:lang w:val="en-US"/>
              </w:rPr>
              <w:t>st</w:t>
            </w:r>
            <w:r>
              <w:rPr>
                <w:rFonts w:ascii="Times New Roman" w:eastAsia="宋体" w:hAnsi="Times New Roman"/>
                <w:szCs w:val="20"/>
                <w:lang w:val="en-US"/>
              </w:rPr>
              <w:t xml:space="preserve">) , </w:t>
            </w:r>
            <w:r>
              <w:rPr>
                <w:rFonts w:ascii="Times New Roman" w:eastAsia="宋体" w:hAnsi="Times New Roman"/>
                <w:szCs w:val="20"/>
                <w:lang w:val="en-US" w:eastAsia="zh-CN"/>
              </w:rPr>
              <w:t>Fraunhofer IIS</w:t>
            </w:r>
          </w:p>
          <w:p w14:paraId="72ED0F5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Fraunhofer HHI</w:t>
            </w:r>
          </w:p>
          <w:p w14:paraId="0B735820"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Options 1+2: Vivo,  QC (2</w:t>
            </w:r>
            <w:r>
              <w:rPr>
                <w:rFonts w:ascii="Times New Roman" w:eastAsia="宋体" w:hAnsi="Times New Roman"/>
                <w:szCs w:val="20"/>
                <w:vertAlign w:val="superscript"/>
                <w:lang w:val="en-US"/>
              </w:rPr>
              <w:t>nd</w:t>
            </w:r>
            <w:r>
              <w:rPr>
                <w:rFonts w:ascii="Times New Roman" w:eastAsia="宋体" w:hAnsi="Times New Roman"/>
                <w:szCs w:val="20"/>
                <w:lang w:val="en-US"/>
              </w:rPr>
              <w:t>) , DOCOMO (2</w:t>
            </w:r>
            <w:r>
              <w:rPr>
                <w:rFonts w:ascii="Times New Roman" w:eastAsia="宋体" w:hAnsi="Times New Roman"/>
                <w:szCs w:val="20"/>
                <w:vertAlign w:val="superscript"/>
                <w:lang w:val="en-US"/>
              </w:rPr>
              <w:t>nd</w:t>
            </w:r>
            <w:r>
              <w:rPr>
                <w:rFonts w:ascii="Times New Roman" w:eastAsia="宋体" w:hAnsi="Times New Roman"/>
                <w:szCs w:val="20"/>
                <w:lang w:val="en-US"/>
              </w:rPr>
              <w:t>) , MediaTek (2</w:t>
            </w:r>
            <w:r>
              <w:rPr>
                <w:rFonts w:ascii="Times New Roman" w:eastAsia="宋体" w:hAnsi="Times New Roman"/>
                <w:szCs w:val="20"/>
                <w:vertAlign w:val="superscript"/>
                <w:lang w:val="en-US"/>
              </w:rPr>
              <w:t>nd</w:t>
            </w:r>
            <w:r>
              <w:rPr>
                <w:rFonts w:ascii="Times New Roman" w:eastAsia="宋体" w:hAnsi="Times New Roman"/>
                <w:szCs w:val="20"/>
                <w:lang w:val="en-US"/>
              </w:rPr>
              <w:t>) , LG (2</w:t>
            </w:r>
            <w:r>
              <w:rPr>
                <w:rFonts w:ascii="Times New Roman" w:eastAsia="宋体" w:hAnsi="Times New Roman"/>
                <w:szCs w:val="20"/>
                <w:vertAlign w:val="superscript"/>
                <w:lang w:val="en-US"/>
              </w:rPr>
              <w:t>nd</w:t>
            </w:r>
            <w:r>
              <w:rPr>
                <w:rFonts w:ascii="Times New Roman" w:eastAsia="宋体" w:hAnsi="Times New Roman"/>
                <w:szCs w:val="20"/>
                <w:lang w:val="en-US"/>
              </w:rPr>
              <w:t>), Spreadtrum (2</w:t>
            </w:r>
            <w:r>
              <w:rPr>
                <w:rFonts w:ascii="Times New Roman" w:eastAsia="宋体" w:hAnsi="Times New Roman"/>
                <w:szCs w:val="20"/>
                <w:vertAlign w:val="superscript"/>
                <w:lang w:val="en-US"/>
              </w:rPr>
              <w:t>nd</w:t>
            </w:r>
            <w:r>
              <w:rPr>
                <w:rFonts w:ascii="Times New Roman" w:eastAsia="宋体" w:hAnsi="Times New Roman"/>
                <w:szCs w:val="20"/>
                <w:lang w:val="en-US"/>
              </w:rPr>
              <w:t>), Oppo (X=1 only), ZTE (X=1 only)</w:t>
            </w:r>
          </w:p>
          <w:p w14:paraId="6308887B" w14:textId="77777777" w:rsidR="003F772A" w:rsidRDefault="003F772A" w:rsidP="0096579D">
            <w:pPr>
              <w:ind w:left="0" w:firstLine="0"/>
              <w:jc w:val="both"/>
              <w:rPr>
                <w:rFonts w:ascii="Times New Roman" w:eastAsia="宋体" w:hAnsi="Times New Roman"/>
                <w:szCs w:val="20"/>
                <w:lang w:val="en-US"/>
              </w:rPr>
            </w:pPr>
          </w:p>
          <w:p w14:paraId="5968D41D"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af1"/>
              <w:numPr>
                <w:ilvl w:val="0"/>
                <w:numId w:val="14"/>
              </w:numPr>
              <w:ind w:leftChars="0"/>
              <w:jc w:val="both"/>
              <w:rPr>
                <w:rFonts w:ascii="Times New Roman" w:eastAsia="宋体" w:hAnsi="Times New Roman"/>
                <w:szCs w:val="20"/>
                <w:lang w:val="en-US"/>
              </w:rPr>
            </w:pPr>
            <w:r>
              <w:rPr>
                <w:rFonts w:ascii="Times New Roman" w:eastAsia="宋体"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宋体" w:hAnsi="Times New Roman"/>
                <w:szCs w:val="20"/>
                <w:highlight w:val="yellow"/>
                <w:lang w:val="en-US"/>
              </w:rPr>
            </w:pPr>
          </w:p>
          <w:p w14:paraId="6E01F25E" w14:textId="77777777" w:rsidR="003F772A" w:rsidRDefault="003F772A" w:rsidP="0096579D">
            <w:pPr>
              <w:ind w:left="0" w:firstLine="0"/>
              <w:jc w:val="both"/>
              <w:rPr>
                <w:rFonts w:ascii="Times New Roman" w:eastAsia="宋体" w:hAnsi="Times New Roman"/>
                <w:szCs w:val="20"/>
                <w:highlight w:val="yellow"/>
                <w:lang w:val="en-US"/>
              </w:rPr>
            </w:pPr>
            <w:r>
              <w:rPr>
                <w:rFonts w:ascii="Times New Roman" w:eastAsia="宋体" w:hAnsi="Times New Roman"/>
                <w:szCs w:val="20"/>
                <w:highlight w:val="yellow"/>
                <w:lang w:val="en-US"/>
              </w:rPr>
              <w:t xml:space="preserve">FL recommendation is to either </w:t>
            </w:r>
          </w:p>
          <w:p w14:paraId="5BBBED9E" w14:textId="77777777" w:rsidR="003F772A" w:rsidRDefault="003F772A" w:rsidP="0096579D">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t xml:space="preserve">Compromised Proposal 8: </w:t>
            </w:r>
            <w:r>
              <w:rPr>
                <w:rFonts w:ascii="Times New Roman" w:eastAsia="宋体"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5397AEC6" w14:textId="77777777" w:rsidR="003F772A" w:rsidRDefault="003F772A" w:rsidP="0096579D">
            <w:pPr>
              <w:pStyle w:val="af1"/>
              <w:numPr>
                <w:ilvl w:val="0"/>
                <w:numId w:val="15"/>
              </w:numPr>
              <w:ind w:leftChars="0"/>
              <w:jc w:val="both"/>
              <w:rPr>
                <w:rFonts w:ascii="Times New Roman" w:eastAsia="宋体" w:hAnsi="Times New Roman"/>
                <w:szCs w:val="20"/>
                <w:lang w:val="en-US"/>
              </w:rPr>
            </w:pPr>
            <w:r>
              <w:rPr>
                <w:rFonts w:ascii="Times New Roman" w:eastAsia="宋体" w:hAnsi="Times New Roman"/>
                <w:szCs w:val="20"/>
                <w:highlight w:val="yellow"/>
                <w:lang w:val="en-US"/>
              </w:rPr>
              <w:lastRenderedPageBreak/>
              <w:t xml:space="preserve">Compromised Proposal 8’: </w:t>
            </w:r>
            <w:r>
              <w:rPr>
                <w:rFonts w:ascii="Times New Roman" w:eastAsia="宋体" w:hAnsi="Times New Roman"/>
                <w:szCs w:val="20"/>
                <w:lang w:val="en-US"/>
              </w:rPr>
              <w:t xml:space="preserve"> Support Option 1 (with X=1 only) to simplify specification changes. It seems to be another kind of middle point so that each company may have to step back one feet. </w:t>
            </w:r>
          </w:p>
          <w:p w14:paraId="7D18BCBD" w14:textId="77777777" w:rsidR="003F772A" w:rsidRDefault="003F772A" w:rsidP="0096579D">
            <w:pPr>
              <w:ind w:left="0" w:firstLine="0"/>
              <w:jc w:val="both"/>
              <w:rPr>
                <w:rFonts w:ascii="Times New Roman" w:eastAsia="宋体" w:hAnsi="Times New Roman"/>
                <w:szCs w:val="20"/>
                <w:highlight w:val="yellow"/>
                <w:lang w:val="en-US"/>
              </w:rPr>
            </w:pPr>
          </w:p>
          <w:p w14:paraId="390DA48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宋体" w:hAnsi="Times New Roman"/>
                <w:szCs w:val="20"/>
                <w:highlight w:val="yellow"/>
                <w:lang w:val="en-US"/>
              </w:rPr>
            </w:pPr>
          </w:p>
          <w:p w14:paraId="449CC0F4" w14:textId="77777777" w:rsidR="003F772A" w:rsidRDefault="003F772A" w:rsidP="0096579D">
            <w:pPr>
              <w:ind w:left="0" w:firstLine="0"/>
              <w:jc w:val="both"/>
              <w:rPr>
                <w:rFonts w:ascii="Times New Roman" w:eastAsia="宋体"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lang w:val="en-US"/>
              </w:rPr>
            </w:pPr>
            <w:r>
              <w:rPr>
                <w:rFonts w:ascii="Times New Roman" w:eastAsia="宋体" w:hAnsi="Times New Roman"/>
                <w:szCs w:val="20"/>
                <w:lang w:val="en-US"/>
              </w:rPr>
              <w:lastRenderedPageBreak/>
              <w:t>QC</w:t>
            </w:r>
          </w:p>
        </w:tc>
        <w:tc>
          <w:tcPr>
            <w:tcW w:w="7654" w:type="dxa"/>
          </w:tcPr>
          <w:p w14:paraId="4BD507D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宋体" w:hAnsi="Times New Roman"/>
                <w:szCs w:val="20"/>
                <w:lang w:val="en-US"/>
              </w:rPr>
            </w:pPr>
            <w:r>
              <w:rPr>
                <w:rFonts w:ascii="Times New Roman" w:eastAsia="宋体"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Note that, option 2 has been adopted in LTE FeCoMP where only one best CSI among sTRP and NCJT is selected.</w:t>
            </w:r>
          </w:p>
          <w:p w14:paraId="3337E811" w14:textId="77777777" w:rsidR="003F772A" w:rsidRDefault="003F772A" w:rsidP="0096579D">
            <w:pPr>
              <w:ind w:left="0" w:firstLine="0"/>
              <w:rPr>
                <w:rFonts w:ascii="Times New Roman" w:eastAsia="宋体" w:hAnsi="Times New Roman"/>
                <w:szCs w:val="20"/>
                <w:lang w:val="en-US" w:eastAsia="zh-CN"/>
              </w:rPr>
            </w:pPr>
          </w:p>
          <w:p w14:paraId="02CE92E5"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49E60FF1" w14:textId="77777777" w:rsidR="003F772A" w:rsidRDefault="003F772A" w:rsidP="0096579D">
            <w:pPr>
              <w:ind w:left="0" w:firstLine="0"/>
              <w:rPr>
                <w:rFonts w:ascii="Times New Roman" w:eastAsia="宋体" w:hAnsi="Times New Roman"/>
                <w:szCs w:val="20"/>
                <w:lang w:val="en-US" w:eastAsia="zh-CN"/>
              </w:rPr>
            </w:pPr>
            <w:r>
              <w:rPr>
                <w:noProof/>
                <w:lang w:val="en-US" w:eastAsia="zh-CN"/>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宋体"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vAlign w:val="center"/>
          </w:tcPr>
          <w:p w14:paraId="670C5F02"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First preference: support Proposal 8’.</w:t>
            </w:r>
          </w:p>
          <w:p w14:paraId="7626F9B8" w14:textId="77777777" w:rsidR="003F772A" w:rsidRDefault="003F772A" w:rsidP="0096579D">
            <w:pPr>
              <w:ind w:left="0" w:firstLine="0"/>
              <w:rPr>
                <w:rFonts w:ascii="Times New Roman" w:eastAsia="宋体" w:hAnsi="Times New Roman"/>
                <w:szCs w:val="20"/>
              </w:rPr>
            </w:pPr>
            <w:r>
              <w:rPr>
                <w:rFonts w:ascii="Times New Roman" w:eastAsia="宋体"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宋体" w:hAnsi="Times New Roman"/>
                <w:szCs w:val="20"/>
                <w:lang w:val="en-US" w:eastAsia="zh-CN"/>
              </w:rPr>
            </w:pPr>
          </w:p>
          <w:p w14:paraId="1109FAEC"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But, i</w:t>
            </w:r>
            <w:r w:rsidRPr="006E0CF3">
              <w:rPr>
                <w:rFonts w:ascii="Times New Roman" w:eastAsia="宋体" w:hAnsi="Times New Roman"/>
                <w:szCs w:val="20"/>
                <w:lang w:val="en-US" w:eastAsia="zh-CN"/>
              </w:rPr>
              <w:t>f companies want to downselect, then we prefer to</w:t>
            </w:r>
            <w:r>
              <w:rPr>
                <w:rFonts w:ascii="Times New Roman" w:eastAsia="宋体" w:hAnsi="Times New Roman"/>
                <w:szCs w:val="20"/>
                <w:lang w:val="en-US" w:eastAsia="zh-CN"/>
              </w:rPr>
              <w:t xml:space="preserve"> support</w:t>
            </w:r>
            <w:r w:rsidRPr="006E0CF3">
              <w:rPr>
                <w:rFonts w:ascii="Times New Roman" w:eastAsia="宋体" w:hAnsi="Times New Roman"/>
                <w:szCs w:val="20"/>
                <w:lang w:val="en-US" w:eastAsia="zh-CN"/>
              </w:rPr>
              <w:t xml:space="preserve"> </w:t>
            </w:r>
            <w:r w:rsidRPr="004E0A14">
              <w:rPr>
                <w:rFonts w:ascii="Times New Roman" w:eastAsia="宋体" w:hAnsi="Times New Roman"/>
                <w:b/>
                <w:bCs/>
                <w:szCs w:val="20"/>
                <w:u w:val="single"/>
                <w:lang w:val="en-US" w:eastAsia="zh-CN"/>
              </w:rPr>
              <w:t>only one</w:t>
            </w:r>
            <w:r w:rsidRPr="00C11DF6">
              <w:rPr>
                <w:rFonts w:ascii="Times New Roman" w:eastAsia="宋体" w:hAnsi="Times New Roman"/>
                <w:szCs w:val="20"/>
                <w:lang w:val="en-US" w:eastAsia="zh-CN"/>
              </w:rPr>
              <w:t xml:space="preserve"> solution</w:t>
            </w:r>
            <w:r w:rsidRPr="006E0CF3">
              <w:rPr>
                <w:rFonts w:ascii="Times New Roman" w:eastAsia="宋体" w:hAnsi="Times New Roman"/>
                <w:szCs w:val="20"/>
                <w:lang w:val="en-US" w:eastAsia="zh-CN"/>
              </w:rPr>
              <w:t xml:space="preserve"> which</w:t>
            </w:r>
            <w:r>
              <w:rPr>
                <w:rFonts w:ascii="Times New Roman" w:eastAsia="宋体" w:hAnsi="Times New Roman"/>
                <w:szCs w:val="20"/>
                <w:lang w:val="en-US" w:eastAsia="zh-CN"/>
              </w:rPr>
              <w:t xml:space="preserve"> </w:t>
            </w:r>
            <w:r w:rsidRPr="006E0CF3">
              <w:rPr>
                <w:rFonts w:ascii="Times New Roman" w:eastAsia="宋体" w:hAnsi="Times New Roman"/>
                <w:szCs w:val="20"/>
                <w:lang w:val="en-US" w:eastAsia="zh-CN"/>
              </w:rPr>
              <w:t>is captured by Proposal 8’.</w:t>
            </w:r>
          </w:p>
          <w:p w14:paraId="46EBF5C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eastAsia="zh-CN"/>
              </w:rPr>
              <w:t xml:space="preserve"> </w:t>
            </w:r>
          </w:p>
          <w:p w14:paraId="65414037"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hint="eastAsia"/>
                <w:szCs w:val="20"/>
                <w:lang w:eastAsia="zh-CN"/>
              </w:rPr>
              <w:t xml:space="preserve">We agree with QC that </w:t>
            </w:r>
            <w:r>
              <w:rPr>
                <w:rFonts w:ascii="Times New Roman" w:eastAsia="宋体" w:hAnsi="Times New Roman"/>
                <w:szCs w:val="20"/>
                <w:lang w:val="en-US"/>
              </w:rPr>
              <w:t>Alt1 of Option1 + Option 2</w:t>
            </w:r>
            <w:r>
              <w:rPr>
                <w:rFonts w:ascii="Times New Roman" w:eastAsia="宋体" w:hAnsi="Times New Roman" w:hint="eastAsia"/>
                <w:szCs w:val="20"/>
                <w:lang w:val="en-US" w:eastAsia="zh-CN"/>
              </w:rPr>
              <w:t xml:space="preserve"> </w:t>
            </w:r>
            <w:r>
              <w:rPr>
                <w:rFonts w:ascii="Times New Roman" w:eastAsia="宋体" w:hAnsi="Times New Roman"/>
                <w:szCs w:val="20"/>
                <w:lang w:val="en-US" w:eastAsia="zh-CN"/>
              </w:rPr>
              <w:t>can</w:t>
            </w:r>
            <w:r>
              <w:rPr>
                <w:rFonts w:ascii="Times New Roman" w:eastAsia="宋体" w:hAnsi="Times New Roman" w:hint="eastAsia"/>
                <w:szCs w:val="20"/>
                <w:lang w:val="en-US" w:eastAsia="zh-CN"/>
              </w:rPr>
              <w:t xml:space="preserve"> be a better choice. As a second choice, we are also fine with proposal 8</w:t>
            </w:r>
            <w:r>
              <w:rPr>
                <w:rFonts w:ascii="Times New Roman" w:eastAsia="宋体" w:hAnsi="Times New Roman"/>
                <w:szCs w:val="20"/>
                <w:lang w:val="en-US" w:eastAsia="zh-CN"/>
              </w:rPr>
              <w:t>’</w:t>
            </w:r>
            <w:r>
              <w:rPr>
                <w:rFonts w:ascii="Times New Roman" w:eastAsia="宋体"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 xml:space="preserve">We support Proposal 8’. </w:t>
            </w:r>
          </w:p>
          <w:p w14:paraId="5E963D9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v</w:t>
            </w:r>
            <w:r>
              <w:rPr>
                <w:rFonts w:ascii="Times New Roman" w:eastAsia="宋体"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宋体" w:hAnsi="Times New Roman"/>
                <w:szCs w:val="20"/>
                <w:lang w:val="en-US"/>
              </w:rPr>
            </w:pPr>
            <w:r>
              <w:rPr>
                <w:rFonts w:ascii="Times New Roman" w:eastAsia="宋体" w:hAnsi="Times New Roman"/>
                <w:szCs w:val="20"/>
                <w:lang w:val="en-US"/>
              </w:rPr>
              <w:t>We support proposal 8</w:t>
            </w:r>
            <w:r w:rsidRPr="00EB7745">
              <w:rPr>
                <w:rFonts w:ascii="Times New Roman" w:eastAsia="宋体" w:hAnsi="Times New Roman"/>
                <w:szCs w:val="20"/>
                <w:lang w:val="en-US"/>
              </w:rPr>
              <w:t>.</w:t>
            </w:r>
          </w:p>
          <w:p w14:paraId="00BC08D8" w14:textId="77777777" w:rsidR="003F772A" w:rsidRDefault="003F772A" w:rsidP="0096579D">
            <w:pPr>
              <w:ind w:left="0" w:firstLine="0"/>
              <w:rPr>
                <w:rFonts w:ascii="Times New Roman" w:eastAsia="宋体" w:hAnsi="Times New Roman"/>
                <w:szCs w:val="20"/>
                <w:lang w:val="en-US"/>
              </w:rPr>
            </w:pPr>
            <w:r w:rsidRPr="00EB7745">
              <w:rPr>
                <w:rFonts w:ascii="Times New Roman" w:eastAsia="宋体" w:hAnsi="Times New Roman"/>
                <w:szCs w:val="20"/>
                <w:lang w:val="en-US"/>
              </w:rPr>
              <w:t>In our view, Option1 and Option2 both are useful and suitable to various scenarios.</w:t>
            </w:r>
          </w:p>
          <w:p w14:paraId="48ABE8DD" w14:textId="77777777" w:rsidR="003F772A" w:rsidRDefault="003F772A" w:rsidP="0096579D">
            <w:pPr>
              <w:pStyle w:val="af1"/>
              <w:numPr>
                <w:ilvl w:val="0"/>
                <w:numId w:val="32"/>
              </w:numPr>
              <w:ind w:leftChars="0"/>
              <w:rPr>
                <w:rFonts w:ascii="Times New Roman" w:eastAsia="宋体" w:hAnsi="Times New Roman"/>
                <w:szCs w:val="20"/>
                <w:lang w:val="en-US"/>
              </w:rPr>
            </w:pPr>
            <w:r w:rsidRPr="001A0A6C">
              <w:rPr>
                <w:rFonts w:ascii="Times New Roman" w:eastAsia="宋体" w:hAnsi="Times New Roman"/>
                <w:szCs w:val="20"/>
                <w:lang w:val="en-US"/>
              </w:rPr>
              <w:lastRenderedPageBreak/>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af1"/>
              <w:numPr>
                <w:ilvl w:val="0"/>
                <w:numId w:val="32"/>
              </w:numPr>
              <w:ind w:leftChars="0"/>
              <w:rPr>
                <w:rFonts w:ascii="Times New Roman" w:eastAsia="宋体" w:hAnsi="Times New Roman"/>
                <w:szCs w:val="20"/>
                <w:lang w:val="en-US"/>
              </w:rPr>
            </w:pPr>
            <w:r>
              <w:rPr>
                <w:rFonts w:ascii="Times New Roman" w:eastAsia="宋体"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宋体" w:hAnsi="Times New Roman"/>
                <w:szCs w:val="20"/>
                <w:lang w:val="en-US" w:eastAsia="zh-CN"/>
              </w:rPr>
            </w:pPr>
            <w:r>
              <w:rPr>
                <w:rFonts w:ascii="Times New Roman" w:eastAsia="宋体" w:hAnsi="Times New Roman"/>
                <w:szCs w:val="20"/>
                <w:lang w:val="en-US"/>
              </w:rPr>
              <w:t>Anyway, we can allow t</w:t>
            </w:r>
            <w:r w:rsidRPr="00EB7745">
              <w:rPr>
                <w:rFonts w:ascii="Times New Roman" w:eastAsia="宋体" w:hAnsi="Times New Roman"/>
                <w:szCs w:val="20"/>
                <w:lang w:val="en-US"/>
              </w:rPr>
              <w:t xml:space="preserve">he Network </w:t>
            </w:r>
            <w:r>
              <w:rPr>
                <w:rFonts w:ascii="Times New Roman" w:eastAsia="宋体" w:hAnsi="Times New Roman"/>
                <w:szCs w:val="20"/>
                <w:lang w:val="en-US"/>
              </w:rPr>
              <w:t>to</w:t>
            </w:r>
            <w:r w:rsidRPr="00EB7745">
              <w:rPr>
                <w:rFonts w:ascii="Times New Roman" w:eastAsia="宋体" w:hAnsi="Times New Roman"/>
                <w:szCs w:val="20"/>
                <w:lang w:val="en-US"/>
              </w:rPr>
              <w:t xml:space="preserve"> configure multiple reporting hypotheses to increase the schedul</w:t>
            </w:r>
            <w:r>
              <w:rPr>
                <w:rFonts w:ascii="Times New Roman" w:eastAsia="宋体" w:hAnsi="Times New Roman"/>
                <w:szCs w:val="20"/>
                <w:lang w:val="en-US"/>
              </w:rPr>
              <w:t>ing</w:t>
            </w:r>
            <w:r w:rsidRPr="00EB7745">
              <w:rPr>
                <w:rFonts w:ascii="Times New Roman" w:eastAsia="宋体"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vAlign w:val="center"/>
          </w:tcPr>
          <w:p w14:paraId="5AC67622"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eastAsia="zh-CN"/>
              </w:rPr>
              <w:t>W</w:t>
            </w:r>
            <w:r>
              <w:rPr>
                <w:rFonts w:ascii="Times New Roman" w:eastAsia="宋体"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宋体"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宋体" w:hAnsi="Times New Roman"/>
                <w:szCs w:val="20"/>
                <w:lang w:eastAsia="zh-CN"/>
              </w:rPr>
            </w:pPr>
            <w:r>
              <w:rPr>
                <w:rFonts w:ascii="Times New Roman" w:eastAsia="宋体"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af1"/>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Spreadtrum</w:t>
            </w:r>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Futurewei</w:t>
            </w:r>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af1"/>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af1"/>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af1"/>
        <w:numPr>
          <w:ilvl w:val="1"/>
          <w:numId w:val="16"/>
        </w:numPr>
        <w:ind w:leftChars="0"/>
      </w:pPr>
      <w:r>
        <w:t xml:space="preserve">Option 2: The design was agreed by Working Assumption in RAN1 103e. </w:t>
      </w:r>
    </w:p>
    <w:p w14:paraId="540A6D4D" w14:textId="77777777" w:rsidR="003F772A" w:rsidRDefault="003F772A" w:rsidP="003F772A">
      <w:pPr>
        <w:pStyle w:val="af1"/>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宋体" w:hAnsi="Times New Roman"/>
                <w:szCs w:val="20"/>
                <w:lang w:val="en-US"/>
              </w:rPr>
            </w:pPr>
            <w:r>
              <w:rPr>
                <w:rFonts w:ascii="Times New Roman" w:eastAsia="宋体" w:hAnsi="Times New Roman"/>
                <w:szCs w:val="20"/>
                <w:lang w:val="en-US"/>
              </w:rPr>
              <w:t>[QC], Lenono/MotM, CMCC, Samsung, Ericsson, Vivo, Nokia, CATT</w:t>
            </w:r>
          </w:p>
          <w:p w14:paraId="4C408521"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lastRenderedPageBreak/>
              <w:t xml:space="preserve">Option 2: a new solution, as above, is needed in Rel-17. </w:t>
            </w:r>
          </w:p>
          <w:p w14:paraId="62402392"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DOCOMO, MediaTek, LG, Intel, Spreadtrum, </w:t>
            </w:r>
          </w:p>
          <w:p w14:paraId="51A1770C" w14:textId="77777777" w:rsidR="003F772A" w:rsidRDefault="003F772A" w:rsidP="0096579D">
            <w:pPr>
              <w:ind w:left="0" w:firstLine="0"/>
              <w:jc w:val="both"/>
              <w:rPr>
                <w:rFonts w:ascii="Times New Roman" w:eastAsia="宋体" w:hAnsi="Times New Roman"/>
                <w:szCs w:val="20"/>
                <w:lang w:val="en-US"/>
              </w:rPr>
            </w:pPr>
          </w:p>
          <w:p w14:paraId="3A60ED7D"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宋体" w:hAnsi="Times New Roman"/>
                <w:szCs w:val="20"/>
                <w:lang w:val="en-US"/>
              </w:rPr>
            </w:pPr>
          </w:p>
          <w:p w14:paraId="5B50DAFC"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宋体" w:hAnsi="Times New Roman"/>
                <w:szCs w:val="20"/>
                <w:highlight w:val="yellow"/>
              </w:rPr>
            </w:pPr>
            <w:r>
              <w:rPr>
                <w:rFonts w:ascii="Times New Roman" w:eastAsia="宋体" w:hAnsi="Times New Roman"/>
                <w:szCs w:val="20"/>
              </w:rPr>
              <w:lastRenderedPageBreak/>
              <w:t>QC</w:t>
            </w:r>
          </w:p>
        </w:tc>
        <w:tc>
          <w:tcPr>
            <w:tcW w:w="7654" w:type="dxa"/>
          </w:tcPr>
          <w:p w14:paraId="739AC1DF"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 xml:space="preserve">Support the conclusion with the following </w:t>
            </w:r>
            <w:r>
              <w:rPr>
                <w:rFonts w:ascii="Times New Roman" w:eastAsia="宋体" w:hAnsi="Times New Roman"/>
                <w:color w:val="FF0000"/>
                <w:szCs w:val="20"/>
                <w:lang w:val="en-US"/>
              </w:rPr>
              <w:t>suggestion</w:t>
            </w:r>
            <w:r>
              <w:rPr>
                <w:rFonts w:ascii="Times New Roman" w:eastAsia="宋体"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af1"/>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af1"/>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af1"/>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af1"/>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宋体"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rPr>
            </w:pPr>
            <w:r>
              <w:rPr>
                <w:rFonts w:ascii="Times New Roman" w:eastAsia="宋体" w:hAnsi="Times New Roman"/>
                <w:szCs w:val="20"/>
              </w:rPr>
              <w:t>Nokia/NSB</w:t>
            </w:r>
          </w:p>
        </w:tc>
        <w:tc>
          <w:tcPr>
            <w:tcW w:w="7654" w:type="dxa"/>
            <w:vAlign w:val="center"/>
          </w:tcPr>
          <w:p w14:paraId="253D335E" w14:textId="77777777" w:rsidR="003F772A" w:rsidRDefault="003F772A" w:rsidP="0096579D">
            <w:pPr>
              <w:rPr>
                <w:rFonts w:ascii="Times New Roman" w:eastAsia="宋体" w:hAnsi="Times New Roman"/>
                <w:szCs w:val="20"/>
                <w:lang w:val="en-US"/>
              </w:rPr>
            </w:pPr>
            <w:r>
              <w:rPr>
                <w:rFonts w:ascii="Times New Roman" w:eastAsia="宋体"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Lenovo/MotM</w:t>
            </w:r>
          </w:p>
        </w:tc>
        <w:tc>
          <w:tcPr>
            <w:tcW w:w="7654" w:type="dxa"/>
            <w:vAlign w:val="center"/>
          </w:tcPr>
          <w:p w14:paraId="0BD6A6B2"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宋体" w:hAnsi="Times New Roman"/>
                <w:szCs w:val="20"/>
                <w:lang w:val="en-US" w:eastAsia="zh-CN"/>
              </w:rPr>
            </w:pPr>
            <w:r>
              <w:rPr>
                <w:rFonts w:ascii="Times New Roman" w:eastAsia="宋体"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宋体" w:hAnsi="Times New Roman"/>
                <w:szCs w:val="20"/>
                <w:lang w:val="en-US"/>
              </w:rPr>
            </w:pPr>
            <w:r>
              <w:rPr>
                <w:rFonts w:ascii="Times New Roman" w:eastAsia="宋体"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v</w:t>
            </w:r>
            <w:r>
              <w:rPr>
                <w:rFonts w:ascii="Times New Roman" w:eastAsia="宋体"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宋体" w:hAnsi="Times New Roman"/>
                <w:szCs w:val="20"/>
                <w:lang w:eastAsia="zh-CN"/>
              </w:rPr>
            </w:pPr>
            <w:r>
              <w:rPr>
                <w:rFonts w:ascii="Times New Roman" w:eastAsia="宋体"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宋体" w:hAnsi="Times New Roman"/>
                <w:szCs w:val="20"/>
                <w:lang w:eastAsia="zh-CN"/>
              </w:rPr>
              <w:t xml:space="preserve">for commonality for NC-JT CSI measurement </w:t>
            </w:r>
            <w:r>
              <w:rPr>
                <w:rFonts w:ascii="Times New Roman" w:eastAsia="宋体" w:hAnsi="Times New Roman"/>
                <w:szCs w:val="20"/>
                <w:lang w:eastAsia="zh-CN"/>
              </w:rPr>
              <w:t>between Cat2 (WA) and Cat1. So, confirming the WA will do no harm to the progress of future work</w:t>
            </w:r>
            <w:r w:rsidRPr="00F878C9">
              <w:rPr>
                <w:rFonts w:ascii="Times New Roman" w:eastAsia="宋体" w:hAnsi="Times New Roman"/>
                <w:szCs w:val="20"/>
                <w:lang w:eastAsia="zh-CN"/>
              </w:rPr>
              <w:t>.</w:t>
            </w:r>
            <w:r>
              <w:rPr>
                <w:rFonts w:ascii="Times New Roman" w:eastAsia="宋体" w:hAnsi="Times New Roman"/>
                <w:szCs w:val="20"/>
                <w:lang w:eastAsia="zh-CN"/>
              </w:rPr>
              <w:t xml:space="preserve"> Some observations and reasons for confirming the WA are as follows:</w:t>
            </w:r>
          </w:p>
          <w:p w14:paraId="7632013F"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Multi-DCI is mainly used for non-ideal backhaul scenario.</w:t>
            </w:r>
          </w:p>
          <w:p w14:paraId="7766D535"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szCs w:val="20"/>
              </w:rPr>
              <w:t xml:space="preserve">We think </w:t>
            </w:r>
            <w:r w:rsidRPr="0065551A">
              <w:rPr>
                <w:rFonts w:ascii="Times New Roman" w:eastAsia="宋体" w:hAnsi="Times New Roman"/>
                <w:szCs w:val="20"/>
              </w:rPr>
              <w:t xml:space="preserve">it </w:t>
            </w:r>
            <w:r>
              <w:rPr>
                <w:rFonts w:ascii="Times New Roman" w:eastAsia="宋体" w:hAnsi="Times New Roman"/>
                <w:szCs w:val="20"/>
              </w:rPr>
              <w:t xml:space="preserve">is indeed </w:t>
            </w:r>
            <w:r w:rsidRPr="0065551A">
              <w:rPr>
                <w:rFonts w:ascii="Times New Roman" w:eastAsia="宋体" w:hAnsi="Times New Roman"/>
                <w:szCs w:val="20"/>
              </w:rPr>
              <w:t>hard for network to ensure that resources are always completely non-overlapping or completely overlapping</w:t>
            </w:r>
            <w:r>
              <w:rPr>
                <w:rFonts w:ascii="Times New Roman" w:eastAsia="宋体" w:hAnsi="Times New Roman"/>
                <w:szCs w:val="20"/>
              </w:rPr>
              <w:t>, as what we observed in our simulation. Due to o</w:t>
            </w:r>
            <w:r w:rsidRPr="0065551A">
              <w:rPr>
                <w:rFonts w:ascii="Times New Roman" w:eastAsia="宋体" w:hAnsi="Times New Roman"/>
                <w:szCs w:val="20"/>
              </w:rPr>
              <w:t>verlapping uncertainty</w:t>
            </w:r>
            <w:r>
              <w:rPr>
                <w:rFonts w:ascii="Times New Roman" w:eastAsia="宋体" w:hAnsi="Times New Roman"/>
                <w:szCs w:val="20"/>
              </w:rPr>
              <w:t>, the UE may assume fully</w:t>
            </w:r>
            <w:r w:rsidRPr="0065551A">
              <w:rPr>
                <w:rFonts w:ascii="Times New Roman" w:eastAsia="宋体" w:hAnsi="Times New Roman"/>
                <w:szCs w:val="20"/>
              </w:rPr>
              <w:t xml:space="preserve"> overlapping</w:t>
            </w:r>
            <w:r>
              <w:rPr>
                <w:rFonts w:ascii="Times New Roman" w:eastAsia="宋体" w:hAnsi="Times New Roman"/>
                <w:szCs w:val="20"/>
              </w:rPr>
              <w:t xml:space="preserve"> when it wants to joint transmission to avoid the CQI mismatch. Besides, for lower RU case where the</w:t>
            </w:r>
            <w:r w:rsidRPr="003E35B5">
              <w:rPr>
                <w:rFonts w:ascii="Times New Roman" w:eastAsia="宋体" w:hAnsi="Times New Roman"/>
                <w:szCs w:val="20"/>
              </w:rPr>
              <w:t xml:space="preserve"> probability</w:t>
            </w:r>
            <w:r>
              <w:rPr>
                <w:rFonts w:ascii="Times New Roman" w:eastAsia="宋体" w:hAnsi="Times New Roman"/>
                <w:szCs w:val="20"/>
              </w:rPr>
              <w:t xml:space="preserve"> of </w:t>
            </w:r>
            <w:r w:rsidRPr="003E35B5">
              <w:rPr>
                <w:rFonts w:ascii="Times New Roman" w:eastAsia="宋体" w:hAnsi="Times New Roman"/>
                <w:szCs w:val="20"/>
              </w:rPr>
              <w:t>PDSCHs overlapping</w:t>
            </w:r>
            <w:r>
              <w:rPr>
                <w:rFonts w:ascii="Times New Roman" w:eastAsia="宋体" w:hAnsi="Times New Roman"/>
                <w:szCs w:val="20"/>
              </w:rPr>
              <w:t xml:space="preserve"> is obviously high, if </w:t>
            </w:r>
            <w:r>
              <w:rPr>
                <w:rFonts w:ascii="Times New Roman" w:eastAsia="宋体"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af1"/>
              <w:numPr>
                <w:ilvl w:val="0"/>
                <w:numId w:val="28"/>
              </w:numPr>
              <w:ind w:leftChars="0"/>
              <w:jc w:val="both"/>
              <w:rPr>
                <w:rFonts w:ascii="Times New Roman" w:eastAsia="宋体" w:hAnsi="Times New Roman"/>
                <w:szCs w:val="20"/>
              </w:rPr>
            </w:pPr>
            <w:r>
              <w:rPr>
                <w:rFonts w:ascii="Times New Roman" w:eastAsia="宋体" w:hAnsi="Times New Roman" w:hint="eastAsia"/>
                <w:szCs w:val="20"/>
              </w:rPr>
              <w:t>I</w:t>
            </w:r>
            <w:r>
              <w:rPr>
                <w:rFonts w:ascii="Times New Roman" w:eastAsia="宋体"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宋体"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微软雅黑"/>
                      <w:iCs/>
                      <w:szCs w:val="20"/>
                    </w:rPr>
                  </w:pPr>
                  <w:r w:rsidRPr="00A16781">
                    <w:rPr>
                      <w:rFonts w:eastAsia="微软雅黑"/>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微软雅黑"/>
                      <w:iCs/>
                      <w:szCs w:val="20"/>
                    </w:rPr>
                  </w:pPr>
                  <w:r w:rsidRPr="00A16781">
                    <w:rPr>
                      <w:rFonts w:eastAsia="微软雅黑"/>
                      <w:iCs/>
                      <w:szCs w:val="20"/>
                    </w:rPr>
                    <w:t>-37.50%</w:t>
                  </w:r>
                </w:p>
              </w:tc>
              <w:tc>
                <w:tcPr>
                  <w:tcW w:w="1138" w:type="dxa"/>
                  <w:vAlign w:val="center"/>
                </w:tcPr>
                <w:p w14:paraId="7B553B8F" w14:textId="77777777" w:rsidR="003F772A" w:rsidRPr="00A16781" w:rsidRDefault="003F772A" w:rsidP="0096579D">
                  <w:pPr>
                    <w:pStyle w:val="tabletext"/>
                    <w:rPr>
                      <w:rFonts w:eastAsia="微软雅黑"/>
                      <w:iCs/>
                      <w:szCs w:val="20"/>
                    </w:rPr>
                  </w:pPr>
                  <w:r w:rsidRPr="00A16781">
                    <w:rPr>
                      <w:rFonts w:eastAsia="微软雅黑"/>
                      <w:iCs/>
                      <w:szCs w:val="20"/>
                    </w:rPr>
                    <w:t>-29.88%</w:t>
                  </w:r>
                </w:p>
              </w:tc>
            </w:tr>
          </w:tbl>
          <w:p w14:paraId="5BC48315" w14:textId="77777777" w:rsidR="003F772A" w:rsidRPr="00A16781" w:rsidRDefault="003F772A" w:rsidP="0096579D">
            <w:pPr>
              <w:pStyle w:val="a5"/>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微软雅黑"/>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微软雅黑"/>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微软雅黑"/>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微软雅黑"/>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微软雅黑"/>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微软雅黑"/>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微软雅黑"/>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微软雅黑"/>
                      <w:iCs/>
                      <w:szCs w:val="20"/>
                    </w:rPr>
                  </w:pPr>
                  <w:r w:rsidRPr="00A16781">
                    <w:rPr>
                      <w:rFonts w:eastAsia="微软雅黑"/>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微软雅黑"/>
                      <w:iCs/>
                      <w:szCs w:val="20"/>
                    </w:rPr>
                  </w:pPr>
                  <w:r w:rsidRPr="00A16781">
                    <w:rPr>
                      <w:rFonts w:eastAsia="微软雅黑"/>
                      <w:iCs/>
                      <w:szCs w:val="20"/>
                    </w:rPr>
                    <w:t>-45.29%</w:t>
                  </w:r>
                </w:p>
              </w:tc>
              <w:tc>
                <w:tcPr>
                  <w:tcW w:w="1138" w:type="dxa"/>
                  <w:vAlign w:val="center"/>
                </w:tcPr>
                <w:p w14:paraId="079E2B92" w14:textId="77777777" w:rsidR="003F772A" w:rsidRPr="00A16781" w:rsidRDefault="003F772A" w:rsidP="0096579D">
                  <w:pPr>
                    <w:pStyle w:val="tabletext"/>
                    <w:rPr>
                      <w:rFonts w:eastAsia="微软雅黑"/>
                      <w:iCs/>
                      <w:szCs w:val="20"/>
                    </w:rPr>
                  </w:pPr>
                  <w:r w:rsidRPr="00A16781">
                    <w:rPr>
                      <w:rFonts w:eastAsia="微软雅黑"/>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微软雅黑"/>
                      <w:iCs/>
                      <w:szCs w:val="20"/>
                    </w:rPr>
                  </w:pPr>
                  <w:r w:rsidRPr="00A16781">
                    <w:rPr>
                      <w:rFonts w:eastAsia="微软雅黑"/>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微软雅黑"/>
                      <w:iCs/>
                      <w:szCs w:val="20"/>
                    </w:rPr>
                  </w:pPr>
                  <w:r w:rsidRPr="00A16781">
                    <w:rPr>
                      <w:rFonts w:eastAsia="微软雅黑"/>
                      <w:iCs/>
                      <w:szCs w:val="20"/>
                    </w:rPr>
                    <w:t>-33.48%</w:t>
                  </w:r>
                </w:p>
              </w:tc>
              <w:tc>
                <w:tcPr>
                  <w:tcW w:w="1138" w:type="dxa"/>
                  <w:vAlign w:val="center"/>
                </w:tcPr>
                <w:p w14:paraId="15EB2356" w14:textId="77777777" w:rsidR="003F772A" w:rsidRPr="00A16781" w:rsidRDefault="003F772A" w:rsidP="0096579D">
                  <w:pPr>
                    <w:pStyle w:val="tabletext"/>
                    <w:rPr>
                      <w:rFonts w:eastAsia="微软雅黑"/>
                      <w:iCs/>
                      <w:szCs w:val="20"/>
                    </w:rPr>
                  </w:pPr>
                  <w:r w:rsidRPr="00A16781">
                    <w:rPr>
                      <w:rFonts w:eastAsia="微软雅黑"/>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宋体"/>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宋体"/>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宋体"/>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宋体"/>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宋体"/>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微软雅黑"/>
                      <w:iCs/>
                      <w:szCs w:val="20"/>
                    </w:rPr>
                  </w:pPr>
                  <w:r w:rsidRPr="00A16781">
                    <w:rPr>
                      <w:rFonts w:eastAsia="宋体"/>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微软雅黑"/>
                      <w:iCs/>
                      <w:szCs w:val="20"/>
                    </w:rPr>
                  </w:pPr>
                  <w:r w:rsidRPr="00A16781">
                    <w:rPr>
                      <w:rFonts w:eastAsia="微软雅黑"/>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微软雅黑"/>
                      <w:iCs/>
                      <w:szCs w:val="20"/>
                    </w:rPr>
                  </w:pPr>
                  <w:r w:rsidRPr="00A16781">
                    <w:rPr>
                      <w:rFonts w:eastAsia="微软雅黑"/>
                      <w:iCs/>
                      <w:szCs w:val="20"/>
                    </w:rPr>
                    <w:t>-36.95%</w:t>
                  </w:r>
                </w:p>
              </w:tc>
              <w:tc>
                <w:tcPr>
                  <w:tcW w:w="1138" w:type="dxa"/>
                  <w:vAlign w:val="center"/>
                </w:tcPr>
                <w:p w14:paraId="4B1186B6" w14:textId="77777777" w:rsidR="003F772A" w:rsidRPr="00A16781" w:rsidRDefault="003F772A" w:rsidP="0096579D">
                  <w:pPr>
                    <w:pStyle w:val="tabletext"/>
                    <w:rPr>
                      <w:rFonts w:eastAsia="微软雅黑"/>
                      <w:iCs/>
                      <w:szCs w:val="20"/>
                    </w:rPr>
                  </w:pPr>
                  <w:r w:rsidRPr="00A16781">
                    <w:rPr>
                      <w:rFonts w:eastAsia="微软雅黑"/>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a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lastRenderedPageBreak/>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hAnsi="Times New Roman"/>
                      <w:szCs w:val="20"/>
                    </w:rPr>
                    <w:t>Cat2</w:t>
                  </w:r>
                  <w:r w:rsidRPr="00A16781">
                    <w:rPr>
                      <w:rFonts w:ascii="Times New Roman" w:eastAsia="宋体"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宋体" w:hAnsi="Times New Roman"/>
                      <w:szCs w:val="20"/>
                      <w:lang w:eastAsia="zh-CN"/>
                    </w:rPr>
                  </w:pPr>
                  <w:r w:rsidRPr="00A16781">
                    <w:rPr>
                      <w:rFonts w:ascii="Times New Roman" w:eastAsia="宋体"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宋体" w:hAnsi="Times New Roman"/>
                      <w:szCs w:val="20"/>
                      <w:lang w:eastAsia="zh-CN"/>
                    </w:rPr>
                  </w:pPr>
                  <w:r w:rsidRPr="00A16781">
                    <w:rPr>
                      <w:rFonts w:ascii="Times New Roman" w:eastAsia="宋体"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宋体"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宋体" w:hAnsi="Times New Roman"/>
                <w:szCs w:val="20"/>
                <w:lang w:eastAsia="zh-CN"/>
              </w:rPr>
              <w:t xml:space="preserve">onsider </w:t>
            </w:r>
            <w:r>
              <w:rPr>
                <w:rFonts w:ascii="Times New Roman" w:eastAsia="宋体" w:hAnsi="Times New Roman"/>
                <w:szCs w:val="20"/>
                <w:lang w:eastAsia="zh-CN"/>
              </w:rPr>
              <w:t>other</w:t>
            </w:r>
            <w:r w:rsidRPr="00746261">
              <w:rPr>
                <w:rFonts w:ascii="Times New Roman" w:eastAsia="宋体" w:hAnsi="Times New Roman"/>
                <w:szCs w:val="20"/>
                <w:lang w:eastAsia="zh-CN"/>
              </w:rPr>
              <w:t xml:space="preserve"> aspects such as performance</w:t>
            </w:r>
            <w:r>
              <w:rPr>
                <w:rFonts w:ascii="Times New Roman" w:eastAsia="宋体" w:hAnsi="Times New Roman"/>
                <w:szCs w:val="20"/>
                <w:lang w:eastAsia="zh-CN"/>
              </w:rPr>
              <w:t xml:space="preserve">, </w:t>
            </w:r>
            <w:r w:rsidRPr="00746261">
              <w:rPr>
                <w:rFonts w:ascii="Times New Roman" w:eastAsia="宋体" w:hAnsi="Times New Roman"/>
                <w:szCs w:val="20"/>
                <w:lang w:eastAsia="zh-CN"/>
              </w:rPr>
              <w:t>applicable scenarios</w:t>
            </w:r>
            <w:r>
              <w:rPr>
                <w:rFonts w:ascii="Times New Roman" w:eastAsia="宋体"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af1"/>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af1"/>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af1"/>
              <w:numPr>
                <w:ilvl w:val="1"/>
                <w:numId w:val="16"/>
              </w:numPr>
              <w:ind w:leftChars="0"/>
            </w:pPr>
            <w:r>
              <w:t xml:space="preserve">Option 2: The design was agreed by Working Assumption in RAN1 103e. </w:t>
            </w:r>
          </w:p>
          <w:p w14:paraId="629894F2" w14:textId="77777777" w:rsidR="003F772A" w:rsidRDefault="003F772A" w:rsidP="0096579D">
            <w:pPr>
              <w:pStyle w:val="af1"/>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af1"/>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szCs w:val="20"/>
                <w:lang w:val="en-US" w:eastAsia="zh-CN"/>
              </w:rPr>
              <w:t>S</w:t>
            </w:r>
            <w:r>
              <w:rPr>
                <w:rFonts w:ascii="Times New Roman" w:eastAsia="宋体" w:hAnsi="Times New Roman" w:hint="eastAsia"/>
                <w:szCs w:val="20"/>
                <w:lang w:val="en-US" w:eastAsia="zh-CN"/>
              </w:rPr>
              <w:t>upport FL</w:t>
            </w:r>
            <w:r>
              <w:rPr>
                <w:rFonts w:ascii="Times New Roman" w:eastAsia="宋体" w:hAnsi="Times New Roman"/>
                <w:szCs w:val="20"/>
                <w:lang w:val="en-US" w:eastAsia="zh-CN"/>
              </w:rPr>
              <w:t>’</w:t>
            </w:r>
            <w:r>
              <w:rPr>
                <w:rFonts w:ascii="Times New Roman" w:eastAsia="宋体"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宋体" w:hAnsi="Times New Roman"/>
                <w:szCs w:val="20"/>
                <w:lang w:val="en-US" w:eastAsia="zh-CN"/>
              </w:rPr>
            </w:pPr>
            <w:r>
              <w:rPr>
                <w:rFonts w:ascii="Times New Roman" w:eastAsia="宋体" w:hAnsi="Times New Roman" w:hint="eastAsia"/>
                <w:szCs w:val="20"/>
                <w:lang w:val="en-US" w:eastAsia="zh-CN"/>
              </w:rPr>
              <w:t>C</w:t>
            </w:r>
            <w:r>
              <w:rPr>
                <w:rFonts w:ascii="Times New Roman" w:eastAsia="宋体"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宋体" w:hAnsi="Times New Roman"/>
                <w:szCs w:val="20"/>
                <w:lang w:val="en-US" w:eastAsia="zh-CN"/>
              </w:rPr>
            </w:pPr>
            <w:r>
              <w:rPr>
                <w:rFonts w:ascii="Times New Roman" w:eastAsia="宋体" w:hAnsi="Times New Roman" w:hint="eastAsia"/>
                <w:szCs w:val="20"/>
                <w:lang w:val="en-US" w:eastAsia="zh-CN"/>
              </w:rPr>
              <w:t>Support the modification from Ericsson</w:t>
            </w:r>
            <w:r>
              <w:rPr>
                <w:rFonts w:ascii="Times New Roman" w:eastAsia="宋体"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宋体"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af1"/>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af1"/>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宋体"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af1"/>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017A6BA1" w14:textId="77777777" w:rsidR="003F772A" w:rsidRPr="0044391C" w:rsidRDefault="003F772A" w:rsidP="0096579D">
            <w:pPr>
              <w:pStyle w:val="af1"/>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Futurewei</w:t>
            </w:r>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af1"/>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FB7B" w14:textId="77777777" w:rsidR="009F3AAA" w:rsidRDefault="009F3AAA" w:rsidP="001E14B0">
      <w:r>
        <w:separator/>
      </w:r>
    </w:p>
  </w:endnote>
  <w:endnote w:type="continuationSeparator" w:id="0">
    <w:p w14:paraId="09A73D2D" w14:textId="77777777" w:rsidR="009F3AAA" w:rsidRDefault="009F3AAA"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E611" w14:textId="77777777" w:rsidR="009F3AAA" w:rsidRDefault="009F3AAA" w:rsidP="001E14B0">
      <w:r>
        <w:separator/>
      </w:r>
    </w:p>
  </w:footnote>
  <w:footnote w:type="continuationSeparator" w:id="0">
    <w:p w14:paraId="05DF7BEF" w14:textId="77777777" w:rsidR="009F3AAA" w:rsidRDefault="009F3AAA"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US"/>
      </w:rPr>
    </w:lvl>
    <w:lvl w:ilvl="2">
      <w:start w:val="1"/>
      <w:numFmt w:val="decimal"/>
      <w:pStyle w:val="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1B9A283C"/>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13AC0"/>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5741"/>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46F"/>
    <w:rsid w:val="00217D35"/>
    <w:rsid w:val="00220CFA"/>
    <w:rsid w:val="0022302C"/>
    <w:rsid w:val="00225604"/>
    <w:rsid w:val="002260A3"/>
    <w:rsid w:val="002263C4"/>
    <w:rsid w:val="00226843"/>
    <w:rsid w:val="00226C0B"/>
    <w:rsid w:val="00231EB6"/>
    <w:rsid w:val="00232D97"/>
    <w:rsid w:val="0023649C"/>
    <w:rsid w:val="00240BD9"/>
    <w:rsid w:val="0024243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C6458"/>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475B"/>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358DB"/>
    <w:rsid w:val="0034024C"/>
    <w:rsid w:val="00342F6A"/>
    <w:rsid w:val="0034332F"/>
    <w:rsid w:val="003434AE"/>
    <w:rsid w:val="00345918"/>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37CF"/>
    <w:rsid w:val="003952EB"/>
    <w:rsid w:val="00396235"/>
    <w:rsid w:val="003A179F"/>
    <w:rsid w:val="003A500A"/>
    <w:rsid w:val="003B098B"/>
    <w:rsid w:val="003B62E8"/>
    <w:rsid w:val="003C08E0"/>
    <w:rsid w:val="003C11ED"/>
    <w:rsid w:val="003C13FF"/>
    <w:rsid w:val="003C2087"/>
    <w:rsid w:val="003C5D22"/>
    <w:rsid w:val="003D2D41"/>
    <w:rsid w:val="003D7295"/>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0F30"/>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34EB0"/>
    <w:rsid w:val="007404F9"/>
    <w:rsid w:val="00741B81"/>
    <w:rsid w:val="00741F46"/>
    <w:rsid w:val="00742677"/>
    <w:rsid w:val="0074301B"/>
    <w:rsid w:val="00744526"/>
    <w:rsid w:val="00745DCD"/>
    <w:rsid w:val="00746140"/>
    <w:rsid w:val="00746D09"/>
    <w:rsid w:val="007522CA"/>
    <w:rsid w:val="0075628D"/>
    <w:rsid w:val="00761AEF"/>
    <w:rsid w:val="00763BEF"/>
    <w:rsid w:val="00765BD6"/>
    <w:rsid w:val="00765BF7"/>
    <w:rsid w:val="00766D4E"/>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69C"/>
    <w:rsid w:val="00852DFF"/>
    <w:rsid w:val="00854B88"/>
    <w:rsid w:val="00855561"/>
    <w:rsid w:val="00856E67"/>
    <w:rsid w:val="00860CA1"/>
    <w:rsid w:val="008678FD"/>
    <w:rsid w:val="00867C96"/>
    <w:rsid w:val="00870D88"/>
    <w:rsid w:val="0087470E"/>
    <w:rsid w:val="00877BB3"/>
    <w:rsid w:val="00884499"/>
    <w:rsid w:val="008845DB"/>
    <w:rsid w:val="00885581"/>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32C3"/>
    <w:rsid w:val="009341F3"/>
    <w:rsid w:val="009369A1"/>
    <w:rsid w:val="00936B71"/>
    <w:rsid w:val="00936C6A"/>
    <w:rsid w:val="00940246"/>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5B74"/>
    <w:rsid w:val="009C7770"/>
    <w:rsid w:val="009D0F05"/>
    <w:rsid w:val="009D1880"/>
    <w:rsid w:val="009D2344"/>
    <w:rsid w:val="009D289E"/>
    <w:rsid w:val="009D2F34"/>
    <w:rsid w:val="009D4A02"/>
    <w:rsid w:val="009E08D2"/>
    <w:rsid w:val="009E0C69"/>
    <w:rsid w:val="009E3BAF"/>
    <w:rsid w:val="009E4C92"/>
    <w:rsid w:val="009E4F81"/>
    <w:rsid w:val="009E6D84"/>
    <w:rsid w:val="009F3AAA"/>
    <w:rsid w:val="009F570A"/>
    <w:rsid w:val="009F5A45"/>
    <w:rsid w:val="009F70AD"/>
    <w:rsid w:val="00A0054C"/>
    <w:rsid w:val="00A00800"/>
    <w:rsid w:val="00A017A0"/>
    <w:rsid w:val="00A02288"/>
    <w:rsid w:val="00A02C1D"/>
    <w:rsid w:val="00A03448"/>
    <w:rsid w:val="00A067BE"/>
    <w:rsid w:val="00A12BED"/>
    <w:rsid w:val="00A13BF6"/>
    <w:rsid w:val="00A17E02"/>
    <w:rsid w:val="00A21A1C"/>
    <w:rsid w:val="00A22825"/>
    <w:rsid w:val="00A23021"/>
    <w:rsid w:val="00A268B2"/>
    <w:rsid w:val="00A31B9B"/>
    <w:rsid w:val="00A36FCB"/>
    <w:rsid w:val="00A377F4"/>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78D"/>
    <w:rsid w:val="00AB7FAE"/>
    <w:rsid w:val="00AC1D0B"/>
    <w:rsid w:val="00AC200B"/>
    <w:rsid w:val="00AC4D73"/>
    <w:rsid w:val="00AC6618"/>
    <w:rsid w:val="00AC7501"/>
    <w:rsid w:val="00AD35C8"/>
    <w:rsid w:val="00AD36AC"/>
    <w:rsid w:val="00AD4F72"/>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489"/>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77FA1"/>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21DC"/>
    <w:rsid w:val="00C34021"/>
    <w:rsid w:val="00C409EE"/>
    <w:rsid w:val="00C43EBF"/>
    <w:rsid w:val="00C44236"/>
    <w:rsid w:val="00C460E8"/>
    <w:rsid w:val="00C46E5F"/>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7515F"/>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01D9"/>
    <w:rsid w:val="00D31D8D"/>
    <w:rsid w:val="00D34734"/>
    <w:rsid w:val="00D417A2"/>
    <w:rsid w:val="00D45BE3"/>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C0584"/>
    <w:rsid w:val="00DC114B"/>
    <w:rsid w:val="00DC35EC"/>
    <w:rsid w:val="00DC3779"/>
    <w:rsid w:val="00DD0770"/>
    <w:rsid w:val="00DD680C"/>
    <w:rsid w:val="00DE224A"/>
    <w:rsid w:val="00DE29F9"/>
    <w:rsid w:val="00DE38EB"/>
    <w:rsid w:val="00DE4D85"/>
    <w:rsid w:val="00DE6AD2"/>
    <w:rsid w:val="00DF269E"/>
    <w:rsid w:val="00DF58E4"/>
    <w:rsid w:val="00DF7859"/>
    <w:rsid w:val="00E01D1C"/>
    <w:rsid w:val="00E042FC"/>
    <w:rsid w:val="00E072ED"/>
    <w:rsid w:val="00E1127B"/>
    <w:rsid w:val="00E11D8F"/>
    <w:rsid w:val="00E1503E"/>
    <w:rsid w:val="00E150DB"/>
    <w:rsid w:val="00E16952"/>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5F15"/>
    <w:rsid w:val="00F46324"/>
    <w:rsid w:val="00F47F67"/>
    <w:rsid w:val="00F51A23"/>
    <w:rsid w:val="00F531A2"/>
    <w:rsid w:val="00F54BEE"/>
    <w:rsid w:val="00F568B3"/>
    <w:rsid w:val="00F616B3"/>
    <w:rsid w:val="00F637BD"/>
    <w:rsid w:val="00F637E1"/>
    <w:rsid w:val="00F63A1B"/>
    <w:rsid w:val="00F6738B"/>
    <w:rsid w:val="00F700ED"/>
    <w:rsid w:val="00F73C83"/>
    <w:rsid w:val="00F8041D"/>
    <w:rsid w:val="00F80B05"/>
    <w:rsid w:val="00F81731"/>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600B5532-906E-4557-A765-CD06860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left="1440" w:hanging="1440"/>
    </w:pPr>
    <w:rPr>
      <w:rFonts w:ascii="Times" w:hAnsi="Times"/>
      <w:szCs w:val="24"/>
      <w:lang w:val="en-GB"/>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Pr>
      <w:szCs w:val="20"/>
    </w:rPr>
  </w:style>
  <w:style w:type="paragraph" w:styleId="a5">
    <w:name w:val="Body Text"/>
    <w:aliases w:val="bt"/>
    <w:basedOn w:val="a"/>
    <w:link w:val="a6"/>
    <w:pPr>
      <w:spacing w:after="120"/>
      <w:jc w:val="both"/>
    </w:pPr>
    <w:rPr>
      <w:lang w:eastAsia="zh-CN"/>
    </w:rPr>
  </w:style>
  <w:style w:type="paragraph" w:styleId="a7">
    <w:name w:val="Balloon Text"/>
    <w:basedOn w:val="a"/>
    <w:link w:val="a8"/>
    <w:uiPriority w:val="99"/>
    <w:semiHidden/>
    <w:unhideWhenUsed/>
    <w:rPr>
      <w:rFonts w:ascii="Segoe UI" w:hAnsi="Segoe UI" w:cs="Segoe UI"/>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annotation reference"/>
    <w:rPr>
      <w:sz w:val="16"/>
      <w:szCs w:val="16"/>
    </w:rPr>
  </w:style>
  <w:style w:type="paragraph" w:styleId="af1">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a"/>
    <w:link w:val="af2"/>
    <w:uiPriority w:val="34"/>
    <w:qFormat/>
    <w:pPr>
      <w:ind w:leftChars="400" w:left="840"/>
    </w:pPr>
    <w:rPr>
      <w:lang w:eastAsia="zh-CN"/>
    </w:rPr>
  </w:style>
  <w:style w:type="character" w:customStyle="1" w:styleId="af2">
    <w:name w:val="列出段落 字符"/>
    <w:aliases w:val="- Bullets 字符,?? ?? 字符,????? 字符,???? 字符,Lista1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Pr>
      <w:rFonts w:ascii="Times" w:eastAsia="Batang" w:hAnsi="Times" w:cs="Times New Roman"/>
      <w:sz w:val="20"/>
      <w:szCs w:val="24"/>
      <w:lang w:eastAsia="zh-CN"/>
    </w:rPr>
  </w:style>
  <w:style w:type="character" w:customStyle="1" w:styleId="a4">
    <w:name w:val="批注文字 字符"/>
    <w:basedOn w:val="a0"/>
    <w:link w:val="a3"/>
    <w:uiPriority w:val="99"/>
    <w:rPr>
      <w:rFonts w:ascii="Times" w:eastAsia="Batang" w:hAnsi="Times" w:cs="Times New Roman"/>
      <w:sz w:val="20"/>
      <w:szCs w:val="20"/>
      <w:lang w:eastAsia="en-US"/>
    </w:rPr>
  </w:style>
  <w:style w:type="character" w:customStyle="1" w:styleId="a8">
    <w:name w:val="批注框文本 字符"/>
    <w:basedOn w:val="a0"/>
    <w:link w:val="a7"/>
    <w:uiPriority w:val="99"/>
    <w:semiHidden/>
    <w:rPr>
      <w:rFonts w:ascii="Segoe UI" w:eastAsia="Batang" w:hAnsi="Segoe UI" w:cs="Segoe UI"/>
      <w:sz w:val="18"/>
      <w:szCs w:val="18"/>
      <w:lang w:eastAsia="en-US"/>
    </w:rPr>
  </w:style>
  <w:style w:type="table" w:customStyle="1" w:styleId="TableGrid6">
    <w:name w:val="Table Grid6"/>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Pr>
      <w:rFonts w:asciiTheme="majorHAnsi" w:eastAsiaTheme="majorEastAsia" w:hAnsiTheme="majorHAnsi" w:cstheme="majorBidi"/>
      <w:color w:val="2E74B5" w:themeColor="accent1" w:themeShade="BF"/>
      <w:sz w:val="32"/>
      <w:szCs w:val="32"/>
      <w:lang w:eastAsia="en-US"/>
    </w:rPr>
  </w:style>
  <w:style w:type="character" w:customStyle="1" w:styleId="20">
    <w:name w:val="标题 2 字符"/>
    <w:basedOn w:val="a0"/>
    <w:link w:val="2"/>
    <w:uiPriority w:val="9"/>
    <w:rPr>
      <w:rFonts w:ascii="Arial" w:eastAsia="Batang" w:hAnsi="Arial" w:cs="Times New Roman"/>
      <w:b/>
      <w:bCs/>
      <w:i/>
      <w:iCs/>
      <w:sz w:val="24"/>
      <w:szCs w:val="28"/>
      <w:lang w:eastAsia="zh-CN"/>
    </w:rPr>
  </w:style>
  <w:style w:type="character" w:customStyle="1" w:styleId="30">
    <w:name w:val="标题 3 字符"/>
    <w:basedOn w:val="a0"/>
    <w:link w:val="3"/>
    <w:rPr>
      <w:rFonts w:ascii="Arial" w:eastAsia="Batang" w:hAnsi="Arial" w:cs="Times New Roman"/>
      <w:b/>
      <w:bCs/>
      <w:sz w:val="20"/>
      <w:szCs w:val="26"/>
      <w:lang w:eastAsia="zh-CN"/>
    </w:rPr>
  </w:style>
  <w:style w:type="character" w:customStyle="1" w:styleId="40">
    <w:name w:val="标题 4 字符"/>
    <w:basedOn w:val="a0"/>
    <w:link w:val="4"/>
    <w:uiPriority w:val="9"/>
    <w:rPr>
      <w:rFonts w:ascii="Arial" w:eastAsia="Batang" w:hAnsi="Arial" w:cs="Times New Roman"/>
      <w:b/>
      <w:bCs/>
      <w:i/>
      <w:sz w:val="20"/>
      <w:szCs w:val="26"/>
      <w:lang w:eastAsia="zh-CN"/>
    </w:rPr>
  </w:style>
  <w:style w:type="character" w:customStyle="1" w:styleId="50">
    <w:name w:val="标题 5 字符"/>
    <w:basedOn w:val="a0"/>
    <w:link w:val="5"/>
    <w:uiPriority w:val="9"/>
    <w:rPr>
      <w:rFonts w:ascii="Arial" w:eastAsia="Batang" w:hAnsi="Arial" w:cs="Times New Roman"/>
      <w:b/>
      <w:iCs/>
      <w:sz w:val="18"/>
      <w:szCs w:val="26"/>
      <w:lang w:eastAsia="zh-CN"/>
    </w:rPr>
  </w:style>
  <w:style w:type="character" w:customStyle="1" w:styleId="60">
    <w:name w:val="标题 6 字符"/>
    <w:basedOn w:val="a0"/>
    <w:link w:val="6"/>
    <w:uiPriority w:val="9"/>
    <w:rPr>
      <w:rFonts w:ascii="Times New Roman" w:eastAsia="Batang" w:hAnsi="Times New Roman" w:cs="Times New Roman"/>
      <w:b/>
      <w:bCs/>
      <w:i/>
      <w:sz w:val="20"/>
      <w:lang w:eastAsia="zh-CN"/>
    </w:rPr>
  </w:style>
  <w:style w:type="character" w:customStyle="1" w:styleId="70">
    <w:name w:val="标题 7 字符"/>
    <w:basedOn w:val="a0"/>
    <w:link w:val="7"/>
    <w:uiPriority w:val="9"/>
    <w:rPr>
      <w:rFonts w:ascii="Times New Roman" w:eastAsia="Batang" w:hAnsi="Times New Roman" w:cs="Times New Roman"/>
      <w:sz w:val="24"/>
      <w:szCs w:val="24"/>
      <w:lang w:eastAsia="zh-CN"/>
    </w:rPr>
  </w:style>
  <w:style w:type="character" w:customStyle="1" w:styleId="80">
    <w:name w:val="标题 8 字符"/>
    <w:basedOn w:val="a0"/>
    <w:link w:val="8"/>
    <w:uiPriority w:val="9"/>
    <w:rPr>
      <w:rFonts w:ascii="Times New Roman" w:eastAsia="Batang" w:hAnsi="Times New Roman" w:cs="Times New Roman"/>
      <w:i/>
      <w:iCs/>
      <w:sz w:val="24"/>
      <w:szCs w:val="24"/>
      <w:lang w:eastAsia="zh-CN"/>
    </w:rPr>
  </w:style>
  <w:style w:type="character" w:customStyle="1" w:styleId="90">
    <w:name w:val="标题 9 字符"/>
    <w:basedOn w:val="a0"/>
    <w:link w:val="9"/>
    <w:uiPriority w:val="9"/>
    <w:rPr>
      <w:rFonts w:ascii="Arial" w:eastAsia="Batang" w:hAnsi="Arial" w:cs="Times New Roman"/>
      <w:lang w:eastAsia="zh-CN"/>
    </w:rPr>
  </w:style>
  <w:style w:type="character" w:customStyle="1" w:styleId="10">
    <w:name w:val="标题 1 字符"/>
    <w:link w:val="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4"/>
    <w:pPr>
      <w:numPr>
        <w:numId w:val="2"/>
      </w:numPr>
      <w:tabs>
        <w:tab w:val="left" w:pos="432"/>
      </w:tabs>
    </w:pPr>
    <w:rPr>
      <w:bCs w:val="0"/>
      <w:iCs/>
    </w:rPr>
  </w:style>
  <w:style w:type="paragraph" w:customStyle="1" w:styleId="a00">
    <w:name w:val="a0"/>
    <w:basedOn w:val="a"/>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a0"/>
  </w:style>
  <w:style w:type="character" w:customStyle="1" w:styleId="ac">
    <w:name w:val="页眉 字符"/>
    <w:basedOn w:val="a0"/>
    <w:link w:val="ab"/>
    <w:uiPriority w:val="99"/>
    <w:rPr>
      <w:rFonts w:ascii="Times" w:eastAsia="Batang" w:hAnsi="Times" w:cs="Times New Roman"/>
      <w:sz w:val="18"/>
      <w:szCs w:val="18"/>
      <w:lang w:eastAsia="en-US"/>
    </w:rPr>
  </w:style>
  <w:style w:type="character" w:customStyle="1" w:styleId="aa">
    <w:name w:val="页脚 字符"/>
    <w:basedOn w:val="a0"/>
    <w:link w:val="a9"/>
    <w:uiPriority w:val="99"/>
    <w:rPr>
      <w:rFonts w:ascii="Times" w:eastAsia="Batang" w:hAnsi="Times" w:cs="Times New Roman"/>
      <w:sz w:val="18"/>
      <w:szCs w:val="18"/>
      <w:lang w:eastAsia="en-US"/>
    </w:rPr>
  </w:style>
  <w:style w:type="character" w:styleId="af3">
    <w:name w:val="Placeholder Text"/>
    <w:basedOn w:val="a0"/>
    <w:uiPriority w:val="99"/>
    <w:semiHidden/>
    <w:rPr>
      <w:color w:val="808080"/>
    </w:rPr>
  </w:style>
  <w:style w:type="character" w:customStyle="1" w:styleId="a6">
    <w:name w:val="正文文本 字符"/>
    <w:aliases w:val="bt 字符"/>
    <w:basedOn w:val="a0"/>
    <w:link w:val="a5"/>
    <w:rPr>
      <w:rFonts w:ascii="Times" w:eastAsia="Batang" w:hAnsi="Times" w:cs="Times New Roman"/>
      <w:sz w:val="20"/>
      <w:szCs w:val="24"/>
      <w:lang w:eastAsia="zh-CN"/>
    </w:rPr>
  </w:style>
  <w:style w:type="paragraph" w:customStyle="1" w:styleId="tabletext">
    <w:name w:val="tabletext"/>
    <w:basedOn w:val="a"/>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a0"/>
    <w:link w:val="tabletext"/>
    <w:qFormat/>
    <w:rPr>
      <w:rFonts w:ascii="Times New Roman" w:hAnsi="Times New Roman" w:cs="Times New Roman"/>
      <w:sz w:val="20"/>
      <w:szCs w:val="24"/>
      <w:lang w:val="en-US"/>
    </w:rPr>
  </w:style>
  <w:style w:type="paragraph" w:customStyle="1" w:styleId="table">
    <w:name w:val="table"/>
    <w:basedOn w:val="a"/>
    <w:next w:val="a"/>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a0"/>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A069B-6DE6-4DCB-B15A-CB1E60E7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FF0B7-38EF-4CBE-AC59-13955FD7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11565</Words>
  <Characters>65923</Characters>
  <Application>Microsoft Office Word</Application>
  <DocSecurity>0</DocSecurity>
  <Lines>549</Lines>
  <Paragraphs>154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77334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马大为 (Dawei Ma)</cp:lastModifiedBy>
  <cp:revision>2</cp:revision>
  <dcterms:created xsi:type="dcterms:W3CDTF">2021-02-03T08:58:00Z</dcterms:created>
  <dcterms:modified xsi:type="dcterms:W3CDTF">2021-02-03T08:58:00Z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0x010100C3549E12D5AFF64E862580E1CEE52AE3</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