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A2B10" w14:textId="09A63B52" w:rsidR="00A84F91" w:rsidRPr="00F2726D" w:rsidRDefault="00B85F60" w:rsidP="00B85F60">
      <w:pPr>
        <w:rPr>
          <w:b/>
          <w:lang w:eastAsia="zh-CN"/>
        </w:rPr>
      </w:pPr>
      <w:r w:rsidRPr="00F2726D">
        <w:rPr>
          <w:b/>
          <w:noProof/>
          <w:lang w:val="en-US" w:eastAsia="ko-KR"/>
        </w:rPr>
        <mc:AlternateContent>
          <mc:Choice Requires="wps">
            <w:drawing>
              <wp:anchor distT="0" distB="0" distL="114300" distR="114300" simplePos="0" relativeHeight="251659264" behindDoc="0" locked="1" layoutInCell="1" hidden="1" allowOverlap="1" wp14:anchorId="2D745464" wp14:editId="62D65080">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13D646"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h4DgUAAEsWAAAOAAAAZHJzL2Uyb0RvYy54bWzsWN9v2zYQfh+w/4HR47DFIvXbjdI0bpI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Pr="00F2726D">
        <w:rPr>
          <w:b/>
          <w:lang w:eastAsia="zh-CN"/>
        </w:rPr>
        <w:t>3GPP TSG RAN WG1 Meeting #104-e</w:t>
      </w:r>
      <w:r w:rsidRP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Pr="00F2726D">
        <w:rPr>
          <w:b/>
          <w:lang w:eastAsia="zh-CN"/>
        </w:rPr>
        <w:t>R1-210</w:t>
      </w:r>
      <w:r w:rsidR="00A70057">
        <w:rPr>
          <w:b/>
          <w:lang w:eastAsia="zh-CN"/>
        </w:rPr>
        <w:t>abcd</w:t>
      </w:r>
    </w:p>
    <w:p w14:paraId="19C2B84A" w14:textId="77777777" w:rsidR="00A84F91" w:rsidRDefault="00B85F60">
      <w:pPr>
        <w:spacing w:afterLines="50" w:after="120"/>
        <w:rPr>
          <w:b/>
          <w:kern w:val="2"/>
          <w:lang w:eastAsia="zh-CN"/>
        </w:rPr>
      </w:pPr>
      <w:r>
        <w:rPr>
          <w:b/>
          <w:kern w:val="2"/>
          <w:lang w:eastAsia="zh-CN"/>
        </w:rPr>
        <w:t>E-meeting, January 25th – February 5th, 2021</w:t>
      </w:r>
    </w:p>
    <w:p w14:paraId="5E24C08E" w14:textId="77777777" w:rsidR="00A84F91" w:rsidRDefault="00A84F91">
      <w:pPr>
        <w:pBdr>
          <w:top w:val="single" w:sz="4" w:space="1" w:color="auto"/>
        </w:pBdr>
        <w:autoSpaceDE w:val="0"/>
        <w:autoSpaceDN w:val="0"/>
        <w:adjustRightInd w:val="0"/>
        <w:snapToGrid w:val="0"/>
        <w:ind w:left="0" w:firstLine="0"/>
        <w:jc w:val="both"/>
        <w:rPr>
          <w:rFonts w:ascii="Calibri" w:eastAsia="SimSun" w:hAnsi="Calibri" w:cs="Calibri"/>
          <w:b/>
          <w:kern w:val="2"/>
          <w:sz w:val="16"/>
          <w:szCs w:val="16"/>
          <w:lang w:eastAsia="zh-CN"/>
        </w:rPr>
      </w:pPr>
    </w:p>
    <w:p w14:paraId="42FBE0FA" w14:textId="77777777" w:rsidR="00A84F91" w:rsidRDefault="00B85F60">
      <w:pPr>
        <w:spacing w:after="60"/>
        <w:ind w:left="1555" w:hanging="1555"/>
        <w:rPr>
          <w:b/>
          <w:kern w:val="2"/>
          <w:lang w:eastAsia="zh-CN"/>
        </w:rPr>
      </w:pPr>
      <w:r>
        <w:rPr>
          <w:b/>
          <w:kern w:val="2"/>
          <w:lang w:eastAsia="zh-CN"/>
        </w:rPr>
        <w:t>Agenda Item:</w:t>
      </w:r>
      <w:r>
        <w:rPr>
          <w:b/>
          <w:kern w:val="2"/>
          <w:lang w:eastAsia="zh-CN"/>
        </w:rPr>
        <w:tab/>
        <w:t>8.1.4</w:t>
      </w:r>
    </w:p>
    <w:p w14:paraId="53F2A50B" w14:textId="77777777" w:rsidR="00A84F91" w:rsidRDefault="00B85F60">
      <w:pPr>
        <w:spacing w:after="60"/>
        <w:ind w:left="1555" w:hanging="1555"/>
        <w:rPr>
          <w:b/>
          <w:kern w:val="2"/>
          <w:lang w:eastAsia="zh-CN"/>
        </w:rPr>
      </w:pPr>
      <w:r>
        <w:rPr>
          <w:b/>
          <w:kern w:val="2"/>
          <w:lang w:eastAsia="zh-CN"/>
        </w:rPr>
        <w:t>Source:</w:t>
      </w:r>
      <w:r>
        <w:rPr>
          <w:b/>
          <w:kern w:val="2"/>
          <w:lang w:eastAsia="zh-CN"/>
        </w:rPr>
        <w:tab/>
        <w:t>Moderator (Huawei, HiSilicon)</w:t>
      </w:r>
    </w:p>
    <w:p w14:paraId="1EB2891D" w14:textId="1A511266" w:rsidR="00A84F91" w:rsidRDefault="00B85F60">
      <w:pPr>
        <w:autoSpaceDE w:val="0"/>
        <w:autoSpaceDN w:val="0"/>
        <w:adjustRightInd w:val="0"/>
        <w:snapToGrid w:val="0"/>
        <w:spacing w:after="60"/>
        <w:ind w:left="1555" w:hanging="1555"/>
        <w:jc w:val="both"/>
        <w:rPr>
          <w:rFonts w:ascii="Calibri" w:eastAsia="SimSun" w:hAnsi="Calibri" w:cs="Calibri"/>
          <w:b/>
          <w:kern w:val="2"/>
          <w:sz w:val="22"/>
          <w:szCs w:val="22"/>
          <w:lang w:val="en-US" w:eastAsia="zh-CN"/>
        </w:rPr>
      </w:pPr>
      <w:r>
        <w:rPr>
          <w:rFonts w:ascii="Calibri" w:eastAsia="SimSun" w:hAnsi="Calibri" w:cs="Calibri"/>
          <w:b/>
          <w:kern w:val="2"/>
          <w:sz w:val="22"/>
          <w:szCs w:val="22"/>
          <w:lang w:val="en-US" w:eastAsia="zh-CN"/>
        </w:rPr>
        <w:t>Title:</w:t>
      </w:r>
      <w:r>
        <w:rPr>
          <w:rFonts w:ascii="Calibri" w:eastAsia="SimSun" w:hAnsi="Calibri" w:cs="Calibri"/>
          <w:b/>
          <w:kern w:val="2"/>
          <w:sz w:val="22"/>
          <w:szCs w:val="22"/>
          <w:lang w:val="en-US" w:eastAsia="zh-CN"/>
        </w:rPr>
        <w:tab/>
        <w:t xml:space="preserve">Summary of CSI enhancements for MTRP and FDD (Round </w:t>
      </w:r>
      <w:r w:rsidR="003C08E0">
        <w:rPr>
          <w:rFonts w:ascii="Calibri" w:eastAsia="SimSun" w:hAnsi="Calibri" w:cs="Calibri"/>
          <w:b/>
          <w:kern w:val="2"/>
          <w:sz w:val="22"/>
          <w:szCs w:val="22"/>
          <w:lang w:val="en-US" w:eastAsia="zh-CN"/>
        </w:rPr>
        <w:t>4</w:t>
      </w:r>
      <w:r>
        <w:rPr>
          <w:rFonts w:ascii="Calibri" w:eastAsia="SimSun" w:hAnsi="Calibri" w:cs="Calibri"/>
          <w:b/>
          <w:kern w:val="2"/>
          <w:sz w:val="22"/>
          <w:szCs w:val="22"/>
          <w:lang w:val="en-US" w:eastAsia="zh-CN"/>
        </w:rPr>
        <w:t>)</w:t>
      </w:r>
    </w:p>
    <w:p w14:paraId="4242E983" w14:textId="77777777" w:rsidR="00A84F91" w:rsidRDefault="00B85F60">
      <w:pPr>
        <w:autoSpaceDE w:val="0"/>
        <w:autoSpaceDN w:val="0"/>
        <w:adjustRightInd w:val="0"/>
        <w:snapToGrid w:val="0"/>
        <w:spacing w:after="60"/>
        <w:ind w:left="1555" w:hanging="1555"/>
        <w:jc w:val="both"/>
        <w:rPr>
          <w:rFonts w:ascii="Calibri" w:eastAsia="SimSun" w:hAnsi="Calibri" w:cs="Calibri"/>
          <w:b/>
          <w:kern w:val="2"/>
          <w:sz w:val="22"/>
          <w:szCs w:val="22"/>
          <w:lang w:val="en-US" w:eastAsia="zh-CN"/>
        </w:rPr>
      </w:pPr>
      <w:r>
        <w:rPr>
          <w:rFonts w:ascii="Calibri" w:eastAsia="SimSun" w:hAnsi="Calibri" w:cs="Calibri"/>
          <w:b/>
          <w:kern w:val="2"/>
          <w:sz w:val="22"/>
          <w:szCs w:val="22"/>
          <w:lang w:val="en-US" w:eastAsia="zh-CN"/>
        </w:rPr>
        <w:t>Document for:</w:t>
      </w:r>
      <w:r>
        <w:rPr>
          <w:rFonts w:ascii="Calibri" w:eastAsia="SimSun" w:hAnsi="Calibri" w:cs="Calibri"/>
          <w:b/>
          <w:kern w:val="2"/>
          <w:sz w:val="22"/>
          <w:szCs w:val="22"/>
          <w:lang w:val="en-US" w:eastAsia="zh-CN"/>
        </w:rPr>
        <w:tab/>
        <w:t xml:space="preserve">Discussion and Decision </w:t>
      </w:r>
    </w:p>
    <w:p w14:paraId="1C05277A" w14:textId="77777777" w:rsidR="00A84F91" w:rsidRDefault="00A84F91">
      <w:pPr>
        <w:pBdr>
          <w:bottom w:val="single" w:sz="4" w:space="1" w:color="auto"/>
        </w:pBdr>
        <w:autoSpaceDE w:val="0"/>
        <w:autoSpaceDN w:val="0"/>
        <w:adjustRightInd w:val="0"/>
        <w:snapToGrid w:val="0"/>
        <w:ind w:left="0" w:firstLine="0"/>
        <w:jc w:val="both"/>
        <w:rPr>
          <w:rFonts w:ascii="Calibri" w:eastAsia="SimSun" w:hAnsi="Calibri" w:cs="Calibri"/>
          <w:b/>
          <w:kern w:val="2"/>
          <w:sz w:val="16"/>
          <w:szCs w:val="16"/>
          <w:lang w:val="en-US" w:eastAsia="zh-CN"/>
        </w:rPr>
      </w:pPr>
    </w:p>
    <w:p w14:paraId="18CD997D" w14:textId="77777777" w:rsidR="00F2726D" w:rsidRDefault="00F2726D" w:rsidP="00F2726D">
      <w:pPr>
        <w:jc w:val="both"/>
        <w:rPr>
          <w:rFonts w:ascii="Times New Roman" w:hAnsi="Times New Roman"/>
          <w:b/>
          <w:bCs/>
          <w:i/>
          <w:iCs/>
          <w:sz w:val="22"/>
          <w:szCs w:val="22"/>
        </w:rPr>
      </w:pPr>
    </w:p>
    <w:p w14:paraId="58A454DC" w14:textId="77777777" w:rsidR="003C08E0" w:rsidRDefault="003C08E0" w:rsidP="003C08E0">
      <w:pPr>
        <w:pStyle w:val="1"/>
        <w:spacing w:after="120"/>
        <w:ind w:left="431" w:hanging="431"/>
        <w:jc w:val="both"/>
        <w:rPr>
          <w:rFonts w:ascii="Calibri" w:hAnsi="Calibri" w:cs="Calibri"/>
          <w:sz w:val="28"/>
          <w:szCs w:val="28"/>
        </w:rPr>
      </w:pPr>
      <w:r>
        <w:rPr>
          <w:rFonts w:ascii="Calibri" w:hAnsi="Calibri" w:cs="Calibri"/>
          <w:sz w:val="28"/>
          <w:szCs w:val="28"/>
        </w:rPr>
        <w:t xml:space="preserve">Summary of CSI enhancement for FDD </w:t>
      </w:r>
    </w:p>
    <w:p w14:paraId="23F066CC" w14:textId="77777777" w:rsidR="003C08E0" w:rsidRDefault="003C08E0" w:rsidP="00F2726D">
      <w:pPr>
        <w:jc w:val="both"/>
        <w:rPr>
          <w:rFonts w:ascii="Times New Roman" w:hAnsi="Times New Roman"/>
          <w:b/>
          <w:bCs/>
          <w:i/>
          <w:iCs/>
          <w:sz w:val="22"/>
          <w:szCs w:val="22"/>
        </w:rPr>
      </w:pPr>
    </w:p>
    <w:p w14:paraId="6791776D" w14:textId="1A642E4D" w:rsidR="003C08E0" w:rsidRPr="003C08E0" w:rsidRDefault="003C08E0" w:rsidP="003C08E0">
      <w:pPr>
        <w:pStyle w:val="ac"/>
        <w:autoSpaceDE w:val="0"/>
        <w:autoSpaceDN w:val="0"/>
        <w:adjustRightInd w:val="0"/>
        <w:snapToGrid w:val="0"/>
        <w:ind w:leftChars="0" w:left="0" w:firstLine="0"/>
        <w:rPr>
          <w:rFonts w:ascii="Times New Roman" w:eastAsia="SimSun" w:hAnsi="Times New Roman"/>
          <w:i/>
          <w:sz w:val="22"/>
          <w:szCs w:val="22"/>
          <w:lang w:val="en-US"/>
        </w:rPr>
      </w:pPr>
      <w:r w:rsidRPr="003C08E0">
        <w:rPr>
          <w:rFonts w:ascii="Times New Roman" w:eastAsia="SimSun" w:hAnsi="Times New Roman"/>
          <w:b/>
          <w:i/>
          <w:sz w:val="22"/>
          <w:szCs w:val="22"/>
          <w:lang w:val="en-US"/>
        </w:rPr>
        <w:t xml:space="preserve">Proposal 2 [Working Assumption]: </w:t>
      </w:r>
      <w:r w:rsidRPr="003C08E0">
        <w:rPr>
          <w:rFonts w:ascii="Times New Roman" w:eastAsia="SimSun" w:hAnsi="Times New Roman"/>
          <w:i/>
          <w:sz w:val="22"/>
          <w:szCs w:val="22"/>
          <w:lang w:val="en-US"/>
        </w:rPr>
        <w:t xml:space="preserve">For PS codebook enhancements utilization DL/UL reciprocity of angle and/or delay, </w:t>
      </w:r>
    </w:p>
    <w:p w14:paraId="529F7C45" w14:textId="77777777" w:rsidR="003C08E0" w:rsidRPr="003C08E0" w:rsidRDefault="003C08E0" w:rsidP="003C08E0">
      <w:pPr>
        <w:pStyle w:val="ac"/>
        <w:numPr>
          <w:ilvl w:val="0"/>
          <w:numId w:val="4"/>
        </w:numPr>
        <w:autoSpaceDE w:val="0"/>
        <w:autoSpaceDN w:val="0"/>
        <w:adjustRightInd w:val="0"/>
        <w:snapToGrid w:val="0"/>
        <w:ind w:leftChars="0"/>
        <w:rPr>
          <w:rFonts w:ascii="Times New Roman" w:eastAsia="SimSun" w:hAnsi="Times New Roman"/>
          <w:i/>
          <w:sz w:val="22"/>
          <w:szCs w:val="22"/>
          <w:lang w:val="en-US"/>
        </w:rPr>
      </w:pPr>
      <w:r w:rsidRPr="003C08E0">
        <w:rPr>
          <w:rFonts w:ascii="Times New Roman" w:eastAsia="SimSun" w:hAnsi="Times New Roman"/>
          <w:i/>
          <w:sz w:val="22"/>
          <w:szCs w:val="22"/>
          <w:lang w:val="en-US"/>
        </w:rPr>
        <w:t>Alt 3-0, i.e. W</w:t>
      </w:r>
      <w:r w:rsidRPr="003C08E0">
        <w:rPr>
          <w:rFonts w:ascii="Times New Roman" w:eastAsia="SimSun" w:hAnsi="Times New Roman"/>
          <w:i/>
          <w:sz w:val="22"/>
          <w:szCs w:val="22"/>
          <w:vertAlign w:val="subscript"/>
          <w:lang w:val="en-US"/>
        </w:rPr>
        <w:t>1</w:t>
      </w:r>
      <w:r w:rsidRPr="003C08E0">
        <w:rPr>
          <w:rFonts w:ascii="Times New Roman" w:eastAsia="SimSun" w:hAnsi="Times New Roman"/>
          <w:i/>
          <w:sz w:val="22"/>
          <w:szCs w:val="22"/>
          <w:lang w:val="en-US"/>
        </w:rPr>
        <w:t xml:space="preserve"> </w:t>
      </w:r>
      <w:r w:rsidRPr="003C08E0">
        <w:rPr>
          <w:rFonts w:ascii="Cambria Math" w:eastAsia="SimSun" w:hAnsi="Cambria Math" w:cs="Cambria Math"/>
          <w:i/>
          <w:sz w:val="22"/>
          <w:szCs w:val="22"/>
          <w:lang w:val="en-US"/>
        </w:rPr>
        <w:t>∈</w:t>
      </w:r>
      <w:r w:rsidRPr="003C08E0">
        <w:rPr>
          <w:rFonts w:ascii="Times New Roman" w:eastAsia="SimSun" w:hAnsi="Times New Roman"/>
          <w:i/>
          <w:color w:val="FF0000"/>
          <w:sz w:val="22"/>
          <w:szCs w:val="22"/>
          <w:lang w:val="en-US"/>
        </w:rPr>
        <w:t xml:space="preserve"> </w:t>
      </w:r>
      <w:r w:rsidRPr="003C08E0">
        <w:rPr>
          <w:rFonts w:ascii="Times New Roman" w:eastAsia="SimSun" w:hAnsi="Times New Roman"/>
          <w:i/>
          <w:sz w:val="22"/>
          <w:szCs w:val="22"/>
          <w:lang w:val="en-US"/>
        </w:rPr>
        <w:t>N^{P</w:t>
      </w:r>
      <w:r w:rsidRPr="003C08E0">
        <w:rPr>
          <w:rFonts w:ascii="Times New Roman" w:eastAsia="SimSun" w:hAnsi="Times New Roman"/>
          <w:i/>
          <w:sz w:val="22"/>
          <w:szCs w:val="22"/>
          <w:vertAlign w:val="subscript"/>
          <w:lang w:val="en-US"/>
        </w:rPr>
        <w:t xml:space="preserve">CSI-RS  </w:t>
      </w:r>
      <w:r w:rsidRPr="003C08E0">
        <w:rPr>
          <w:rFonts w:ascii="Times New Roman" w:eastAsia="SimSun" w:hAnsi="Times New Roman"/>
          <w:i/>
          <w:sz w:val="22"/>
          <w:szCs w:val="22"/>
          <w:lang w:val="en-US"/>
        </w:rPr>
        <w:t>× K</w:t>
      </w:r>
      <w:r w:rsidRPr="003C08E0">
        <w:rPr>
          <w:rFonts w:ascii="Times New Roman" w:eastAsia="SimSun" w:hAnsi="Times New Roman"/>
          <w:i/>
          <w:sz w:val="22"/>
          <w:szCs w:val="22"/>
          <w:vertAlign w:val="subscript"/>
          <w:lang w:val="en-US"/>
        </w:rPr>
        <w:t>1</w:t>
      </w:r>
      <w:r w:rsidRPr="003C08E0">
        <w:rPr>
          <w:rFonts w:ascii="Times New Roman" w:eastAsia="SimSun" w:hAnsi="Times New Roman"/>
          <w:i/>
          <w:sz w:val="22"/>
          <w:szCs w:val="22"/>
          <w:lang w:val="en-US"/>
        </w:rPr>
        <w:t>} (K</w:t>
      </w:r>
      <w:r w:rsidRPr="003C08E0">
        <w:rPr>
          <w:rFonts w:ascii="Times New Roman" w:eastAsia="SimSun" w:hAnsi="Times New Roman"/>
          <w:i/>
          <w:sz w:val="22"/>
          <w:szCs w:val="22"/>
          <w:vertAlign w:val="subscript"/>
          <w:lang w:val="en-US"/>
        </w:rPr>
        <w:t xml:space="preserve">1 </w:t>
      </w:r>
      <w:r w:rsidRPr="003C08E0">
        <w:rPr>
          <w:rFonts w:ascii="Times New Roman" w:eastAsia="SimSun" w:hAnsi="Times New Roman"/>
          <w:i/>
          <w:sz w:val="22"/>
          <w:szCs w:val="22"/>
          <w:lang w:val="en-US"/>
        </w:rPr>
        <w:t>≤ P</w:t>
      </w:r>
      <w:r w:rsidRPr="003C08E0">
        <w:rPr>
          <w:rFonts w:ascii="Times New Roman" w:eastAsia="SimSun" w:hAnsi="Times New Roman"/>
          <w:i/>
          <w:sz w:val="22"/>
          <w:szCs w:val="22"/>
          <w:vertAlign w:val="subscript"/>
          <w:lang w:val="en-US"/>
        </w:rPr>
        <w:t xml:space="preserve">CSI-RS </w:t>
      </w:r>
      <w:r w:rsidRPr="003C08E0">
        <w:rPr>
          <w:rFonts w:ascii="Times New Roman" w:eastAsia="SimSun" w:hAnsi="Times New Roman"/>
          <w:i/>
          <w:sz w:val="22"/>
          <w:szCs w:val="22"/>
          <w:lang w:val="en-US"/>
        </w:rPr>
        <w:t>) is a port selection matrix in order to freely select K</w:t>
      </w:r>
      <w:r w:rsidRPr="003C08E0">
        <w:rPr>
          <w:rFonts w:ascii="Times New Roman" w:eastAsia="SimSun" w:hAnsi="Times New Roman"/>
          <w:i/>
          <w:sz w:val="22"/>
          <w:szCs w:val="22"/>
          <w:vertAlign w:val="subscript"/>
          <w:lang w:val="en-US"/>
        </w:rPr>
        <w:t>1</w:t>
      </w:r>
      <w:r w:rsidRPr="003C08E0">
        <w:rPr>
          <w:rFonts w:ascii="Times New Roman" w:eastAsia="SimSun" w:hAnsi="Times New Roman"/>
          <w:i/>
          <w:sz w:val="22"/>
          <w:szCs w:val="22"/>
          <w:lang w:val="en-US"/>
        </w:rPr>
        <w:t xml:space="preserve"> ports out of P</w:t>
      </w:r>
      <w:r w:rsidRPr="003C08E0">
        <w:rPr>
          <w:rFonts w:ascii="Times New Roman" w:eastAsia="SimSun" w:hAnsi="Times New Roman"/>
          <w:i/>
          <w:sz w:val="22"/>
          <w:szCs w:val="22"/>
          <w:vertAlign w:val="subscript"/>
          <w:lang w:val="en-US"/>
        </w:rPr>
        <w:t>CSI-RS</w:t>
      </w:r>
      <w:r w:rsidRPr="003C08E0">
        <w:rPr>
          <w:rFonts w:ascii="Times New Roman" w:eastAsia="SimSun" w:hAnsi="Times New Roman"/>
          <w:i/>
          <w:sz w:val="22"/>
          <w:szCs w:val="22"/>
          <w:lang w:val="en-US"/>
        </w:rPr>
        <w:t xml:space="preserve"> CSI-RS ports or K</w:t>
      </w:r>
      <w:r w:rsidRPr="003C08E0">
        <w:rPr>
          <w:rFonts w:ascii="Times New Roman" w:eastAsia="SimSun" w:hAnsi="Times New Roman"/>
          <w:i/>
          <w:sz w:val="22"/>
          <w:szCs w:val="22"/>
          <w:vertAlign w:val="subscript"/>
          <w:lang w:val="en-US"/>
        </w:rPr>
        <w:t>1</w:t>
      </w:r>
      <w:r w:rsidRPr="003C08E0">
        <w:rPr>
          <w:rFonts w:ascii="Times New Roman" w:eastAsia="SimSun" w:hAnsi="Times New Roman"/>
          <w:i/>
          <w:sz w:val="22"/>
          <w:szCs w:val="22"/>
          <w:lang w:val="en-US"/>
        </w:rPr>
        <w:t>/2 ports out of P</w:t>
      </w:r>
      <w:r w:rsidRPr="003C08E0">
        <w:rPr>
          <w:rFonts w:ascii="Times New Roman" w:eastAsia="SimSun" w:hAnsi="Times New Roman"/>
          <w:i/>
          <w:sz w:val="22"/>
          <w:szCs w:val="22"/>
          <w:vertAlign w:val="subscript"/>
          <w:lang w:val="en-US"/>
        </w:rPr>
        <w:t>CSI-RS</w:t>
      </w:r>
      <w:r w:rsidRPr="003C08E0">
        <w:rPr>
          <w:rFonts w:ascii="Times New Roman" w:eastAsia="SimSun" w:hAnsi="Times New Roman"/>
          <w:i/>
          <w:sz w:val="22"/>
          <w:szCs w:val="22"/>
          <w:lang w:val="en-US"/>
        </w:rPr>
        <w:t xml:space="preserve">/2 CSI-RS ports </w:t>
      </w:r>
    </w:p>
    <w:p w14:paraId="4B6F3D94" w14:textId="1B754F80" w:rsidR="003C08E0" w:rsidRPr="003C08E0" w:rsidRDefault="003C08E0" w:rsidP="003C08E0">
      <w:pPr>
        <w:pStyle w:val="ac"/>
        <w:numPr>
          <w:ilvl w:val="1"/>
          <w:numId w:val="4"/>
        </w:numPr>
        <w:autoSpaceDE w:val="0"/>
        <w:autoSpaceDN w:val="0"/>
        <w:adjustRightInd w:val="0"/>
        <w:snapToGrid w:val="0"/>
        <w:ind w:leftChars="0"/>
        <w:rPr>
          <w:rFonts w:ascii="Times New Roman" w:eastAsia="SimSun" w:hAnsi="Times New Roman"/>
          <w:i/>
          <w:sz w:val="22"/>
          <w:szCs w:val="22"/>
          <w:lang w:val="en-US"/>
        </w:rPr>
      </w:pPr>
      <w:r w:rsidRPr="003C08E0">
        <w:rPr>
          <w:rFonts w:ascii="Times New Roman" w:eastAsia="SimSun" w:hAnsi="Times New Roman"/>
          <w:i/>
          <w:sz w:val="22"/>
          <w:szCs w:val="22"/>
          <w:lang w:val="en-US"/>
        </w:rPr>
        <w:t>Lenono/MotM, Oppo, Ericsson, Intel, Vivo, Sony, QC, LG, Ericsson, Apple, MTK</w:t>
      </w:r>
      <w:ins w:id="0" w:author="Nadisanka Rupasinghe" w:date="2021-02-02T20:16:00Z">
        <w:r w:rsidR="007C057E">
          <w:rPr>
            <w:rFonts w:ascii="Times New Roman" w:eastAsia="SimSun" w:hAnsi="Times New Roman"/>
            <w:i/>
            <w:sz w:val="22"/>
            <w:szCs w:val="22"/>
            <w:lang w:val="en-US"/>
          </w:rPr>
          <w:t>, NTT DOCOMO</w:t>
        </w:r>
      </w:ins>
      <w:ins w:id="1" w:author="CATT" w:date="2021-02-03T13:31:00Z">
        <w:r w:rsidR="00D72D54">
          <w:rPr>
            <w:rFonts w:ascii="Times New Roman" w:eastAsia="SimSun" w:hAnsi="Times New Roman" w:hint="eastAsia"/>
            <w:i/>
            <w:sz w:val="22"/>
            <w:szCs w:val="22"/>
            <w:lang w:val="en-US"/>
          </w:rPr>
          <w:t>,CATT</w:t>
        </w:r>
      </w:ins>
    </w:p>
    <w:p w14:paraId="059A40CB" w14:textId="77777777" w:rsidR="003C08E0" w:rsidRPr="003C08E0" w:rsidRDefault="003C08E0" w:rsidP="003C08E0">
      <w:pPr>
        <w:pStyle w:val="ac"/>
        <w:numPr>
          <w:ilvl w:val="0"/>
          <w:numId w:val="4"/>
        </w:numPr>
        <w:autoSpaceDE w:val="0"/>
        <w:autoSpaceDN w:val="0"/>
        <w:adjustRightInd w:val="0"/>
        <w:snapToGrid w:val="0"/>
        <w:ind w:leftChars="0"/>
        <w:rPr>
          <w:rFonts w:ascii="Times New Roman" w:eastAsia="SimSun" w:hAnsi="Times New Roman"/>
          <w:i/>
          <w:sz w:val="22"/>
          <w:szCs w:val="22"/>
          <w:lang w:val="en-US"/>
        </w:rPr>
      </w:pPr>
      <w:r w:rsidRPr="003C08E0">
        <w:rPr>
          <w:rFonts w:ascii="Times New Roman" w:eastAsia="SimSun" w:hAnsi="Times New Roman"/>
          <w:i/>
          <w:sz w:val="22"/>
          <w:szCs w:val="22"/>
          <w:lang w:val="en-US"/>
        </w:rPr>
        <w:t>Note that P</w:t>
      </w:r>
      <w:r w:rsidRPr="003C08E0">
        <w:rPr>
          <w:rFonts w:ascii="Times New Roman" w:eastAsia="SimSun" w:hAnsi="Times New Roman"/>
          <w:i/>
          <w:sz w:val="22"/>
          <w:szCs w:val="22"/>
          <w:vertAlign w:val="subscript"/>
          <w:lang w:val="en-US"/>
        </w:rPr>
        <w:t xml:space="preserve">CSI-RS </w:t>
      </w:r>
      <w:r w:rsidRPr="003C08E0">
        <w:rPr>
          <w:rFonts w:ascii="Times New Roman" w:eastAsia="SimSun" w:hAnsi="Times New Roman"/>
          <w:i/>
          <w:sz w:val="22"/>
          <w:szCs w:val="22"/>
          <w:lang w:val="en-US"/>
        </w:rPr>
        <w:t xml:space="preserve">is the number of CSI-RS ports. </w:t>
      </w:r>
      <w:r w:rsidRPr="003C08E0">
        <w:rPr>
          <w:rFonts w:ascii="Times New Roman" w:eastAsia="SimSun" w:hAnsi="Times New Roman"/>
          <w:i/>
          <w:sz w:val="22"/>
          <w:szCs w:val="22"/>
          <w:vertAlign w:val="subscript"/>
          <w:lang w:val="en-US"/>
        </w:rPr>
        <w:t xml:space="preserve"> </w:t>
      </w:r>
    </w:p>
    <w:p w14:paraId="4A819A29" w14:textId="77777777" w:rsidR="003C08E0" w:rsidRDefault="003C08E0" w:rsidP="003C08E0">
      <w:pPr>
        <w:pStyle w:val="ac"/>
        <w:autoSpaceDE w:val="0"/>
        <w:autoSpaceDN w:val="0"/>
        <w:adjustRightInd w:val="0"/>
        <w:snapToGrid w:val="0"/>
        <w:ind w:leftChars="0" w:left="720" w:firstLine="0"/>
        <w:rPr>
          <w:rFonts w:ascii="Times New Roman" w:eastAsia="SimSun" w:hAnsi="Times New Roman"/>
          <w:i/>
          <w:sz w:val="22"/>
          <w:szCs w:val="22"/>
          <w:lang w:val="en-US"/>
        </w:rPr>
      </w:pPr>
    </w:p>
    <w:tbl>
      <w:tblPr>
        <w:tblStyle w:val="TableGrid6"/>
        <w:tblW w:w="9100" w:type="dxa"/>
        <w:tblLayout w:type="fixed"/>
        <w:tblLook w:val="04A0" w:firstRow="1" w:lastRow="0" w:firstColumn="1" w:lastColumn="0" w:noHBand="0" w:noVBand="1"/>
      </w:tblPr>
      <w:tblGrid>
        <w:gridCol w:w="1870"/>
        <w:gridCol w:w="7230"/>
      </w:tblGrid>
      <w:tr w:rsidR="003C08E0" w14:paraId="47952923" w14:textId="77777777" w:rsidTr="00B4777C">
        <w:trPr>
          <w:trHeight w:val="273"/>
        </w:trPr>
        <w:tc>
          <w:tcPr>
            <w:tcW w:w="1870" w:type="dxa"/>
          </w:tcPr>
          <w:p w14:paraId="4F734CA6"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230" w:type="dxa"/>
          </w:tcPr>
          <w:p w14:paraId="15506090"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3C08E0" w14:paraId="15219CCD" w14:textId="77777777" w:rsidTr="00B4777C">
        <w:trPr>
          <w:trHeight w:val="211"/>
        </w:trPr>
        <w:tc>
          <w:tcPr>
            <w:tcW w:w="1870" w:type="dxa"/>
          </w:tcPr>
          <w:p w14:paraId="4057FFBA"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230" w:type="dxa"/>
          </w:tcPr>
          <w:p w14:paraId="04271E36" w14:textId="7415AC4B"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It seems to be the majority view but a few companies may still have concerns. </w:t>
            </w:r>
            <w:r w:rsidR="003F772A">
              <w:rPr>
                <w:rFonts w:ascii="Times New Roman" w:hAnsi="Times New Roman"/>
                <w:szCs w:val="20"/>
                <w:lang w:val="en-US" w:eastAsia="zh-CN"/>
              </w:rPr>
              <w:t xml:space="preserve">Let us try to agree </w:t>
            </w:r>
            <w:r w:rsidR="000D1694">
              <w:rPr>
                <w:rFonts w:ascii="Times New Roman" w:hAnsi="Times New Roman"/>
                <w:szCs w:val="20"/>
                <w:lang w:val="en-US" w:eastAsia="zh-CN"/>
              </w:rPr>
              <w:t xml:space="preserve">with </w:t>
            </w:r>
            <w:r w:rsidR="003F772A">
              <w:rPr>
                <w:rFonts w:ascii="Times New Roman" w:hAnsi="Times New Roman"/>
                <w:szCs w:val="20"/>
                <w:lang w:val="en-US" w:eastAsia="zh-CN"/>
              </w:rPr>
              <w:t xml:space="preserve">WA </w:t>
            </w:r>
            <w:r w:rsidR="000D1694">
              <w:rPr>
                <w:rFonts w:ascii="Times New Roman" w:hAnsi="Times New Roman"/>
                <w:szCs w:val="20"/>
                <w:lang w:val="en-US" w:eastAsia="zh-CN"/>
              </w:rPr>
              <w:t>if possible</w:t>
            </w:r>
            <w:r w:rsidR="003F772A">
              <w:rPr>
                <w:rFonts w:ascii="Times New Roman" w:hAnsi="Times New Roman"/>
                <w:szCs w:val="20"/>
                <w:lang w:val="en-US" w:eastAsia="zh-CN"/>
              </w:rPr>
              <w:t xml:space="preserve">. </w:t>
            </w:r>
          </w:p>
          <w:p w14:paraId="3E3512DE" w14:textId="5A837BF0"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tc>
      </w:tr>
      <w:tr w:rsidR="00557E98" w14:paraId="0AF15C49" w14:textId="77777777" w:rsidTr="00B4777C">
        <w:trPr>
          <w:trHeight w:val="211"/>
        </w:trPr>
        <w:tc>
          <w:tcPr>
            <w:tcW w:w="1870" w:type="dxa"/>
          </w:tcPr>
          <w:p w14:paraId="38B694B0" w14:textId="5CF8C12A" w:rsidR="00557E98" w:rsidRDefault="00557E98" w:rsidP="003C08E0">
            <w:pPr>
              <w:autoSpaceDE w:val="0"/>
              <w:autoSpaceDN w:val="0"/>
              <w:adjustRightInd w:val="0"/>
              <w:snapToGrid w:val="0"/>
              <w:jc w:val="both"/>
              <w:rPr>
                <w:rFonts w:ascii="Times New Roman" w:eastAsia="SimSun" w:hAnsi="Times New Roman"/>
                <w:szCs w:val="20"/>
                <w:highlight w:val="yellow"/>
                <w:lang w:val="en-US"/>
              </w:rPr>
            </w:pPr>
            <w:r w:rsidRPr="00657A73">
              <w:rPr>
                <w:rFonts w:ascii="Times New Roman" w:eastAsia="SimSun" w:hAnsi="Times New Roman"/>
                <w:szCs w:val="20"/>
                <w:lang w:val="en-US"/>
              </w:rPr>
              <w:t>OPPO</w:t>
            </w:r>
          </w:p>
        </w:tc>
        <w:tc>
          <w:tcPr>
            <w:tcW w:w="7230" w:type="dxa"/>
          </w:tcPr>
          <w:p w14:paraId="4F730771" w14:textId="3C511B3C" w:rsidR="00557E98" w:rsidRDefault="00557E98"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 FL’s proposal</w:t>
            </w:r>
          </w:p>
        </w:tc>
      </w:tr>
      <w:tr w:rsidR="000D648E" w14:paraId="5B028B68" w14:textId="77777777" w:rsidTr="000D648E">
        <w:trPr>
          <w:trHeight w:val="211"/>
        </w:trPr>
        <w:tc>
          <w:tcPr>
            <w:tcW w:w="1870" w:type="dxa"/>
          </w:tcPr>
          <w:p w14:paraId="680D64AA" w14:textId="77777777" w:rsidR="000D648E" w:rsidRPr="00023118" w:rsidRDefault="000D648E" w:rsidP="00D72D54">
            <w:pPr>
              <w:autoSpaceDE w:val="0"/>
              <w:autoSpaceDN w:val="0"/>
              <w:adjustRightInd w:val="0"/>
              <w:snapToGrid w:val="0"/>
              <w:jc w:val="both"/>
              <w:rPr>
                <w:rFonts w:ascii="Times New Roman" w:eastAsia="SimSun" w:hAnsi="Times New Roman"/>
                <w:szCs w:val="20"/>
                <w:lang w:val="en-US"/>
              </w:rPr>
            </w:pPr>
            <w:r w:rsidRPr="00023118">
              <w:rPr>
                <w:rFonts w:ascii="Times New Roman" w:eastAsia="SimSun" w:hAnsi="Times New Roman"/>
                <w:szCs w:val="20"/>
                <w:lang w:val="en-US" w:eastAsia="zh-CN"/>
              </w:rPr>
              <w:t>vivo</w:t>
            </w:r>
          </w:p>
        </w:tc>
        <w:tc>
          <w:tcPr>
            <w:tcW w:w="7230" w:type="dxa"/>
          </w:tcPr>
          <w:p w14:paraId="64DBB02D" w14:textId="77777777" w:rsidR="000D648E" w:rsidRPr="00023118"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w:t>
            </w:r>
          </w:p>
        </w:tc>
      </w:tr>
      <w:tr w:rsidR="00F01D9C" w14:paraId="69C02C88" w14:textId="77777777" w:rsidTr="000D648E">
        <w:trPr>
          <w:trHeight w:val="211"/>
        </w:trPr>
        <w:tc>
          <w:tcPr>
            <w:tcW w:w="1870" w:type="dxa"/>
          </w:tcPr>
          <w:p w14:paraId="42AA815E" w14:textId="17C87586" w:rsidR="00F01D9C" w:rsidRPr="00023118" w:rsidRDefault="00F01D9C"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230" w:type="dxa"/>
          </w:tcPr>
          <w:p w14:paraId="2231C0DA" w14:textId="61D79C6E" w:rsidR="00F01D9C" w:rsidRDefault="00F01D9C"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FL’s proposal</w:t>
            </w:r>
          </w:p>
        </w:tc>
      </w:tr>
      <w:tr w:rsidR="00147ABD" w14:paraId="70F02E8B" w14:textId="77777777" w:rsidTr="000D648E">
        <w:trPr>
          <w:trHeight w:val="211"/>
        </w:trPr>
        <w:tc>
          <w:tcPr>
            <w:tcW w:w="1870" w:type="dxa"/>
          </w:tcPr>
          <w:p w14:paraId="78E80AAD" w14:textId="4C3F3979" w:rsidR="00147ABD" w:rsidRDefault="00147ABD"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230" w:type="dxa"/>
          </w:tcPr>
          <w:p w14:paraId="78EE81A2" w14:textId="0B236119" w:rsidR="00147ABD" w:rsidRDefault="00147ABD"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w:t>
            </w:r>
          </w:p>
        </w:tc>
      </w:tr>
      <w:tr w:rsidR="00887FEE" w14:paraId="54D3163C" w14:textId="77777777" w:rsidTr="000D648E">
        <w:trPr>
          <w:trHeight w:val="211"/>
        </w:trPr>
        <w:tc>
          <w:tcPr>
            <w:tcW w:w="1870" w:type="dxa"/>
          </w:tcPr>
          <w:p w14:paraId="491CF8BA" w14:textId="78FA597D" w:rsidR="00887FEE" w:rsidRDefault="00887FEE" w:rsidP="00887FEE">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Qualcomm</w:t>
            </w:r>
          </w:p>
        </w:tc>
        <w:tc>
          <w:tcPr>
            <w:tcW w:w="7230" w:type="dxa"/>
          </w:tcPr>
          <w:p w14:paraId="777EC185" w14:textId="54EBF027" w:rsidR="00887FEE" w:rsidRDefault="00887FEE" w:rsidP="00887FE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Prefer an agreement for progress as there is a clear majority view. Without an agreement, </w:t>
            </w:r>
            <w:r w:rsidR="00111C76">
              <w:rPr>
                <w:rFonts w:ascii="Times New Roman" w:eastAsiaTheme="minorEastAsia" w:hAnsi="Times New Roman"/>
                <w:szCs w:val="20"/>
                <w:lang w:val="en-US" w:eastAsia="zh-CN"/>
              </w:rPr>
              <w:t xml:space="preserve">it seems that </w:t>
            </w:r>
            <w:r>
              <w:rPr>
                <w:rFonts w:ascii="Times New Roman" w:eastAsiaTheme="minorEastAsia" w:hAnsi="Times New Roman"/>
                <w:szCs w:val="20"/>
                <w:lang w:val="en-US" w:eastAsia="zh-CN"/>
              </w:rPr>
              <w:t xml:space="preserve">P3 </w:t>
            </w:r>
            <w:r w:rsidR="00111C76">
              <w:rPr>
                <w:rFonts w:ascii="Times New Roman" w:eastAsiaTheme="minorEastAsia" w:hAnsi="Times New Roman"/>
                <w:szCs w:val="20"/>
                <w:lang w:val="en-US" w:eastAsia="zh-CN"/>
              </w:rPr>
              <w:t>does</w:t>
            </w:r>
            <w:r>
              <w:rPr>
                <w:rFonts w:ascii="Times New Roman" w:eastAsiaTheme="minorEastAsia" w:hAnsi="Times New Roman"/>
                <w:szCs w:val="20"/>
                <w:lang w:val="en-US" w:eastAsia="zh-CN"/>
              </w:rPr>
              <w:t xml:space="preserve"> not hold.</w:t>
            </w:r>
          </w:p>
        </w:tc>
      </w:tr>
      <w:tr w:rsidR="00D72D54" w14:paraId="1B8742D6" w14:textId="77777777" w:rsidTr="000D648E">
        <w:trPr>
          <w:trHeight w:val="211"/>
        </w:trPr>
        <w:tc>
          <w:tcPr>
            <w:tcW w:w="1870" w:type="dxa"/>
          </w:tcPr>
          <w:p w14:paraId="33C1A35C" w14:textId="087D2519" w:rsidR="00D72D54" w:rsidRDefault="00D72D54" w:rsidP="00887FEE">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230" w:type="dxa"/>
          </w:tcPr>
          <w:p w14:paraId="26A4CE33" w14:textId="7D567D5D" w:rsidR="00D72D54" w:rsidRDefault="00D72D54" w:rsidP="00887FE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Support</w:t>
            </w:r>
          </w:p>
        </w:tc>
      </w:tr>
      <w:tr w:rsidR="00940246" w:rsidRPr="00613504" w14:paraId="1E8C43D2" w14:textId="77777777" w:rsidTr="00940246">
        <w:trPr>
          <w:trHeight w:val="211"/>
        </w:trPr>
        <w:tc>
          <w:tcPr>
            <w:tcW w:w="1870" w:type="dxa"/>
          </w:tcPr>
          <w:p w14:paraId="59E699EB" w14:textId="77777777" w:rsidR="00940246" w:rsidRPr="00613504" w:rsidRDefault="00940246" w:rsidP="00B13489">
            <w:pPr>
              <w:autoSpaceDE w:val="0"/>
              <w:autoSpaceDN w:val="0"/>
              <w:adjustRightInd w:val="0"/>
              <w:snapToGrid w:val="0"/>
              <w:jc w:val="both"/>
              <w:rPr>
                <w:rFonts w:ascii="Times New Roman" w:eastAsia="맑은 고딕" w:hAnsi="Times New Roman"/>
                <w:szCs w:val="20"/>
                <w:lang w:val="en-US" w:eastAsia="ko-KR"/>
              </w:rPr>
            </w:pPr>
            <w:r>
              <w:rPr>
                <w:rFonts w:ascii="Times New Roman" w:eastAsia="맑은 고딕" w:hAnsi="Times New Roman" w:hint="eastAsia"/>
                <w:szCs w:val="20"/>
                <w:lang w:val="en-US" w:eastAsia="ko-KR"/>
              </w:rPr>
              <w:t>LG</w:t>
            </w:r>
          </w:p>
        </w:tc>
        <w:tc>
          <w:tcPr>
            <w:tcW w:w="7230" w:type="dxa"/>
          </w:tcPr>
          <w:p w14:paraId="7EABC407" w14:textId="77777777" w:rsidR="00940246" w:rsidRPr="00613504" w:rsidRDefault="00940246" w:rsidP="00B13489">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S</w:t>
            </w:r>
            <w:r>
              <w:rPr>
                <w:rFonts w:ascii="Times New Roman" w:eastAsia="맑은 고딕" w:hAnsi="Times New Roman" w:hint="eastAsia"/>
                <w:szCs w:val="20"/>
                <w:lang w:val="en-US" w:eastAsia="ko-KR"/>
              </w:rPr>
              <w:t xml:space="preserve">upport </w:t>
            </w:r>
            <w:r>
              <w:rPr>
                <w:rFonts w:ascii="Times New Roman" w:eastAsia="맑은 고딕" w:hAnsi="Times New Roman"/>
                <w:szCs w:val="20"/>
                <w:lang w:val="en-US" w:eastAsia="ko-KR"/>
              </w:rPr>
              <w:t xml:space="preserve">FL’s proposal </w:t>
            </w:r>
          </w:p>
        </w:tc>
      </w:tr>
      <w:tr w:rsidR="003937CF" w14:paraId="0F999224" w14:textId="77777777" w:rsidTr="003937CF">
        <w:trPr>
          <w:trHeight w:val="211"/>
        </w:trPr>
        <w:tc>
          <w:tcPr>
            <w:tcW w:w="1870" w:type="dxa"/>
          </w:tcPr>
          <w:p w14:paraId="2A8441F0" w14:textId="77777777" w:rsidR="003937CF" w:rsidRDefault="003937CF" w:rsidP="0005513F">
            <w:pPr>
              <w:autoSpaceDE w:val="0"/>
              <w:autoSpaceDN w:val="0"/>
              <w:adjustRightInd w:val="0"/>
              <w:snapToGrid w:val="0"/>
              <w:jc w:val="both"/>
              <w:rPr>
                <w:rFonts w:ascii="Times New Roman" w:eastAsia="맑은 고딕" w:hAnsi="Times New Roman"/>
                <w:szCs w:val="20"/>
                <w:lang w:val="en-US" w:eastAsia="ko-KR"/>
              </w:rPr>
            </w:pPr>
            <w:r>
              <w:rPr>
                <w:rFonts w:ascii="Times New Roman" w:eastAsia="맑은 고딕" w:hAnsi="Times New Roman"/>
                <w:szCs w:val="20"/>
                <w:lang w:val="en-US" w:eastAsia="ko-KR"/>
              </w:rPr>
              <w:t xml:space="preserve">Fraunhofer IIS, </w:t>
            </w:r>
          </w:p>
          <w:p w14:paraId="2EE25633" w14:textId="77777777" w:rsidR="003937CF" w:rsidRDefault="003937CF" w:rsidP="0005513F">
            <w:pPr>
              <w:autoSpaceDE w:val="0"/>
              <w:autoSpaceDN w:val="0"/>
              <w:adjustRightInd w:val="0"/>
              <w:snapToGrid w:val="0"/>
              <w:jc w:val="both"/>
              <w:rPr>
                <w:rFonts w:ascii="Times New Roman" w:eastAsia="맑은 고딕" w:hAnsi="Times New Roman"/>
                <w:szCs w:val="20"/>
                <w:lang w:val="en-US" w:eastAsia="ko-KR"/>
              </w:rPr>
            </w:pPr>
            <w:r>
              <w:rPr>
                <w:rFonts w:ascii="Times New Roman" w:eastAsia="맑은 고딕" w:hAnsi="Times New Roman"/>
                <w:szCs w:val="20"/>
                <w:lang w:val="en-US" w:eastAsia="ko-KR"/>
              </w:rPr>
              <w:t>Fraunhofer HHI</w:t>
            </w:r>
          </w:p>
        </w:tc>
        <w:tc>
          <w:tcPr>
            <w:tcW w:w="7230" w:type="dxa"/>
          </w:tcPr>
          <w:p w14:paraId="3C11BD57" w14:textId="77777777" w:rsidR="003937CF" w:rsidRDefault="003937CF" w:rsidP="0005513F">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 xml:space="preserve">Support </w:t>
            </w:r>
          </w:p>
        </w:tc>
      </w:tr>
    </w:tbl>
    <w:p w14:paraId="2CB8FA9E" w14:textId="77777777" w:rsidR="003C08E0" w:rsidRDefault="003C08E0" w:rsidP="003C08E0">
      <w:pPr>
        <w:pStyle w:val="ac"/>
        <w:autoSpaceDE w:val="0"/>
        <w:autoSpaceDN w:val="0"/>
        <w:adjustRightInd w:val="0"/>
        <w:snapToGrid w:val="0"/>
        <w:spacing w:after="48"/>
        <w:ind w:leftChars="0" w:left="0" w:firstLine="0"/>
        <w:jc w:val="both"/>
        <w:rPr>
          <w:rFonts w:ascii="Times New Roman" w:eastAsia="SimSun" w:hAnsi="Times New Roman"/>
          <w:b/>
          <w:i/>
          <w:sz w:val="22"/>
          <w:szCs w:val="22"/>
          <w:lang w:val="en-US"/>
        </w:rPr>
      </w:pPr>
    </w:p>
    <w:p w14:paraId="7713F7CA" w14:textId="77777777" w:rsidR="00031D44" w:rsidRDefault="00031D44" w:rsidP="003C08E0">
      <w:pPr>
        <w:pStyle w:val="ac"/>
        <w:autoSpaceDE w:val="0"/>
        <w:autoSpaceDN w:val="0"/>
        <w:adjustRightInd w:val="0"/>
        <w:snapToGrid w:val="0"/>
        <w:spacing w:after="48"/>
        <w:ind w:leftChars="0" w:left="0" w:firstLine="0"/>
        <w:jc w:val="both"/>
        <w:rPr>
          <w:rFonts w:ascii="Times New Roman" w:eastAsia="SimSun" w:hAnsi="Times New Roman"/>
          <w:b/>
          <w:i/>
          <w:sz w:val="22"/>
          <w:szCs w:val="22"/>
          <w:lang w:val="en-US"/>
        </w:rPr>
      </w:pPr>
    </w:p>
    <w:p w14:paraId="67D57DF4" w14:textId="77777777" w:rsidR="003C08E0" w:rsidRPr="003C08E0" w:rsidRDefault="003C08E0" w:rsidP="00031D44">
      <w:pPr>
        <w:pStyle w:val="ac"/>
        <w:autoSpaceDE w:val="0"/>
        <w:autoSpaceDN w:val="0"/>
        <w:adjustRightInd w:val="0"/>
        <w:snapToGrid w:val="0"/>
        <w:ind w:leftChars="0" w:left="0" w:firstLine="0"/>
        <w:jc w:val="both"/>
        <w:rPr>
          <w:rFonts w:ascii="Times New Roman" w:hAnsi="Times New Roman"/>
          <w:i/>
          <w:sz w:val="22"/>
          <w:szCs w:val="22"/>
        </w:rPr>
      </w:pPr>
      <w:r w:rsidRPr="003C08E0">
        <w:rPr>
          <w:rFonts w:ascii="Times New Roman" w:eastAsia="SimSun" w:hAnsi="Times New Roman"/>
          <w:b/>
          <w:i/>
          <w:sz w:val="22"/>
          <w:szCs w:val="22"/>
          <w:lang w:val="en-US"/>
        </w:rPr>
        <w:t xml:space="preserve">Proposal 3: </w:t>
      </w:r>
      <w:r w:rsidRPr="003C08E0">
        <w:rPr>
          <w:rFonts w:ascii="Times New Roman" w:eastAsia="SimSun" w:hAnsi="Times New Roman"/>
          <w:i/>
          <w:sz w:val="22"/>
          <w:szCs w:val="22"/>
          <w:lang w:val="en-US"/>
        </w:rPr>
        <w:t>For PS codebook enhancements utilization DL/UL reciprocity of angle and/or delay, study</w:t>
      </w:r>
      <w:r w:rsidRPr="003C08E0">
        <w:rPr>
          <w:rFonts w:ascii="Times New Roman" w:hAnsi="Times New Roman"/>
          <w:i/>
          <w:sz w:val="22"/>
          <w:szCs w:val="22"/>
        </w:rPr>
        <w:t xml:space="preserve"> following options (or combinations) for CSI-RS configurations associated with Rel-17 PS codebook </w:t>
      </w:r>
      <w:r w:rsidRPr="00031D44">
        <w:rPr>
          <w:rFonts w:ascii="Times New Roman" w:hAnsi="Times New Roman"/>
          <w:i/>
          <w:sz w:val="22"/>
          <w:szCs w:val="22"/>
        </w:rPr>
        <w:t xml:space="preserve">[for supporting of low CSI-RS overhead]:  </w:t>
      </w:r>
    </w:p>
    <w:p w14:paraId="3D5A11F2" w14:textId="77777777" w:rsidR="003C08E0" w:rsidRPr="003C08E0" w:rsidRDefault="003C08E0" w:rsidP="003C08E0">
      <w:pPr>
        <w:pStyle w:val="ac"/>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t>Option 1: Support configuring a l</w:t>
      </w:r>
      <w:r w:rsidRPr="003C08E0">
        <w:rPr>
          <w:rFonts w:ascii="Times New Roman" w:eastAsia="맑은 고딕" w:hAnsi="Times New Roman"/>
          <w:i/>
          <w:sz w:val="22"/>
          <w:szCs w:val="22"/>
          <w:lang w:val="en-US"/>
        </w:rPr>
        <w:t>ower CSI-RS density per CSI-RS resource, e.g. 0.25</w:t>
      </w:r>
    </w:p>
    <w:p w14:paraId="436F3C4B" w14:textId="77777777" w:rsidR="003C08E0" w:rsidRPr="003C08E0" w:rsidRDefault="003C08E0" w:rsidP="003C08E0">
      <w:pPr>
        <w:pStyle w:val="ac"/>
        <w:numPr>
          <w:ilvl w:val="2"/>
          <w:numId w:val="6"/>
        </w:numPr>
        <w:autoSpaceDE w:val="0"/>
        <w:autoSpaceDN w:val="0"/>
        <w:adjustRightInd w:val="0"/>
        <w:snapToGrid w:val="0"/>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Nokia/NSB, Apple, Sony, SS (2</w:t>
      </w:r>
      <w:r w:rsidRPr="003C08E0">
        <w:rPr>
          <w:rFonts w:ascii="Times New Roman" w:eastAsia="SimSun" w:hAnsi="Times New Roman"/>
          <w:i/>
          <w:sz w:val="22"/>
          <w:szCs w:val="22"/>
          <w:vertAlign w:val="superscript"/>
          <w:lang w:val="en-US"/>
        </w:rPr>
        <w:t>nd</w:t>
      </w:r>
      <w:r w:rsidRPr="003C08E0">
        <w:rPr>
          <w:rFonts w:ascii="Times New Roman" w:eastAsia="SimSun" w:hAnsi="Times New Roman"/>
          <w:i/>
          <w:sz w:val="22"/>
          <w:szCs w:val="22"/>
          <w:lang w:val="en-US"/>
        </w:rPr>
        <w:t>)</w:t>
      </w:r>
    </w:p>
    <w:p w14:paraId="1D68D8BF" w14:textId="77777777" w:rsidR="003C08E0" w:rsidRPr="003C08E0" w:rsidRDefault="003C08E0" w:rsidP="003C08E0">
      <w:pPr>
        <w:pStyle w:val="ac"/>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t>Option 2:S</w:t>
      </w:r>
      <w:r w:rsidRPr="003C08E0">
        <w:rPr>
          <w:rFonts w:ascii="Times New Roman" w:eastAsiaTheme="minorEastAsia" w:hAnsi="Times New Roman"/>
          <w:i/>
          <w:sz w:val="22"/>
          <w:szCs w:val="22"/>
        </w:rPr>
        <w:t xml:space="preserve">upport configuring one or </w:t>
      </w:r>
      <w:r w:rsidRPr="003C08E0">
        <w:rPr>
          <w:rFonts w:ascii="Times New Roman" w:eastAsia="SimSun" w:hAnsi="Times New Roman"/>
          <w:i/>
          <w:sz w:val="22"/>
          <w:szCs w:val="22"/>
        </w:rPr>
        <w:t xml:space="preserve">multiple CSI-RS patterns per CSI-RS resource </w:t>
      </w:r>
      <w:r w:rsidRPr="003C08E0">
        <w:rPr>
          <w:rFonts w:ascii="Times New Roman" w:eastAsiaTheme="minorEastAsia" w:hAnsi="Times New Roman"/>
          <w:i/>
          <w:sz w:val="22"/>
          <w:szCs w:val="22"/>
        </w:rPr>
        <w:t xml:space="preserve">associated with Rel-17 PS codebook </w:t>
      </w:r>
    </w:p>
    <w:p w14:paraId="5A4FE682" w14:textId="77777777" w:rsidR="003C08E0" w:rsidRPr="003C08E0" w:rsidRDefault="003C08E0" w:rsidP="003C08E0">
      <w:pPr>
        <w:pStyle w:val="ac"/>
        <w:numPr>
          <w:ilvl w:val="2"/>
          <w:numId w:val="6"/>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rPr>
        <w:t>Yes: Nokia/NSB, Ericsson</w:t>
      </w:r>
    </w:p>
    <w:p w14:paraId="464B023C" w14:textId="77777777" w:rsidR="003C08E0" w:rsidRPr="003C08E0" w:rsidRDefault="003C08E0" w:rsidP="003C08E0">
      <w:pPr>
        <w:pStyle w:val="ac"/>
        <w:numPr>
          <w:ilvl w:val="2"/>
          <w:numId w:val="6"/>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rPr>
        <w:t>No: SS</w:t>
      </w:r>
    </w:p>
    <w:p w14:paraId="46A19F0C" w14:textId="59A5A3AD" w:rsidR="003C08E0" w:rsidRPr="003C08E0" w:rsidRDefault="003C08E0" w:rsidP="003C08E0">
      <w:pPr>
        <w:pStyle w:val="ac"/>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t>Option 3:</w:t>
      </w:r>
      <m:oMath>
        <m:r>
          <w:rPr>
            <w:rFonts w:ascii="Cambria Math" w:eastAsia="SimSun" w:hAnsi="Cambria Math"/>
            <w:sz w:val="22"/>
            <w:szCs w:val="22"/>
            <w:lang w:val="en-US"/>
          </w:rPr>
          <m:t xml:space="preserve"> </m:t>
        </m:r>
      </m:oMath>
      <w:r w:rsidRPr="003C08E0">
        <w:rPr>
          <w:rFonts w:ascii="Times New Roman" w:eastAsiaTheme="minorEastAsia" w:hAnsi="Times New Roman"/>
          <w:i/>
          <w:sz w:val="22"/>
          <w:szCs w:val="22"/>
          <w:lang w:val="en-US"/>
        </w:rPr>
        <w:t xml:space="preserve">Support configuring multiple </w:t>
      </w:r>
      <w:r w:rsidRPr="003C08E0">
        <w:rPr>
          <w:rFonts w:ascii="Times New Roman" w:eastAsiaTheme="minorEastAsia" w:hAnsi="Times New Roman"/>
          <w:i/>
          <w:sz w:val="22"/>
          <w:szCs w:val="22"/>
        </w:rPr>
        <w:t xml:space="preserve">CSI-RS resources per CSI reporting configuration associated with Rel-17 PS codebook </w:t>
      </w:r>
    </w:p>
    <w:p w14:paraId="415F74BD" w14:textId="77777777" w:rsidR="003C08E0" w:rsidRPr="003C08E0" w:rsidRDefault="003C08E0" w:rsidP="003C08E0">
      <w:pPr>
        <w:pStyle w:val="ac"/>
        <w:numPr>
          <w:ilvl w:val="2"/>
          <w:numId w:val="6"/>
        </w:numPr>
        <w:autoSpaceDE w:val="0"/>
        <w:autoSpaceDN w:val="0"/>
        <w:adjustRightInd w:val="0"/>
        <w:snapToGrid w:val="0"/>
        <w:ind w:leftChars="0"/>
        <w:jc w:val="both"/>
        <w:rPr>
          <w:rFonts w:ascii="Times New Roman" w:eastAsiaTheme="minorEastAsia" w:hAnsi="Times New Roman"/>
          <w:i/>
          <w:sz w:val="22"/>
          <w:szCs w:val="22"/>
        </w:rPr>
      </w:pPr>
      <w:r w:rsidRPr="003C08E0">
        <w:rPr>
          <w:rFonts w:ascii="Times New Roman" w:eastAsiaTheme="minorEastAsia" w:hAnsi="Times New Roman"/>
          <w:i/>
          <w:sz w:val="22"/>
          <w:szCs w:val="22"/>
        </w:rPr>
        <w:t xml:space="preserve">ZTE, Ericsson, Sony, </w:t>
      </w:r>
      <w:r w:rsidRPr="00147ABD">
        <w:rPr>
          <w:rFonts w:ascii="Times New Roman" w:eastAsia="SimSun" w:hAnsi="Times New Roman"/>
          <w:i/>
          <w:strike/>
          <w:sz w:val="22"/>
          <w:szCs w:val="22"/>
        </w:rPr>
        <w:t>Lenovo/MotM (2</w:t>
      </w:r>
      <w:r w:rsidRPr="00147ABD">
        <w:rPr>
          <w:rFonts w:ascii="Times New Roman" w:eastAsia="SimSun" w:hAnsi="Times New Roman"/>
          <w:i/>
          <w:strike/>
          <w:sz w:val="22"/>
          <w:szCs w:val="22"/>
          <w:vertAlign w:val="superscript"/>
        </w:rPr>
        <w:t>nd</w:t>
      </w:r>
      <w:r w:rsidRPr="00147ABD">
        <w:rPr>
          <w:rFonts w:ascii="Times New Roman" w:eastAsia="SimSun" w:hAnsi="Times New Roman"/>
          <w:i/>
          <w:strike/>
          <w:sz w:val="22"/>
          <w:szCs w:val="22"/>
        </w:rPr>
        <w:t>) ,</w:t>
      </w:r>
      <w:r w:rsidRPr="003C08E0">
        <w:rPr>
          <w:rFonts w:ascii="Times New Roman" w:eastAsia="SimSun" w:hAnsi="Times New Roman"/>
          <w:i/>
          <w:sz w:val="22"/>
          <w:szCs w:val="22"/>
        </w:rPr>
        <w:t xml:space="preserve"> SS (2</w:t>
      </w:r>
      <w:r w:rsidRPr="003C08E0">
        <w:rPr>
          <w:rFonts w:ascii="Times New Roman" w:eastAsia="SimSun" w:hAnsi="Times New Roman"/>
          <w:i/>
          <w:sz w:val="22"/>
          <w:szCs w:val="22"/>
          <w:vertAlign w:val="superscript"/>
        </w:rPr>
        <w:t>nd</w:t>
      </w:r>
      <w:r w:rsidRPr="003C08E0">
        <w:rPr>
          <w:rFonts w:ascii="Times New Roman" w:eastAsia="SimSun" w:hAnsi="Times New Roman"/>
          <w:i/>
          <w:sz w:val="22"/>
          <w:szCs w:val="22"/>
        </w:rPr>
        <w:t xml:space="preserve">) </w:t>
      </w:r>
    </w:p>
    <w:p w14:paraId="7DB5EF94" w14:textId="11B182F0" w:rsidR="00B4777C" w:rsidRDefault="00B4777C" w:rsidP="003C08E0">
      <w:pPr>
        <w:rPr>
          <w:rFonts w:ascii="Times New Roman" w:hAnsi="Times New Roman"/>
          <w:i/>
          <w:sz w:val="22"/>
          <w:szCs w:val="22"/>
        </w:rPr>
      </w:pPr>
      <w:r w:rsidRPr="00B4777C">
        <w:rPr>
          <w:rFonts w:ascii="Times New Roman" w:hAnsi="Times New Roman"/>
          <w:i/>
          <w:sz w:val="22"/>
          <w:szCs w:val="22"/>
        </w:rPr>
        <w:t>Note that no further enhancement is the baseline of study</w:t>
      </w:r>
      <w:r>
        <w:rPr>
          <w:rFonts w:ascii="Times New Roman" w:hAnsi="Times New Roman"/>
          <w:i/>
          <w:sz w:val="22"/>
          <w:szCs w:val="22"/>
        </w:rPr>
        <w:t>.</w:t>
      </w:r>
    </w:p>
    <w:p w14:paraId="47B4FDF8" w14:textId="77777777" w:rsidR="00B4777C" w:rsidRPr="003C08E0" w:rsidRDefault="00B4777C" w:rsidP="003C08E0">
      <w:pPr>
        <w:rPr>
          <w:rFonts w:ascii="Times New Roman" w:hAnsi="Times New Roman"/>
          <w:i/>
          <w:sz w:val="22"/>
          <w:szCs w:val="22"/>
        </w:rPr>
      </w:pPr>
    </w:p>
    <w:tbl>
      <w:tblPr>
        <w:tblStyle w:val="TableGrid6"/>
        <w:tblW w:w="9177" w:type="dxa"/>
        <w:tblLayout w:type="fixed"/>
        <w:tblLook w:val="04A0" w:firstRow="1" w:lastRow="0" w:firstColumn="1" w:lastColumn="0" w:noHBand="0" w:noVBand="1"/>
      </w:tblPr>
      <w:tblGrid>
        <w:gridCol w:w="1886"/>
        <w:gridCol w:w="7291"/>
      </w:tblGrid>
      <w:tr w:rsidR="003C08E0" w14:paraId="403BEAA0" w14:textId="77777777" w:rsidTr="00B4777C">
        <w:trPr>
          <w:trHeight w:val="268"/>
        </w:trPr>
        <w:tc>
          <w:tcPr>
            <w:tcW w:w="1886" w:type="dxa"/>
          </w:tcPr>
          <w:p w14:paraId="3E8060AF"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291" w:type="dxa"/>
          </w:tcPr>
          <w:p w14:paraId="5E09FD01"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3C08E0" w14:paraId="4A0F5D78" w14:textId="77777777" w:rsidTr="00B4777C">
        <w:trPr>
          <w:trHeight w:val="207"/>
        </w:trPr>
        <w:tc>
          <w:tcPr>
            <w:tcW w:w="1886" w:type="dxa"/>
          </w:tcPr>
          <w:p w14:paraId="55A4DF1B"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291" w:type="dxa"/>
          </w:tcPr>
          <w:p w14:paraId="19E897E6" w14:textId="3EDD63F3"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The wording is relaxed to </w:t>
            </w:r>
            <w:r w:rsidR="003F772A">
              <w:rPr>
                <w:rFonts w:ascii="Times New Roman" w:hAnsi="Times New Roman"/>
                <w:szCs w:val="20"/>
                <w:lang w:val="en-US" w:eastAsia="zh-CN"/>
              </w:rPr>
              <w:t xml:space="preserve">elaborate </w:t>
            </w:r>
            <w:r>
              <w:rPr>
                <w:rFonts w:ascii="Times New Roman" w:hAnsi="Times New Roman"/>
                <w:szCs w:val="20"/>
                <w:lang w:val="en-US" w:eastAsia="zh-CN"/>
              </w:rPr>
              <w:t>a few options</w:t>
            </w:r>
            <w:r w:rsidR="00DA32F6">
              <w:rPr>
                <w:rFonts w:ascii="Times New Roman" w:hAnsi="Times New Roman"/>
                <w:szCs w:val="20"/>
                <w:lang w:val="en-US" w:eastAsia="zh-CN"/>
              </w:rPr>
              <w:t>, which are common practice in RAN1</w:t>
            </w:r>
            <w:r>
              <w:rPr>
                <w:rFonts w:ascii="Times New Roman" w:hAnsi="Times New Roman"/>
                <w:szCs w:val="20"/>
                <w:lang w:val="en-US" w:eastAsia="zh-CN"/>
              </w:rPr>
              <w:t xml:space="preserve">, so that interesting companies can provide further input accordingly, based on available </w:t>
            </w:r>
            <w:r>
              <w:rPr>
                <w:rFonts w:ascii="Times New Roman" w:hAnsi="Times New Roman"/>
                <w:szCs w:val="20"/>
                <w:lang w:val="en-US" w:eastAsia="zh-CN"/>
              </w:rPr>
              <w:lastRenderedPageBreak/>
              <w:t xml:space="preserve">options on the table. Whether any of them can be agreed will be discussed and determined by evaluations and next meetings. </w:t>
            </w:r>
          </w:p>
          <w:p w14:paraId="5EDDEAEB" w14:textId="77777777"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p w14:paraId="028A19E2" w14:textId="227D486C"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Option 4 is removed to make things slightly clear. However, if I misunderstand companies’ positions, please suggest. </w:t>
            </w:r>
          </w:p>
          <w:p w14:paraId="310FE6A0" w14:textId="728ECA9F"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tc>
      </w:tr>
      <w:tr w:rsidR="00031D44" w14:paraId="7AF9A294" w14:textId="77777777" w:rsidTr="00B4777C">
        <w:trPr>
          <w:trHeight w:val="207"/>
        </w:trPr>
        <w:tc>
          <w:tcPr>
            <w:tcW w:w="1886" w:type="dxa"/>
          </w:tcPr>
          <w:p w14:paraId="6F969708" w14:textId="06A5E6F8" w:rsidR="00031D44" w:rsidRDefault="00557E98" w:rsidP="003C08E0">
            <w:pPr>
              <w:autoSpaceDE w:val="0"/>
              <w:autoSpaceDN w:val="0"/>
              <w:adjustRightInd w:val="0"/>
              <w:snapToGrid w:val="0"/>
              <w:jc w:val="both"/>
              <w:rPr>
                <w:rFonts w:ascii="Times New Roman" w:eastAsia="SimSun" w:hAnsi="Times New Roman"/>
                <w:szCs w:val="20"/>
                <w:highlight w:val="yellow"/>
                <w:lang w:val="en-US"/>
              </w:rPr>
            </w:pPr>
            <w:r w:rsidRPr="00657A73">
              <w:rPr>
                <w:rFonts w:ascii="Times New Roman" w:eastAsia="SimSun" w:hAnsi="Times New Roman"/>
                <w:szCs w:val="20"/>
                <w:lang w:val="en-US"/>
              </w:rPr>
              <w:lastRenderedPageBreak/>
              <w:t>OPPO</w:t>
            </w:r>
          </w:p>
        </w:tc>
        <w:tc>
          <w:tcPr>
            <w:tcW w:w="7291" w:type="dxa"/>
          </w:tcPr>
          <w:p w14:paraId="7F2CF681" w14:textId="141B6F96" w:rsidR="00031D44" w:rsidRDefault="00323436" w:rsidP="003C08E0">
            <w:pPr>
              <w:autoSpaceDE w:val="0"/>
              <w:autoSpaceDN w:val="0"/>
              <w:adjustRightInd w:val="0"/>
              <w:snapToGrid w:val="0"/>
              <w:ind w:left="0" w:firstLine="0"/>
              <w:jc w:val="both"/>
              <w:rPr>
                <w:rFonts w:ascii="Times New Roman" w:hAnsi="Times New Roman"/>
                <w:szCs w:val="20"/>
                <w:lang w:val="en-US" w:eastAsia="zh-CN"/>
              </w:rPr>
            </w:pPr>
            <w:r>
              <w:rPr>
                <w:lang w:val="en-US"/>
              </w:rPr>
              <w:t xml:space="preserve">Support </w:t>
            </w:r>
            <w:r w:rsidR="00557E98">
              <w:rPr>
                <w:lang w:val="en-US"/>
              </w:rPr>
              <w:t>FL’s proposal</w:t>
            </w:r>
          </w:p>
        </w:tc>
      </w:tr>
      <w:tr w:rsidR="000D648E" w14:paraId="0DD583EC" w14:textId="77777777" w:rsidTr="000D648E">
        <w:trPr>
          <w:trHeight w:val="207"/>
        </w:trPr>
        <w:tc>
          <w:tcPr>
            <w:tcW w:w="1886" w:type="dxa"/>
          </w:tcPr>
          <w:p w14:paraId="6484866B" w14:textId="77777777" w:rsidR="000D648E" w:rsidRPr="00023118" w:rsidRDefault="000D648E" w:rsidP="00D72D54">
            <w:pPr>
              <w:autoSpaceDE w:val="0"/>
              <w:autoSpaceDN w:val="0"/>
              <w:adjustRightInd w:val="0"/>
              <w:snapToGrid w:val="0"/>
              <w:jc w:val="both"/>
              <w:rPr>
                <w:rFonts w:ascii="Times New Roman" w:eastAsia="SimSun" w:hAnsi="Times New Roman"/>
                <w:szCs w:val="20"/>
                <w:lang w:val="en-US" w:eastAsia="zh-CN"/>
              </w:rPr>
            </w:pPr>
            <w:r w:rsidRPr="00023118">
              <w:rPr>
                <w:rFonts w:ascii="Times New Roman" w:eastAsia="SimSun" w:hAnsi="Times New Roman" w:hint="eastAsia"/>
                <w:szCs w:val="20"/>
                <w:lang w:val="en-US" w:eastAsia="zh-CN"/>
              </w:rPr>
              <w:t>v</w:t>
            </w:r>
            <w:r w:rsidRPr="00023118">
              <w:rPr>
                <w:rFonts w:ascii="Times New Roman" w:eastAsia="SimSun" w:hAnsi="Times New Roman"/>
                <w:szCs w:val="20"/>
                <w:lang w:val="en-US" w:eastAsia="zh-CN"/>
              </w:rPr>
              <w:t>ivo</w:t>
            </w:r>
          </w:p>
        </w:tc>
        <w:tc>
          <w:tcPr>
            <w:tcW w:w="7291" w:type="dxa"/>
          </w:tcPr>
          <w:p w14:paraId="4B259B93"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The proposal is not needed.</w:t>
            </w:r>
          </w:p>
          <w:p w14:paraId="7CCE3509" w14:textId="77777777" w:rsidR="000D648E" w:rsidRPr="00023118"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think Rel-17 enhancement should be under the baseline, i.e., no enhancement on CSI-RS.</w:t>
            </w:r>
          </w:p>
        </w:tc>
      </w:tr>
      <w:tr w:rsidR="00147ABD" w14:paraId="20F8A9A6" w14:textId="77777777" w:rsidTr="000D648E">
        <w:trPr>
          <w:trHeight w:val="207"/>
        </w:trPr>
        <w:tc>
          <w:tcPr>
            <w:tcW w:w="1886" w:type="dxa"/>
          </w:tcPr>
          <w:p w14:paraId="75C2ECAA" w14:textId="408EC67D" w:rsidR="00147ABD" w:rsidRPr="00023118" w:rsidRDefault="00147ABD"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291" w:type="dxa"/>
          </w:tcPr>
          <w:p w14:paraId="51FE39B5" w14:textId="241CA59E" w:rsidR="00147ABD" w:rsidRDefault="00147ABD"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Agree with VIVO</w:t>
            </w:r>
          </w:p>
        </w:tc>
      </w:tr>
      <w:tr w:rsidR="00FB7BD9" w14:paraId="69F81E80" w14:textId="77777777" w:rsidTr="00D72D54">
        <w:trPr>
          <w:trHeight w:val="207"/>
        </w:trPr>
        <w:tc>
          <w:tcPr>
            <w:tcW w:w="1886" w:type="dxa"/>
          </w:tcPr>
          <w:p w14:paraId="61127D97" w14:textId="77777777" w:rsidR="00FB7BD9" w:rsidRDefault="00FB7BD9"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Qualcomm</w:t>
            </w:r>
          </w:p>
        </w:tc>
        <w:tc>
          <w:tcPr>
            <w:tcW w:w="7291" w:type="dxa"/>
          </w:tcPr>
          <w:p w14:paraId="1D68E9C4" w14:textId="61ECF661" w:rsidR="00FB7BD9" w:rsidRDefault="00FB7BD9"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Agree with vivo and Lenovo/MotM, and also flexible to study simple solutions to reduce CSI-RS overhead if there is a majority view (considering P2 is agreed). </w:t>
            </w:r>
          </w:p>
          <w:p w14:paraId="5CDCCADC" w14:textId="77777777" w:rsidR="00FB7BD9" w:rsidRDefault="00FB7BD9" w:rsidP="00D72D54">
            <w:pPr>
              <w:autoSpaceDE w:val="0"/>
              <w:autoSpaceDN w:val="0"/>
              <w:adjustRightInd w:val="0"/>
              <w:snapToGrid w:val="0"/>
              <w:ind w:left="0" w:firstLine="0"/>
              <w:jc w:val="both"/>
              <w:rPr>
                <w:rFonts w:ascii="Times New Roman" w:eastAsiaTheme="minorEastAsia" w:hAnsi="Times New Roman"/>
                <w:szCs w:val="20"/>
                <w:lang w:val="en-US" w:eastAsia="zh-CN"/>
              </w:rPr>
            </w:pPr>
          </w:p>
          <w:p w14:paraId="1D5F3EC7" w14:textId="4C89C6C8" w:rsidR="00FB7BD9" w:rsidRDefault="00FB7BD9"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Besides, the scope should be reducing CSI-RS overhead rather than increasing total number of ports especially for option 2 and 3. So, if there is a majority view of supporting this proposal (and </w:t>
            </w:r>
            <w:r w:rsidR="00D9358A">
              <w:rPr>
                <w:rFonts w:ascii="Times New Roman" w:eastAsiaTheme="minorEastAsia" w:hAnsi="Times New Roman"/>
                <w:szCs w:val="20"/>
                <w:lang w:val="en-US" w:eastAsia="zh-CN"/>
              </w:rPr>
              <w:t>conditioned on</w:t>
            </w:r>
            <w:r>
              <w:rPr>
                <w:rFonts w:ascii="Times New Roman" w:eastAsiaTheme="minorEastAsia" w:hAnsi="Times New Roman"/>
                <w:szCs w:val="20"/>
                <w:lang w:val="en-US" w:eastAsia="zh-CN"/>
              </w:rPr>
              <w:t xml:space="preserve"> P2 agreed), prefer to adding a note for deprioritizing total number of ports &gt; 32, or keeping the sentence in the bracket.</w:t>
            </w:r>
          </w:p>
        </w:tc>
      </w:tr>
      <w:tr w:rsidR="00D72D54" w14:paraId="49D37351" w14:textId="77777777" w:rsidTr="00D72D54">
        <w:trPr>
          <w:trHeight w:val="207"/>
        </w:trPr>
        <w:tc>
          <w:tcPr>
            <w:tcW w:w="1886" w:type="dxa"/>
          </w:tcPr>
          <w:p w14:paraId="3BF23B87" w14:textId="3CC6AB4F" w:rsidR="00D72D54" w:rsidRDefault="00D72D54"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291" w:type="dxa"/>
          </w:tcPr>
          <w:p w14:paraId="56E27C9D" w14:textId="28A4CFBA" w:rsidR="00D72D54" w:rsidRDefault="00D72D54"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Support the proposal.</w:t>
            </w:r>
          </w:p>
        </w:tc>
      </w:tr>
      <w:tr w:rsidR="00940246" w:rsidRPr="00767C2B" w14:paraId="7F0069A1" w14:textId="77777777" w:rsidTr="00940246">
        <w:trPr>
          <w:trHeight w:val="207"/>
        </w:trPr>
        <w:tc>
          <w:tcPr>
            <w:tcW w:w="1886" w:type="dxa"/>
          </w:tcPr>
          <w:p w14:paraId="29AE514F" w14:textId="77777777" w:rsidR="00940246" w:rsidRPr="00767C2B" w:rsidRDefault="00940246" w:rsidP="00B13489">
            <w:pPr>
              <w:autoSpaceDE w:val="0"/>
              <w:autoSpaceDN w:val="0"/>
              <w:adjustRightInd w:val="0"/>
              <w:snapToGrid w:val="0"/>
              <w:jc w:val="both"/>
              <w:rPr>
                <w:rFonts w:ascii="Times New Roman" w:eastAsia="맑은 고딕" w:hAnsi="Times New Roman"/>
                <w:szCs w:val="20"/>
                <w:lang w:val="en-US" w:eastAsia="ko-KR"/>
              </w:rPr>
            </w:pPr>
            <w:r>
              <w:rPr>
                <w:rFonts w:ascii="Times New Roman" w:eastAsia="맑은 고딕" w:hAnsi="Times New Roman" w:hint="eastAsia"/>
                <w:szCs w:val="20"/>
                <w:lang w:val="en-US" w:eastAsia="ko-KR"/>
              </w:rPr>
              <w:t>LG</w:t>
            </w:r>
          </w:p>
        </w:tc>
        <w:tc>
          <w:tcPr>
            <w:tcW w:w="7291" w:type="dxa"/>
          </w:tcPr>
          <w:p w14:paraId="1F71FFCB" w14:textId="77777777" w:rsidR="00940246" w:rsidRDefault="00940246" w:rsidP="00B13489">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 xml:space="preserve">We are generally fine with FL’s proposal if there is a majority view. </w:t>
            </w:r>
          </w:p>
          <w:p w14:paraId="736EDC25" w14:textId="77777777" w:rsidR="00940246" w:rsidRPr="00767C2B" w:rsidRDefault="00940246" w:rsidP="00B13489">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W</w:t>
            </w:r>
            <w:r>
              <w:rPr>
                <w:rFonts w:ascii="Times New Roman" w:eastAsia="맑은 고딕" w:hAnsi="Times New Roman" w:hint="eastAsia"/>
                <w:szCs w:val="20"/>
                <w:lang w:val="en-US" w:eastAsia="ko-KR"/>
              </w:rPr>
              <w:t xml:space="preserve">e </w:t>
            </w:r>
            <w:r>
              <w:rPr>
                <w:rFonts w:ascii="Times New Roman" w:eastAsia="맑은 고딕" w:hAnsi="Times New Roman"/>
                <w:szCs w:val="20"/>
                <w:lang w:val="en-US" w:eastAsia="ko-KR"/>
              </w:rPr>
              <w:t>have similar view with QC. Before we agree this proposal, it is better to clarify the purpose of this proposal for further study and discussion.</w:t>
            </w:r>
          </w:p>
        </w:tc>
      </w:tr>
      <w:tr w:rsidR="003937CF" w14:paraId="0CE2D2B4" w14:textId="77777777" w:rsidTr="003937CF">
        <w:trPr>
          <w:trHeight w:val="207"/>
        </w:trPr>
        <w:tc>
          <w:tcPr>
            <w:tcW w:w="1886" w:type="dxa"/>
          </w:tcPr>
          <w:p w14:paraId="154F6D74" w14:textId="77777777" w:rsidR="003937CF" w:rsidRDefault="003937CF" w:rsidP="0005513F">
            <w:pPr>
              <w:autoSpaceDE w:val="0"/>
              <w:autoSpaceDN w:val="0"/>
              <w:adjustRightInd w:val="0"/>
              <w:snapToGrid w:val="0"/>
              <w:jc w:val="both"/>
              <w:rPr>
                <w:rFonts w:ascii="Times New Roman" w:eastAsia="맑은 고딕" w:hAnsi="Times New Roman"/>
                <w:szCs w:val="20"/>
                <w:lang w:val="en-US" w:eastAsia="ko-KR"/>
              </w:rPr>
            </w:pPr>
            <w:r>
              <w:rPr>
                <w:rFonts w:ascii="Times New Roman" w:eastAsia="맑은 고딕" w:hAnsi="Times New Roman"/>
                <w:szCs w:val="20"/>
                <w:lang w:val="en-US" w:eastAsia="ko-KR"/>
              </w:rPr>
              <w:t xml:space="preserve">Fraunhofer IIS, </w:t>
            </w:r>
          </w:p>
          <w:p w14:paraId="2326BC7B" w14:textId="77777777" w:rsidR="003937CF" w:rsidRDefault="003937CF" w:rsidP="0005513F">
            <w:pPr>
              <w:autoSpaceDE w:val="0"/>
              <w:autoSpaceDN w:val="0"/>
              <w:adjustRightInd w:val="0"/>
              <w:snapToGrid w:val="0"/>
              <w:jc w:val="both"/>
              <w:rPr>
                <w:rFonts w:ascii="Times New Roman" w:eastAsia="맑은 고딕" w:hAnsi="Times New Roman"/>
                <w:szCs w:val="20"/>
                <w:lang w:val="en-US" w:eastAsia="ko-KR"/>
              </w:rPr>
            </w:pPr>
            <w:r>
              <w:rPr>
                <w:rFonts w:ascii="Times New Roman" w:eastAsia="맑은 고딕" w:hAnsi="Times New Roman"/>
                <w:szCs w:val="20"/>
                <w:lang w:val="en-US" w:eastAsia="ko-KR"/>
              </w:rPr>
              <w:t>Fraunhofer HHI</w:t>
            </w:r>
          </w:p>
        </w:tc>
        <w:tc>
          <w:tcPr>
            <w:tcW w:w="7291" w:type="dxa"/>
          </w:tcPr>
          <w:p w14:paraId="20197D26" w14:textId="77777777" w:rsidR="003937CF" w:rsidRDefault="003937CF" w:rsidP="0005513F">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 xml:space="preserve">Share the same view as VIVO. We believe that CSI-RS enhancements are not needed. </w:t>
            </w:r>
          </w:p>
        </w:tc>
      </w:tr>
    </w:tbl>
    <w:p w14:paraId="11C637A0" w14:textId="77777777" w:rsidR="003C08E0" w:rsidRPr="003937CF" w:rsidRDefault="003C08E0" w:rsidP="003C08E0">
      <w:pPr>
        <w:rPr>
          <w:lang w:val="en-US"/>
        </w:rPr>
      </w:pPr>
    </w:p>
    <w:p w14:paraId="25F11525" w14:textId="77777777" w:rsidR="003C08E0" w:rsidRDefault="003C08E0" w:rsidP="003C08E0"/>
    <w:p w14:paraId="3C2B60D3" w14:textId="4EC1CCB5" w:rsidR="003C08E0" w:rsidRPr="003C08E0" w:rsidRDefault="003C08E0" w:rsidP="003C08E0">
      <w:pPr>
        <w:autoSpaceDE w:val="0"/>
        <w:autoSpaceDN w:val="0"/>
        <w:adjustRightInd w:val="0"/>
        <w:snapToGrid w:val="0"/>
        <w:spacing w:after="48"/>
        <w:jc w:val="both"/>
        <w:rPr>
          <w:rFonts w:ascii="Times New Roman" w:hAnsi="Times New Roman"/>
          <w:i/>
          <w:sz w:val="22"/>
          <w:szCs w:val="22"/>
        </w:rPr>
      </w:pPr>
      <w:r w:rsidRPr="003C08E0">
        <w:rPr>
          <w:rFonts w:ascii="Times New Roman" w:eastAsia="SimSun" w:hAnsi="Times New Roman"/>
          <w:b/>
          <w:i/>
          <w:sz w:val="22"/>
          <w:szCs w:val="22"/>
          <w:lang w:val="en-US"/>
        </w:rPr>
        <w:t xml:space="preserve">Proposal 5: </w:t>
      </w:r>
      <w:r w:rsidRPr="003C08E0">
        <w:rPr>
          <w:rFonts w:ascii="Times New Roman" w:eastAsia="SimSun" w:hAnsi="Times New Roman"/>
          <w:i/>
          <w:sz w:val="22"/>
          <w:szCs w:val="22"/>
          <w:lang w:val="en-US"/>
        </w:rPr>
        <w:t xml:space="preserve">Study following </w:t>
      </w:r>
      <w:r w:rsidR="00B4777C">
        <w:rPr>
          <w:rFonts w:ascii="Times New Roman" w:hAnsi="Times New Roman"/>
          <w:i/>
          <w:sz w:val="22"/>
          <w:szCs w:val="22"/>
        </w:rPr>
        <w:t>mechanisms</w:t>
      </w:r>
    </w:p>
    <w:p w14:paraId="672E454F" w14:textId="77777777" w:rsidR="003C08E0" w:rsidRPr="003C08E0" w:rsidRDefault="003C08E0" w:rsidP="003C08E0">
      <w:pPr>
        <w:pStyle w:val="ac"/>
        <w:numPr>
          <w:ilvl w:val="0"/>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With regarding to mechanism of configuring/indicating W</w:t>
      </w:r>
      <w:r w:rsidRPr="003C08E0">
        <w:rPr>
          <w:rFonts w:ascii="Times New Roman" w:eastAsia="SimSun" w:hAnsi="Times New Roman"/>
          <w:i/>
          <w:sz w:val="22"/>
          <w:szCs w:val="22"/>
          <w:vertAlign w:val="subscript"/>
          <w:lang w:val="en-US"/>
        </w:rPr>
        <w:t>f</w:t>
      </w:r>
      <w:r w:rsidRPr="003C08E0">
        <w:rPr>
          <w:rFonts w:ascii="Times New Roman" w:eastAsia="SimSun" w:hAnsi="Times New Roman"/>
          <w:i/>
          <w:sz w:val="22"/>
          <w:szCs w:val="22"/>
          <w:lang w:val="en-US"/>
        </w:rPr>
        <w:t xml:space="preserve"> to the UE (if supported)</w:t>
      </w:r>
    </w:p>
    <w:p w14:paraId="7525CC8D" w14:textId="77777777" w:rsidR="003C08E0" w:rsidRPr="003C08E0" w:rsidRDefault="003C08E0" w:rsidP="003C08E0">
      <w:pPr>
        <w:pStyle w:val="ac"/>
        <w:numPr>
          <w:ilvl w:val="1"/>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Option 1: </w:t>
      </w:r>
      <w:r w:rsidRPr="003C08E0">
        <w:rPr>
          <w:rFonts w:ascii="Times New Roman" w:eastAsia="SimSun" w:hAnsi="Times New Roman"/>
          <w:i/>
          <w:sz w:val="22"/>
          <w:szCs w:val="22"/>
        </w:rPr>
        <w:t>The FD bases used for W</w:t>
      </w:r>
      <w:r w:rsidRPr="003C08E0">
        <w:rPr>
          <w:rFonts w:ascii="Times New Roman" w:eastAsia="SimSun" w:hAnsi="Times New Roman"/>
          <w:i/>
          <w:sz w:val="22"/>
          <w:szCs w:val="22"/>
          <w:vertAlign w:val="subscript"/>
        </w:rPr>
        <w:t>f</w:t>
      </w:r>
      <w:r w:rsidRPr="003C08E0">
        <w:rPr>
          <w:rFonts w:ascii="Times New Roman" w:eastAsia="SimSun" w:hAnsi="Times New Roman"/>
          <w:i/>
          <w:sz w:val="22"/>
          <w:szCs w:val="22"/>
        </w:rPr>
        <w:t xml:space="preserve"> quantitation are limited within a single window</w:t>
      </w:r>
      <w:r w:rsidRPr="003C08E0">
        <w:rPr>
          <w:rFonts w:ascii="Times New Roman" w:eastAsia="SimSun" w:hAnsi="Times New Roman"/>
          <w:i/>
          <w:color w:val="FF0000"/>
          <w:sz w:val="22"/>
          <w:szCs w:val="22"/>
        </w:rPr>
        <w:t xml:space="preserve">/set </w:t>
      </w:r>
      <w:r w:rsidRPr="003C08E0">
        <w:rPr>
          <w:rFonts w:ascii="Times New Roman" w:eastAsia="SimSun" w:hAnsi="Times New Roman"/>
          <w:i/>
          <w:sz w:val="22"/>
          <w:szCs w:val="22"/>
        </w:rPr>
        <w:t>with size N and initial point M</w:t>
      </w:r>
      <w:r w:rsidRPr="003C08E0">
        <w:rPr>
          <w:rFonts w:ascii="Times New Roman" w:eastAsia="SimSun" w:hAnsi="Times New Roman"/>
          <w:i/>
          <w:sz w:val="22"/>
          <w:szCs w:val="22"/>
          <w:vertAlign w:val="subscript"/>
        </w:rPr>
        <w:t>initial</w:t>
      </w:r>
      <w:r w:rsidRPr="003C08E0">
        <w:rPr>
          <w:rFonts w:ascii="Times New Roman" w:eastAsia="SimSun" w:hAnsi="Times New Roman"/>
          <w:i/>
          <w:sz w:val="22"/>
          <w:szCs w:val="22"/>
        </w:rPr>
        <w:t xml:space="preserve">, which can be fixed/configured/indicated by gNB. </w:t>
      </w:r>
    </w:p>
    <w:p w14:paraId="462529CB" w14:textId="77777777" w:rsidR="003C08E0" w:rsidRPr="003C08E0" w:rsidRDefault="003C08E0" w:rsidP="003C08E0">
      <w:pPr>
        <w:pStyle w:val="ac"/>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FFS: whether/how to support more than one windows</w:t>
      </w:r>
      <w:r w:rsidRPr="003C08E0">
        <w:rPr>
          <w:rFonts w:ascii="Times New Roman" w:eastAsia="SimSun" w:hAnsi="Times New Roman"/>
          <w:i/>
          <w:color w:val="FF0000"/>
          <w:sz w:val="22"/>
          <w:szCs w:val="22"/>
        </w:rPr>
        <w:t>/sets</w:t>
      </w:r>
    </w:p>
    <w:p w14:paraId="1AC1323B" w14:textId="77777777" w:rsidR="003C08E0" w:rsidRPr="003C08E0" w:rsidRDefault="003C08E0" w:rsidP="003C08E0">
      <w:pPr>
        <w:pStyle w:val="ac"/>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lang w:val="en-US"/>
        </w:rPr>
        <w:t>FFS: candidate values and value ranges for N, M</w:t>
      </w:r>
      <w:r w:rsidRPr="003C08E0">
        <w:rPr>
          <w:rFonts w:ascii="Times New Roman" w:eastAsia="SimSun" w:hAnsi="Times New Roman"/>
          <w:i/>
          <w:sz w:val="22"/>
          <w:szCs w:val="22"/>
          <w:vertAlign w:val="subscript"/>
          <w:lang w:val="en-US"/>
        </w:rPr>
        <w:t xml:space="preserve">initial, </w:t>
      </w:r>
      <w:r w:rsidRPr="003C08E0">
        <w:rPr>
          <w:rFonts w:ascii="Times New Roman" w:eastAsia="SimSun" w:hAnsi="Times New Roman"/>
          <w:i/>
          <w:sz w:val="22"/>
          <w:szCs w:val="22"/>
        </w:rPr>
        <w:t>including</w:t>
      </w:r>
      <w:r w:rsidRPr="003C08E0">
        <w:rPr>
          <w:rFonts w:ascii="Times New Roman" w:eastAsia="SimSun" w:hAnsi="Times New Roman"/>
          <w:i/>
          <w:sz w:val="22"/>
          <w:szCs w:val="22"/>
          <w:vertAlign w:val="subscript"/>
          <w:lang w:val="en-US"/>
        </w:rPr>
        <w:t xml:space="preserve"> </w:t>
      </w:r>
      <w:r w:rsidRPr="003C08E0">
        <w:rPr>
          <w:rFonts w:ascii="Times New Roman" w:eastAsia="SimSun" w:hAnsi="Times New Roman"/>
          <w:i/>
          <w:sz w:val="22"/>
          <w:szCs w:val="22"/>
        </w:rPr>
        <w:t>whether M</w:t>
      </w:r>
      <w:r w:rsidRPr="003C08E0">
        <w:rPr>
          <w:rFonts w:ascii="Times New Roman" w:eastAsia="SimSun" w:hAnsi="Times New Roman"/>
          <w:i/>
          <w:sz w:val="22"/>
          <w:szCs w:val="22"/>
          <w:vertAlign w:val="subscript"/>
        </w:rPr>
        <w:t xml:space="preserve">initial </w:t>
      </w:r>
      <w:r w:rsidRPr="003C08E0">
        <w:rPr>
          <w:rFonts w:ascii="Times New Roman" w:eastAsia="SimSun" w:hAnsi="Times New Roman"/>
          <w:i/>
          <w:sz w:val="22"/>
          <w:szCs w:val="22"/>
        </w:rPr>
        <w:t>can be fixed to be, e.g. 0</w:t>
      </w:r>
    </w:p>
    <w:p w14:paraId="00B0C0FA" w14:textId="77777777" w:rsidR="003C08E0" w:rsidRPr="003C08E0" w:rsidRDefault="003C08E0" w:rsidP="003C08E0">
      <w:pPr>
        <w:pStyle w:val="ac"/>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lang w:val="en-US"/>
        </w:rPr>
        <w:t xml:space="preserve">FFS: signaling mechanism by MAC-CE </w:t>
      </w:r>
      <w:r w:rsidRPr="003C08E0">
        <w:rPr>
          <w:rFonts w:ascii="Times New Roman" w:eastAsia="SimSun" w:hAnsi="Times New Roman"/>
          <w:i/>
          <w:sz w:val="22"/>
          <w:szCs w:val="22"/>
        </w:rPr>
        <w:t>or RRC or hybrid</w:t>
      </w:r>
    </w:p>
    <w:p w14:paraId="17E7EB7F" w14:textId="77777777" w:rsidR="003C08E0" w:rsidRPr="003C08E0" w:rsidRDefault="003C08E0" w:rsidP="003C08E0">
      <w:pPr>
        <w:pStyle w:val="ac"/>
        <w:numPr>
          <w:ilvl w:val="2"/>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FFS: The number of CSI-RS ports and the value of Mv is jointly configured per codebook parameter combination </w:t>
      </w:r>
    </w:p>
    <w:p w14:paraId="37423537" w14:textId="77777777" w:rsidR="003C08E0" w:rsidRPr="003C08E0" w:rsidRDefault="003C08E0" w:rsidP="003C08E0">
      <w:pPr>
        <w:pStyle w:val="ac"/>
        <w:numPr>
          <w:ilvl w:val="2"/>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[Other enhancements are not excluded]. </w:t>
      </w:r>
    </w:p>
    <w:p w14:paraId="0200484D" w14:textId="77777777" w:rsidR="003C08E0" w:rsidRPr="003C08E0" w:rsidRDefault="003C08E0" w:rsidP="003C08E0">
      <w:pPr>
        <w:pStyle w:val="ac"/>
        <w:numPr>
          <w:ilvl w:val="0"/>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With regarding to mechanism of selecting/reporting W</w:t>
      </w:r>
      <w:r w:rsidRPr="003C08E0">
        <w:rPr>
          <w:rFonts w:ascii="Times New Roman" w:eastAsia="SimSun" w:hAnsi="Times New Roman"/>
          <w:i/>
          <w:sz w:val="22"/>
          <w:szCs w:val="22"/>
          <w:vertAlign w:val="subscript"/>
          <w:lang w:val="en-US"/>
        </w:rPr>
        <w:t>f</w:t>
      </w:r>
      <w:r w:rsidRPr="003C08E0">
        <w:rPr>
          <w:rFonts w:ascii="Times New Roman" w:eastAsia="SimSun" w:hAnsi="Times New Roman"/>
          <w:i/>
          <w:sz w:val="22"/>
          <w:szCs w:val="22"/>
          <w:lang w:val="en-US"/>
        </w:rPr>
        <w:t xml:space="preserve"> to the gNB (if supported)</w:t>
      </w:r>
    </w:p>
    <w:p w14:paraId="5FE26E83" w14:textId="77777777" w:rsidR="003C08E0" w:rsidRPr="003C08E0" w:rsidRDefault="003C08E0" w:rsidP="003C08E0">
      <w:pPr>
        <w:pStyle w:val="ac"/>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1: UE selects all FD components configured/indicated by the NW without reporting them</w:t>
      </w:r>
    </w:p>
    <w:p w14:paraId="0CB68ECE" w14:textId="77777777" w:rsidR="003C08E0" w:rsidRPr="003C08E0" w:rsidRDefault="003C08E0" w:rsidP="003C08E0">
      <w:pPr>
        <w:pStyle w:val="ac"/>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2: UE selects and reports</w:t>
      </w:r>
      <w:r w:rsidRPr="003C08E0">
        <w:rPr>
          <w:rFonts w:ascii="Times New Roman" w:eastAsia="SimSun" w:hAnsi="Times New Roman"/>
          <w:i/>
          <w:color w:val="FF0000"/>
          <w:sz w:val="22"/>
          <w:szCs w:val="22"/>
        </w:rPr>
        <w:t xml:space="preserve"> </w:t>
      </w:r>
      <w:r w:rsidRPr="003C08E0">
        <w:rPr>
          <w:rFonts w:ascii="Times New Roman" w:eastAsia="SimSun" w:hAnsi="Times New Roman"/>
          <w:i/>
          <w:dstrike/>
          <w:color w:val="FF0000"/>
          <w:sz w:val="22"/>
          <w:szCs w:val="22"/>
        </w:rPr>
        <w:t xml:space="preserve">the index of </w:t>
      </w:r>
      <m:oMath>
        <m:sSub>
          <m:sSubPr>
            <m:ctrlPr>
              <w:rPr>
                <w:rFonts w:ascii="Cambria Math" w:eastAsia="SimSun" w:hAnsi="Cambria Math"/>
                <w:i/>
                <w:dstrike/>
                <w:color w:val="FF0000"/>
                <w:sz w:val="22"/>
                <w:szCs w:val="22"/>
              </w:rPr>
            </m:ctrlPr>
          </m:sSubPr>
          <m:e>
            <m:r>
              <w:rPr>
                <w:rFonts w:ascii="Cambria Math" w:eastAsia="SimSun" w:hAnsi="Cambria Math"/>
                <w:dstrike/>
                <w:color w:val="FF0000"/>
                <w:sz w:val="22"/>
                <w:szCs w:val="22"/>
              </w:rPr>
              <m:t>M</m:t>
            </m:r>
          </m:e>
          <m:sub>
            <m:r>
              <w:rPr>
                <w:rFonts w:ascii="Cambria Math" w:eastAsia="SimSun" w:hAnsi="Cambria Math"/>
                <w:dstrike/>
                <w:color w:val="FF0000"/>
                <w:sz w:val="22"/>
                <w:szCs w:val="22"/>
              </w:rPr>
              <m:t>ν</m:t>
            </m:r>
          </m:sub>
        </m:sSub>
      </m:oMath>
      <w:r w:rsidRPr="003C08E0">
        <w:rPr>
          <w:rFonts w:ascii="Times New Roman" w:eastAsia="SimSun" w:hAnsi="Times New Roman"/>
          <w:i/>
          <w:color w:val="FF0000"/>
          <w:sz w:val="22"/>
          <w:szCs w:val="22"/>
        </w:rPr>
        <w:t xml:space="preserve"> </w:t>
      </w:r>
      <w:r w:rsidRPr="003C08E0">
        <w:rPr>
          <w:rFonts w:ascii="Times New Roman" w:eastAsia="SimSun" w:hAnsi="Times New Roman"/>
          <w:i/>
          <w:sz w:val="22"/>
          <w:szCs w:val="22"/>
        </w:rPr>
        <w:t>FD components configured/indicated by the NW within a window of size N</w:t>
      </w:r>
    </w:p>
    <w:p w14:paraId="52913EF0" w14:textId="77777777" w:rsidR="003C08E0" w:rsidRPr="003C08E0" w:rsidRDefault="003C08E0" w:rsidP="003C08E0">
      <w:pPr>
        <w:pStyle w:val="ac"/>
        <w:numPr>
          <w:ilvl w:val="1"/>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[Other enhancements are not excluded]. </w:t>
      </w:r>
    </w:p>
    <w:p w14:paraId="59B55142" w14:textId="77777777" w:rsidR="003C08E0" w:rsidRDefault="003C08E0" w:rsidP="003C08E0">
      <w:pPr>
        <w:pStyle w:val="ac"/>
        <w:autoSpaceDE w:val="0"/>
        <w:autoSpaceDN w:val="0"/>
        <w:adjustRightInd w:val="0"/>
        <w:snapToGrid w:val="0"/>
        <w:spacing w:after="48"/>
        <w:ind w:leftChars="0" w:left="0" w:firstLine="0"/>
        <w:jc w:val="both"/>
        <w:rPr>
          <w:rFonts w:ascii="Times New Roman" w:eastAsia="SimSun" w:hAnsi="Times New Roman"/>
          <w:b/>
          <w:i/>
          <w:sz w:val="22"/>
          <w:szCs w:val="22"/>
          <w:lang w:val="en-US"/>
        </w:rPr>
      </w:pPr>
    </w:p>
    <w:tbl>
      <w:tblPr>
        <w:tblStyle w:val="TableGrid6"/>
        <w:tblW w:w="9160" w:type="dxa"/>
        <w:tblLayout w:type="fixed"/>
        <w:tblLook w:val="04A0" w:firstRow="1" w:lastRow="0" w:firstColumn="1" w:lastColumn="0" w:noHBand="0" w:noVBand="1"/>
      </w:tblPr>
      <w:tblGrid>
        <w:gridCol w:w="1882"/>
        <w:gridCol w:w="7278"/>
      </w:tblGrid>
      <w:tr w:rsidR="003C08E0" w14:paraId="47624019" w14:textId="77777777" w:rsidTr="00B4777C">
        <w:trPr>
          <w:trHeight w:val="268"/>
        </w:trPr>
        <w:tc>
          <w:tcPr>
            <w:tcW w:w="1882" w:type="dxa"/>
          </w:tcPr>
          <w:p w14:paraId="1BFB3037"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278" w:type="dxa"/>
          </w:tcPr>
          <w:p w14:paraId="0E755C4A"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3C08E0" w14:paraId="4024E5C2" w14:textId="77777777" w:rsidTr="00B4777C">
        <w:trPr>
          <w:trHeight w:val="207"/>
        </w:trPr>
        <w:tc>
          <w:tcPr>
            <w:tcW w:w="1882" w:type="dxa"/>
          </w:tcPr>
          <w:p w14:paraId="1F41E849"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278" w:type="dxa"/>
          </w:tcPr>
          <w:p w14:paraId="5F54E749" w14:textId="77777777"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@Lenovo: update accordingly. </w:t>
            </w:r>
          </w:p>
          <w:p w14:paraId="746716A0"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739B1C3" w14:textId="1A47E4C3"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@ZTE: For option 1, it is just a way how to handle UCI reporting, by which a UE can report nothing if there is a clear rule. So the wording is generalized as “mechanism” in the title. </w:t>
            </w:r>
          </w:p>
          <w:p w14:paraId="31DBF781"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B65624D" w14:textId="3F34FB7E"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@Intel: I am fine to remove “other enhancement” as long as the group is in the same page. </w:t>
            </w:r>
            <w:r w:rsidR="00031D44" w:rsidRPr="003F772A">
              <w:rPr>
                <w:rFonts w:ascii="Times New Roman" w:hAnsi="Times New Roman"/>
                <w:szCs w:val="20"/>
                <w:lang w:val="en-US" w:eastAsia="zh-CN"/>
              </w:rPr>
              <w:t xml:space="preserve">So they are in brackets now. </w:t>
            </w:r>
          </w:p>
          <w:p w14:paraId="5EB2E19C"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B79035B" w14:textId="6EA0DFE5" w:rsidR="00DD0770" w:rsidRPr="003F772A"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@SS @ Apple: as far as I can see, companies may be beneficial from certain clarifications, at least no harm I assume. </w:t>
            </w:r>
          </w:p>
          <w:p w14:paraId="3E78ECE5" w14:textId="77777777" w:rsidR="003C08E0" w:rsidRDefault="003C08E0" w:rsidP="003C08E0">
            <w:pPr>
              <w:autoSpaceDE w:val="0"/>
              <w:autoSpaceDN w:val="0"/>
              <w:adjustRightInd w:val="0"/>
              <w:snapToGrid w:val="0"/>
              <w:ind w:left="0" w:firstLine="0"/>
              <w:jc w:val="both"/>
              <w:rPr>
                <w:rFonts w:ascii="Times New Roman" w:hAnsi="Times New Roman"/>
                <w:szCs w:val="20"/>
                <w:lang w:val="en-US" w:eastAsia="zh-CN"/>
              </w:rPr>
            </w:pPr>
          </w:p>
        </w:tc>
      </w:tr>
      <w:tr w:rsidR="00DD0770" w14:paraId="27B305A5" w14:textId="77777777" w:rsidTr="00B4777C">
        <w:trPr>
          <w:trHeight w:val="207"/>
        </w:trPr>
        <w:tc>
          <w:tcPr>
            <w:tcW w:w="1882" w:type="dxa"/>
          </w:tcPr>
          <w:p w14:paraId="0C53DFAC" w14:textId="1C8D6FDF" w:rsidR="00DD0770" w:rsidRDefault="00557E98" w:rsidP="003C08E0">
            <w:pPr>
              <w:autoSpaceDE w:val="0"/>
              <w:autoSpaceDN w:val="0"/>
              <w:adjustRightInd w:val="0"/>
              <w:snapToGrid w:val="0"/>
              <w:jc w:val="both"/>
              <w:rPr>
                <w:rFonts w:ascii="Times New Roman" w:eastAsia="SimSun" w:hAnsi="Times New Roman"/>
                <w:szCs w:val="20"/>
                <w:highlight w:val="yellow"/>
                <w:lang w:val="en-US"/>
              </w:rPr>
            </w:pPr>
            <w:r w:rsidRPr="00657A73">
              <w:rPr>
                <w:rFonts w:ascii="Times New Roman" w:eastAsia="SimSun" w:hAnsi="Times New Roman" w:hint="eastAsia"/>
                <w:szCs w:val="20"/>
                <w:lang w:val="en-US" w:eastAsia="zh-CN"/>
              </w:rPr>
              <w:lastRenderedPageBreak/>
              <w:t>OPPO</w:t>
            </w:r>
          </w:p>
        </w:tc>
        <w:tc>
          <w:tcPr>
            <w:tcW w:w="7278" w:type="dxa"/>
          </w:tcPr>
          <w:p w14:paraId="08B876D2" w14:textId="11643B0F" w:rsidR="00DD0770" w:rsidRDefault="00557E98" w:rsidP="00DD0770">
            <w:pPr>
              <w:rPr>
                <w:lang w:val="en-US"/>
              </w:rPr>
            </w:pPr>
            <w:r>
              <w:rPr>
                <w:lang w:val="en-US"/>
              </w:rPr>
              <w:t>We are fine with FL’s proposal</w:t>
            </w:r>
          </w:p>
        </w:tc>
      </w:tr>
      <w:tr w:rsidR="000D648E" w14:paraId="19750576" w14:textId="77777777" w:rsidTr="000D648E">
        <w:trPr>
          <w:trHeight w:val="207"/>
        </w:trPr>
        <w:tc>
          <w:tcPr>
            <w:tcW w:w="1882" w:type="dxa"/>
          </w:tcPr>
          <w:p w14:paraId="7BF980D1" w14:textId="77777777" w:rsidR="000D648E" w:rsidRPr="0038152F" w:rsidRDefault="000D648E" w:rsidP="00D72D54">
            <w:pPr>
              <w:autoSpaceDE w:val="0"/>
              <w:autoSpaceDN w:val="0"/>
              <w:adjustRightInd w:val="0"/>
              <w:snapToGrid w:val="0"/>
              <w:jc w:val="both"/>
              <w:rPr>
                <w:rFonts w:ascii="Times New Roman" w:eastAsia="SimSun" w:hAnsi="Times New Roman"/>
                <w:szCs w:val="20"/>
                <w:lang w:val="en-US" w:eastAsia="zh-CN"/>
              </w:rPr>
            </w:pPr>
            <w:r w:rsidRPr="0038152F">
              <w:rPr>
                <w:rFonts w:ascii="Times New Roman" w:eastAsia="SimSun" w:hAnsi="Times New Roman" w:hint="eastAsia"/>
                <w:szCs w:val="20"/>
                <w:lang w:val="en-US" w:eastAsia="zh-CN"/>
              </w:rPr>
              <w:t>v</w:t>
            </w:r>
            <w:r w:rsidRPr="0038152F">
              <w:rPr>
                <w:rFonts w:ascii="Times New Roman" w:eastAsia="SimSun" w:hAnsi="Times New Roman"/>
                <w:szCs w:val="20"/>
                <w:lang w:val="en-US" w:eastAsia="zh-CN"/>
              </w:rPr>
              <w:t>ivo</w:t>
            </w:r>
          </w:p>
        </w:tc>
        <w:tc>
          <w:tcPr>
            <w:tcW w:w="7278" w:type="dxa"/>
          </w:tcPr>
          <w:p w14:paraId="2DCFD6ED" w14:textId="77777777" w:rsidR="000D648E" w:rsidRPr="006334AB" w:rsidRDefault="000D648E" w:rsidP="00D72D54">
            <w:pPr>
              <w:rPr>
                <w:rFonts w:eastAsiaTheme="minorEastAsia"/>
                <w:lang w:val="en-US" w:eastAsia="zh-CN"/>
              </w:rPr>
            </w:pPr>
            <w:r>
              <w:rPr>
                <w:rFonts w:eastAsiaTheme="minorEastAsia"/>
                <w:lang w:val="en-US" w:eastAsia="zh-CN"/>
              </w:rPr>
              <w:t>Support</w:t>
            </w:r>
          </w:p>
        </w:tc>
      </w:tr>
      <w:tr w:rsidR="00F01D9C" w14:paraId="5D76A52B" w14:textId="77777777" w:rsidTr="000D648E">
        <w:trPr>
          <w:trHeight w:val="207"/>
        </w:trPr>
        <w:tc>
          <w:tcPr>
            <w:tcW w:w="1882" w:type="dxa"/>
          </w:tcPr>
          <w:p w14:paraId="28BB477E" w14:textId="6ED4C1DF" w:rsidR="00F01D9C" w:rsidRPr="0038152F" w:rsidRDefault="00F01D9C" w:rsidP="00F01D9C">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278" w:type="dxa"/>
          </w:tcPr>
          <w:p w14:paraId="731E7B66" w14:textId="1243ED68" w:rsidR="00F01D9C" w:rsidRDefault="00F01D9C" w:rsidP="00F01D9C">
            <w:pPr>
              <w:ind w:left="0" w:firstLine="0"/>
              <w:rPr>
                <w:lang w:val="en-US"/>
              </w:rPr>
            </w:pPr>
            <w:r>
              <w:rPr>
                <w:lang w:val="en-US"/>
              </w:rPr>
              <w:t xml:space="preserve">Support FL’s proposal. However, since the </w:t>
            </w:r>
            <w:r w:rsidRPr="003C08E0">
              <w:rPr>
                <w:rFonts w:ascii="Times New Roman" w:eastAsia="SimSun" w:hAnsi="Times New Roman"/>
                <w:i/>
                <w:sz w:val="22"/>
                <w:szCs w:val="22"/>
                <w:lang w:val="en-US"/>
              </w:rPr>
              <w:t>Mv</w:t>
            </w:r>
            <w:r w:rsidRPr="00A949D5">
              <w:rPr>
                <w:lang w:val="en-US"/>
              </w:rPr>
              <w:t xml:space="preserve"> FD component</w:t>
            </w:r>
            <w:r>
              <w:rPr>
                <w:lang w:val="en-US"/>
              </w:rPr>
              <w:t xml:space="preserve">s selection is associated with the second bullet point (selecting/reporting </w:t>
            </w:r>
            <w:r w:rsidRPr="003C08E0">
              <w:rPr>
                <w:rFonts w:ascii="Times New Roman" w:eastAsia="SimSun" w:hAnsi="Times New Roman"/>
                <w:i/>
                <w:sz w:val="22"/>
                <w:szCs w:val="22"/>
                <w:lang w:val="en-US"/>
              </w:rPr>
              <w:t>W</w:t>
            </w:r>
            <w:r w:rsidRPr="003C08E0">
              <w:rPr>
                <w:rFonts w:ascii="Times New Roman" w:eastAsia="SimSun" w:hAnsi="Times New Roman"/>
                <w:i/>
                <w:sz w:val="22"/>
                <w:szCs w:val="22"/>
                <w:vertAlign w:val="subscript"/>
                <w:lang w:val="en-US"/>
              </w:rPr>
              <w:t>f</w:t>
            </w:r>
            <w:r w:rsidRPr="003C08E0">
              <w:rPr>
                <w:rFonts w:ascii="Times New Roman" w:eastAsia="SimSun" w:hAnsi="Times New Roman"/>
                <w:i/>
                <w:sz w:val="22"/>
                <w:szCs w:val="22"/>
                <w:lang w:val="en-US"/>
              </w:rPr>
              <w:t xml:space="preserve"> </w:t>
            </w:r>
            <w:r>
              <w:rPr>
                <w:lang w:val="en-US"/>
              </w:rPr>
              <w:t>to the gNB)</w:t>
            </w:r>
            <w:r w:rsidR="00711CA8">
              <w:rPr>
                <w:lang w:val="en-US"/>
              </w:rPr>
              <w:t>,</w:t>
            </w:r>
            <w:r>
              <w:rPr>
                <w:lang w:val="en-US"/>
              </w:rPr>
              <w:t xml:space="preserve"> following minor modification is proposed for the consistency:</w:t>
            </w:r>
          </w:p>
          <w:p w14:paraId="7370EDC4" w14:textId="77777777" w:rsidR="00F01D9C" w:rsidRPr="00A949D5" w:rsidRDefault="00F01D9C" w:rsidP="00F01D9C">
            <w:pPr>
              <w:ind w:left="0" w:firstLine="0"/>
              <w:rPr>
                <w:iCs/>
                <w:lang w:val="en-US"/>
              </w:rPr>
            </w:pPr>
            <w:r>
              <w:rPr>
                <w:lang w:val="en-US"/>
              </w:rPr>
              <w:t xml:space="preserve"> </w:t>
            </w:r>
            <w:r>
              <w:rPr>
                <w:rFonts w:ascii="Times New Roman" w:eastAsia="SimSun" w:hAnsi="Times New Roman"/>
                <w:iCs/>
                <w:sz w:val="22"/>
                <w:szCs w:val="22"/>
                <w:lang w:val="en-US"/>
              </w:rPr>
              <w:t xml:space="preserve"> </w:t>
            </w:r>
          </w:p>
          <w:p w14:paraId="4E5E5FD4" w14:textId="77777777" w:rsidR="00F01D9C" w:rsidRPr="003C08E0" w:rsidRDefault="00F01D9C" w:rsidP="00F01D9C">
            <w:pPr>
              <w:pStyle w:val="ac"/>
              <w:numPr>
                <w:ilvl w:val="0"/>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With regarding to mechanism of configuring/indicating W</w:t>
            </w:r>
            <w:r w:rsidRPr="003C08E0">
              <w:rPr>
                <w:rFonts w:ascii="Times New Roman" w:eastAsia="SimSun" w:hAnsi="Times New Roman"/>
                <w:i/>
                <w:sz w:val="22"/>
                <w:szCs w:val="22"/>
                <w:vertAlign w:val="subscript"/>
                <w:lang w:val="en-US"/>
              </w:rPr>
              <w:t>f</w:t>
            </w:r>
            <w:r w:rsidRPr="003C08E0">
              <w:rPr>
                <w:rFonts w:ascii="Times New Roman" w:eastAsia="SimSun" w:hAnsi="Times New Roman"/>
                <w:i/>
                <w:sz w:val="22"/>
                <w:szCs w:val="22"/>
                <w:lang w:val="en-US"/>
              </w:rPr>
              <w:t xml:space="preserve"> to the UE (if supported)</w:t>
            </w:r>
          </w:p>
          <w:p w14:paraId="158F29F3" w14:textId="77777777" w:rsidR="00F01D9C" w:rsidRPr="003C08E0" w:rsidRDefault="00F01D9C" w:rsidP="00F01D9C">
            <w:pPr>
              <w:pStyle w:val="ac"/>
              <w:numPr>
                <w:ilvl w:val="1"/>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Option 1: </w:t>
            </w:r>
            <w:r w:rsidRPr="003C08E0">
              <w:rPr>
                <w:rFonts w:ascii="Times New Roman" w:eastAsia="SimSun" w:hAnsi="Times New Roman"/>
                <w:i/>
                <w:sz w:val="22"/>
                <w:szCs w:val="22"/>
              </w:rPr>
              <w:t>The FD bases used for W</w:t>
            </w:r>
            <w:r w:rsidRPr="003C08E0">
              <w:rPr>
                <w:rFonts w:ascii="Times New Roman" w:eastAsia="SimSun" w:hAnsi="Times New Roman"/>
                <w:i/>
                <w:sz w:val="22"/>
                <w:szCs w:val="22"/>
                <w:vertAlign w:val="subscript"/>
              </w:rPr>
              <w:t>f</w:t>
            </w:r>
            <w:r w:rsidRPr="003C08E0">
              <w:rPr>
                <w:rFonts w:ascii="Times New Roman" w:eastAsia="SimSun" w:hAnsi="Times New Roman"/>
                <w:i/>
                <w:sz w:val="22"/>
                <w:szCs w:val="22"/>
              </w:rPr>
              <w:t xml:space="preserve"> quantitation are limited within a single window</w:t>
            </w:r>
            <w:r w:rsidRPr="003C08E0">
              <w:rPr>
                <w:rFonts w:ascii="Times New Roman" w:eastAsia="SimSun" w:hAnsi="Times New Roman"/>
                <w:i/>
                <w:color w:val="FF0000"/>
                <w:sz w:val="22"/>
                <w:szCs w:val="22"/>
              </w:rPr>
              <w:t xml:space="preserve">/set </w:t>
            </w:r>
            <w:r w:rsidRPr="003C08E0">
              <w:rPr>
                <w:rFonts w:ascii="Times New Roman" w:eastAsia="SimSun" w:hAnsi="Times New Roman"/>
                <w:i/>
                <w:sz w:val="22"/>
                <w:szCs w:val="22"/>
              </w:rPr>
              <w:t>with size N and initial point M</w:t>
            </w:r>
            <w:r w:rsidRPr="003C08E0">
              <w:rPr>
                <w:rFonts w:ascii="Times New Roman" w:eastAsia="SimSun" w:hAnsi="Times New Roman"/>
                <w:i/>
                <w:sz w:val="22"/>
                <w:szCs w:val="22"/>
                <w:vertAlign w:val="subscript"/>
              </w:rPr>
              <w:t>initial</w:t>
            </w:r>
            <w:r w:rsidRPr="003C08E0">
              <w:rPr>
                <w:rFonts w:ascii="Times New Roman" w:eastAsia="SimSun" w:hAnsi="Times New Roman"/>
                <w:i/>
                <w:sz w:val="22"/>
                <w:szCs w:val="22"/>
              </w:rPr>
              <w:t xml:space="preserve">, which can be fixed/configured/indicated by gNB. </w:t>
            </w:r>
          </w:p>
          <w:p w14:paraId="30491244" w14:textId="77777777" w:rsidR="00F01D9C" w:rsidRPr="003C08E0" w:rsidRDefault="00F01D9C" w:rsidP="00F01D9C">
            <w:pPr>
              <w:pStyle w:val="ac"/>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FFS: whether/how to support more than one windows</w:t>
            </w:r>
            <w:r w:rsidRPr="003C08E0">
              <w:rPr>
                <w:rFonts w:ascii="Times New Roman" w:eastAsia="SimSun" w:hAnsi="Times New Roman"/>
                <w:i/>
                <w:color w:val="FF0000"/>
                <w:sz w:val="22"/>
                <w:szCs w:val="22"/>
              </w:rPr>
              <w:t>/sets</w:t>
            </w:r>
          </w:p>
          <w:p w14:paraId="7E4E7D03" w14:textId="77777777" w:rsidR="00F01D9C" w:rsidRPr="003C08E0" w:rsidRDefault="00F01D9C" w:rsidP="00F01D9C">
            <w:pPr>
              <w:pStyle w:val="ac"/>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lang w:val="en-US"/>
              </w:rPr>
              <w:t>FFS: candidate values and value ranges for N, M</w:t>
            </w:r>
            <w:r w:rsidRPr="003C08E0">
              <w:rPr>
                <w:rFonts w:ascii="Times New Roman" w:eastAsia="SimSun" w:hAnsi="Times New Roman"/>
                <w:i/>
                <w:sz w:val="22"/>
                <w:szCs w:val="22"/>
                <w:vertAlign w:val="subscript"/>
                <w:lang w:val="en-US"/>
              </w:rPr>
              <w:t xml:space="preserve">initial, </w:t>
            </w:r>
            <w:r w:rsidRPr="003C08E0">
              <w:rPr>
                <w:rFonts w:ascii="Times New Roman" w:eastAsia="SimSun" w:hAnsi="Times New Roman"/>
                <w:i/>
                <w:sz w:val="22"/>
                <w:szCs w:val="22"/>
              </w:rPr>
              <w:t>including</w:t>
            </w:r>
            <w:r w:rsidRPr="003C08E0">
              <w:rPr>
                <w:rFonts w:ascii="Times New Roman" w:eastAsia="SimSun" w:hAnsi="Times New Roman"/>
                <w:i/>
                <w:sz w:val="22"/>
                <w:szCs w:val="22"/>
                <w:vertAlign w:val="subscript"/>
                <w:lang w:val="en-US"/>
              </w:rPr>
              <w:t xml:space="preserve"> </w:t>
            </w:r>
            <w:r w:rsidRPr="003C08E0">
              <w:rPr>
                <w:rFonts w:ascii="Times New Roman" w:eastAsia="SimSun" w:hAnsi="Times New Roman"/>
                <w:i/>
                <w:sz w:val="22"/>
                <w:szCs w:val="22"/>
              </w:rPr>
              <w:t>whether M</w:t>
            </w:r>
            <w:r w:rsidRPr="003C08E0">
              <w:rPr>
                <w:rFonts w:ascii="Times New Roman" w:eastAsia="SimSun" w:hAnsi="Times New Roman"/>
                <w:i/>
                <w:sz w:val="22"/>
                <w:szCs w:val="22"/>
                <w:vertAlign w:val="subscript"/>
              </w:rPr>
              <w:t xml:space="preserve">initial </w:t>
            </w:r>
            <w:r w:rsidRPr="003C08E0">
              <w:rPr>
                <w:rFonts w:ascii="Times New Roman" w:eastAsia="SimSun" w:hAnsi="Times New Roman"/>
                <w:i/>
                <w:sz w:val="22"/>
                <w:szCs w:val="22"/>
              </w:rPr>
              <w:t>can be fixed to be, e.g. 0</w:t>
            </w:r>
          </w:p>
          <w:p w14:paraId="241ED2C7" w14:textId="77777777" w:rsidR="00F01D9C" w:rsidRPr="003C08E0" w:rsidRDefault="00F01D9C" w:rsidP="00F01D9C">
            <w:pPr>
              <w:pStyle w:val="ac"/>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lang w:val="en-US"/>
              </w:rPr>
              <w:t xml:space="preserve">FFS: signaling mechanism by MAC-CE </w:t>
            </w:r>
            <w:r w:rsidRPr="003C08E0">
              <w:rPr>
                <w:rFonts w:ascii="Times New Roman" w:eastAsia="SimSun" w:hAnsi="Times New Roman"/>
                <w:i/>
                <w:sz w:val="22"/>
                <w:szCs w:val="22"/>
              </w:rPr>
              <w:t>or RRC or hybrid</w:t>
            </w:r>
          </w:p>
          <w:p w14:paraId="4D88EB58" w14:textId="77777777" w:rsidR="00F01D9C" w:rsidRPr="00A949D5" w:rsidRDefault="00F01D9C" w:rsidP="00F01D9C">
            <w:pPr>
              <w:pStyle w:val="ac"/>
              <w:numPr>
                <w:ilvl w:val="2"/>
                <w:numId w:val="7"/>
              </w:numPr>
              <w:ind w:leftChars="0"/>
              <w:jc w:val="both"/>
              <w:rPr>
                <w:rFonts w:ascii="Times New Roman" w:eastAsia="SimSun" w:hAnsi="Times New Roman"/>
                <w:i/>
                <w:strike/>
                <w:sz w:val="22"/>
                <w:szCs w:val="22"/>
                <w:highlight w:val="yellow"/>
                <w:lang w:val="en-US"/>
              </w:rPr>
            </w:pPr>
            <w:r w:rsidRPr="00A949D5">
              <w:rPr>
                <w:rFonts w:ascii="Times New Roman" w:eastAsia="SimSun" w:hAnsi="Times New Roman"/>
                <w:i/>
                <w:strike/>
                <w:sz w:val="22"/>
                <w:szCs w:val="22"/>
                <w:highlight w:val="yellow"/>
                <w:lang w:val="en-US"/>
              </w:rPr>
              <w:t xml:space="preserve">FFS: The number of CSI-RS ports and the value of Mv is jointly configured per codebook parameter combination </w:t>
            </w:r>
          </w:p>
          <w:p w14:paraId="18B95AA6" w14:textId="77777777" w:rsidR="00F01D9C" w:rsidRPr="003C08E0" w:rsidRDefault="00F01D9C" w:rsidP="00F01D9C">
            <w:pPr>
              <w:pStyle w:val="ac"/>
              <w:numPr>
                <w:ilvl w:val="2"/>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[Other enhancements are not excluded]. </w:t>
            </w:r>
          </w:p>
          <w:p w14:paraId="19D75751" w14:textId="77777777" w:rsidR="00F01D9C" w:rsidRPr="003C08E0" w:rsidRDefault="00F01D9C" w:rsidP="00F01D9C">
            <w:pPr>
              <w:pStyle w:val="ac"/>
              <w:numPr>
                <w:ilvl w:val="0"/>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With regarding to mechanism of selecting/reporting W</w:t>
            </w:r>
            <w:r w:rsidRPr="003C08E0">
              <w:rPr>
                <w:rFonts w:ascii="Times New Roman" w:eastAsia="SimSun" w:hAnsi="Times New Roman"/>
                <w:i/>
                <w:sz w:val="22"/>
                <w:szCs w:val="22"/>
                <w:vertAlign w:val="subscript"/>
                <w:lang w:val="en-US"/>
              </w:rPr>
              <w:t>f</w:t>
            </w:r>
            <w:r w:rsidRPr="003C08E0">
              <w:rPr>
                <w:rFonts w:ascii="Times New Roman" w:eastAsia="SimSun" w:hAnsi="Times New Roman"/>
                <w:i/>
                <w:sz w:val="22"/>
                <w:szCs w:val="22"/>
                <w:lang w:val="en-US"/>
              </w:rPr>
              <w:t xml:space="preserve"> to the gNB (if supported)</w:t>
            </w:r>
          </w:p>
          <w:p w14:paraId="753D7D10" w14:textId="77777777" w:rsidR="00F01D9C" w:rsidRPr="003C08E0" w:rsidRDefault="00F01D9C" w:rsidP="00F01D9C">
            <w:pPr>
              <w:pStyle w:val="ac"/>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1: UE selects all FD components configured/indicated by the NW without reporting them</w:t>
            </w:r>
          </w:p>
          <w:p w14:paraId="52F3C952" w14:textId="77777777" w:rsidR="00F01D9C" w:rsidRDefault="00F01D9C" w:rsidP="00F01D9C">
            <w:pPr>
              <w:pStyle w:val="ac"/>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2: UE selects and reports</w:t>
            </w:r>
            <w:r w:rsidRPr="003C08E0">
              <w:rPr>
                <w:rFonts w:ascii="Times New Roman" w:eastAsia="SimSun" w:hAnsi="Times New Roman"/>
                <w:i/>
                <w:color w:val="FF0000"/>
                <w:sz w:val="22"/>
                <w:szCs w:val="22"/>
              </w:rPr>
              <w:t xml:space="preserve"> </w:t>
            </w:r>
            <w:r w:rsidRPr="003C08E0">
              <w:rPr>
                <w:rFonts w:ascii="Times New Roman" w:eastAsia="SimSun" w:hAnsi="Times New Roman"/>
                <w:i/>
                <w:dstrike/>
                <w:color w:val="FF0000"/>
                <w:sz w:val="22"/>
                <w:szCs w:val="22"/>
              </w:rPr>
              <w:t xml:space="preserve">the index of </w:t>
            </w:r>
            <m:oMath>
              <m:sSub>
                <m:sSubPr>
                  <m:ctrlPr>
                    <w:rPr>
                      <w:rFonts w:ascii="Cambria Math" w:eastAsia="SimSun" w:hAnsi="Cambria Math"/>
                      <w:i/>
                      <w:dstrike/>
                      <w:color w:val="FF0000"/>
                      <w:sz w:val="22"/>
                      <w:szCs w:val="22"/>
                    </w:rPr>
                  </m:ctrlPr>
                </m:sSubPr>
                <m:e>
                  <m:r>
                    <w:rPr>
                      <w:rFonts w:ascii="Cambria Math" w:eastAsia="SimSun" w:hAnsi="Cambria Math"/>
                      <w:dstrike/>
                      <w:color w:val="FF0000"/>
                      <w:sz w:val="22"/>
                      <w:szCs w:val="22"/>
                    </w:rPr>
                    <m:t>M</m:t>
                  </m:r>
                </m:e>
                <m:sub>
                  <m:r>
                    <w:rPr>
                      <w:rFonts w:ascii="Cambria Math" w:eastAsia="SimSun" w:hAnsi="Cambria Math"/>
                      <w:dstrike/>
                      <w:color w:val="FF0000"/>
                      <w:sz w:val="22"/>
                      <w:szCs w:val="22"/>
                    </w:rPr>
                    <m:t>ν</m:t>
                  </m:r>
                </m:sub>
              </m:sSub>
            </m:oMath>
            <w:r w:rsidRPr="00A949D5">
              <w:rPr>
                <w:rFonts w:ascii="Times New Roman" w:eastAsia="SimSun" w:hAnsi="Times New Roman"/>
                <w:i/>
                <w:strike/>
                <w:sz w:val="22"/>
                <w:szCs w:val="22"/>
                <w:lang w:val="en-US"/>
              </w:rPr>
              <w:t xml:space="preserve"> </w:t>
            </w:r>
            <w:r w:rsidRPr="00A949D5">
              <w:rPr>
                <w:rFonts w:ascii="Times New Roman" w:eastAsia="SimSun" w:hAnsi="Times New Roman"/>
                <w:i/>
                <w:sz w:val="22"/>
                <w:szCs w:val="22"/>
                <w:highlight w:val="yellow"/>
                <w:lang w:val="en-US"/>
              </w:rPr>
              <w:t>Mv</w:t>
            </w:r>
            <w:r w:rsidRPr="003C08E0">
              <w:rPr>
                <w:rFonts w:ascii="Times New Roman" w:eastAsia="SimSun" w:hAnsi="Times New Roman"/>
                <w:i/>
                <w:color w:val="FF0000"/>
                <w:sz w:val="22"/>
                <w:szCs w:val="22"/>
              </w:rPr>
              <w:t xml:space="preserve"> </w:t>
            </w:r>
            <w:r w:rsidRPr="003C08E0">
              <w:rPr>
                <w:rFonts w:ascii="Times New Roman" w:eastAsia="SimSun" w:hAnsi="Times New Roman"/>
                <w:i/>
                <w:sz w:val="22"/>
                <w:szCs w:val="22"/>
              </w:rPr>
              <w:t>FD components configured/indicated by the NW within a window of size N</w:t>
            </w:r>
          </w:p>
          <w:p w14:paraId="6D7F2807" w14:textId="77777777" w:rsidR="00F01D9C" w:rsidRPr="00A949D5" w:rsidRDefault="00F01D9C" w:rsidP="00F01D9C">
            <w:pPr>
              <w:pStyle w:val="ac"/>
              <w:numPr>
                <w:ilvl w:val="1"/>
                <w:numId w:val="7"/>
              </w:numPr>
              <w:ind w:leftChars="0"/>
              <w:jc w:val="both"/>
              <w:rPr>
                <w:rFonts w:ascii="Times New Roman" w:eastAsia="SimSun" w:hAnsi="Times New Roman"/>
                <w:i/>
                <w:sz w:val="22"/>
                <w:szCs w:val="22"/>
                <w:highlight w:val="yellow"/>
                <w:lang w:val="en-US"/>
              </w:rPr>
            </w:pPr>
            <w:r w:rsidRPr="00A949D5">
              <w:rPr>
                <w:rFonts w:ascii="Times New Roman" w:eastAsia="SimSun" w:hAnsi="Times New Roman"/>
                <w:i/>
                <w:sz w:val="22"/>
                <w:szCs w:val="22"/>
                <w:highlight w:val="yellow"/>
                <w:lang w:val="en-US"/>
              </w:rPr>
              <w:t xml:space="preserve">FFS: The number of CSI-RS ports and the value of Mv is jointly configured per codebook parameter combination </w:t>
            </w:r>
          </w:p>
          <w:p w14:paraId="422F7B32" w14:textId="77777777" w:rsidR="00F01D9C" w:rsidRPr="003C08E0" w:rsidRDefault="00F01D9C" w:rsidP="00F01D9C">
            <w:pPr>
              <w:pStyle w:val="ac"/>
              <w:numPr>
                <w:ilvl w:val="1"/>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[Other enhancements are not excluded]. </w:t>
            </w:r>
          </w:p>
          <w:p w14:paraId="3296014F" w14:textId="77777777" w:rsidR="00F01D9C" w:rsidRDefault="00F01D9C" w:rsidP="00F01D9C">
            <w:pPr>
              <w:ind w:left="0" w:firstLine="0"/>
              <w:rPr>
                <w:lang w:val="en-US"/>
              </w:rPr>
            </w:pPr>
          </w:p>
          <w:p w14:paraId="33B2626C" w14:textId="77777777" w:rsidR="00F01D9C" w:rsidRDefault="00F01D9C" w:rsidP="00F01D9C">
            <w:pPr>
              <w:rPr>
                <w:rFonts w:eastAsiaTheme="minorEastAsia"/>
                <w:lang w:val="en-US" w:eastAsia="zh-CN"/>
              </w:rPr>
            </w:pPr>
          </w:p>
        </w:tc>
      </w:tr>
      <w:tr w:rsidR="00147ABD" w14:paraId="1A77D1D8" w14:textId="77777777" w:rsidTr="000D648E">
        <w:trPr>
          <w:trHeight w:val="207"/>
        </w:trPr>
        <w:tc>
          <w:tcPr>
            <w:tcW w:w="1882" w:type="dxa"/>
          </w:tcPr>
          <w:p w14:paraId="4E1BAEE7" w14:textId="2F2D4A87" w:rsidR="00147ABD" w:rsidRDefault="00147ABD" w:rsidP="00F01D9C">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278" w:type="dxa"/>
          </w:tcPr>
          <w:p w14:paraId="1711A1C5" w14:textId="6FEFBEEE" w:rsidR="00147ABD" w:rsidRDefault="00147ABD" w:rsidP="00F01D9C">
            <w:pPr>
              <w:ind w:left="0" w:firstLine="0"/>
              <w:rPr>
                <w:lang w:val="en-US"/>
              </w:rPr>
            </w:pPr>
            <w:r>
              <w:rPr>
                <w:lang w:val="en-US"/>
              </w:rPr>
              <w:t>Support</w:t>
            </w:r>
          </w:p>
        </w:tc>
      </w:tr>
      <w:tr w:rsidR="00D72D54" w14:paraId="074C31B4" w14:textId="77777777" w:rsidTr="000D648E">
        <w:trPr>
          <w:trHeight w:val="207"/>
        </w:trPr>
        <w:tc>
          <w:tcPr>
            <w:tcW w:w="1882" w:type="dxa"/>
          </w:tcPr>
          <w:p w14:paraId="6989F9A3" w14:textId="03A9E602" w:rsidR="00D72D54" w:rsidRDefault="00D72D54" w:rsidP="00F01D9C">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278" w:type="dxa"/>
          </w:tcPr>
          <w:p w14:paraId="34DF4B33" w14:textId="77777777" w:rsidR="00D72D54" w:rsidRDefault="00D72D54" w:rsidP="00F01D9C">
            <w:pPr>
              <w:ind w:left="0" w:firstLine="0"/>
              <w:rPr>
                <w:rFonts w:eastAsiaTheme="minorEastAsia"/>
                <w:lang w:val="en-US" w:eastAsia="zh-CN"/>
              </w:rPr>
            </w:pPr>
            <w:r>
              <w:rPr>
                <w:rFonts w:eastAsiaTheme="minorEastAsia" w:hint="eastAsia"/>
                <w:lang w:val="en-US" w:eastAsia="zh-CN"/>
              </w:rPr>
              <w:t>Support the proposal in principle.</w:t>
            </w:r>
          </w:p>
          <w:p w14:paraId="7554A1DD" w14:textId="77777777" w:rsidR="00D72D54" w:rsidRDefault="00D72D54" w:rsidP="00F01D9C">
            <w:pPr>
              <w:ind w:left="0" w:firstLine="0"/>
              <w:rPr>
                <w:rFonts w:eastAsiaTheme="minorEastAsia"/>
                <w:lang w:val="en-US" w:eastAsia="zh-CN"/>
              </w:rPr>
            </w:pPr>
          </w:p>
          <w:p w14:paraId="710CA5E2" w14:textId="77777777" w:rsidR="00D72D54" w:rsidRDefault="00D72D54" w:rsidP="00F01D9C">
            <w:pPr>
              <w:ind w:left="0" w:firstLine="0"/>
              <w:rPr>
                <w:rFonts w:eastAsiaTheme="minorEastAsia"/>
                <w:lang w:val="en-US" w:eastAsia="zh-CN"/>
              </w:rPr>
            </w:pPr>
            <w:r>
              <w:rPr>
                <w:rFonts w:eastAsiaTheme="minorEastAsia" w:hint="eastAsia"/>
                <w:lang w:val="en-US" w:eastAsia="zh-CN"/>
              </w:rPr>
              <w:t>Suggest to remove the following FFS:</w:t>
            </w:r>
          </w:p>
          <w:p w14:paraId="0D44B6F3" w14:textId="77777777" w:rsidR="00D72D54" w:rsidRDefault="00D72D54" w:rsidP="00F01D9C">
            <w:pPr>
              <w:ind w:left="0" w:firstLine="0"/>
              <w:rPr>
                <w:rFonts w:eastAsiaTheme="minorEastAsia"/>
                <w:lang w:val="en-US" w:eastAsia="zh-CN"/>
              </w:rPr>
            </w:pPr>
          </w:p>
          <w:p w14:paraId="202B5109" w14:textId="77777777" w:rsidR="00D72D54" w:rsidRPr="003C08E0" w:rsidRDefault="00D72D54" w:rsidP="00D72D54">
            <w:pPr>
              <w:pStyle w:val="ac"/>
              <w:numPr>
                <w:ilvl w:val="2"/>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FFS: The number of CSI-RS ports and the value of Mv is jointly configured per codebook parameter combination </w:t>
            </w:r>
          </w:p>
          <w:p w14:paraId="5A55C289" w14:textId="77777777" w:rsidR="00D72D54" w:rsidRDefault="00D72D54" w:rsidP="00F01D9C">
            <w:pPr>
              <w:ind w:left="0" w:firstLine="0"/>
              <w:rPr>
                <w:rFonts w:eastAsiaTheme="minorEastAsia"/>
                <w:lang w:val="en-US" w:eastAsia="zh-CN"/>
              </w:rPr>
            </w:pPr>
          </w:p>
          <w:p w14:paraId="38D0880F" w14:textId="45307390" w:rsidR="00D72D54" w:rsidRDefault="00D72D54" w:rsidP="00F01D9C">
            <w:pPr>
              <w:ind w:left="0" w:firstLine="0"/>
              <w:rPr>
                <w:rFonts w:eastAsiaTheme="minorEastAsia"/>
                <w:lang w:val="en-US" w:eastAsia="zh-CN"/>
              </w:rPr>
            </w:pPr>
            <w:r>
              <w:rPr>
                <w:rFonts w:eastAsiaTheme="minorEastAsia"/>
                <w:lang w:val="en-US" w:eastAsia="zh-CN"/>
              </w:rPr>
              <w:t>I</w:t>
            </w:r>
            <w:r>
              <w:rPr>
                <w:rFonts w:eastAsiaTheme="minorEastAsia" w:hint="eastAsia"/>
                <w:lang w:val="en-US" w:eastAsia="zh-CN"/>
              </w:rPr>
              <w:t xml:space="preserve">t </w:t>
            </w:r>
            <w:r w:rsidR="000D2B86">
              <w:rPr>
                <w:rFonts w:eastAsiaTheme="minorEastAsia" w:hint="eastAsia"/>
                <w:lang w:val="en-US" w:eastAsia="zh-CN"/>
              </w:rPr>
              <w:t>is not</w:t>
            </w:r>
            <w:r>
              <w:rPr>
                <w:rFonts w:eastAsiaTheme="minorEastAsia" w:hint="eastAsia"/>
                <w:lang w:val="en-US" w:eastAsia="zh-CN"/>
              </w:rPr>
              <w:t xml:space="preserve"> related to the proposal at all. In addition, we </w:t>
            </w:r>
            <w:r>
              <w:rPr>
                <w:rFonts w:eastAsiaTheme="minorEastAsia"/>
                <w:lang w:val="en-US" w:eastAsia="zh-CN"/>
              </w:rPr>
              <w:t>don’t</w:t>
            </w:r>
            <w:r>
              <w:rPr>
                <w:rFonts w:eastAsiaTheme="minorEastAsia" w:hint="eastAsia"/>
                <w:lang w:val="en-US" w:eastAsia="zh-CN"/>
              </w:rPr>
              <w:t xml:space="preserve"> think the number of CSI-RS ports can be jointly configured with Mv. CSI-RS port number would be configured per CSI-RS resource</w:t>
            </w:r>
            <w:r w:rsidR="000D2B86">
              <w:rPr>
                <w:rFonts w:eastAsiaTheme="minorEastAsia" w:hint="eastAsia"/>
                <w:lang w:val="en-US" w:eastAsia="zh-CN"/>
              </w:rPr>
              <w:t>, but not configured with codebook parameters.</w:t>
            </w:r>
          </w:p>
          <w:p w14:paraId="7A1B4D71" w14:textId="77777777" w:rsidR="00D72D54" w:rsidRDefault="00D72D54" w:rsidP="00F01D9C">
            <w:pPr>
              <w:ind w:left="0" w:firstLine="0"/>
              <w:rPr>
                <w:rFonts w:eastAsiaTheme="minorEastAsia"/>
                <w:lang w:val="en-US" w:eastAsia="zh-CN"/>
              </w:rPr>
            </w:pPr>
          </w:p>
          <w:p w14:paraId="0476E436" w14:textId="48BA38A6" w:rsidR="000D2B86" w:rsidRDefault="000D2B86" w:rsidP="00F01D9C">
            <w:pPr>
              <w:ind w:left="0" w:firstLine="0"/>
              <w:rPr>
                <w:rFonts w:eastAsiaTheme="minorEastAsia"/>
                <w:lang w:val="en-US" w:eastAsia="zh-CN"/>
              </w:rPr>
            </w:pPr>
            <w:r>
              <w:rPr>
                <w:rFonts w:eastAsiaTheme="minorEastAsia" w:hint="eastAsia"/>
                <w:lang w:val="en-US" w:eastAsia="zh-CN"/>
              </w:rPr>
              <w:t xml:space="preserve">We aslo suggest refine wording of Option 2 in following way. The original wording can be interpreted as that UE would report the FD components configured/indicated by network. But actually, UE should select FD components within a window and report the selected FD component. </w:t>
            </w:r>
          </w:p>
          <w:p w14:paraId="6D8F5F2A" w14:textId="77777777" w:rsidR="000D2B86" w:rsidRDefault="000D2B86" w:rsidP="00F01D9C">
            <w:pPr>
              <w:ind w:left="0" w:firstLine="0"/>
              <w:rPr>
                <w:rFonts w:eastAsiaTheme="minorEastAsia"/>
                <w:lang w:val="en-US" w:eastAsia="zh-CN"/>
              </w:rPr>
            </w:pPr>
          </w:p>
          <w:p w14:paraId="601D9E58" w14:textId="55664A29" w:rsidR="000D2B86" w:rsidRPr="003C08E0" w:rsidRDefault="000D2B86" w:rsidP="000D2B86">
            <w:pPr>
              <w:pStyle w:val="ac"/>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2: UE selects and reports</w:t>
            </w:r>
            <w:r w:rsidRPr="003C08E0">
              <w:rPr>
                <w:rFonts w:ascii="Times New Roman" w:eastAsia="SimSun" w:hAnsi="Times New Roman"/>
                <w:i/>
                <w:color w:val="FF0000"/>
                <w:sz w:val="22"/>
                <w:szCs w:val="22"/>
              </w:rPr>
              <w:t xml:space="preserve"> </w:t>
            </w:r>
            <w:r w:rsidRPr="003C08E0">
              <w:rPr>
                <w:rFonts w:ascii="Times New Roman" w:eastAsia="SimSun" w:hAnsi="Times New Roman"/>
                <w:i/>
                <w:dstrike/>
                <w:color w:val="FF0000"/>
                <w:sz w:val="22"/>
                <w:szCs w:val="22"/>
              </w:rPr>
              <w:t xml:space="preserve">the index of </w:t>
            </w:r>
            <m:oMath>
              <m:sSub>
                <m:sSubPr>
                  <m:ctrlPr>
                    <w:rPr>
                      <w:rFonts w:ascii="Cambria Math" w:eastAsia="SimSun" w:hAnsi="Cambria Math"/>
                      <w:i/>
                      <w:dstrike/>
                      <w:color w:val="FF0000"/>
                      <w:sz w:val="22"/>
                      <w:szCs w:val="22"/>
                    </w:rPr>
                  </m:ctrlPr>
                </m:sSubPr>
                <m:e>
                  <m:r>
                    <w:rPr>
                      <w:rFonts w:ascii="Cambria Math" w:eastAsia="SimSun" w:hAnsi="Cambria Math"/>
                      <w:dstrike/>
                      <w:color w:val="FF0000"/>
                      <w:sz w:val="22"/>
                      <w:szCs w:val="22"/>
                    </w:rPr>
                    <m:t>M</m:t>
                  </m:r>
                </m:e>
                <m:sub>
                  <m:r>
                    <w:rPr>
                      <w:rFonts w:ascii="Cambria Math" w:eastAsia="SimSun" w:hAnsi="Cambria Math"/>
                      <w:dstrike/>
                      <w:color w:val="FF0000"/>
                      <w:sz w:val="22"/>
                      <w:szCs w:val="22"/>
                    </w:rPr>
                    <m:t>ν</m:t>
                  </m:r>
                </m:sub>
              </m:sSub>
            </m:oMath>
            <w:r w:rsidRPr="003C08E0">
              <w:rPr>
                <w:rFonts w:ascii="Times New Roman" w:eastAsia="SimSun" w:hAnsi="Times New Roman"/>
                <w:i/>
                <w:color w:val="FF0000"/>
                <w:sz w:val="22"/>
                <w:szCs w:val="22"/>
              </w:rPr>
              <w:t xml:space="preserve"> </w:t>
            </w:r>
            <w:r w:rsidRPr="003C08E0">
              <w:rPr>
                <w:rFonts w:ascii="Times New Roman" w:eastAsia="SimSun" w:hAnsi="Times New Roman"/>
                <w:i/>
                <w:sz w:val="22"/>
                <w:szCs w:val="22"/>
              </w:rPr>
              <w:t xml:space="preserve">FD components </w:t>
            </w:r>
            <w:del w:id="2" w:author="CATT" w:date="2021-02-03T13:43:00Z">
              <w:r w:rsidRPr="003C08E0" w:rsidDel="000D2B86">
                <w:rPr>
                  <w:rFonts w:ascii="Times New Roman" w:eastAsia="SimSun" w:hAnsi="Times New Roman"/>
                  <w:i/>
                  <w:sz w:val="22"/>
                  <w:szCs w:val="22"/>
                </w:rPr>
                <w:delText xml:space="preserve">configured/indicated by the NW </w:delText>
              </w:r>
            </w:del>
            <w:r w:rsidRPr="003C08E0">
              <w:rPr>
                <w:rFonts w:ascii="Times New Roman" w:eastAsia="SimSun" w:hAnsi="Times New Roman"/>
                <w:i/>
                <w:sz w:val="22"/>
                <w:szCs w:val="22"/>
              </w:rPr>
              <w:t>within a window of size N</w:t>
            </w:r>
            <w:ins w:id="3" w:author="CATT" w:date="2021-02-03T13:44:00Z">
              <w:r>
                <w:rPr>
                  <w:rFonts w:ascii="Times New Roman" w:eastAsia="SimSun" w:hAnsi="Times New Roman" w:hint="eastAsia"/>
                  <w:i/>
                  <w:sz w:val="22"/>
                  <w:szCs w:val="22"/>
                </w:rPr>
                <w:t xml:space="preserve"> configured/indicated by NW.</w:t>
              </w:r>
            </w:ins>
          </w:p>
          <w:p w14:paraId="6D3AE410" w14:textId="04D16B43" w:rsidR="000D2B86" w:rsidRPr="000D2B86" w:rsidRDefault="000D2B86" w:rsidP="00F01D9C">
            <w:pPr>
              <w:ind w:left="0" w:firstLine="0"/>
              <w:rPr>
                <w:rFonts w:eastAsiaTheme="minorEastAsia"/>
                <w:lang w:eastAsia="zh-CN"/>
              </w:rPr>
            </w:pPr>
          </w:p>
        </w:tc>
      </w:tr>
      <w:tr w:rsidR="00940246" w:rsidRPr="00613504" w14:paraId="2EBB0844" w14:textId="77777777" w:rsidTr="00940246">
        <w:trPr>
          <w:trHeight w:val="207"/>
        </w:trPr>
        <w:tc>
          <w:tcPr>
            <w:tcW w:w="1882" w:type="dxa"/>
          </w:tcPr>
          <w:p w14:paraId="374641D8" w14:textId="77777777" w:rsidR="00940246" w:rsidRPr="00613504" w:rsidRDefault="00940246" w:rsidP="00B13489">
            <w:pPr>
              <w:autoSpaceDE w:val="0"/>
              <w:autoSpaceDN w:val="0"/>
              <w:adjustRightInd w:val="0"/>
              <w:snapToGrid w:val="0"/>
              <w:jc w:val="both"/>
              <w:rPr>
                <w:rFonts w:ascii="Times New Roman" w:eastAsia="맑은 고딕" w:hAnsi="Times New Roman"/>
                <w:szCs w:val="20"/>
                <w:lang w:val="en-US" w:eastAsia="ko-KR"/>
              </w:rPr>
            </w:pPr>
            <w:r>
              <w:rPr>
                <w:rFonts w:ascii="Times New Roman" w:eastAsia="맑은 고딕" w:hAnsi="Times New Roman" w:hint="eastAsia"/>
                <w:szCs w:val="20"/>
                <w:lang w:val="en-US" w:eastAsia="ko-KR"/>
              </w:rPr>
              <w:lastRenderedPageBreak/>
              <w:t>LG</w:t>
            </w:r>
          </w:p>
        </w:tc>
        <w:tc>
          <w:tcPr>
            <w:tcW w:w="7278" w:type="dxa"/>
          </w:tcPr>
          <w:p w14:paraId="1D58DB3B" w14:textId="77777777" w:rsidR="00940246" w:rsidRDefault="00940246" w:rsidP="00B13489">
            <w:pPr>
              <w:ind w:left="0" w:firstLine="0"/>
              <w:rPr>
                <w:lang w:val="en-US" w:eastAsia="ko-KR"/>
              </w:rPr>
            </w:pPr>
            <w:r>
              <w:rPr>
                <w:lang w:val="en-US" w:eastAsia="ko-KR"/>
              </w:rPr>
              <w:t>W</w:t>
            </w:r>
            <w:r>
              <w:rPr>
                <w:rFonts w:hint="eastAsia"/>
                <w:lang w:val="en-US" w:eastAsia="ko-KR"/>
              </w:rPr>
              <w:t xml:space="preserve">e </w:t>
            </w:r>
            <w:r>
              <w:rPr>
                <w:lang w:val="en-US" w:eastAsia="ko-KR"/>
              </w:rPr>
              <w:t xml:space="preserve">are generally fine with FL’s proposal, but we would like to propose minor </w:t>
            </w:r>
            <w:r w:rsidRPr="00613504">
              <w:rPr>
                <w:color w:val="00B0F0"/>
                <w:lang w:val="en-US" w:eastAsia="ko-KR"/>
              </w:rPr>
              <w:t xml:space="preserve">modification </w:t>
            </w:r>
            <w:r w:rsidRPr="00613504">
              <w:rPr>
                <w:lang w:val="en-US" w:eastAsia="ko-KR"/>
              </w:rPr>
              <w:t>for the consistency</w:t>
            </w:r>
            <w:r>
              <w:rPr>
                <w:lang w:val="en-US" w:eastAsia="ko-KR"/>
              </w:rPr>
              <w:t xml:space="preserve"> as follows.</w:t>
            </w:r>
          </w:p>
          <w:p w14:paraId="74DF1F27" w14:textId="77777777" w:rsidR="00940246" w:rsidRPr="00613504" w:rsidRDefault="00940246" w:rsidP="00B13489">
            <w:pPr>
              <w:pStyle w:val="ac"/>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2: UE selects and reports</w:t>
            </w:r>
            <w:r w:rsidRPr="003C08E0">
              <w:rPr>
                <w:rFonts w:ascii="Times New Roman" w:eastAsia="SimSun" w:hAnsi="Times New Roman"/>
                <w:i/>
                <w:color w:val="FF0000"/>
                <w:sz w:val="22"/>
                <w:szCs w:val="22"/>
              </w:rPr>
              <w:t xml:space="preserve"> </w:t>
            </w:r>
            <w:r w:rsidRPr="003C08E0">
              <w:rPr>
                <w:rFonts w:ascii="Times New Roman" w:eastAsia="SimSun" w:hAnsi="Times New Roman"/>
                <w:i/>
                <w:dstrike/>
                <w:color w:val="FF0000"/>
                <w:sz w:val="22"/>
                <w:szCs w:val="22"/>
              </w:rPr>
              <w:t xml:space="preserve">the index of </w:t>
            </w:r>
            <m:oMath>
              <m:sSub>
                <m:sSubPr>
                  <m:ctrlPr>
                    <w:rPr>
                      <w:rFonts w:ascii="Cambria Math" w:eastAsia="SimSun" w:hAnsi="Cambria Math"/>
                      <w:i/>
                      <w:dstrike/>
                      <w:color w:val="FF0000"/>
                      <w:sz w:val="22"/>
                      <w:szCs w:val="22"/>
                    </w:rPr>
                  </m:ctrlPr>
                </m:sSubPr>
                <m:e>
                  <m:r>
                    <w:rPr>
                      <w:rFonts w:ascii="Cambria Math" w:eastAsia="SimSun" w:hAnsi="Cambria Math"/>
                      <w:dstrike/>
                      <w:color w:val="FF0000"/>
                      <w:sz w:val="22"/>
                      <w:szCs w:val="22"/>
                    </w:rPr>
                    <m:t>M</m:t>
                  </m:r>
                </m:e>
                <m:sub>
                  <m:r>
                    <w:rPr>
                      <w:rFonts w:ascii="Cambria Math" w:eastAsia="SimSun" w:hAnsi="Cambria Math"/>
                      <w:dstrike/>
                      <w:color w:val="FF0000"/>
                      <w:sz w:val="22"/>
                      <w:szCs w:val="22"/>
                    </w:rPr>
                    <m:t>ν</m:t>
                  </m:r>
                </m:sub>
              </m:sSub>
            </m:oMath>
            <w:r w:rsidRPr="003C08E0">
              <w:rPr>
                <w:rFonts w:ascii="Times New Roman" w:eastAsia="SimSun" w:hAnsi="Times New Roman"/>
                <w:i/>
                <w:color w:val="FF0000"/>
                <w:sz w:val="22"/>
                <w:szCs w:val="22"/>
              </w:rPr>
              <w:t xml:space="preserve"> </w:t>
            </w:r>
            <w:r w:rsidRPr="003C08E0">
              <w:rPr>
                <w:rFonts w:ascii="Times New Roman" w:eastAsia="SimSun" w:hAnsi="Times New Roman"/>
                <w:i/>
                <w:sz w:val="22"/>
                <w:szCs w:val="22"/>
              </w:rPr>
              <w:t>FD components configured/indicated by the NW within a window</w:t>
            </w:r>
            <w:r w:rsidRPr="00613504">
              <w:rPr>
                <w:rFonts w:ascii="Times New Roman" w:eastAsia="SimSun" w:hAnsi="Times New Roman"/>
                <w:i/>
                <w:color w:val="00B0F0"/>
                <w:sz w:val="22"/>
                <w:szCs w:val="22"/>
              </w:rPr>
              <w:t>/set</w:t>
            </w:r>
            <w:r w:rsidRPr="003C08E0">
              <w:rPr>
                <w:rFonts w:ascii="Times New Roman" w:eastAsia="SimSun" w:hAnsi="Times New Roman"/>
                <w:i/>
                <w:sz w:val="22"/>
                <w:szCs w:val="22"/>
              </w:rPr>
              <w:t xml:space="preserve"> of size N</w:t>
            </w:r>
          </w:p>
        </w:tc>
      </w:tr>
      <w:tr w:rsidR="003937CF" w14:paraId="7FFA59A7" w14:textId="77777777" w:rsidTr="003937CF">
        <w:trPr>
          <w:trHeight w:val="207"/>
        </w:trPr>
        <w:tc>
          <w:tcPr>
            <w:tcW w:w="1882" w:type="dxa"/>
          </w:tcPr>
          <w:p w14:paraId="79C4D62E" w14:textId="77777777" w:rsidR="003937CF" w:rsidRDefault="003937CF" w:rsidP="0005513F">
            <w:pPr>
              <w:autoSpaceDE w:val="0"/>
              <w:autoSpaceDN w:val="0"/>
              <w:adjustRightInd w:val="0"/>
              <w:snapToGrid w:val="0"/>
              <w:jc w:val="both"/>
              <w:rPr>
                <w:rFonts w:ascii="Times New Roman" w:eastAsia="맑은 고딕" w:hAnsi="Times New Roman"/>
                <w:szCs w:val="20"/>
                <w:lang w:val="en-US" w:eastAsia="ko-KR"/>
              </w:rPr>
            </w:pPr>
            <w:r>
              <w:rPr>
                <w:rFonts w:ascii="Times New Roman" w:eastAsia="맑은 고딕" w:hAnsi="Times New Roman"/>
                <w:szCs w:val="20"/>
                <w:lang w:val="en-US" w:eastAsia="ko-KR"/>
              </w:rPr>
              <w:t xml:space="preserve">Fraunhofer IIS, </w:t>
            </w:r>
          </w:p>
          <w:p w14:paraId="0F599C9F" w14:textId="77777777" w:rsidR="003937CF" w:rsidRDefault="003937CF" w:rsidP="0005513F">
            <w:pPr>
              <w:autoSpaceDE w:val="0"/>
              <w:autoSpaceDN w:val="0"/>
              <w:adjustRightInd w:val="0"/>
              <w:snapToGrid w:val="0"/>
              <w:jc w:val="both"/>
              <w:rPr>
                <w:rFonts w:ascii="Times New Roman" w:eastAsia="맑은 고딕" w:hAnsi="Times New Roman"/>
                <w:szCs w:val="20"/>
                <w:lang w:val="en-US" w:eastAsia="ko-KR"/>
              </w:rPr>
            </w:pPr>
            <w:r>
              <w:rPr>
                <w:rFonts w:ascii="Times New Roman" w:eastAsia="맑은 고딕" w:hAnsi="Times New Roman"/>
                <w:szCs w:val="20"/>
                <w:lang w:val="en-US" w:eastAsia="ko-KR"/>
              </w:rPr>
              <w:t>Fraunhofer HHI</w:t>
            </w:r>
          </w:p>
        </w:tc>
        <w:tc>
          <w:tcPr>
            <w:tcW w:w="7278" w:type="dxa"/>
          </w:tcPr>
          <w:p w14:paraId="7BDA479D" w14:textId="77777777" w:rsidR="003937CF" w:rsidRDefault="003937CF" w:rsidP="0005513F">
            <w:pPr>
              <w:ind w:left="0" w:firstLine="0"/>
              <w:rPr>
                <w:lang w:val="en-US" w:eastAsia="ko-KR"/>
              </w:rPr>
            </w:pPr>
            <w:r>
              <w:rPr>
                <w:lang w:val="en-US" w:eastAsia="ko-KR"/>
              </w:rPr>
              <w:t xml:space="preserve">Support FL’s proposal. </w:t>
            </w:r>
          </w:p>
        </w:tc>
      </w:tr>
    </w:tbl>
    <w:p w14:paraId="6904015E" w14:textId="77777777" w:rsidR="003C08E0" w:rsidRPr="00940246" w:rsidRDefault="003C08E0" w:rsidP="00F2726D">
      <w:pPr>
        <w:rPr>
          <w:lang w:eastAsia="zh-CN"/>
        </w:rPr>
      </w:pPr>
    </w:p>
    <w:p w14:paraId="7EEAAB4E" w14:textId="77777777" w:rsidR="003C08E0" w:rsidRDefault="003C08E0" w:rsidP="00F2726D">
      <w:pPr>
        <w:rPr>
          <w:lang w:val="en-US" w:eastAsia="zh-CN"/>
        </w:rPr>
      </w:pPr>
    </w:p>
    <w:p w14:paraId="4D04C236" w14:textId="77777777" w:rsidR="00A70057" w:rsidRDefault="00A70057" w:rsidP="00A70057">
      <w:pPr>
        <w:pStyle w:val="1"/>
        <w:spacing w:after="120"/>
        <w:ind w:left="431" w:hanging="431"/>
        <w:jc w:val="both"/>
        <w:rPr>
          <w:rFonts w:ascii="Calibri" w:hAnsi="Calibri" w:cs="Calibri"/>
          <w:sz w:val="28"/>
          <w:szCs w:val="28"/>
        </w:rPr>
      </w:pPr>
      <w:r>
        <w:rPr>
          <w:rFonts w:ascii="Calibri" w:hAnsi="Calibri" w:cs="Calibri"/>
          <w:sz w:val="28"/>
          <w:szCs w:val="28"/>
        </w:rPr>
        <w:t>Summary of CSI enhancement for Multi-TRP</w:t>
      </w:r>
    </w:p>
    <w:p w14:paraId="19D54627" w14:textId="77777777" w:rsidR="003C08E0" w:rsidRPr="003C08E0" w:rsidRDefault="003C08E0" w:rsidP="00F2726D">
      <w:pPr>
        <w:rPr>
          <w:lang w:val="en-US" w:eastAsia="zh-CN"/>
        </w:rPr>
      </w:pPr>
    </w:p>
    <w:p w14:paraId="3823AAEB" w14:textId="77777777" w:rsidR="0096579D" w:rsidRDefault="0096579D" w:rsidP="00F2726D">
      <w:pPr>
        <w:ind w:left="0" w:firstLine="0"/>
        <w:jc w:val="both"/>
        <w:rPr>
          <w:rFonts w:eastAsia="Times New Roman"/>
          <w:b/>
          <w:i/>
          <w:iCs/>
          <w:sz w:val="22"/>
          <w:szCs w:val="22"/>
        </w:rPr>
      </w:pPr>
    </w:p>
    <w:p w14:paraId="5B4BDF08" w14:textId="77777777" w:rsidR="0096579D" w:rsidRPr="00FD097B" w:rsidRDefault="0096579D" w:rsidP="0096579D">
      <w:pPr>
        <w:rPr>
          <w:b/>
          <w:bCs/>
          <w:highlight w:val="yellow"/>
          <w:lang w:eastAsia="x-none"/>
        </w:rPr>
      </w:pPr>
      <w:r w:rsidRPr="00FD097B">
        <w:rPr>
          <w:b/>
          <w:bCs/>
          <w:highlight w:val="yellow"/>
          <w:lang w:eastAsia="x-none"/>
        </w:rPr>
        <w:t>Possible Agreement</w:t>
      </w:r>
    </w:p>
    <w:p w14:paraId="08B818BE" w14:textId="77777777" w:rsidR="0096579D" w:rsidRDefault="0096579D" w:rsidP="0096579D">
      <w:pPr>
        <w:jc w:val="both"/>
        <w:rPr>
          <w:rFonts w:cs="Times"/>
          <w:szCs w:val="20"/>
        </w:rPr>
      </w:pPr>
      <w:r w:rsidRPr="00FD097B">
        <w:rPr>
          <w:rFonts w:cs="Times"/>
          <w:szCs w:val="20"/>
        </w:rPr>
        <w:t>For CSI measurement associated to a reporting setting CSI-ReportConfig for NCJT, the UE can be configured with K</w:t>
      </w:r>
      <w:r w:rsidRPr="00FD097B">
        <w:rPr>
          <w:rFonts w:cs="Times"/>
          <w:szCs w:val="20"/>
          <w:vertAlign w:val="subscript"/>
        </w:rPr>
        <w:t>s</w:t>
      </w:r>
      <w:r w:rsidRPr="00FD097B">
        <w:rPr>
          <w:rFonts w:cs="Times"/>
          <w:szCs w:val="20"/>
        </w:rPr>
        <w:t xml:space="preserve"> ≥ 2 NZP CSI-RS resources in a CSI-RS resource set for CMR and N ≥ 1 NZP CSI-RS resource pairs whereas each pair is used for a NCJT measurement hypothesis </w:t>
      </w:r>
    </w:p>
    <w:p w14:paraId="1999D48B" w14:textId="77777777" w:rsidR="0096579D" w:rsidRPr="00FD097B" w:rsidRDefault="0096579D" w:rsidP="0096579D">
      <w:pPr>
        <w:pStyle w:val="ac"/>
        <w:numPr>
          <w:ilvl w:val="0"/>
          <w:numId w:val="10"/>
        </w:numPr>
        <w:ind w:leftChars="0" w:left="420"/>
        <w:jc w:val="both"/>
        <w:rPr>
          <w:rFonts w:cs="Times"/>
          <w:szCs w:val="20"/>
        </w:rPr>
      </w:pPr>
      <w:r w:rsidRPr="00FD097B">
        <w:rPr>
          <w:rFonts w:cs="Times"/>
          <w:szCs w:val="20"/>
        </w:rPr>
        <w:t>Alt.3: Configure UE with two CMR groups with  K</w:t>
      </w:r>
      <w:r w:rsidRPr="00FD097B">
        <w:rPr>
          <w:rFonts w:cs="Times"/>
          <w:szCs w:val="20"/>
          <w:vertAlign w:val="subscript"/>
        </w:rPr>
        <w:t>s</w:t>
      </w:r>
      <w:r w:rsidRPr="00FD097B">
        <w:rPr>
          <w:rFonts w:cs="Times"/>
          <w:szCs w:val="20"/>
        </w:rPr>
        <w:t xml:space="preserve"> =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 xml:space="preserve"> CMRs. CMR pairs are determined from two CMR groups by following method(s). </w:t>
      </w:r>
    </w:p>
    <w:p w14:paraId="3D7B8FB8" w14:textId="77777777" w:rsidR="0096579D" w:rsidRPr="00FD097B" w:rsidRDefault="0096579D" w:rsidP="0096579D">
      <w:pPr>
        <w:pStyle w:val="ac"/>
        <w:numPr>
          <w:ilvl w:val="1"/>
          <w:numId w:val="10"/>
        </w:numPr>
        <w:ind w:leftChars="0"/>
        <w:jc w:val="both"/>
        <w:rPr>
          <w:rFonts w:cs="Times"/>
          <w:szCs w:val="20"/>
        </w:rPr>
      </w:pPr>
      <w:r w:rsidRPr="00FD097B">
        <w:rPr>
          <w:rFonts w:cs="Times"/>
          <w:szCs w:val="20"/>
        </w:rPr>
        <w:t>K</w:t>
      </w:r>
      <w:r w:rsidRPr="00FD097B">
        <w:rPr>
          <w:rFonts w:cs="Times"/>
          <w:szCs w:val="20"/>
          <w:vertAlign w:val="subscript"/>
        </w:rPr>
        <w:t>1</w:t>
      </w:r>
      <w:r w:rsidRPr="00FD097B">
        <w:rPr>
          <w:rFonts w:cs="Times"/>
          <w:szCs w:val="20"/>
        </w:rPr>
        <w:t xml:space="preserve"> and K</w:t>
      </w:r>
      <w:r w:rsidRPr="00FD097B">
        <w:rPr>
          <w:rFonts w:cs="Times"/>
          <w:szCs w:val="20"/>
          <w:vertAlign w:val="subscript"/>
        </w:rPr>
        <w:t>2</w:t>
      </w:r>
      <w:r w:rsidRPr="00FD097B">
        <w:rPr>
          <w:rFonts w:cs="Times"/>
          <w:szCs w:val="20"/>
        </w:rPr>
        <w:t xml:space="preserve"> are the number of CMRs in two groups respectively. FFS K</w:t>
      </w:r>
      <w:r w:rsidRPr="00FD097B">
        <w:rPr>
          <w:rFonts w:cs="Times"/>
          <w:szCs w:val="20"/>
          <w:vertAlign w:val="subscript"/>
        </w:rPr>
        <w:t>1</w:t>
      </w:r>
      <w:r w:rsidRPr="00FD097B">
        <w:rPr>
          <w:rFonts w:cs="Times"/>
          <w:szCs w:val="20"/>
        </w:rPr>
        <w:t>=K</w:t>
      </w:r>
      <w:r w:rsidRPr="00FD097B">
        <w:rPr>
          <w:rFonts w:cs="Times"/>
          <w:szCs w:val="20"/>
          <w:vertAlign w:val="subscript"/>
        </w:rPr>
        <w:t xml:space="preserve">2 </w:t>
      </w:r>
      <w:r w:rsidRPr="00FD097B">
        <w:rPr>
          <w:rFonts w:cs="Times"/>
          <w:szCs w:val="20"/>
        </w:rPr>
        <w:t>or different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w:t>
      </w:r>
    </w:p>
    <w:p w14:paraId="48455AAA" w14:textId="77777777" w:rsidR="0096579D" w:rsidRPr="00FD097B" w:rsidRDefault="0096579D" w:rsidP="0096579D">
      <w:pPr>
        <w:pStyle w:val="ac"/>
        <w:numPr>
          <w:ilvl w:val="1"/>
          <w:numId w:val="10"/>
        </w:numPr>
        <w:ind w:leftChars="0"/>
        <w:jc w:val="both"/>
        <w:rPr>
          <w:rFonts w:cs="Times"/>
          <w:szCs w:val="20"/>
        </w:rPr>
      </w:pPr>
      <w:r w:rsidRPr="00FD097B">
        <w:rPr>
          <w:rFonts w:cs="Times"/>
          <w:szCs w:val="20"/>
        </w:rPr>
        <w:t xml:space="preserve">Note that the first </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xml:space="preserve"> (or M</w:t>
      </w:r>
      <w:r w:rsidRPr="00FD097B">
        <w:rPr>
          <w:rFonts w:cs="Times"/>
          <w:color w:val="FF0000"/>
          <w:szCs w:val="20"/>
          <w:vertAlign w:val="subscript"/>
        </w:rPr>
        <w:t>2</w:t>
      </w:r>
      <w:r w:rsidRPr="00FD097B">
        <w:rPr>
          <w:rFonts w:cs="Times"/>
          <w:color w:val="FF0000"/>
          <w:szCs w:val="20"/>
        </w:rPr>
        <w:t xml:space="preserve">) </w:t>
      </w:r>
      <w:r w:rsidRPr="00FD097B">
        <w:rPr>
          <w:rFonts w:cs="Times"/>
          <w:szCs w:val="20"/>
        </w:rPr>
        <w:t xml:space="preserve">CMRs in each CMR group can be used for both NCJT and Single-TRP measurement hypotheses, the remaining CMRs </w:t>
      </w:r>
      <w:r w:rsidRPr="00FD097B">
        <w:rPr>
          <w:rFonts w:cs="Times"/>
          <w:color w:val="FF0000"/>
          <w:szCs w:val="20"/>
        </w:rPr>
        <w:t xml:space="preserve">(if any or need) </w:t>
      </w:r>
      <w:r w:rsidRPr="00FD097B">
        <w:rPr>
          <w:rFonts w:cs="Times"/>
          <w:szCs w:val="20"/>
        </w:rPr>
        <w:t>are only used for single-TRP measurement hypotheses</w:t>
      </w:r>
    </w:p>
    <w:p w14:paraId="27B3F6EA" w14:textId="77777777" w:rsidR="0096579D" w:rsidRPr="00FD097B" w:rsidRDefault="0096579D" w:rsidP="0096579D">
      <w:pPr>
        <w:pStyle w:val="ac"/>
        <w:numPr>
          <w:ilvl w:val="1"/>
          <w:numId w:val="10"/>
        </w:numPr>
        <w:ind w:leftChars="0"/>
        <w:jc w:val="both"/>
        <w:rPr>
          <w:rFonts w:cs="Times"/>
          <w:szCs w:val="20"/>
        </w:rPr>
      </w:pPr>
      <w:r w:rsidRPr="00FD097B">
        <w:rPr>
          <w:rFonts w:cs="Times"/>
          <w:szCs w:val="20"/>
        </w:rPr>
        <w:t>N CMR pairs are RRC configured by selecting from all possible pairs</w:t>
      </w:r>
    </w:p>
    <w:p w14:paraId="3E14299A" w14:textId="77777777" w:rsidR="0096579D" w:rsidRDefault="0096579D" w:rsidP="0096579D">
      <w:pPr>
        <w:pStyle w:val="ac"/>
        <w:numPr>
          <w:ilvl w:val="2"/>
          <w:numId w:val="10"/>
        </w:numPr>
        <w:ind w:leftChars="0"/>
        <w:jc w:val="both"/>
        <w:rPr>
          <w:rFonts w:cs="Times"/>
          <w:szCs w:val="20"/>
        </w:rPr>
      </w:pPr>
      <w:r w:rsidRPr="00FD097B">
        <w:rPr>
          <w:rFonts w:cs="Times"/>
          <w:color w:val="FF0000"/>
          <w:szCs w:val="20"/>
        </w:rPr>
        <w:t>K</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K</w:t>
      </w:r>
      <w:r w:rsidRPr="00FD097B">
        <w:rPr>
          <w:rFonts w:cs="Times"/>
          <w:color w:val="FF0000"/>
          <w:szCs w:val="20"/>
          <w:vertAlign w:val="subscript"/>
        </w:rPr>
        <w:t>2</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 xml:space="preserve">, </w:t>
      </w:r>
      <w:r w:rsidRPr="00FD097B">
        <w:rPr>
          <w:rFonts w:cs="Times"/>
          <w:szCs w:val="20"/>
        </w:rPr>
        <w:t>signalling mechanism can be discussed further, e.g. using a bitmap</w:t>
      </w:r>
    </w:p>
    <w:p w14:paraId="268CD46F" w14:textId="77777777" w:rsidR="0096579D" w:rsidRDefault="0096579D" w:rsidP="0096579D">
      <w:pPr>
        <w:pStyle w:val="ac"/>
        <w:numPr>
          <w:ilvl w:val="2"/>
          <w:numId w:val="10"/>
        </w:numPr>
        <w:ind w:leftChars="0"/>
        <w:jc w:val="both"/>
        <w:rPr>
          <w:rFonts w:cs="Times"/>
          <w:szCs w:val="20"/>
        </w:rPr>
      </w:pPr>
      <w:r>
        <w:rPr>
          <w:rFonts w:cs="Times"/>
          <w:color w:val="FF0000"/>
          <w:szCs w:val="20"/>
        </w:rPr>
        <w:t>FFS: Whether MAC CE indication is supported as well</w:t>
      </w:r>
      <w:r w:rsidRPr="00FD097B">
        <w:rPr>
          <w:rFonts w:cs="Times"/>
          <w:szCs w:val="20"/>
        </w:rPr>
        <w:t xml:space="preserve">   </w:t>
      </w:r>
    </w:p>
    <w:p w14:paraId="03BE77DA" w14:textId="77777777" w:rsidR="0096579D" w:rsidRPr="00FD097B" w:rsidRDefault="0096579D" w:rsidP="0096579D">
      <w:pPr>
        <w:pStyle w:val="ac"/>
        <w:numPr>
          <w:ilvl w:val="1"/>
          <w:numId w:val="10"/>
        </w:numPr>
        <w:ind w:leftChars="0"/>
        <w:jc w:val="both"/>
        <w:rPr>
          <w:rFonts w:cs="Times"/>
          <w:color w:val="FF0000"/>
          <w:szCs w:val="20"/>
        </w:rPr>
      </w:pPr>
      <w:r w:rsidRPr="00FD097B">
        <w:rPr>
          <w:rFonts w:cs="Times"/>
          <w:color w:val="FF0000"/>
          <w:szCs w:val="20"/>
        </w:rPr>
        <w:t>Starting from M</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=1</w:t>
      </w:r>
    </w:p>
    <w:p w14:paraId="3D088B49" w14:textId="77777777" w:rsidR="0096579D" w:rsidRPr="00643805" w:rsidRDefault="0096579D" w:rsidP="0096579D">
      <w:pPr>
        <w:pStyle w:val="ac"/>
        <w:numPr>
          <w:ilvl w:val="0"/>
          <w:numId w:val="10"/>
        </w:numPr>
        <w:ind w:leftChars="0" w:left="420"/>
        <w:jc w:val="both"/>
        <w:rPr>
          <w:rFonts w:cs="Times"/>
          <w:color w:val="FF0000"/>
          <w:szCs w:val="20"/>
        </w:rPr>
      </w:pPr>
      <w:r w:rsidRPr="00FD097B">
        <w:rPr>
          <w:rFonts w:cs="Times"/>
          <w:color w:val="FF0000"/>
          <w:szCs w:val="20"/>
        </w:rPr>
        <w:t>Support N=1 and K</w:t>
      </w:r>
      <w:r w:rsidRPr="00FD097B">
        <w:rPr>
          <w:rFonts w:cs="Times"/>
          <w:color w:val="FF0000"/>
          <w:szCs w:val="20"/>
          <w:vertAlign w:val="subscript"/>
        </w:rPr>
        <w:t>s</w:t>
      </w:r>
      <w:r w:rsidRPr="00FD097B">
        <w:rPr>
          <w:rFonts w:cs="Times"/>
          <w:color w:val="FF0000"/>
          <w:szCs w:val="20"/>
        </w:rPr>
        <w:t xml:space="preserve"> =2,</w:t>
      </w:r>
      <w:r w:rsidRPr="00FD097B">
        <w:rPr>
          <w:rFonts w:cs="Times"/>
          <w:color w:val="FF0000"/>
          <w:szCs w:val="20"/>
          <w:vertAlign w:val="subscript"/>
        </w:rPr>
        <w:t> </w:t>
      </w:r>
      <w:r w:rsidRPr="00FD097B">
        <w:rPr>
          <w:rFonts w:cs="Times"/>
          <w:color w:val="FF0000"/>
          <w:szCs w:val="20"/>
        </w:rPr>
        <w:t>FFS other maximal values of N&gt;1 and K</w:t>
      </w:r>
      <w:r w:rsidRPr="00FD097B">
        <w:rPr>
          <w:rFonts w:cs="Times"/>
          <w:color w:val="FF0000"/>
          <w:szCs w:val="20"/>
          <w:vertAlign w:val="subscript"/>
        </w:rPr>
        <w:t>s</w:t>
      </w:r>
      <w:r w:rsidRPr="00FD097B">
        <w:rPr>
          <w:rFonts w:cs="Times"/>
          <w:color w:val="FF0000"/>
          <w:szCs w:val="20"/>
        </w:rPr>
        <w:t>&gt;2</w:t>
      </w:r>
      <w:r w:rsidRPr="00FD097B">
        <w:rPr>
          <w:rFonts w:cs="Times"/>
          <w:color w:val="FF0000"/>
          <w:szCs w:val="20"/>
          <w:vertAlign w:val="subscript"/>
        </w:rPr>
        <w:t xml:space="preserve">  </w:t>
      </w:r>
    </w:p>
    <w:p w14:paraId="0BD445FE" w14:textId="77777777" w:rsidR="0096579D" w:rsidRPr="00FD097B" w:rsidRDefault="0096579D" w:rsidP="0096579D">
      <w:pPr>
        <w:pStyle w:val="ac"/>
        <w:numPr>
          <w:ilvl w:val="0"/>
          <w:numId w:val="10"/>
        </w:numPr>
        <w:ind w:leftChars="0" w:left="420"/>
        <w:jc w:val="both"/>
        <w:rPr>
          <w:rFonts w:cs="Times"/>
          <w:color w:val="FF0000"/>
          <w:szCs w:val="20"/>
        </w:rPr>
      </w:pPr>
      <w:r w:rsidRPr="00643805">
        <w:rPr>
          <w:rFonts w:cs="Times"/>
          <w:color w:val="FF0000"/>
          <w:szCs w:val="20"/>
        </w:rPr>
        <w:t xml:space="preserve">Note: for CPU resource/port occupation, NCJT hypothesis </w:t>
      </w:r>
      <w:r>
        <w:rPr>
          <w:rFonts w:cs="Times"/>
          <w:color w:val="FF0000"/>
          <w:szCs w:val="20"/>
        </w:rPr>
        <w:t>is considered separately from single TRP hypothesis</w:t>
      </w:r>
    </w:p>
    <w:tbl>
      <w:tblPr>
        <w:tblStyle w:val="TableGrid6"/>
        <w:tblW w:w="9634" w:type="dxa"/>
        <w:tblLayout w:type="fixed"/>
        <w:tblLook w:val="04A0" w:firstRow="1" w:lastRow="0" w:firstColumn="1" w:lastColumn="0" w:noHBand="0" w:noVBand="1"/>
      </w:tblPr>
      <w:tblGrid>
        <w:gridCol w:w="1980"/>
        <w:gridCol w:w="7654"/>
      </w:tblGrid>
      <w:tr w:rsidR="0096579D" w14:paraId="30525805" w14:textId="77777777" w:rsidTr="0096579D">
        <w:tc>
          <w:tcPr>
            <w:tcW w:w="1980" w:type="dxa"/>
          </w:tcPr>
          <w:p w14:paraId="7F7EAAC3" w14:textId="77777777" w:rsidR="0096579D" w:rsidRDefault="0096579D"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654" w:type="dxa"/>
          </w:tcPr>
          <w:p w14:paraId="3969F114" w14:textId="77777777" w:rsidR="0096579D" w:rsidRDefault="0096579D"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96579D" w14:paraId="039ED3D9" w14:textId="77777777" w:rsidTr="0096579D">
        <w:tc>
          <w:tcPr>
            <w:tcW w:w="1980" w:type="dxa"/>
          </w:tcPr>
          <w:p w14:paraId="620783CB" w14:textId="77777777" w:rsidR="0096579D" w:rsidRDefault="0096579D" w:rsidP="0096579D">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654" w:type="dxa"/>
          </w:tcPr>
          <w:p w14:paraId="24BCD994" w14:textId="2833E1DC" w:rsidR="00DC114B" w:rsidRDefault="0096579D"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From FL perspective, I don’t see how much agreements or further details can be worked out </w:t>
            </w:r>
            <w:r w:rsidR="00DC114B">
              <w:rPr>
                <w:rFonts w:ascii="Times New Roman" w:hAnsi="Times New Roman"/>
                <w:szCs w:val="20"/>
                <w:lang w:val="en-US" w:eastAsia="zh-CN"/>
              </w:rPr>
              <w:t xml:space="preserve">by now, after lengthy email </w:t>
            </w:r>
            <w:r w:rsidR="002A37AE">
              <w:rPr>
                <w:rFonts w:ascii="Times New Roman" w:hAnsi="Times New Roman"/>
                <w:szCs w:val="20"/>
                <w:lang w:val="en-US" w:eastAsia="zh-CN"/>
              </w:rPr>
              <w:t xml:space="preserve">discussion </w:t>
            </w:r>
            <w:r w:rsidR="00DC114B">
              <w:rPr>
                <w:rFonts w:ascii="Times New Roman" w:hAnsi="Times New Roman"/>
                <w:szCs w:val="20"/>
                <w:lang w:val="en-US" w:eastAsia="zh-CN"/>
              </w:rPr>
              <w:t>and online compromise</w:t>
            </w:r>
            <w:r>
              <w:rPr>
                <w:rFonts w:ascii="Times New Roman" w:hAnsi="Times New Roman"/>
                <w:szCs w:val="20"/>
                <w:lang w:val="en-US" w:eastAsia="zh-CN"/>
              </w:rPr>
              <w:t xml:space="preserve">. </w:t>
            </w:r>
          </w:p>
          <w:p w14:paraId="501ED4A2" w14:textId="77777777" w:rsidR="00DC114B" w:rsidRDefault="00DC114B" w:rsidP="0096579D">
            <w:pPr>
              <w:autoSpaceDE w:val="0"/>
              <w:autoSpaceDN w:val="0"/>
              <w:adjustRightInd w:val="0"/>
              <w:snapToGrid w:val="0"/>
              <w:ind w:left="0" w:firstLine="0"/>
              <w:jc w:val="both"/>
              <w:rPr>
                <w:rFonts w:ascii="Times New Roman" w:hAnsi="Times New Roman"/>
                <w:szCs w:val="20"/>
                <w:lang w:val="en-US" w:eastAsia="zh-CN"/>
              </w:rPr>
            </w:pPr>
          </w:p>
          <w:p w14:paraId="7711C747" w14:textId="218BF592" w:rsidR="002A37AE" w:rsidRDefault="00DC114B" w:rsidP="002A37AE">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Therefore, </w:t>
            </w:r>
            <w:r w:rsidRPr="002A37AE">
              <w:rPr>
                <w:rFonts w:ascii="Times New Roman" w:hAnsi="Times New Roman"/>
                <w:szCs w:val="20"/>
                <w:highlight w:val="yellow"/>
                <w:lang w:val="en-US" w:eastAsia="zh-CN"/>
              </w:rPr>
              <w:t>my general plan is to</w:t>
            </w:r>
            <w:r w:rsidR="00746140" w:rsidRPr="002A37AE">
              <w:rPr>
                <w:rFonts w:ascii="Times New Roman" w:hAnsi="Times New Roman"/>
                <w:szCs w:val="20"/>
                <w:highlight w:val="yellow"/>
                <w:lang w:val="en-US" w:eastAsia="zh-CN"/>
              </w:rPr>
              <w:t xml:space="preserve"> agree/confi</w:t>
            </w:r>
            <w:r w:rsidRPr="002A37AE">
              <w:rPr>
                <w:rFonts w:ascii="Times New Roman" w:hAnsi="Times New Roman"/>
                <w:szCs w:val="20"/>
                <w:highlight w:val="yellow"/>
                <w:lang w:val="en-US" w:eastAsia="zh-CN"/>
              </w:rPr>
              <w:t xml:space="preserve">rm </w:t>
            </w:r>
            <w:r w:rsidR="002A37AE" w:rsidRPr="002A37AE">
              <w:rPr>
                <w:rFonts w:ascii="Times New Roman" w:hAnsi="Times New Roman"/>
                <w:szCs w:val="20"/>
                <w:highlight w:val="yellow"/>
                <w:lang w:val="en-US" w:eastAsia="zh-CN"/>
              </w:rPr>
              <w:t xml:space="preserve">the </w:t>
            </w:r>
            <w:r w:rsidRPr="002A37AE">
              <w:rPr>
                <w:rFonts w:ascii="Times New Roman" w:hAnsi="Times New Roman"/>
                <w:szCs w:val="20"/>
                <w:highlight w:val="yellow"/>
                <w:lang w:val="en-US" w:eastAsia="zh-CN"/>
              </w:rPr>
              <w:t>possible agreement by email (by Wed)</w:t>
            </w:r>
            <w:r w:rsidR="002A37AE" w:rsidRPr="002A37AE">
              <w:rPr>
                <w:rFonts w:ascii="Times New Roman" w:hAnsi="Times New Roman"/>
                <w:szCs w:val="20"/>
                <w:highlight w:val="yellow"/>
                <w:lang w:val="en-US" w:eastAsia="zh-CN"/>
              </w:rPr>
              <w:t>, except</w:t>
            </w:r>
            <w:r w:rsidRPr="002A37AE">
              <w:rPr>
                <w:rFonts w:ascii="Times New Roman" w:hAnsi="Times New Roman"/>
                <w:szCs w:val="20"/>
                <w:highlight w:val="yellow"/>
                <w:lang w:val="en-US" w:eastAsia="zh-CN"/>
              </w:rPr>
              <w:t xml:space="preserve"> for minor </w:t>
            </w:r>
            <w:r w:rsidR="002A37AE">
              <w:rPr>
                <w:rFonts w:ascii="Times New Roman" w:hAnsi="Times New Roman"/>
                <w:szCs w:val="20"/>
                <w:highlight w:val="yellow"/>
                <w:lang w:val="en-US" w:eastAsia="zh-CN"/>
              </w:rPr>
              <w:t xml:space="preserve">text </w:t>
            </w:r>
            <w:r w:rsidRPr="002A37AE">
              <w:rPr>
                <w:rFonts w:ascii="Times New Roman" w:hAnsi="Times New Roman"/>
                <w:szCs w:val="20"/>
                <w:highlight w:val="yellow"/>
                <w:lang w:val="en-US" w:eastAsia="zh-CN"/>
              </w:rPr>
              <w:t>polishing</w:t>
            </w:r>
            <w:r w:rsidR="00D7499E">
              <w:rPr>
                <w:rFonts w:ascii="Times New Roman" w:hAnsi="Times New Roman"/>
                <w:szCs w:val="20"/>
                <w:highlight w:val="yellow"/>
                <w:lang w:val="en-US" w:eastAsia="zh-CN"/>
              </w:rPr>
              <w:t>, only</w:t>
            </w:r>
            <w:r w:rsidR="002A37AE" w:rsidRPr="002A37AE">
              <w:rPr>
                <w:rFonts w:ascii="Times New Roman" w:hAnsi="Times New Roman"/>
                <w:szCs w:val="20"/>
                <w:highlight w:val="yellow"/>
                <w:lang w:val="en-US" w:eastAsia="zh-CN"/>
              </w:rPr>
              <w:t xml:space="preserve"> if </w:t>
            </w:r>
            <w:r w:rsidR="00D7499E">
              <w:rPr>
                <w:rFonts w:ascii="Times New Roman" w:hAnsi="Times New Roman"/>
                <w:szCs w:val="20"/>
                <w:highlight w:val="yellow"/>
                <w:lang w:val="en-US" w:eastAsia="zh-CN"/>
              </w:rPr>
              <w:t xml:space="preserve">there is strong </w:t>
            </w:r>
            <w:r w:rsidR="002A37AE" w:rsidRPr="002A37AE">
              <w:rPr>
                <w:rFonts w:ascii="Times New Roman" w:hAnsi="Times New Roman"/>
                <w:szCs w:val="20"/>
                <w:highlight w:val="yellow"/>
                <w:lang w:val="en-US" w:eastAsia="zh-CN"/>
              </w:rPr>
              <w:t>need</w:t>
            </w:r>
            <w:r w:rsidRPr="002A37AE">
              <w:rPr>
                <w:rFonts w:ascii="Times New Roman" w:hAnsi="Times New Roman"/>
                <w:szCs w:val="20"/>
                <w:highlight w:val="yellow"/>
                <w:lang w:val="en-US" w:eastAsia="zh-CN"/>
              </w:rPr>
              <w:t>.</w:t>
            </w:r>
            <w:r>
              <w:rPr>
                <w:rFonts w:ascii="Times New Roman" w:hAnsi="Times New Roman"/>
                <w:szCs w:val="20"/>
                <w:lang w:val="en-US" w:eastAsia="zh-CN"/>
              </w:rPr>
              <w:t xml:space="preserve"> </w:t>
            </w:r>
            <w:r w:rsidR="002A37AE">
              <w:rPr>
                <w:rFonts w:ascii="Times New Roman" w:hAnsi="Times New Roman"/>
                <w:szCs w:val="20"/>
                <w:lang w:val="en-US" w:eastAsia="zh-CN"/>
              </w:rPr>
              <w:t xml:space="preserve">It is not preferred to be discussed by last GTW. </w:t>
            </w:r>
          </w:p>
          <w:p w14:paraId="6EEB987F" w14:textId="72EFD52E" w:rsidR="0096579D" w:rsidRDefault="0096579D" w:rsidP="0096579D">
            <w:pPr>
              <w:autoSpaceDE w:val="0"/>
              <w:autoSpaceDN w:val="0"/>
              <w:adjustRightInd w:val="0"/>
              <w:snapToGrid w:val="0"/>
              <w:ind w:left="0" w:firstLine="0"/>
              <w:jc w:val="both"/>
              <w:rPr>
                <w:rFonts w:ascii="Times New Roman" w:hAnsi="Times New Roman"/>
                <w:szCs w:val="20"/>
                <w:lang w:val="en-US" w:eastAsia="zh-CN"/>
              </w:rPr>
            </w:pPr>
          </w:p>
          <w:p w14:paraId="32E12D97" w14:textId="08B04FA1" w:rsidR="0096579D" w:rsidRDefault="0096579D" w:rsidP="0096579D">
            <w:pPr>
              <w:autoSpaceDE w:val="0"/>
              <w:autoSpaceDN w:val="0"/>
              <w:adjustRightInd w:val="0"/>
              <w:snapToGrid w:val="0"/>
              <w:ind w:left="0" w:firstLine="0"/>
              <w:jc w:val="both"/>
              <w:rPr>
                <w:rFonts w:ascii="Times New Roman" w:hAnsi="Times New Roman"/>
                <w:szCs w:val="20"/>
                <w:lang w:val="en-US" w:eastAsia="zh-CN"/>
              </w:rPr>
            </w:pPr>
          </w:p>
        </w:tc>
      </w:tr>
      <w:tr w:rsidR="0096579D" w14:paraId="57F90E8E" w14:textId="77777777" w:rsidTr="0096579D">
        <w:tc>
          <w:tcPr>
            <w:tcW w:w="1980" w:type="dxa"/>
          </w:tcPr>
          <w:p w14:paraId="7F31E513" w14:textId="5854B6DB" w:rsidR="0096579D" w:rsidRDefault="0032535B" w:rsidP="0096579D">
            <w:pPr>
              <w:autoSpaceDE w:val="0"/>
              <w:autoSpaceDN w:val="0"/>
              <w:adjustRightInd w:val="0"/>
              <w:snapToGrid w:val="0"/>
              <w:jc w:val="both"/>
              <w:rPr>
                <w:rFonts w:ascii="Times New Roman" w:eastAsia="SimSun" w:hAnsi="Times New Roman"/>
                <w:szCs w:val="20"/>
                <w:highlight w:val="yellow"/>
                <w:lang w:val="en-US"/>
              </w:rPr>
            </w:pPr>
            <w:r w:rsidRPr="0032535B">
              <w:rPr>
                <w:rFonts w:ascii="Times New Roman" w:eastAsia="SimSun" w:hAnsi="Times New Roman"/>
                <w:szCs w:val="20"/>
                <w:lang w:val="en-US"/>
              </w:rPr>
              <w:t>MediaTek</w:t>
            </w:r>
          </w:p>
        </w:tc>
        <w:tc>
          <w:tcPr>
            <w:tcW w:w="7654" w:type="dxa"/>
          </w:tcPr>
          <w:p w14:paraId="382E016A" w14:textId="0B042246" w:rsidR="0096579D" w:rsidRDefault="0032535B"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w:t>
            </w:r>
          </w:p>
        </w:tc>
      </w:tr>
      <w:tr w:rsidR="00657A73" w14:paraId="54CB51A4" w14:textId="77777777" w:rsidTr="0096579D">
        <w:tc>
          <w:tcPr>
            <w:tcW w:w="1980" w:type="dxa"/>
          </w:tcPr>
          <w:p w14:paraId="27FD9B37" w14:textId="79495D8D" w:rsidR="00657A73" w:rsidRPr="0032535B" w:rsidRDefault="00657A73" w:rsidP="0096579D">
            <w:pPr>
              <w:autoSpaceDE w:val="0"/>
              <w:autoSpaceDN w:val="0"/>
              <w:adjustRightInd w:val="0"/>
              <w:snapToGrid w:val="0"/>
              <w:jc w:val="both"/>
              <w:rPr>
                <w:rFonts w:ascii="Times New Roman" w:eastAsia="SimSun" w:hAnsi="Times New Roman"/>
                <w:szCs w:val="20"/>
                <w:lang w:val="en-US"/>
              </w:rPr>
            </w:pPr>
            <w:r>
              <w:rPr>
                <w:rFonts w:ascii="Times New Roman" w:eastAsia="SimSun" w:hAnsi="Times New Roman"/>
                <w:szCs w:val="20"/>
                <w:lang w:val="en-US"/>
              </w:rPr>
              <w:t>OPPO</w:t>
            </w:r>
          </w:p>
        </w:tc>
        <w:tc>
          <w:tcPr>
            <w:tcW w:w="7654" w:type="dxa"/>
          </w:tcPr>
          <w:p w14:paraId="47384567" w14:textId="2E9D1878" w:rsidR="00657A73" w:rsidRPr="00657A73" w:rsidRDefault="00657A73"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Support the agreement to discuss the details in following meetings.</w:t>
            </w:r>
          </w:p>
        </w:tc>
      </w:tr>
      <w:tr w:rsidR="000D648E" w14:paraId="642EB602" w14:textId="77777777" w:rsidTr="000D648E">
        <w:tc>
          <w:tcPr>
            <w:tcW w:w="1980" w:type="dxa"/>
          </w:tcPr>
          <w:p w14:paraId="4ADF8582" w14:textId="77777777" w:rsidR="000D648E" w:rsidRPr="0032535B" w:rsidRDefault="000D648E"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7C11AF47"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the proposal in principle.</w:t>
            </w:r>
          </w:p>
          <w:p w14:paraId="4D7E3BF1"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But there are some places ambiguity and more things to be FFS. For example,</w:t>
            </w:r>
          </w:p>
          <w:p w14:paraId="7ECE5DD8" w14:textId="77777777" w:rsidR="000D648E" w:rsidRDefault="000D648E" w:rsidP="00D72D54">
            <w:pPr>
              <w:pStyle w:val="ac"/>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54210A">
              <w:rPr>
                <w:rFonts w:ascii="Times New Roman" w:eastAsiaTheme="minorEastAsia" w:hAnsi="Times New Roman"/>
                <w:szCs w:val="20"/>
                <w:lang w:val="en-US"/>
              </w:rPr>
              <w:t xml:space="preserve">whether all the CMRs for NCJT can be used for STRP CSI measurement, </w:t>
            </w:r>
            <w:r>
              <w:rPr>
                <w:rFonts w:ascii="Times New Roman" w:eastAsiaTheme="minorEastAsia" w:hAnsi="Times New Roman"/>
                <w:szCs w:val="20"/>
                <w:lang w:val="en-US"/>
              </w:rPr>
              <w:t>as some companies commented that it may not be the case for FR2.</w:t>
            </w:r>
          </w:p>
          <w:p w14:paraId="4DF32ABE" w14:textId="77777777" w:rsidR="000D648E" w:rsidRPr="0054210A" w:rsidRDefault="000D648E" w:rsidP="00D72D54">
            <w:pPr>
              <w:pStyle w:val="ac"/>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FD097B">
              <w:rPr>
                <w:rFonts w:cs="Times"/>
                <w:color w:val="FF0000"/>
                <w:szCs w:val="20"/>
              </w:rPr>
              <w:t>K</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K</w:t>
            </w:r>
            <w:r w:rsidRPr="00FD097B">
              <w:rPr>
                <w:rFonts w:cs="Times"/>
                <w:color w:val="FF0000"/>
                <w:szCs w:val="20"/>
                <w:vertAlign w:val="subscript"/>
              </w:rPr>
              <w:t>2</w:t>
            </w:r>
            <w:r w:rsidRPr="00FD097B">
              <w:rPr>
                <w:rFonts w:cs="Times"/>
                <w:color w:val="FF0000"/>
                <w:szCs w:val="20"/>
              </w:rPr>
              <w:t>=M</w:t>
            </w:r>
            <w:r w:rsidRPr="00FD097B">
              <w:rPr>
                <w:rFonts w:cs="Times"/>
                <w:color w:val="FF0000"/>
                <w:szCs w:val="20"/>
                <w:vertAlign w:val="subscript"/>
              </w:rPr>
              <w:t>2</w:t>
            </w:r>
            <w:r w:rsidRPr="0054210A">
              <w:rPr>
                <w:rFonts w:cs="Times"/>
                <w:szCs w:val="20"/>
              </w:rPr>
              <w:t xml:space="preserve"> conflict</w:t>
            </w:r>
            <w:r>
              <w:rPr>
                <w:rFonts w:cs="Times"/>
                <w:szCs w:val="20"/>
              </w:rPr>
              <w:t>s with “</w:t>
            </w:r>
            <w:r w:rsidRPr="0054210A">
              <w:rPr>
                <w:rFonts w:cs="Times"/>
                <w:szCs w:val="20"/>
              </w:rPr>
              <w:t>the remaining CMRs (if any or need) are only used for single-TRP measurement hypotheses</w:t>
            </w:r>
            <w:r>
              <w:rPr>
                <w:rFonts w:cs="Times"/>
                <w:szCs w:val="20"/>
              </w:rPr>
              <w:t>”</w:t>
            </w:r>
          </w:p>
          <w:p w14:paraId="04BB9DDC" w14:textId="77777777" w:rsidR="000D648E" w:rsidRPr="0054210A" w:rsidRDefault="000D648E" w:rsidP="00D72D54">
            <w:pPr>
              <w:pStyle w:val="ac"/>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54210A">
              <w:rPr>
                <w:rFonts w:cs="Times"/>
                <w:szCs w:val="20"/>
              </w:rPr>
              <w:t>“</w:t>
            </w:r>
            <w:r w:rsidRPr="00FD097B">
              <w:rPr>
                <w:rFonts w:cs="Times"/>
                <w:color w:val="FF0000"/>
                <w:szCs w:val="20"/>
              </w:rPr>
              <w:t>Starting from M</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=1</w:t>
            </w:r>
            <w:r w:rsidRPr="0054210A">
              <w:rPr>
                <w:rFonts w:cs="Times"/>
                <w:szCs w:val="20"/>
              </w:rPr>
              <w:t>” seems identical to “</w:t>
            </w:r>
            <w:r w:rsidRPr="00FD097B">
              <w:rPr>
                <w:rFonts w:cs="Times"/>
                <w:color w:val="FF0000"/>
                <w:szCs w:val="20"/>
              </w:rPr>
              <w:t>Support N=1 and K</w:t>
            </w:r>
            <w:r w:rsidRPr="00FD097B">
              <w:rPr>
                <w:rFonts w:cs="Times"/>
                <w:color w:val="FF0000"/>
                <w:szCs w:val="20"/>
                <w:vertAlign w:val="subscript"/>
              </w:rPr>
              <w:t>s</w:t>
            </w:r>
            <w:r w:rsidRPr="00FD097B">
              <w:rPr>
                <w:rFonts w:cs="Times"/>
                <w:color w:val="FF0000"/>
                <w:szCs w:val="20"/>
              </w:rPr>
              <w:t xml:space="preserve"> =2</w:t>
            </w:r>
            <w:r w:rsidRPr="0054210A">
              <w:rPr>
                <w:rFonts w:cs="Times"/>
                <w:szCs w:val="20"/>
              </w:rPr>
              <w:t>”</w:t>
            </w:r>
          </w:p>
          <w:p w14:paraId="2CA3A470" w14:textId="77777777" w:rsidR="000D648E" w:rsidRDefault="000D648E" w:rsidP="00D72D54">
            <w:pPr>
              <w:autoSpaceDE w:val="0"/>
              <w:autoSpaceDN w:val="0"/>
              <w:adjustRightInd w:val="0"/>
              <w:snapToGrid w:val="0"/>
              <w:jc w:val="both"/>
              <w:rPr>
                <w:rFonts w:ascii="Times New Roman" w:eastAsiaTheme="minorEastAsia" w:hAnsi="Times New Roman"/>
                <w:szCs w:val="20"/>
                <w:lang w:val="en-US"/>
              </w:rPr>
            </w:pPr>
          </w:p>
          <w:p w14:paraId="1CE83A47" w14:textId="77777777" w:rsidR="000D648E" w:rsidRDefault="000D648E" w:rsidP="00D72D54">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So we propose to update the possible agreement as follows:</w:t>
            </w:r>
          </w:p>
          <w:p w14:paraId="14106440" w14:textId="77777777" w:rsidR="000D648E" w:rsidRDefault="000D648E" w:rsidP="00D72D54">
            <w:pPr>
              <w:autoSpaceDE w:val="0"/>
              <w:autoSpaceDN w:val="0"/>
              <w:adjustRightInd w:val="0"/>
              <w:snapToGrid w:val="0"/>
              <w:jc w:val="both"/>
              <w:rPr>
                <w:rFonts w:ascii="Times New Roman" w:eastAsiaTheme="minorEastAsia" w:hAnsi="Times New Roman"/>
                <w:szCs w:val="20"/>
                <w:lang w:val="en-US" w:eastAsia="zh-CN"/>
              </w:rPr>
            </w:pPr>
          </w:p>
          <w:p w14:paraId="53E2B667" w14:textId="77777777" w:rsidR="000D648E" w:rsidRPr="00FD097B" w:rsidRDefault="000D648E" w:rsidP="00D72D54">
            <w:pPr>
              <w:rPr>
                <w:b/>
                <w:bCs/>
                <w:highlight w:val="yellow"/>
                <w:lang w:eastAsia="x-none"/>
              </w:rPr>
            </w:pPr>
            <w:r w:rsidRPr="00FD097B">
              <w:rPr>
                <w:b/>
                <w:bCs/>
                <w:highlight w:val="yellow"/>
                <w:lang w:eastAsia="x-none"/>
              </w:rPr>
              <w:t>Possible Agreement</w:t>
            </w:r>
          </w:p>
          <w:p w14:paraId="3B7C6E60" w14:textId="77777777" w:rsidR="000D648E" w:rsidRDefault="000D648E" w:rsidP="00D72D54">
            <w:pPr>
              <w:jc w:val="both"/>
              <w:rPr>
                <w:rFonts w:cs="Times"/>
                <w:szCs w:val="20"/>
              </w:rPr>
            </w:pPr>
            <w:r w:rsidRPr="00FD097B">
              <w:rPr>
                <w:rFonts w:cs="Times"/>
                <w:szCs w:val="20"/>
              </w:rPr>
              <w:t>For CSI measurement associated to a reporting setting CSI-ReportConfig for NCJT, the UE can be configured with K</w:t>
            </w:r>
            <w:r w:rsidRPr="00FD097B">
              <w:rPr>
                <w:rFonts w:cs="Times"/>
                <w:szCs w:val="20"/>
                <w:vertAlign w:val="subscript"/>
              </w:rPr>
              <w:t>s</w:t>
            </w:r>
            <w:r w:rsidRPr="00FD097B">
              <w:rPr>
                <w:rFonts w:cs="Times"/>
                <w:szCs w:val="20"/>
              </w:rPr>
              <w:t xml:space="preserve"> ≥ 2 NZP CSI-RS resources in a CSI-RS resource set for CMR and N ≥ 1 NZP CSI-RS resource pairs whereas each pair is used for a NCJT measurement hypothesis </w:t>
            </w:r>
          </w:p>
          <w:p w14:paraId="2FA3345D" w14:textId="77777777" w:rsidR="000D648E" w:rsidRPr="00FD097B" w:rsidRDefault="000D648E" w:rsidP="00D72D54">
            <w:pPr>
              <w:pStyle w:val="ac"/>
              <w:numPr>
                <w:ilvl w:val="0"/>
                <w:numId w:val="10"/>
              </w:numPr>
              <w:ind w:leftChars="0" w:left="420"/>
              <w:jc w:val="both"/>
              <w:rPr>
                <w:rFonts w:cs="Times"/>
                <w:szCs w:val="20"/>
              </w:rPr>
            </w:pPr>
            <w:r w:rsidRPr="0054210A">
              <w:rPr>
                <w:rFonts w:cs="Times"/>
                <w:strike/>
                <w:szCs w:val="20"/>
                <w:highlight w:val="cyan"/>
              </w:rPr>
              <w:t>Alt.3:</w:t>
            </w:r>
            <w:r w:rsidRPr="0054210A">
              <w:rPr>
                <w:rFonts w:cs="Times"/>
                <w:strike/>
                <w:szCs w:val="20"/>
              </w:rPr>
              <w:t xml:space="preserve"> </w:t>
            </w:r>
            <w:r w:rsidRPr="00FD097B">
              <w:rPr>
                <w:rFonts w:cs="Times"/>
                <w:szCs w:val="20"/>
              </w:rPr>
              <w:t>Configure UE with two CMR groups with  K</w:t>
            </w:r>
            <w:r w:rsidRPr="00FD097B">
              <w:rPr>
                <w:rFonts w:cs="Times"/>
                <w:szCs w:val="20"/>
                <w:vertAlign w:val="subscript"/>
              </w:rPr>
              <w:t>s</w:t>
            </w:r>
            <w:r w:rsidRPr="00FD097B">
              <w:rPr>
                <w:rFonts w:cs="Times"/>
                <w:szCs w:val="20"/>
              </w:rPr>
              <w:t xml:space="preserve"> =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 xml:space="preserve"> CMRs. CMR pairs are determined from two CMR groups by following method(s). </w:t>
            </w:r>
          </w:p>
          <w:p w14:paraId="231CA54F" w14:textId="77777777" w:rsidR="000D648E" w:rsidRPr="00FD097B" w:rsidRDefault="000D648E" w:rsidP="00D72D54">
            <w:pPr>
              <w:pStyle w:val="ac"/>
              <w:numPr>
                <w:ilvl w:val="1"/>
                <w:numId w:val="10"/>
              </w:numPr>
              <w:ind w:leftChars="0"/>
              <w:jc w:val="both"/>
              <w:rPr>
                <w:rFonts w:cs="Times"/>
                <w:szCs w:val="20"/>
              </w:rPr>
            </w:pPr>
            <w:r w:rsidRPr="00FD097B">
              <w:rPr>
                <w:rFonts w:cs="Times"/>
                <w:szCs w:val="20"/>
              </w:rPr>
              <w:lastRenderedPageBreak/>
              <w:t>K</w:t>
            </w:r>
            <w:r w:rsidRPr="00FD097B">
              <w:rPr>
                <w:rFonts w:cs="Times"/>
                <w:szCs w:val="20"/>
                <w:vertAlign w:val="subscript"/>
              </w:rPr>
              <w:t>1</w:t>
            </w:r>
            <w:r w:rsidRPr="00FD097B">
              <w:rPr>
                <w:rFonts w:cs="Times"/>
                <w:szCs w:val="20"/>
              </w:rPr>
              <w:t xml:space="preserve"> and K</w:t>
            </w:r>
            <w:r w:rsidRPr="00FD097B">
              <w:rPr>
                <w:rFonts w:cs="Times"/>
                <w:szCs w:val="20"/>
                <w:vertAlign w:val="subscript"/>
              </w:rPr>
              <w:t>2</w:t>
            </w:r>
            <w:r w:rsidRPr="00FD097B">
              <w:rPr>
                <w:rFonts w:cs="Times"/>
                <w:szCs w:val="20"/>
              </w:rPr>
              <w:t xml:space="preserve"> are the number of CMRs in two groups respectively. FFS K</w:t>
            </w:r>
            <w:r w:rsidRPr="00FD097B">
              <w:rPr>
                <w:rFonts w:cs="Times"/>
                <w:szCs w:val="20"/>
                <w:vertAlign w:val="subscript"/>
              </w:rPr>
              <w:t>1</w:t>
            </w:r>
            <w:r w:rsidRPr="00FD097B">
              <w:rPr>
                <w:rFonts w:cs="Times"/>
                <w:szCs w:val="20"/>
              </w:rPr>
              <w:t>=K</w:t>
            </w:r>
            <w:r w:rsidRPr="00FD097B">
              <w:rPr>
                <w:rFonts w:cs="Times"/>
                <w:szCs w:val="20"/>
                <w:vertAlign w:val="subscript"/>
              </w:rPr>
              <w:t xml:space="preserve">2 </w:t>
            </w:r>
            <w:r w:rsidRPr="00FD097B">
              <w:rPr>
                <w:rFonts w:cs="Times"/>
                <w:szCs w:val="20"/>
              </w:rPr>
              <w:t>or different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w:t>
            </w:r>
          </w:p>
          <w:p w14:paraId="1CFE9328" w14:textId="77777777" w:rsidR="000D648E" w:rsidRPr="00FD097B" w:rsidRDefault="000D648E" w:rsidP="00D72D54">
            <w:pPr>
              <w:pStyle w:val="ac"/>
              <w:numPr>
                <w:ilvl w:val="1"/>
                <w:numId w:val="10"/>
              </w:numPr>
              <w:ind w:leftChars="0"/>
              <w:jc w:val="both"/>
              <w:rPr>
                <w:rFonts w:cs="Times"/>
                <w:szCs w:val="20"/>
              </w:rPr>
            </w:pPr>
            <w:r w:rsidRPr="0054210A">
              <w:rPr>
                <w:rFonts w:cs="Times"/>
                <w:strike/>
                <w:szCs w:val="20"/>
                <w:highlight w:val="cyan"/>
              </w:rPr>
              <w:t>Note that</w:t>
            </w:r>
            <w:r w:rsidRPr="00FD097B">
              <w:rPr>
                <w:rFonts w:cs="Times"/>
                <w:szCs w:val="20"/>
              </w:rPr>
              <w:t xml:space="preserve"> </w:t>
            </w:r>
            <w:r w:rsidRPr="0054210A">
              <w:rPr>
                <w:rFonts w:cs="Times"/>
                <w:szCs w:val="20"/>
                <w:highlight w:val="cyan"/>
              </w:rPr>
              <w:t>FFS:</w:t>
            </w:r>
            <w:r>
              <w:rPr>
                <w:rFonts w:cs="Times"/>
                <w:szCs w:val="20"/>
              </w:rPr>
              <w:t xml:space="preserve"> </w:t>
            </w:r>
            <w:r w:rsidRPr="00FD097B">
              <w:rPr>
                <w:rFonts w:cs="Times"/>
                <w:szCs w:val="20"/>
              </w:rPr>
              <w:t xml:space="preserve">the first </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xml:space="preserve"> (or M</w:t>
            </w:r>
            <w:r w:rsidRPr="00FD097B">
              <w:rPr>
                <w:rFonts w:cs="Times"/>
                <w:color w:val="FF0000"/>
                <w:szCs w:val="20"/>
                <w:vertAlign w:val="subscript"/>
              </w:rPr>
              <w:t>2</w:t>
            </w:r>
            <w:r w:rsidRPr="00FD097B">
              <w:rPr>
                <w:rFonts w:cs="Times"/>
                <w:color w:val="FF0000"/>
                <w:szCs w:val="20"/>
              </w:rPr>
              <w:t xml:space="preserve">) </w:t>
            </w:r>
            <w:r w:rsidRPr="00FD097B">
              <w:rPr>
                <w:rFonts w:cs="Times"/>
                <w:szCs w:val="20"/>
              </w:rPr>
              <w:t xml:space="preserve">CMRs in each CMR group can be used for both NCJT and Single-TRP measurement hypotheses, the remaining CMRs </w:t>
            </w:r>
            <w:r w:rsidRPr="00FD097B">
              <w:rPr>
                <w:rFonts w:cs="Times"/>
                <w:color w:val="FF0000"/>
                <w:szCs w:val="20"/>
              </w:rPr>
              <w:t xml:space="preserve">(if any or need) </w:t>
            </w:r>
            <w:r w:rsidRPr="00FD097B">
              <w:rPr>
                <w:rFonts w:cs="Times"/>
                <w:szCs w:val="20"/>
              </w:rPr>
              <w:t>are only used for single-TRP measurement hypotheses</w:t>
            </w:r>
          </w:p>
          <w:p w14:paraId="6D6015A2" w14:textId="77777777" w:rsidR="000D648E" w:rsidRPr="00FD097B" w:rsidRDefault="000D648E" w:rsidP="00D72D54">
            <w:pPr>
              <w:pStyle w:val="ac"/>
              <w:numPr>
                <w:ilvl w:val="1"/>
                <w:numId w:val="10"/>
              </w:numPr>
              <w:ind w:leftChars="0"/>
              <w:jc w:val="both"/>
              <w:rPr>
                <w:rFonts w:cs="Times"/>
                <w:szCs w:val="20"/>
              </w:rPr>
            </w:pPr>
            <w:r w:rsidRPr="00FD097B">
              <w:rPr>
                <w:rFonts w:cs="Times"/>
                <w:szCs w:val="20"/>
              </w:rPr>
              <w:t xml:space="preserve">N CMR pairs are </w:t>
            </w:r>
            <w:r w:rsidRPr="000F1663">
              <w:rPr>
                <w:rFonts w:cs="Times"/>
                <w:strike/>
                <w:szCs w:val="20"/>
                <w:highlight w:val="cyan"/>
              </w:rPr>
              <w:t>RRC configured by</w:t>
            </w:r>
            <w:r w:rsidRPr="000F1663">
              <w:rPr>
                <w:rFonts w:cs="Times"/>
                <w:strike/>
                <w:szCs w:val="20"/>
              </w:rPr>
              <w:t xml:space="preserve"> </w:t>
            </w:r>
            <w:r w:rsidRPr="00FD097B">
              <w:rPr>
                <w:rFonts w:cs="Times"/>
                <w:szCs w:val="20"/>
              </w:rPr>
              <w:t>select</w:t>
            </w:r>
            <w:r w:rsidRPr="000F1663">
              <w:rPr>
                <w:rFonts w:cs="Times"/>
                <w:szCs w:val="20"/>
                <w:highlight w:val="cyan"/>
              </w:rPr>
              <w:t>ed</w:t>
            </w:r>
            <w:r>
              <w:rPr>
                <w:rFonts w:cs="Times"/>
                <w:szCs w:val="20"/>
                <w:highlight w:val="cyan"/>
              </w:rPr>
              <w:t xml:space="preserve"> </w:t>
            </w:r>
            <w:r w:rsidRPr="000F1663">
              <w:rPr>
                <w:rFonts w:cs="Times"/>
                <w:strike/>
                <w:szCs w:val="20"/>
                <w:highlight w:val="cyan"/>
              </w:rPr>
              <w:t>ing</w:t>
            </w:r>
            <w:r w:rsidRPr="00FD097B">
              <w:rPr>
                <w:rFonts w:cs="Times"/>
                <w:szCs w:val="20"/>
              </w:rPr>
              <w:t xml:space="preserve"> from all possible pairs</w:t>
            </w:r>
          </w:p>
          <w:p w14:paraId="1A2AD939" w14:textId="77777777" w:rsidR="000D648E" w:rsidRDefault="000D648E" w:rsidP="00D72D54">
            <w:pPr>
              <w:pStyle w:val="ac"/>
              <w:numPr>
                <w:ilvl w:val="2"/>
                <w:numId w:val="10"/>
              </w:numPr>
              <w:ind w:leftChars="0"/>
              <w:jc w:val="both"/>
              <w:rPr>
                <w:rFonts w:cs="Times"/>
                <w:szCs w:val="20"/>
              </w:rPr>
            </w:pPr>
            <w:r w:rsidRPr="000F1663">
              <w:rPr>
                <w:rFonts w:cs="Times"/>
                <w:strike/>
                <w:color w:val="FF0000"/>
                <w:szCs w:val="20"/>
                <w:highlight w:val="cyan"/>
              </w:rPr>
              <w:t>K</w:t>
            </w:r>
            <w:r w:rsidRPr="000F1663">
              <w:rPr>
                <w:rFonts w:cs="Times"/>
                <w:strike/>
                <w:color w:val="FF0000"/>
                <w:szCs w:val="20"/>
                <w:highlight w:val="cyan"/>
                <w:vertAlign w:val="subscript"/>
              </w:rPr>
              <w:t>1</w:t>
            </w:r>
            <w:r w:rsidRPr="000F1663">
              <w:rPr>
                <w:rFonts w:cs="Times"/>
                <w:strike/>
                <w:color w:val="FF0000"/>
                <w:szCs w:val="20"/>
                <w:highlight w:val="cyan"/>
              </w:rPr>
              <w:t>=M</w:t>
            </w:r>
            <w:r w:rsidRPr="000F1663">
              <w:rPr>
                <w:rFonts w:cs="Times"/>
                <w:strike/>
                <w:color w:val="FF0000"/>
                <w:szCs w:val="20"/>
                <w:highlight w:val="cyan"/>
                <w:vertAlign w:val="subscript"/>
              </w:rPr>
              <w:t>1</w:t>
            </w:r>
            <w:r w:rsidRPr="000F1663">
              <w:rPr>
                <w:rFonts w:cs="Times"/>
                <w:strike/>
                <w:color w:val="FF0000"/>
                <w:szCs w:val="20"/>
                <w:highlight w:val="cyan"/>
              </w:rPr>
              <w:t>, K</w:t>
            </w:r>
            <w:r w:rsidRPr="000F1663">
              <w:rPr>
                <w:rFonts w:cs="Times"/>
                <w:strike/>
                <w:color w:val="FF0000"/>
                <w:szCs w:val="20"/>
                <w:highlight w:val="cyan"/>
                <w:vertAlign w:val="subscript"/>
              </w:rPr>
              <w:t>2</w:t>
            </w:r>
            <w:r w:rsidRPr="000F1663">
              <w:rPr>
                <w:rFonts w:cs="Times"/>
                <w:strike/>
                <w:color w:val="FF0000"/>
                <w:szCs w:val="20"/>
                <w:highlight w:val="cyan"/>
              </w:rPr>
              <w:t>=M</w:t>
            </w:r>
            <w:r w:rsidRPr="000F1663">
              <w:rPr>
                <w:rFonts w:cs="Times"/>
                <w:strike/>
                <w:color w:val="FF0000"/>
                <w:szCs w:val="20"/>
                <w:highlight w:val="cyan"/>
                <w:vertAlign w:val="subscript"/>
              </w:rPr>
              <w:t>2</w:t>
            </w:r>
            <w:r w:rsidRPr="000F1663">
              <w:rPr>
                <w:rFonts w:cs="Times"/>
                <w:strike/>
                <w:color w:val="FF0000"/>
                <w:szCs w:val="20"/>
                <w:highlight w:val="cyan"/>
              </w:rPr>
              <w:t>,</w:t>
            </w:r>
            <w:r w:rsidRPr="0054210A">
              <w:rPr>
                <w:rFonts w:cs="Times"/>
                <w:szCs w:val="20"/>
                <w:highlight w:val="cyan"/>
              </w:rPr>
              <w:t xml:space="preserve"> FFS:</w:t>
            </w:r>
            <w:r w:rsidRPr="00FD097B">
              <w:rPr>
                <w:rFonts w:cs="Times"/>
                <w:color w:val="FF0000"/>
                <w:szCs w:val="20"/>
              </w:rPr>
              <w:t xml:space="preserve"> </w:t>
            </w:r>
            <w:r w:rsidRPr="00FD097B">
              <w:rPr>
                <w:rFonts w:cs="Times"/>
                <w:szCs w:val="20"/>
              </w:rPr>
              <w:t xml:space="preserve">signalling mechanism </w:t>
            </w:r>
            <w:r w:rsidRPr="000F1663">
              <w:rPr>
                <w:rFonts w:cs="Times"/>
                <w:strike/>
                <w:szCs w:val="20"/>
                <w:highlight w:val="cyan"/>
              </w:rPr>
              <w:t>can be discussed further</w:t>
            </w:r>
            <w:r w:rsidRPr="00FD097B">
              <w:rPr>
                <w:rFonts w:cs="Times"/>
                <w:szCs w:val="20"/>
              </w:rPr>
              <w:t>, e.g. using a bitmap</w:t>
            </w:r>
          </w:p>
          <w:p w14:paraId="78DC0C70" w14:textId="77777777" w:rsidR="000D648E" w:rsidRPr="000F1663" w:rsidRDefault="000D648E" w:rsidP="00D72D54">
            <w:pPr>
              <w:pStyle w:val="ac"/>
              <w:numPr>
                <w:ilvl w:val="2"/>
                <w:numId w:val="10"/>
              </w:numPr>
              <w:ind w:leftChars="0"/>
              <w:jc w:val="both"/>
              <w:rPr>
                <w:rFonts w:cs="Times"/>
                <w:strike/>
                <w:szCs w:val="20"/>
              </w:rPr>
            </w:pPr>
            <w:r w:rsidRPr="000F1663">
              <w:rPr>
                <w:rFonts w:cs="Times"/>
                <w:strike/>
                <w:color w:val="FF0000"/>
                <w:szCs w:val="20"/>
                <w:highlight w:val="cyan"/>
              </w:rPr>
              <w:t>FFS: Whether MAC CE indication is supported as well</w:t>
            </w:r>
            <w:r w:rsidRPr="000F1663">
              <w:rPr>
                <w:rFonts w:cs="Times"/>
                <w:strike/>
                <w:szCs w:val="20"/>
              </w:rPr>
              <w:t xml:space="preserve">   </w:t>
            </w:r>
          </w:p>
          <w:p w14:paraId="2CD60F63" w14:textId="77777777" w:rsidR="000D648E" w:rsidRPr="00FD097B" w:rsidRDefault="000D648E" w:rsidP="00D72D54">
            <w:pPr>
              <w:pStyle w:val="ac"/>
              <w:numPr>
                <w:ilvl w:val="1"/>
                <w:numId w:val="10"/>
              </w:numPr>
              <w:ind w:leftChars="0"/>
              <w:jc w:val="both"/>
              <w:rPr>
                <w:rFonts w:cs="Times"/>
                <w:color w:val="FF0000"/>
                <w:szCs w:val="20"/>
              </w:rPr>
            </w:pPr>
            <w:r w:rsidRPr="00FD097B">
              <w:rPr>
                <w:rFonts w:cs="Times"/>
                <w:color w:val="FF0000"/>
                <w:szCs w:val="20"/>
              </w:rPr>
              <w:t>Starting from M</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=1</w:t>
            </w:r>
            <w:r w:rsidRPr="000F1663">
              <w:rPr>
                <w:rFonts w:cs="Times"/>
                <w:color w:val="FF0000"/>
                <w:szCs w:val="20"/>
                <w:highlight w:val="cyan"/>
              </w:rPr>
              <w:t>, N=1 and K</w:t>
            </w:r>
            <w:r w:rsidRPr="000F1663">
              <w:rPr>
                <w:rFonts w:cs="Times"/>
                <w:color w:val="FF0000"/>
                <w:szCs w:val="20"/>
                <w:highlight w:val="cyan"/>
                <w:vertAlign w:val="subscript"/>
              </w:rPr>
              <w:t>s</w:t>
            </w:r>
            <w:r w:rsidRPr="000F1663">
              <w:rPr>
                <w:rFonts w:cs="Times"/>
                <w:color w:val="FF0000"/>
                <w:szCs w:val="20"/>
                <w:highlight w:val="cyan"/>
              </w:rPr>
              <w:t xml:space="preserve"> =2</w:t>
            </w:r>
          </w:p>
          <w:p w14:paraId="2B19159E" w14:textId="77777777" w:rsidR="000D648E" w:rsidRPr="00643805" w:rsidRDefault="000D648E" w:rsidP="00D72D54">
            <w:pPr>
              <w:pStyle w:val="ac"/>
              <w:numPr>
                <w:ilvl w:val="0"/>
                <w:numId w:val="10"/>
              </w:numPr>
              <w:ind w:leftChars="0" w:left="420"/>
              <w:jc w:val="both"/>
              <w:rPr>
                <w:rFonts w:cs="Times"/>
                <w:color w:val="FF0000"/>
                <w:szCs w:val="20"/>
              </w:rPr>
            </w:pPr>
            <w:r w:rsidRPr="000F1663">
              <w:rPr>
                <w:rFonts w:cs="Times"/>
                <w:strike/>
                <w:color w:val="FF0000"/>
                <w:szCs w:val="20"/>
                <w:highlight w:val="cyan"/>
              </w:rPr>
              <w:t>Support N=1 and K</w:t>
            </w:r>
            <w:r w:rsidRPr="000F1663">
              <w:rPr>
                <w:rFonts w:cs="Times"/>
                <w:strike/>
                <w:color w:val="FF0000"/>
                <w:szCs w:val="20"/>
                <w:highlight w:val="cyan"/>
                <w:vertAlign w:val="subscript"/>
              </w:rPr>
              <w:t>s</w:t>
            </w:r>
            <w:r w:rsidRPr="000F1663">
              <w:rPr>
                <w:rFonts w:cs="Times"/>
                <w:strike/>
                <w:color w:val="FF0000"/>
                <w:szCs w:val="20"/>
                <w:highlight w:val="cyan"/>
              </w:rPr>
              <w:t xml:space="preserve"> =2,</w:t>
            </w:r>
            <w:r w:rsidRPr="00FD097B">
              <w:rPr>
                <w:rFonts w:cs="Times"/>
                <w:color w:val="FF0000"/>
                <w:szCs w:val="20"/>
                <w:vertAlign w:val="subscript"/>
              </w:rPr>
              <w:t> </w:t>
            </w:r>
            <w:r w:rsidRPr="00FD097B">
              <w:rPr>
                <w:rFonts w:cs="Times"/>
                <w:color w:val="FF0000"/>
                <w:szCs w:val="20"/>
              </w:rPr>
              <w:t>FFS other maximal values of N&gt;1 and K</w:t>
            </w:r>
            <w:r w:rsidRPr="00FD097B">
              <w:rPr>
                <w:rFonts w:cs="Times"/>
                <w:color w:val="FF0000"/>
                <w:szCs w:val="20"/>
                <w:vertAlign w:val="subscript"/>
              </w:rPr>
              <w:t>s</w:t>
            </w:r>
            <w:r w:rsidRPr="00FD097B">
              <w:rPr>
                <w:rFonts w:cs="Times"/>
                <w:color w:val="FF0000"/>
                <w:szCs w:val="20"/>
              </w:rPr>
              <w:t>&gt;2</w:t>
            </w:r>
            <w:r w:rsidRPr="00FD097B">
              <w:rPr>
                <w:rFonts w:cs="Times"/>
                <w:color w:val="FF0000"/>
                <w:szCs w:val="20"/>
                <w:vertAlign w:val="subscript"/>
              </w:rPr>
              <w:t xml:space="preserve">  </w:t>
            </w:r>
          </w:p>
          <w:p w14:paraId="7C5F2144" w14:textId="77777777" w:rsidR="000D648E" w:rsidRPr="00FD097B" w:rsidRDefault="000D648E" w:rsidP="00D72D54">
            <w:pPr>
              <w:pStyle w:val="ac"/>
              <w:numPr>
                <w:ilvl w:val="0"/>
                <w:numId w:val="10"/>
              </w:numPr>
              <w:ind w:leftChars="0" w:left="420"/>
              <w:jc w:val="both"/>
              <w:rPr>
                <w:rFonts w:cs="Times"/>
                <w:color w:val="FF0000"/>
                <w:szCs w:val="20"/>
              </w:rPr>
            </w:pPr>
            <w:r w:rsidRPr="00643805">
              <w:rPr>
                <w:rFonts w:cs="Times"/>
                <w:color w:val="FF0000"/>
                <w:szCs w:val="20"/>
              </w:rPr>
              <w:t xml:space="preserve">Note: for CPU resource/port occupation, NCJT hypothesis </w:t>
            </w:r>
            <w:r>
              <w:rPr>
                <w:rFonts w:cs="Times"/>
                <w:color w:val="FF0000"/>
                <w:szCs w:val="20"/>
              </w:rPr>
              <w:t>is considered separately from single TRP hypothesis</w:t>
            </w:r>
          </w:p>
          <w:p w14:paraId="688C29DB" w14:textId="77777777" w:rsidR="000D648E" w:rsidRPr="0054210A" w:rsidRDefault="000D648E" w:rsidP="00D72D54">
            <w:pPr>
              <w:autoSpaceDE w:val="0"/>
              <w:autoSpaceDN w:val="0"/>
              <w:adjustRightInd w:val="0"/>
              <w:snapToGrid w:val="0"/>
              <w:jc w:val="both"/>
              <w:rPr>
                <w:rFonts w:ascii="Times New Roman" w:eastAsiaTheme="minorEastAsia" w:hAnsi="Times New Roman"/>
                <w:szCs w:val="20"/>
                <w:lang w:val="en-US" w:eastAsia="zh-CN"/>
              </w:rPr>
            </w:pPr>
          </w:p>
        </w:tc>
      </w:tr>
      <w:tr w:rsidR="00147ABD" w14:paraId="6E4B5196" w14:textId="77777777" w:rsidTr="000D648E">
        <w:tc>
          <w:tcPr>
            <w:tcW w:w="1980" w:type="dxa"/>
          </w:tcPr>
          <w:p w14:paraId="3D1FCFD0" w14:textId="0F29F8A3" w:rsidR="00147ABD" w:rsidRDefault="00147ABD"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lastRenderedPageBreak/>
              <w:t>Lenovo/MotM</w:t>
            </w:r>
          </w:p>
        </w:tc>
        <w:tc>
          <w:tcPr>
            <w:tcW w:w="7654" w:type="dxa"/>
          </w:tcPr>
          <w:p w14:paraId="08743CC0" w14:textId="380E782D" w:rsidR="00147ABD" w:rsidRDefault="00933150"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w:t>
            </w:r>
            <w:r w:rsidR="00147ABD">
              <w:rPr>
                <w:rFonts w:ascii="Times New Roman" w:eastAsiaTheme="minorEastAsia" w:hAnsi="Times New Roman"/>
                <w:szCs w:val="20"/>
                <w:lang w:val="en-US" w:eastAsia="zh-CN"/>
              </w:rPr>
              <w:t>e prefer changing the last note related to CPU/resource/report occupation to FFS</w:t>
            </w:r>
            <w:r>
              <w:rPr>
                <w:rFonts w:ascii="Times New Roman" w:eastAsiaTheme="minorEastAsia" w:hAnsi="Times New Roman"/>
                <w:szCs w:val="20"/>
                <w:lang w:val="en-US" w:eastAsia="zh-CN"/>
              </w:rPr>
              <w:t>. We are OK with the other elements of the proposal</w:t>
            </w:r>
          </w:p>
        </w:tc>
      </w:tr>
      <w:tr w:rsidR="00577B18" w14:paraId="4036D314" w14:textId="77777777" w:rsidTr="000D648E">
        <w:tc>
          <w:tcPr>
            <w:tcW w:w="1980" w:type="dxa"/>
          </w:tcPr>
          <w:p w14:paraId="61819FB3" w14:textId="06ECB9D2" w:rsidR="00577B18" w:rsidRDefault="00577B18"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tcPr>
          <w:p w14:paraId="54584ED3"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have some questions on the current proposal listed above by FL.</w:t>
            </w:r>
          </w:p>
          <w:p w14:paraId="5AD4DB74"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32F3D313" w14:textId="77777777" w:rsidR="00577B18" w:rsidRDefault="00577B18" w:rsidP="00577B18">
            <w:pPr>
              <w:pStyle w:val="ac"/>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In the first sub-bullet, we have UE being (RRC) configured with two CMR groups.  Then, in the 3</w:t>
            </w:r>
            <w:r w:rsidRPr="004F01D9">
              <w:rPr>
                <w:rFonts w:ascii="Times New Roman" w:eastAsiaTheme="minorEastAsia" w:hAnsi="Times New Roman"/>
                <w:szCs w:val="20"/>
                <w:vertAlign w:val="superscript"/>
                <w:lang w:val="en-US"/>
              </w:rPr>
              <w:t>rd</w:t>
            </w:r>
            <w:r>
              <w:rPr>
                <w:rFonts w:ascii="Times New Roman" w:eastAsiaTheme="minorEastAsia" w:hAnsi="Times New Roman"/>
                <w:szCs w:val="20"/>
                <w:lang w:val="en-US"/>
              </w:rPr>
              <w:t xml:space="preserve"> sub-bullet under Alt 3, we have N CMR pairs being RRC configured.  We don’t see the motivation for adding 2 levels of RRC configuration.  Such 2 levels of RRC configuration results in redundant signaling.  Plus, it is quite inflexibly as updating the pairs would require RRC reconfiguration.</w:t>
            </w:r>
          </w:p>
          <w:p w14:paraId="4EF542E3" w14:textId="77777777" w:rsidR="00577B18" w:rsidRDefault="00577B18" w:rsidP="00577B18">
            <w:pPr>
              <w:pStyle w:val="ac"/>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if K</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 M</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K</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xml:space="preserve"> = M</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then what is the reason for introducing M</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M</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Seems all K</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K</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xml:space="preserve"> resources in the two CMR groups can be used for selecting CMR pairs.  Then, M</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M</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xml:space="preserve"> can be removed altogether.</w:t>
            </w:r>
          </w:p>
          <w:p w14:paraId="3213E724" w14:textId="76CAB925" w:rsidR="00577B18" w:rsidRDefault="00577B18" w:rsidP="00577B18">
            <w:pPr>
              <w:pStyle w:val="ac"/>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The above agreement is for N=1 and Ks = 2.  In this case, there is only one CMR pair, and RRC configuration of N CMR pairs is not needed.</w:t>
            </w:r>
          </w:p>
          <w:p w14:paraId="5A2DBC4C" w14:textId="6B531900" w:rsidR="00577B18" w:rsidRDefault="00577B18" w:rsidP="00577B18">
            <w:pPr>
              <w:pStyle w:val="ac"/>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There has been very limited discussion on the last Note added in the proposal.  It is better to discuss such design details later.</w:t>
            </w:r>
          </w:p>
          <w:p w14:paraId="40972067" w14:textId="77777777" w:rsidR="00577B18" w:rsidRDefault="00577B18" w:rsidP="00577B18">
            <w:pPr>
              <w:autoSpaceDE w:val="0"/>
              <w:autoSpaceDN w:val="0"/>
              <w:adjustRightInd w:val="0"/>
              <w:snapToGrid w:val="0"/>
              <w:jc w:val="both"/>
              <w:rPr>
                <w:rFonts w:ascii="Times New Roman" w:eastAsiaTheme="minorEastAsia" w:hAnsi="Times New Roman"/>
                <w:szCs w:val="20"/>
                <w:lang w:val="en-US"/>
              </w:rPr>
            </w:pPr>
          </w:p>
          <w:p w14:paraId="00C2DE79" w14:textId="77777777" w:rsidR="00577B18" w:rsidRDefault="00577B18" w:rsidP="00577B18">
            <w:pPr>
              <w:autoSpaceDE w:val="0"/>
              <w:autoSpaceDN w:val="0"/>
              <w:adjustRightInd w:val="0"/>
              <w:snapToGrid w:val="0"/>
              <w:ind w:left="0" w:firstLine="0"/>
              <w:jc w:val="both"/>
              <w:rPr>
                <w:rFonts w:cs="Times"/>
                <w:color w:val="FF0000"/>
                <w:szCs w:val="20"/>
              </w:rPr>
            </w:pPr>
            <w:r>
              <w:rPr>
                <w:rFonts w:ascii="Times New Roman" w:eastAsiaTheme="minorEastAsia" w:hAnsi="Times New Roman"/>
                <w:szCs w:val="20"/>
                <w:lang w:val="en-US"/>
              </w:rPr>
              <w:t>Hence, for this meeting, we suggest to make a minimal agreement with only the Ks = 2 and N = 1 values.  The remaining details can be discuss after we resol</w:t>
            </w:r>
            <w:r w:rsidRPr="004162B0">
              <w:rPr>
                <w:rFonts w:ascii="Times New Roman" w:eastAsiaTheme="minorEastAsia" w:hAnsi="Times New Roman"/>
                <w:szCs w:val="20"/>
                <w:lang w:val="en-US"/>
              </w:rPr>
              <w:t xml:space="preserve">ve FFS on </w:t>
            </w:r>
            <w:r w:rsidRPr="004162B0">
              <w:rPr>
                <w:rFonts w:cs="Times"/>
                <w:szCs w:val="20"/>
              </w:rPr>
              <w:t>other maximal values of N&gt;1 and K</w:t>
            </w:r>
            <w:r w:rsidRPr="004162B0">
              <w:rPr>
                <w:rFonts w:cs="Times"/>
                <w:szCs w:val="20"/>
                <w:vertAlign w:val="subscript"/>
              </w:rPr>
              <w:t>s</w:t>
            </w:r>
            <w:r w:rsidRPr="004162B0">
              <w:rPr>
                <w:rFonts w:cs="Times"/>
                <w:szCs w:val="20"/>
              </w:rPr>
              <w:t>&gt;2</w:t>
            </w:r>
            <w:r w:rsidRPr="004162B0">
              <w:rPr>
                <w:rFonts w:cs="Times"/>
                <w:szCs w:val="20"/>
                <w:vertAlign w:val="subscript"/>
              </w:rPr>
              <w:t> </w:t>
            </w:r>
            <w:r w:rsidRPr="004162B0">
              <w:rPr>
                <w:rFonts w:cs="Times"/>
                <w:szCs w:val="20"/>
              </w:rPr>
              <w:t>.  So, we suggest the following revision:</w:t>
            </w:r>
          </w:p>
          <w:p w14:paraId="4EDD6D45" w14:textId="77777777" w:rsidR="00577B18" w:rsidRDefault="00577B18" w:rsidP="00577B18">
            <w:pPr>
              <w:autoSpaceDE w:val="0"/>
              <w:autoSpaceDN w:val="0"/>
              <w:adjustRightInd w:val="0"/>
              <w:snapToGrid w:val="0"/>
              <w:ind w:left="0" w:firstLine="0"/>
              <w:jc w:val="both"/>
              <w:rPr>
                <w:rFonts w:cs="Times"/>
                <w:color w:val="FF0000"/>
                <w:szCs w:val="20"/>
              </w:rPr>
            </w:pPr>
          </w:p>
          <w:p w14:paraId="1FB5DB71" w14:textId="77777777" w:rsidR="00577B18" w:rsidRPr="00FD097B" w:rsidRDefault="00577B18" w:rsidP="00577B18">
            <w:pPr>
              <w:rPr>
                <w:b/>
                <w:bCs/>
                <w:highlight w:val="yellow"/>
                <w:lang w:eastAsia="x-none"/>
              </w:rPr>
            </w:pPr>
            <w:r w:rsidRPr="00FD097B">
              <w:rPr>
                <w:b/>
                <w:bCs/>
                <w:highlight w:val="yellow"/>
                <w:lang w:eastAsia="x-none"/>
              </w:rPr>
              <w:t>Possible Agreement</w:t>
            </w:r>
          </w:p>
          <w:p w14:paraId="1EB04828" w14:textId="77777777" w:rsidR="00577B18" w:rsidRDefault="00577B18" w:rsidP="00577B18">
            <w:pPr>
              <w:ind w:left="0" w:firstLine="0"/>
              <w:jc w:val="both"/>
              <w:rPr>
                <w:rFonts w:cs="Times"/>
                <w:szCs w:val="20"/>
              </w:rPr>
            </w:pPr>
            <w:r w:rsidRPr="00FD097B">
              <w:rPr>
                <w:rFonts w:cs="Times"/>
                <w:szCs w:val="20"/>
              </w:rPr>
              <w:t>For CSI measurement associated to a reporting setting CSI-ReportConfig for NCJT, the UE can be configured with K</w:t>
            </w:r>
            <w:r w:rsidRPr="00FD097B">
              <w:rPr>
                <w:rFonts w:cs="Times"/>
                <w:szCs w:val="20"/>
                <w:vertAlign w:val="subscript"/>
              </w:rPr>
              <w:t>s</w:t>
            </w:r>
            <w:r w:rsidRPr="00FD097B">
              <w:rPr>
                <w:rFonts w:cs="Times"/>
                <w:szCs w:val="20"/>
              </w:rPr>
              <w:t xml:space="preserve"> </w:t>
            </w:r>
            <w:del w:id="4" w:author="Siva Muruganathan" w:date="2021-02-02T23:33:00Z">
              <w:r w:rsidRPr="004162B0" w:rsidDel="004162B0">
                <w:rPr>
                  <w:rFonts w:cs="Times"/>
                  <w:color w:val="000000" w:themeColor="text1"/>
                  <w:szCs w:val="20"/>
                </w:rPr>
                <w:delText>≥ 2</w:delText>
              </w:r>
            </w:del>
            <w:r w:rsidRPr="004162B0">
              <w:rPr>
                <w:rFonts w:cs="Times"/>
                <w:color w:val="000000" w:themeColor="text1"/>
                <w:szCs w:val="20"/>
              </w:rPr>
              <w:t xml:space="preserve"> </w:t>
            </w:r>
            <w:r w:rsidRPr="00FD097B">
              <w:rPr>
                <w:rFonts w:cs="Times"/>
                <w:szCs w:val="20"/>
              </w:rPr>
              <w:t xml:space="preserve">NZP CSI-RS resources in a CSI-RS resource set for CMR and N </w:t>
            </w:r>
            <w:del w:id="5" w:author="Siva Muruganathan" w:date="2021-02-02T23:34:00Z">
              <w:r w:rsidRPr="00FD097B" w:rsidDel="004162B0">
                <w:rPr>
                  <w:rFonts w:cs="Times"/>
                  <w:szCs w:val="20"/>
                </w:rPr>
                <w:delText>≥ 1</w:delText>
              </w:r>
            </w:del>
            <w:r w:rsidRPr="00FD097B">
              <w:rPr>
                <w:rFonts w:cs="Times"/>
                <w:szCs w:val="20"/>
              </w:rPr>
              <w:t xml:space="preserve"> NZP CSI-RS resource pairs whereas each pair is used for a NCJT measurement hypothesis </w:t>
            </w:r>
          </w:p>
          <w:p w14:paraId="6BCCF2A8" w14:textId="77777777" w:rsidR="00577B18" w:rsidRPr="004162B0" w:rsidDel="004162B0" w:rsidRDefault="00577B18" w:rsidP="00577B18">
            <w:pPr>
              <w:pStyle w:val="ac"/>
              <w:numPr>
                <w:ilvl w:val="0"/>
                <w:numId w:val="10"/>
              </w:numPr>
              <w:ind w:leftChars="0" w:left="420"/>
              <w:jc w:val="both"/>
              <w:rPr>
                <w:del w:id="6" w:author="Siva Muruganathan" w:date="2021-02-02T23:34:00Z"/>
                <w:rFonts w:cs="Times"/>
                <w:color w:val="000000" w:themeColor="text1"/>
                <w:szCs w:val="20"/>
              </w:rPr>
            </w:pPr>
            <w:del w:id="7" w:author="Siva Muruganathan" w:date="2021-02-02T23:34:00Z">
              <w:r w:rsidRPr="00FD097B" w:rsidDel="004162B0">
                <w:rPr>
                  <w:rFonts w:cs="Times"/>
                  <w:szCs w:val="20"/>
                </w:rPr>
                <w:delText>Alt.3: Configure UE with two CMR groups with  K</w:delText>
              </w:r>
              <w:r w:rsidRPr="00FD097B" w:rsidDel="004162B0">
                <w:rPr>
                  <w:rFonts w:cs="Times"/>
                  <w:szCs w:val="20"/>
                  <w:vertAlign w:val="subscript"/>
                </w:rPr>
                <w:delText>s</w:delText>
              </w:r>
              <w:r w:rsidRPr="00FD097B" w:rsidDel="004162B0">
                <w:rPr>
                  <w:rFonts w:cs="Times"/>
                  <w:szCs w:val="20"/>
                </w:rPr>
                <w:delText xml:space="preserve"> = K</w:delText>
              </w:r>
              <w:r w:rsidRPr="00FD097B" w:rsidDel="004162B0">
                <w:rPr>
                  <w:rFonts w:cs="Times"/>
                  <w:szCs w:val="20"/>
                  <w:vertAlign w:val="subscript"/>
                </w:rPr>
                <w:delText>1</w:delText>
              </w:r>
              <w:r w:rsidRPr="00FD097B" w:rsidDel="004162B0">
                <w:rPr>
                  <w:rFonts w:cs="Times"/>
                  <w:szCs w:val="20"/>
                </w:rPr>
                <w:delText>+K</w:delText>
              </w:r>
              <w:r w:rsidRPr="00FD097B" w:rsidDel="004162B0">
                <w:rPr>
                  <w:rFonts w:cs="Times"/>
                  <w:szCs w:val="20"/>
                  <w:vertAlign w:val="subscript"/>
                </w:rPr>
                <w:delText>2</w:delText>
              </w:r>
              <w:r w:rsidRPr="00FD097B" w:rsidDel="004162B0">
                <w:rPr>
                  <w:rFonts w:cs="Times"/>
                  <w:szCs w:val="20"/>
                </w:rPr>
                <w:delText xml:space="preserve"> CMRs. CMR pairs are determined </w:delText>
              </w:r>
              <w:r w:rsidRPr="004162B0" w:rsidDel="004162B0">
                <w:rPr>
                  <w:rFonts w:cs="Times"/>
                  <w:color w:val="000000" w:themeColor="text1"/>
                  <w:szCs w:val="20"/>
                </w:rPr>
                <w:delText xml:space="preserve">from two CMR groups by following method(s). </w:delText>
              </w:r>
            </w:del>
          </w:p>
          <w:p w14:paraId="308605DA" w14:textId="77777777" w:rsidR="00577B18" w:rsidRPr="004162B0" w:rsidDel="004162B0" w:rsidRDefault="00577B18" w:rsidP="00577B18">
            <w:pPr>
              <w:pStyle w:val="ac"/>
              <w:numPr>
                <w:ilvl w:val="1"/>
                <w:numId w:val="10"/>
              </w:numPr>
              <w:ind w:leftChars="0"/>
              <w:jc w:val="both"/>
              <w:rPr>
                <w:del w:id="8" w:author="Siva Muruganathan" w:date="2021-02-02T23:34:00Z"/>
                <w:rFonts w:cs="Times"/>
                <w:color w:val="000000" w:themeColor="text1"/>
                <w:szCs w:val="20"/>
              </w:rPr>
            </w:pPr>
            <w:del w:id="9" w:author="Siva Muruganathan" w:date="2021-02-02T23:34:00Z">
              <w:r w:rsidRPr="004162B0" w:rsidDel="004162B0">
                <w:rPr>
                  <w:rFonts w:cs="Times"/>
                  <w:color w:val="000000" w:themeColor="text1"/>
                  <w:szCs w:val="20"/>
                </w:rPr>
                <w:delText>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 xml:space="preserve"> and K</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 xml:space="preserve"> are the number of CMRs in two groups respectively. FFS 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=K</w:delText>
              </w:r>
              <w:r w:rsidRPr="004162B0" w:rsidDel="004162B0">
                <w:rPr>
                  <w:rFonts w:cs="Times"/>
                  <w:color w:val="000000" w:themeColor="text1"/>
                  <w:szCs w:val="20"/>
                  <w:vertAlign w:val="subscript"/>
                </w:rPr>
                <w:delText xml:space="preserve">2 </w:delText>
              </w:r>
              <w:r w:rsidRPr="004162B0" w:rsidDel="004162B0">
                <w:rPr>
                  <w:rFonts w:cs="Times"/>
                  <w:color w:val="000000" w:themeColor="text1"/>
                  <w:szCs w:val="20"/>
                </w:rPr>
                <w:delText>or different 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/K</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w:delText>
              </w:r>
            </w:del>
          </w:p>
          <w:p w14:paraId="209B488D" w14:textId="77777777" w:rsidR="00577B18" w:rsidRPr="004162B0" w:rsidDel="004162B0" w:rsidRDefault="00577B18" w:rsidP="00577B18">
            <w:pPr>
              <w:pStyle w:val="ac"/>
              <w:numPr>
                <w:ilvl w:val="1"/>
                <w:numId w:val="10"/>
              </w:numPr>
              <w:ind w:leftChars="0"/>
              <w:jc w:val="both"/>
              <w:rPr>
                <w:del w:id="10" w:author="Siva Muruganathan" w:date="2021-02-02T23:34:00Z"/>
                <w:rFonts w:cs="Times"/>
                <w:color w:val="000000" w:themeColor="text1"/>
                <w:szCs w:val="20"/>
              </w:rPr>
            </w:pPr>
            <w:del w:id="11" w:author="Siva Muruganathan" w:date="2021-02-02T23:34:00Z">
              <w:r w:rsidRPr="004162B0" w:rsidDel="004162B0">
                <w:rPr>
                  <w:rFonts w:cs="Times"/>
                  <w:color w:val="000000" w:themeColor="text1"/>
                  <w:szCs w:val="20"/>
                </w:rPr>
                <w:delText>Note that the first M</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 xml:space="preserve"> (or M</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 CMRs in each CMR group can be used for both NCJT and Single-TRP measurement hypotheses, the remaining CMRs (if any or need) are only used for single-TRP measurement hypotheses</w:delText>
              </w:r>
            </w:del>
          </w:p>
          <w:p w14:paraId="003B0039" w14:textId="77777777" w:rsidR="00577B18" w:rsidRPr="004162B0" w:rsidDel="004162B0" w:rsidRDefault="00577B18" w:rsidP="00577B18">
            <w:pPr>
              <w:pStyle w:val="ac"/>
              <w:numPr>
                <w:ilvl w:val="1"/>
                <w:numId w:val="10"/>
              </w:numPr>
              <w:ind w:leftChars="0"/>
              <w:jc w:val="both"/>
              <w:rPr>
                <w:del w:id="12" w:author="Siva Muruganathan" w:date="2021-02-02T23:34:00Z"/>
                <w:rFonts w:cs="Times"/>
                <w:color w:val="000000" w:themeColor="text1"/>
                <w:szCs w:val="20"/>
              </w:rPr>
            </w:pPr>
            <w:del w:id="13" w:author="Siva Muruganathan" w:date="2021-02-02T23:34:00Z">
              <w:r w:rsidRPr="004162B0" w:rsidDel="004162B0">
                <w:rPr>
                  <w:rFonts w:cs="Times"/>
                  <w:color w:val="000000" w:themeColor="text1"/>
                  <w:szCs w:val="20"/>
                </w:rPr>
                <w:delText>N CMR pairs are RRC configured by selecting from all possible pairs</w:delText>
              </w:r>
            </w:del>
          </w:p>
          <w:p w14:paraId="72844A9E" w14:textId="77777777" w:rsidR="00577B18" w:rsidRPr="004162B0" w:rsidDel="004162B0" w:rsidRDefault="00577B18" w:rsidP="00577B18">
            <w:pPr>
              <w:pStyle w:val="ac"/>
              <w:numPr>
                <w:ilvl w:val="2"/>
                <w:numId w:val="10"/>
              </w:numPr>
              <w:ind w:leftChars="0"/>
              <w:jc w:val="both"/>
              <w:rPr>
                <w:del w:id="14" w:author="Siva Muruganathan" w:date="2021-02-02T23:34:00Z"/>
                <w:rFonts w:cs="Times"/>
                <w:color w:val="000000" w:themeColor="text1"/>
                <w:szCs w:val="20"/>
              </w:rPr>
            </w:pPr>
            <w:del w:id="15" w:author="Siva Muruganathan" w:date="2021-02-02T23:34:00Z">
              <w:r w:rsidRPr="004162B0" w:rsidDel="004162B0">
                <w:rPr>
                  <w:rFonts w:cs="Times"/>
                  <w:color w:val="000000" w:themeColor="text1"/>
                  <w:szCs w:val="20"/>
                </w:rPr>
                <w:delText>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=M</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 K</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=M</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 signalling mechanism can be discussed further, e.g. using a bitmap</w:delText>
              </w:r>
            </w:del>
          </w:p>
          <w:p w14:paraId="582F8D47" w14:textId="77777777" w:rsidR="00577B18" w:rsidRPr="004162B0" w:rsidDel="004162B0" w:rsidRDefault="00577B18" w:rsidP="00577B18">
            <w:pPr>
              <w:pStyle w:val="ac"/>
              <w:numPr>
                <w:ilvl w:val="2"/>
                <w:numId w:val="10"/>
              </w:numPr>
              <w:ind w:leftChars="0"/>
              <w:jc w:val="both"/>
              <w:rPr>
                <w:del w:id="16" w:author="Siva Muruganathan" w:date="2021-02-02T23:34:00Z"/>
                <w:rFonts w:cs="Times"/>
                <w:color w:val="000000" w:themeColor="text1"/>
                <w:szCs w:val="20"/>
              </w:rPr>
            </w:pPr>
            <w:del w:id="17" w:author="Siva Muruganathan" w:date="2021-02-02T23:34:00Z">
              <w:r w:rsidRPr="004162B0" w:rsidDel="004162B0">
                <w:rPr>
                  <w:rFonts w:cs="Times"/>
                  <w:color w:val="000000" w:themeColor="text1"/>
                  <w:szCs w:val="20"/>
                </w:rPr>
                <w:delText xml:space="preserve">FFS: Whether MAC CE indication is supported as well   </w:delText>
              </w:r>
            </w:del>
          </w:p>
          <w:p w14:paraId="334BCB03" w14:textId="77777777" w:rsidR="00577B18" w:rsidRPr="004162B0" w:rsidDel="004162B0" w:rsidRDefault="00577B18" w:rsidP="00577B18">
            <w:pPr>
              <w:pStyle w:val="ac"/>
              <w:numPr>
                <w:ilvl w:val="1"/>
                <w:numId w:val="10"/>
              </w:numPr>
              <w:ind w:leftChars="0"/>
              <w:jc w:val="both"/>
              <w:rPr>
                <w:del w:id="18" w:author="Siva Muruganathan" w:date="2021-02-02T23:34:00Z"/>
                <w:rFonts w:cs="Times"/>
                <w:color w:val="000000" w:themeColor="text1"/>
                <w:szCs w:val="20"/>
              </w:rPr>
            </w:pPr>
            <w:del w:id="19" w:author="Siva Muruganathan" w:date="2021-02-02T23:34:00Z">
              <w:r w:rsidRPr="004162B0" w:rsidDel="004162B0">
                <w:rPr>
                  <w:rFonts w:cs="Times"/>
                  <w:color w:val="000000" w:themeColor="text1"/>
                  <w:szCs w:val="20"/>
                </w:rPr>
                <w:delText>Starting from M</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=M</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=1</w:delText>
              </w:r>
            </w:del>
          </w:p>
          <w:p w14:paraId="7DB81358" w14:textId="77777777" w:rsidR="00577B18" w:rsidRPr="004162B0" w:rsidRDefault="00577B18" w:rsidP="00577B18">
            <w:pPr>
              <w:pStyle w:val="ac"/>
              <w:numPr>
                <w:ilvl w:val="0"/>
                <w:numId w:val="10"/>
              </w:numPr>
              <w:ind w:leftChars="0" w:left="420"/>
              <w:jc w:val="both"/>
              <w:rPr>
                <w:rFonts w:cs="Times"/>
                <w:color w:val="000000" w:themeColor="text1"/>
                <w:szCs w:val="20"/>
              </w:rPr>
            </w:pPr>
            <w:r w:rsidRPr="004162B0">
              <w:rPr>
                <w:rFonts w:cs="Times"/>
                <w:color w:val="000000" w:themeColor="text1"/>
                <w:szCs w:val="20"/>
              </w:rPr>
              <w:t>Support N=1 and K</w:t>
            </w:r>
            <w:r w:rsidRPr="004162B0">
              <w:rPr>
                <w:rFonts w:cs="Times"/>
                <w:color w:val="000000" w:themeColor="text1"/>
                <w:szCs w:val="20"/>
                <w:vertAlign w:val="subscript"/>
              </w:rPr>
              <w:t>s</w:t>
            </w:r>
            <w:r w:rsidRPr="004162B0">
              <w:rPr>
                <w:rFonts w:cs="Times"/>
                <w:color w:val="000000" w:themeColor="text1"/>
                <w:szCs w:val="20"/>
              </w:rPr>
              <w:t xml:space="preserve"> =2,</w:t>
            </w:r>
            <w:r w:rsidRPr="004162B0">
              <w:rPr>
                <w:rFonts w:cs="Times"/>
                <w:color w:val="000000" w:themeColor="text1"/>
                <w:szCs w:val="20"/>
                <w:vertAlign w:val="subscript"/>
              </w:rPr>
              <w:t> </w:t>
            </w:r>
            <w:r w:rsidRPr="004162B0">
              <w:rPr>
                <w:rFonts w:cs="Times"/>
                <w:color w:val="000000" w:themeColor="text1"/>
                <w:szCs w:val="20"/>
              </w:rPr>
              <w:t>FFS other maximal values of N&gt;1 and K</w:t>
            </w:r>
            <w:r w:rsidRPr="004162B0">
              <w:rPr>
                <w:rFonts w:cs="Times"/>
                <w:color w:val="000000" w:themeColor="text1"/>
                <w:szCs w:val="20"/>
                <w:vertAlign w:val="subscript"/>
              </w:rPr>
              <w:t>s</w:t>
            </w:r>
            <w:r w:rsidRPr="004162B0">
              <w:rPr>
                <w:rFonts w:cs="Times"/>
                <w:color w:val="000000" w:themeColor="text1"/>
                <w:szCs w:val="20"/>
              </w:rPr>
              <w:t>&gt;2</w:t>
            </w:r>
            <w:r w:rsidRPr="004162B0">
              <w:rPr>
                <w:rFonts w:cs="Times"/>
                <w:color w:val="000000" w:themeColor="text1"/>
                <w:szCs w:val="20"/>
                <w:vertAlign w:val="subscript"/>
              </w:rPr>
              <w:t xml:space="preserve">  </w:t>
            </w:r>
          </w:p>
          <w:p w14:paraId="19CB0E55" w14:textId="77777777" w:rsidR="00577B18" w:rsidRPr="004162B0" w:rsidDel="004162B0" w:rsidRDefault="00577B18" w:rsidP="00577B18">
            <w:pPr>
              <w:pStyle w:val="ac"/>
              <w:numPr>
                <w:ilvl w:val="0"/>
                <w:numId w:val="10"/>
              </w:numPr>
              <w:ind w:leftChars="0" w:left="420"/>
              <w:jc w:val="both"/>
              <w:rPr>
                <w:del w:id="20" w:author="Siva Muruganathan" w:date="2021-02-02T23:34:00Z"/>
                <w:rFonts w:cs="Times"/>
                <w:color w:val="000000" w:themeColor="text1"/>
                <w:szCs w:val="20"/>
              </w:rPr>
            </w:pPr>
            <w:del w:id="21" w:author="Siva Muruganathan" w:date="2021-02-02T23:34:00Z">
              <w:r w:rsidRPr="004162B0" w:rsidDel="004162B0">
                <w:rPr>
                  <w:rFonts w:cs="Times"/>
                  <w:color w:val="000000" w:themeColor="text1"/>
                  <w:szCs w:val="20"/>
                </w:rPr>
                <w:delText>Note: for CPU resource/port occupation, NCJT hypothesis is considered separately from single TRP hypothesis</w:delText>
              </w:r>
            </w:del>
          </w:p>
          <w:p w14:paraId="1DF193FE" w14:textId="77777777" w:rsidR="00577B18" w:rsidRDefault="00577B18" w:rsidP="00577B18">
            <w:pPr>
              <w:autoSpaceDE w:val="0"/>
              <w:autoSpaceDN w:val="0"/>
              <w:adjustRightInd w:val="0"/>
              <w:snapToGrid w:val="0"/>
              <w:ind w:left="0" w:firstLine="0"/>
              <w:jc w:val="both"/>
              <w:rPr>
                <w:rFonts w:cs="Times"/>
                <w:color w:val="FF0000"/>
                <w:szCs w:val="20"/>
              </w:rPr>
            </w:pPr>
          </w:p>
          <w:p w14:paraId="57C74B31" w14:textId="77777777" w:rsidR="00577B18" w:rsidRDefault="00577B18" w:rsidP="00577B18">
            <w:pPr>
              <w:autoSpaceDE w:val="0"/>
              <w:autoSpaceDN w:val="0"/>
              <w:adjustRightInd w:val="0"/>
              <w:snapToGrid w:val="0"/>
              <w:ind w:left="0" w:firstLine="0"/>
              <w:jc w:val="both"/>
              <w:rPr>
                <w:rFonts w:cs="Times"/>
                <w:color w:val="FF0000"/>
                <w:szCs w:val="20"/>
              </w:rPr>
            </w:pPr>
            <w:r w:rsidRPr="004162B0">
              <w:rPr>
                <w:rFonts w:cs="Times"/>
                <w:color w:val="000000" w:themeColor="text1"/>
                <w:szCs w:val="20"/>
              </w:rPr>
              <w:t>It appears that this would be the minimum progress we can make for this meeting.</w:t>
            </w:r>
            <w:r>
              <w:rPr>
                <w:rFonts w:cs="Times"/>
                <w:color w:val="FF0000"/>
                <w:szCs w:val="20"/>
              </w:rPr>
              <w:t xml:space="preserve"> </w:t>
            </w:r>
          </w:p>
          <w:p w14:paraId="44D87CC1" w14:textId="77777777" w:rsidR="00577B18" w:rsidRDefault="00577B18" w:rsidP="00D72D54">
            <w:pPr>
              <w:autoSpaceDE w:val="0"/>
              <w:autoSpaceDN w:val="0"/>
              <w:adjustRightInd w:val="0"/>
              <w:snapToGrid w:val="0"/>
              <w:ind w:left="0" w:firstLine="0"/>
              <w:jc w:val="both"/>
              <w:rPr>
                <w:rFonts w:ascii="Times New Roman" w:eastAsiaTheme="minorEastAsia" w:hAnsi="Times New Roman"/>
                <w:szCs w:val="20"/>
                <w:lang w:val="en-US" w:eastAsia="zh-CN"/>
              </w:rPr>
            </w:pPr>
          </w:p>
        </w:tc>
      </w:tr>
      <w:tr w:rsidR="00940246" w:rsidRPr="008709D2" w14:paraId="0EA15DAE" w14:textId="77777777" w:rsidTr="00940246">
        <w:tc>
          <w:tcPr>
            <w:tcW w:w="1980" w:type="dxa"/>
          </w:tcPr>
          <w:p w14:paraId="24636AD0" w14:textId="77777777" w:rsidR="00940246" w:rsidRPr="008709D2" w:rsidRDefault="00940246" w:rsidP="00B13489">
            <w:pPr>
              <w:autoSpaceDE w:val="0"/>
              <w:autoSpaceDN w:val="0"/>
              <w:adjustRightInd w:val="0"/>
              <w:snapToGrid w:val="0"/>
              <w:jc w:val="both"/>
              <w:rPr>
                <w:rFonts w:ascii="Times New Roman" w:eastAsia="맑은 고딕" w:hAnsi="Times New Roman"/>
                <w:szCs w:val="20"/>
                <w:lang w:val="en-US" w:eastAsia="ko-KR"/>
              </w:rPr>
            </w:pPr>
            <w:r>
              <w:rPr>
                <w:rFonts w:ascii="Times New Roman" w:eastAsia="맑은 고딕" w:hAnsi="Times New Roman" w:hint="eastAsia"/>
                <w:szCs w:val="20"/>
                <w:lang w:val="en-US" w:eastAsia="ko-KR"/>
              </w:rPr>
              <w:lastRenderedPageBreak/>
              <w:t>LG</w:t>
            </w:r>
          </w:p>
        </w:tc>
        <w:tc>
          <w:tcPr>
            <w:tcW w:w="7654" w:type="dxa"/>
          </w:tcPr>
          <w:p w14:paraId="15057D37" w14:textId="77777777" w:rsidR="00940246" w:rsidRPr="008709D2" w:rsidRDefault="00940246" w:rsidP="00B13489">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W</w:t>
            </w:r>
            <w:r>
              <w:rPr>
                <w:rFonts w:ascii="Times New Roman" w:eastAsia="맑은 고딕" w:hAnsi="Times New Roman" w:hint="eastAsia"/>
                <w:szCs w:val="20"/>
                <w:lang w:val="en-US" w:eastAsia="ko-KR"/>
              </w:rPr>
              <w:t xml:space="preserve">e </w:t>
            </w:r>
            <w:r>
              <w:rPr>
                <w:rFonts w:ascii="Times New Roman" w:eastAsia="맑은 고딕" w:hAnsi="Times New Roman"/>
                <w:szCs w:val="20"/>
                <w:lang w:val="en-US" w:eastAsia="ko-KR"/>
              </w:rPr>
              <w:t xml:space="preserve">are generally fine with FL’s proposal. But, regarding the last Note for </w:t>
            </w:r>
            <w:r w:rsidRPr="008709D2">
              <w:rPr>
                <w:rFonts w:ascii="Times New Roman" w:eastAsia="맑은 고딕" w:hAnsi="Times New Roman"/>
                <w:szCs w:val="20"/>
                <w:lang w:val="en-US" w:eastAsia="ko-KR"/>
              </w:rPr>
              <w:t>CPU resource/port occupation</w:t>
            </w:r>
            <w:r>
              <w:rPr>
                <w:rFonts w:ascii="Times New Roman" w:eastAsia="맑은 고딕" w:hAnsi="Times New Roman"/>
                <w:szCs w:val="20"/>
                <w:lang w:val="en-US" w:eastAsia="ko-KR"/>
              </w:rPr>
              <w:t>, we have the same view with Lenovo/Ericsson. In this meeting, there was no time to discuss that issue, so we also think the last Note should be FFS.</w:t>
            </w:r>
          </w:p>
        </w:tc>
      </w:tr>
      <w:tr w:rsidR="00195741" w:rsidRPr="008709D2" w14:paraId="30C65F7C" w14:textId="77777777" w:rsidTr="00940246">
        <w:tc>
          <w:tcPr>
            <w:tcW w:w="1980" w:type="dxa"/>
          </w:tcPr>
          <w:p w14:paraId="36772D2E" w14:textId="7AC73464" w:rsidR="00195741" w:rsidRPr="00195741" w:rsidRDefault="00195741" w:rsidP="00B13489">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N</w:t>
            </w:r>
            <w:r>
              <w:rPr>
                <w:rFonts w:ascii="Times New Roman" w:eastAsiaTheme="minorEastAsia" w:hAnsi="Times New Roman"/>
                <w:szCs w:val="20"/>
                <w:lang w:val="en-US" w:eastAsia="zh-CN"/>
              </w:rPr>
              <w:t>TT DOCOMO</w:t>
            </w:r>
          </w:p>
        </w:tc>
        <w:tc>
          <w:tcPr>
            <w:tcW w:w="7654" w:type="dxa"/>
          </w:tcPr>
          <w:p w14:paraId="0E7E4C6C" w14:textId="77777777" w:rsidR="00E16952" w:rsidRDefault="00E16952" w:rsidP="00E16952">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can support the proposal in principle but have following comments for clarification.</w:t>
            </w:r>
          </w:p>
          <w:p w14:paraId="1E467832" w14:textId="77777777" w:rsidR="00E16952" w:rsidRDefault="00E16952" w:rsidP="00E16952">
            <w:pPr>
              <w:autoSpaceDE w:val="0"/>
              <w:autoSpaceDN w:val="0"/>
              <w:adjustRightInd w:val="0"/>
              <w:snapToGrid w:val="0"/>
              <w:ind w:left="0" w:firstLine="0"/>
              <w:jc w:val="both"/>
              <w:rPr>
                <w:rFonts w:cs="Times"/>
                <w:szCs w:val="20"/>
              </w:rPr>
            </w:pPr>
            <w:r>
              <w:rPr>
                <w:rFonts w:cs="Times"/>
                <w:szCs w:val="20"/>
              </w:rPr>
              <w:t>-  First, the ‘Note’ part is ambiguous and should be further study, especially for FR2.</w:t>
            </w:r>
          </w:p>
          <w:p w14:paraId="107DC90B" w14:textId="157EF807" w:rsidR="00E16952" w:rsidRDefault="00E16952" w:rsidP="00E16952">
            <w:pPr>
              <w:autoSpaceDE w:val="0"/>
              <w:autoSpaceDN w:val="0"/>
              <w:adjustRightInd w:val="0"/>
              <w:snapToGrid w:val="0"/>
              <w:ind w:left="0" w:firstLine="0"/>
              <w:jc w:val="both"/>
              <w:rPr>
                <w:rFonts w:eastAsiaTheme="minorEastAsia" w:cs="Times"/>
                <w:szCs w:val="20"/>
                <w:lang w:eastAsia="zh-CN"/>
              </w:rPr>
            </w:pPr>
            <w:r>
              <w:rPr>
                <w:rFonts w:eastAsiaTheme="minorEastAsia" w:cs="Times" w:hint="eastAsia"/>
                <w:szCs w:val="20"/>
                <w:lang w:eastAsia="zh-CN"/>
              </w:rPr>
              <w:t>-</w:t>
            </w:r>
            <w:r>
              <w:rPr>
                <w:rFonts w:eastAsiaTheme="minorEastAsia" w:cs="Times"/>
                <w:szCs w:val="20"/>
                <w:lang w:eastAsia="zh-CN"/>
              </w:rPr>
              <w:t xml:space="preserve">  Second, the N CMR pairs may be additionally indicated by RRC according to different measurement purposes or frequency ranges. So, the N CMR pairs can be FFS.</w:t>
            </w:r>
          </w:p>
          <w:p w14:paraId="42FDEC8D" w14:textId="1E0B38D0" w:rsidR="00E16952" w:rsidRDefault="00E16952" w:rsidP="00E16952">
            <w:pPr>
              <w:autoSpaceDE w:val="0"/>
              <w:autoSpaceDN w:val="0"/>
              <w:adjustRightInd w:val="0"/>
              <w:snapToGrid w:val="0"/>
              <w:ind w:left="0" w:firstLine="0"/>
              <w:jc w:val="both"/>
              <w:rPr>
                <w:rFonts w:eastAsiaTheme="minorEastAsia" w:cs="Times"/>
                <w:szCs w:val="20"/>
                <w:lang w:eastAsia="zh-CN"/>
              </w:rPr>
            </w:pPr>
            <w:r>
              <w:rPr>
                <w:rFonts w:eastAsiaTheme="minorEastAsia" w:cs="Times" w:hint="eastAsia"/>
                <w:szCs w:val="20"/>
                <w:lang w:eastAsia="zh-CN"/>
              </w:rPr>
              <w:t>-</w:t>
            </w:r>
            <w:r>
              <w:rPr>
                <w:rFonts w:eastAsiaTheme="minorEastAsia" w:cs="Times"/>
                <w:szCs w:val="20"/>
                <w:lang w:eastAsia="zh-CN"/>
              </w:rPr>
              <w:t xml:space="preserve">  </w:t>
            </w:r>
            <w:r w:rsidR="00F6738B">
              <w:rPr>
                <w:rFonts w:eastAsiaTheme="minorEastAsia" w:cs="Times"/>
                <w:szCs w:val="20"/>
                <w:lang w:eastAsia="zh-CN"/>
              </w:rPr>
              <w:t xml:space="preserve">Third, the </w:t>
            </w:r>
            <w:r w:rsidR="00F6738B" w:rsidRPr="00F6738B">
              <w:rPr>
                <w:rFonts w:eastAsiaTheme="minorEastAsia" w:cs="Times"/>
                <w:szCs w:val="20"/>
                <w:lang w:eastAsia="zh-CN"/>
              </w:rPr>
              <w:t>CPU resource/port occupation</w:t>
            </w:r>
            <w:r w:rsidR="00F6738B">
              <w:rPr>
                <w:rFonts w:eastAsiaTheme="minorEastAsia" w:cs="Times"/>
                <w:szCs w:val="20"/>
                <w:lang w:eastAsia="zh-CN"/>
              </w:rPr>
              <w:t xml:space="preserve"> can be FFS</w:t>
            </w:r>
          </w:p>
          <w:p w14:paraId="7029FA94" w14:textId="77777777" w:rsidR="00E16952" w:rsidRPr="007F4178" w:rsidRDefault="00E16952" w:rsidP="00E16952">
            <w:pPr>
              <w:autoSpaceDE w:val="0"/>
              <w:autoSpaceDN w:val="0"/>
              <w:adjustRightInd w:val="0"/>
              <w:snapToGrid w:val="0"/>
              <w:ind w:left="0" w:firstLine="0"/>
              <w:jc w:val="both"/>
              <w:rPr>
                <w:rFonts w:eastAsiaTheme="minorEastAsia" w:cs="Times"/>
                <w:szCs w:val="20"/>
                <w:lang w:eastAsia="zh-CN"/>
              </w:rPr>
            </w:pPr>
          </w:p>
          <w:p w14:paraId="150D0D5D" w14:textId="388D9126" w:rsidR="00195741" w:rsidRDefault="00E16952" w:rsidP="00E16952">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Theme="minorEastAsia" w:hAnsi="Times New Roman" w:hint="eastAsia"/>
                <w:szCs w:val="20"/>
                <w:lang w:val="en-US" w:eastAsia="zh-CN"/>
              </w:rPr>
              <w:t>H</w:t>
            </w:r>
            <w:r>
              <w:rPr>
                <w:rFonts w:ascii="Times New Roman" w:eastAsiaTheme="minorEastAsia" w:hAnsi="Times New Roman"/>
                <w:szCs w:val="20"/>
                <w:lang w:val="en-US" w:eastAsia="zh-CN"/>
              </w:rPr>
              <w:t>ence, we are generally okay with vivo’s revision</w:t>
            </w:r>
            <w:r w:rsidR="00F6738B">
              <w:rPr>
                <w:rFonts w:ascii="Times New Roman" w:eastAsiaTheme="minorEastAsia" w:hAnsi="Times New Roman"/>
                <w:szCs w:val="20"/>
                <w:lang w:val="en-US" w:eastAsia="zh-CN"/>
              </w:rPr>
              <w:t>, with FFS for the last note.</w:t>
            </w:r>
          </w:p>
        </w:tc>
      </w:tr>
      <w:tr w:rsidR="00D301D9" w:rsidRPr="008709D2" w14:paraId="75371DD1" w14:textId="77777777" w:rsidTr="00940246">
        <w:tc>
          <w:tcPr>
            <w:tcW w:w="1980" w:type="dxa"/>
          </w:tcPr>
          <w:p w14:paraId="421E624A" w14:textId="742F99C1" w:rsidR="00D301D9" w:rsidRDefault="00D301D9" w:rsidP="00D301D9">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맑은 고딕" w:hAnsi="Times New Roman"/>
                <w:szCs w:val="20"/>
                <w:lang w:val="en-US" w:eastAsia="ko-KR"/>
              </w:rPr>
              <w:t>Futurewei</w:t>
            </w:r>
          </w:p>
        </w:tc>
        <w:tc>
          <w:tcPr>
            <w:tcW w:w="7654" w:type="dxa"/>
          </w:tcPr>
          <w:p w14:paraId="22AD80E9" w14:textId="3CBEC199" w:rsidR="00D301D9" w:rsidRDefault="00D301D9" w:rsidP="00D301D9">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맑은 고딕" w:hAnsi="Times New Roman"/>
                <w:szCs w:val="20"/>
                <w:lang w:val="en-US" w:eastAsia="ko-KR"/>
              </w:rPr>
              <w:t>We share Ericsson’s view and are ok with Ericsson’s revision.</w:t>
            </w:r>
          </w:p>
        </w:tc>
      </w:tr>
      <w:tr w:rsidR="00885581" w:rsidRPr="008709D2" w14:paraId="6FC6C491" w14:textId="77777777" w:rsidTr="00940246">
        <w:tc>
          <w:tcPr>
            <w:tcW w:w="1980" w:type="dxa"/>
          </w:tcPr>
          <w:p w14:paraId="44057B11" w14:textId="6A617871" w:rsidR="00885581" w:rsidRPr="00885581" w:rsidRDefault="00885581" w:rsidP="00885581">
            <w:pPr>
              <w:autoSpaceDE w:val="0"/>
              <w:autoSpaceDN w:val="0"/>
              <w:adjustRightInd w:val="0"/>
              <w:snapToGrid w:val="0"/>
              <w:jc w:val="both"/>
              <w:rPr>
                <w:rFonts w:ascii="Times New Roman" w:eastAsia="맑은 고딕" w:hAnsi="Times New Roman"/>
                <w:szCs w:val="20"/>
                <w:lang w:eastAsia="ko-KR"/>
              </w:rPr>
            </w:pPr>
            <w:r>
              <w:rPr>
                <w:rFonts w:ascii="Times New Roman" w:eastAsia="맑은 고딕" w:hAnsi="Times New Roman"/>
                <w:szCs w:val="20"/>
                <w:lang w:val="en-US" w:eastAsia="ko-KR"/>
              </w:rPr>
              <w:t>CMCC</w:t>
            </w:r>
          </w:p>
        </w:tc>
        <w:tc>
          <w:tcPr>
            <w:tcW w:w="7654" w:type="dxa"/>
          </w:tcPr>
          <w:p w14:paraId="38567845" w14:textId="77777777" w:rsidR="00885581" w:rsidRDefault="00885581" w:rsidP="00885581">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 xml:space="preserve">We are fine with FL’s proposal in principle. </w:t>
            </w:r>
          </w:p>
          <w:p w14:paraId="214F06DB" w14:textId="6850B426" w:rsidR="00885581" w:rsidRDefault="00885581" w:rsidP="00885581">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 xml:space="preserve">But, </w:t>
            </w:r>
            <w:r w:rsidRPr="002B7583">
              <w:rPr>
                <w:rFonts w:ascii="Times New Roman" w:eastAsia="맑은 고딕" w:hAnsi="Times New Roman"/>
                <w:szCs w:val="20"/>
                <w:lang w:val="en-US" w:eastAsia="ko-KR"/>
              </w:rPr>
              <w:t>there are some places ambiguity</w:t>
            </w:r>
            <w:r>
              <w:rPr>
                <w:rFonts w:ascii="Times New Roman" w:eastAsia="맑은 고딕" w:hAnsi="Times New Roman"/>
                <w:szCs w:val="20"/>
                <w:lang w:val="en-US" w:eastAsia="ko-KR"/>
              </w:rPr>
              <w:t xml:space="preserve">. If </w:t>
            </w:r>
            <w:r w:rsidRPr="00FD097B">
              <w:rPr>
                <w:rFonts w:cs="Times"/>
                <w:color w:val="FF0000"/>
                <w:szCs w:val="20"/>
              </w:rPr>
              <w:t>K</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K</w:t>
            </w:r>
            <w:r w:rsidRPr="00FD097B">
              <w:rPr>
                <w:rFonts w:cs="Times"/>
                <w:color w:val="FF0000"/>
                <w:szCs w:val="20"/>
                <w:vertAlign w:val="subscript"/>
              </w:rPr>
              <w:t>2</w:t>
            </w:r>
            <w:r w:rsidRPr="00FD097B">
              <w:rPr>
                <w:rFonts w:cs="Times"/>
                <w:color w:val="FF0000"/>
                <w:szCs w:val="20"/>
              </w:rPr>
              <w:t>=M</w:t>
            </w:r>
            <w:r w:rsidRPr="00FD097B">
              <w:rPr>
                <w:rFonts w:cs="Times"/>
                <w:color w:val="FF0000"/>
                <w:szCs w:val="20"/>
                <w:vertAlign w:val="subscript"/>
              </w:rPr>
              <w:t>2</w:t>
            </w:r>
            <w:r w:rsidRPr="002B7583">
              <w:rPr>
                <w:rFonts w:eastAsiaTheme="minorEastAsia" w:cs="Times"/>
                <w:szCs w:val="20"/>
                <w:lang w:val="en-US" w:eastAsia="zh-CN"/>
              </w:rPr>
              <w:t>,</w:t>
            </w:r>
            <w:r>
              <w:rPr>
                <w:rFonts w:eastAsiaTheme="minorEastAsia" w:cs="Times"/>
                <w:szCs w:val="20"/>
                <w:lang w:val="en-US" w:eastAsia="zh-CN"/>
              </w:rPr>
              <w:t xml:space="preserve"> does this mean that there is no</w:t>
            </w:r>
            <w:r w:rsidRPr="002B7583">
              <w:rPr>
                <w:rFonts w:eastAsiaTheme="minorEastAsia" w:cs="Times"/>
                <w:szCs w:val="20"/>
                <w:lang w:val="en-US" w:eastAsia="zh-CN"/>
              </w:rPr>
              <w:t xml:space="preserve"> remaining CMR</w:t>
            </w:r>
            <w:r>
              <w:rPr>
                <w:rFonts w:eastAsiaTheme="minorEastAsia" w:cs="Times"/>
                <w:szCs w:val="20"/>
                <w:lang w:val="en-US" w:eastAsia="zh-CN"/>
              </w:rPr>
              <w:t xml:space="preserve"> </w:t>
            </w:r>
            <w:r w:rsidRPr="002B7583">
              <w:rPr>
                <w:rFonts w:eastAsiaTheme="minorEastAsia" w:cs="Times"/>
                <w:szCs w:val="20"/>
                <w:lang w:val="en-US" w:eastAsia="zh-CN"/>
              </w:rPr>
              <w:t>only used for single-TRP measurement hypotheses</w:t>
            </w:r>
            <w:r>
              <w:rPr>
                <w:rFonts w:eastAsiaTheme="minorEastAsia" w:cs="Times"/>
                <w:szCs w:val="20"/>
                <w:lang w:val="en-US" w:eastAsia="zh-CN"/>
              </w:rPr>
              <w:t xml:space="preserve">? If that is the case, all the CMRs are used for NC-JT </w:t>
            </w:r>
            <w:r w:rsidRPr="002B7583">
              <w:rPr>
                <w:rFonts w:eastAsiaTheme="minorEastAsia" w:cs="Times"/>
                <w:szCs w:val="20"/>
                <w:lang w:val="en-US" w:eastAsia="zh-CN"/>
              </w:rPr>
              <w:t>measurement hypotheses</w:t>
            </w:r>
            <w:r>
              <w:rPr>
                <w:rFonts w:eastAsiaTheme="minorEastAsia" w:cs="Times"/>
                <w:szCs w:val="20"/>
                <w:lang w:val="en-US" w:eastAsia="zh-CN"/>
              </w:rPr>
              <w:t>, then it is hard to use these CMRs for single-TRP measurement hypotheses in FR2.</w:t>
            </w:r>
          </w:p>
        </w:tc>
      </w:tr>
      <w:tr w:rsidR="00B13489" w:rsidRPr="008709D2" w14:paraId="04877044" w14:textId="77777777" w:rsidTr="00940246">
        <w:tc>
          <w:tcPr>
            <w:tcW w:w="1980" w:type="dxa"/>
          </w:tcPr>
          <w:p w14:paraId="5ED714F5" w14:textId="72EA89E6" w:rsidR="00B13489" w:rsidRDefault="00B13489" w:rsidP="00885581">
            <w:pPr>
              <w:autoSpaceDE w:val="0"/>
              <w:autoSpaceDN w:val="0"/>
              <w:adjustRightInd w:val="0"/>
              <w:snapToGrid w:val="0"/>
              <w:jc w:val="both"/>
              <w:rPr>
                <w:rFonts w:ascii="Times New Roman" w:eastAsia="맑은 고딕" w:hAnsi="Times New Roman"/>
                <w:szCs w:val="20"/>
                <w:lang w:val="en-US" w:eastAsia="ko-KR"/>
              </w:rPr>
            </w:pPr>
            <w:r>
              <w:rPr>
                <w:rFonts w:ascii="Times New Roman" w:eastAsia="맑은 고딕" w:hAnsi="Times New Roman"/>
                <w:szCs w:val="20"/>
                <w:lang w:val="en-US" w:eastAsia="ko-KR"/>
              </w:rPr>
              <w:t>QC</w:t>
            </w:r>
          </w:p>
        </w:tc>
        <w:tc>
          <w:tcPr>
            <w:tcW w:w="7654" w:type="dxa"/>
          </w:tcPr>
          <w:p w14:paraId="7EF80319" w14:textId="77777777" w:rsidR="00B13489" w:rsidRDefault="00B13489" w:rsidP="00885581">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We are fine with FL’s proposal in principle and generally ok with vivo’s revisions.</w:t>
            </w:r>
          </w:p>
          <w:p w14:paraId="30FDBE43" w14:textId="77777777" w:rsidR="00AB778D" w:rsidRDefault="00AB778D" w:rsidP="00885581">
            <w:pPr>
              <w:autoSpaceDE w:val="0"/>
              <w:autoSpaceDN w:val="0"/>
              <w:adjustRightInd w:val="0"/>
              <w:snapToGrid w:val="0"/>
              <w:ind w:left="0" w:firstLine="0"/>
              <w:jc w:val="both"/>
              <w:rPr>
                <w:rFonts w:ascii="Times New Roman" w:eastAsia="맑은 고딕" w:hAnsi="Times New Roman"/>
                <w:szCs w:val="20"/>
                <w:lang w:val="en-US" w:eastAsia="ko-KR"/>
              </w:rPr>
            </w:pPr>
          </w:p>
          <w:p w14:paraId="4AFAEE1D" w14:textId="2F5936C2" w:rsidR="00AB778D" w:rsidRDefault="00B13489" w:rsidP="00885581">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 xml:space="preserve">Regarding the last Note: We compromised to this proposal </w:t>
            </w:r>
            <w:r w:rsidR="00AB778D">
              <w:rPr>
                <w:rFonts w:ascii="Times New Roman" w:eastAsia="맑은 고딕" w:hAnsi="Times New Roman"/>
                <w:szCs w:val="20"/>
                <w:lang w:val="en-US" w:eastAsia="ko-KR"/>
              </w:rPr>
              <w:t xml:space="preserve">for progress and </w:t>
            </w:r>
            <w:r>
              <w:rPr>
                <w:rFonts w:ascii="Times New Roman" w:eastAsia="맑은 고딕" w:hAnsi="Times New Roman"/>
                <w:szCs w:val="20"/>
                <w:lang w:val="en-US" w:eastAsia="ko-KR"/>
              </w:rPr>
              <w:t xml:space="preserve">because we understand the difficult situation. </w:t>
            </w:r>
            <w:r w:rsidR="00AB778D">
              <w:rPr>
                <w:rFonts w:ascii="Times New Roman" w:eastAsia="맑은 고딕" w:hAnsi="Times New Roman"/>
                <w:szCs w:val="20"/>
                <w:lang w:val="en-US" w:eastAsia="ko-KR"/>
              </w:rPr>
              <w:t>One of our concerns was that UE may be unreasonably forced to increase its complexity by not properly counting CPU’s/resources/ports. The note is already inline with the Rel. 15 principle that if the same CMR is configured N times within same or different report configs, it should be counted as N times:</w:t>
            </w:r>
          </w:p>
          <w:p w14:paraId="05363E4D" w14:textId="77777777" w:rsidR="00B13489" w:rsidRDefault="00AB778D" w:rsidP="00885581">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w:t>
            </w:r>
            <w:r w:rsidRPr="00AB778D">
              <w:rPr>
                <w:sz w:val="18"/>
                <w:szCs w:val="18"/>
              </w:rPr>
              <w:t xml:space="preserve">If a CSI-RS resource is referred </w:t>
            </w:r>
            <w:r w:rsidRPr="00AB778D">
              <w:rPr>
                <w:i/>
                <w:iCs/>
                <w:sz w:val="18"/>
                <w:szCs w:val="18"/>
              </w:rPr>
              <w:t xml:space="preserve">N </w:t>
            </w:r>
            <w:r w:rsidRPr="00AB778D">
              <w:rPr>
                <w:sz w:val="18"/>
                <w:szCs w:val="18"/>
              </w:rPr>
              <w:t xml:space="preserve">times by one or more CSI Reporting Settings, the CSI-RS resource and the CSI-RS ports within the CSI-RS resource are counted </w:t>
            </w:r>
            <w:r w:rsidRPr="00AB778D">
              <w:rPr>
                <w:i/>
                <w:iCs/>
                <w:sz w:val="18"/>
                <w:szCs w:val="18"/>
              </w:rPr>
              <w:t xml:space="preserve">N </w:t>
            </w:r>
            <w:r w:rsidRPr="00AB778D">
              <w:rPr>
                <w:sz w:val="18"/>
                <w:szCs w:val="18"/>
              </w:rPr>
              <w:t>times</w:t>
            </w:r>
            <w:r>
              <w:rPr>
                <w:rFonts w:ascii="Times New Roman" w:eastAsia="맑은 고딕" w:hAnsi="Times New Roman"/>
                <w:szCs w:val="20"/>
                <w:lang w:val="en-US" w:eastAsia="ko-KR"/>
              </w:rPr>
              <w:t xml:space="preserve">” </w:t>
            </w:r>
          </w:p>
          <w:p w14:paraId="625C9C2E" w14:textId="77777777" w:rsidR="00AB778D" w:rsidRDefault="00AB778D" w:rsidP="00885581">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When a NCJT hypothesis is evaluated, CSI processing is not the same as sTRP hypothesis even when the same CMRs are reused. This was naturally addressed in Alt1, but for Alt3, we would not be comfortable w/o acknowledging this issue at least in a note as we requested.</w:t>
            </w:r>
          </w:p>
          <w:p w14:paraId="7C4BD716" w14:textId="418D314D" w:rsidR="00AB778D" w:rsidRDefault="00AB778D" w:rsidP="00885581">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 xml:space="preserve">Hence, we suggest </w:t>
            </w:r>
            <w:r w:rsidR="00345918">
              <w:rPr>
                <w:rFonts w:ascii="Times New Roman" w:eastAsia="맑은 고딕" w:hAnsi="Times New Roman"/>
                <w:szCs w:val="20"/>
                <w:lang w:val="en-US" w:eastAsia="ko-KR"/>
              </w:rPr>
              <w:t>keeping</w:t>
            </w:r>
            <w:r>
              <w:rPr>
                <w:rFonts w:ascii="Times New Roman" w:eastAsia="맑은 고딕" w:hAnsi="Times New Roman"/>
                <w:szCs w:val="20"/>
                <w:lang w:val="en-US" w:eastAsia="ko-KR"/>
              </w:rPr>
              <w:t xml:space="preserve"> the note and not make it FFS</w:t>
            </w:r>
            <w:r w:rsidR="00C7515F">
              <w:rPr>
                <w:rFonts w:ascii="Times New Roman" w:eastAsia="맑은 고딕" w:hAnsi="Times New Roman"/>
                <w:szCs w:val="20"/>
                <w:lang w:val="en-US" w:eastAsia="ko-KR"/>
              </w:rPr>
              <w:t xml:space="preserve">. </w:t>
            </w:r>
          </w:p>
        </w:tc>
      </w:tr>
      <w:tr w:rsidR="00F45F15" w:rsidRPr="008709D2" w14:paraId="63F6427D" w14:textId="77777777" w:rsidTr="00940246">
        <w:tc>
          <w:tcPr>
            <w:tcW w:w="1980" w:type="dxa"/>
          </w:tcPr>
          <w:p w14:paraId="3CE84217" w14:textId="5EB6B5DC" w:rsidR="00F45F15" w:rsidRDefault="00F45F15" w:rsidP="00F45F15">
            <w:pPr>
              <w:autoSpaceDE w:val="0"/>
              <w:autoSpaceDN w:val="0"/>
              <w:adjustRightInd w:val="0"/>
              <w:snapToGrid w:val="0"/>
              <w:jc w:val="both"/>
              <w:rPr>
                <w:rFonts w:ascii="Times New Roman" w:eastAsia="맑은 고딕" w:hAnsi="Times New Roman"/>
                <w:szCs w:val="20"/>
                <w:lang w:val="en-US" w:eastAsia="ko-KR"/>
              </w:rPr>
            </w:pPr>
            <w:r>
              <w:rPr>
                <w:rFonts w:ascii="Times New Roman" w:eastAsia="맑은 고딕" w:hAnsi="Times New Roman" w:hint="eastAsia"/>
                <w:szCs w:val="20"/>
                <w:lang w:val="en-US" w:eastAsia="ko-KR"/>
              </w:rPr>
              <w:t>S</w:t>
            </w:r>
            <w:r>
              <w:rPr>
                <w:rFonts w:ascii="Times New Roman" w:eastAsia="맑은 고딕" w:hAnsi="Times New Roman"/>
                <w:szCs w:val="20"/>
                <w:lang w:val="en-US" w:eastAsia="ko-KR"/>
              </w:rPr>
              <w:t>amsung</w:t>
            </w:r>
          </w:p>
        </w:tc>
        <w:tc>
          <w:tcPr>
            <w:tcW w:w="7654" w:type="dxa"/>
          </w:tcPr>
          <w:p w14:paraId="353C4380" w14:textId="226BA4F8" w:rsidR="00F45F15" w:rsidRDefault="00F45F15" w:rsidP="00F45F15">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맑은 고딕" w:hAnsi="Times New Roman" w:hint="eastAsia"/>
                <w:szCs w:val="20"/>
                <w:lang w:val="en-US" w:eastAsia="ko-KR"/>
              </w:rPr>
              <w:t>W</w:t>
            </w:r>
            <w:r>
              <w:rPr>
                <w:rFonts w:ascii="Times New Roman" w:eastAsia="맑은 고딕" w:hAnsi="Times New Roman"/>
                <w:szCs w:val="20"/>
                <w:lang w:val="en-US" w:eastAsia="ko-KR"/>
              </w:rPr>
              <w:t>e are generally fine with FL’s proposal and okay with vivo’s revision to make proposal clearer.</w:t>
            </w:r>
          </w:p>
        </w:tc>
      </w:tr>
    </w:tbl>
    <w:p w14:paraId="698DC5E9" w14:textId="77777777" w:rsidR="0096579D" w:rsidRPr="00940246" w:rsidRDefault="0096579D" w:rsidP="0096579D">
      <w:pPr>
        <w:rPr>
          <w:lang w:val="en-US" w:eastAsia="x-none"/>
        </w:rPr>
      </w:pPr>
    </w:p>
    <w:p w14:paraId="0DA7F56A" w14:textId="77777777" w:rsidR="0096579D" w:rsidRDefault="0096579D" w:rsidP="0096579D">
      <w:pPr>
        <w:rPr>
          <w:lang w:eastAsia="x-none"/>
        </w:rPr>
      </w:pPr>
    </w:p>
    <w:p w14:paraId="4B60CAAB" w14:textId="77777777" w:rsidR="0096579D" w:rsidRDefault="0096579D" w:rsidP="00F2726D">
      <w:pPr>
        <w:ind w:left="0" w:firstLine="0"/>
        <w:jc w:val="both"/>
        <w:rPr>
          <w:rFonts w:eastAsia="Times New Roman"/>
          <w:b/>
          <w:i/>
          <w:iCs/>
          <w:sz w:val="22"/>
          <w:szCs w:val="22"/>
        </w:rPr>
      </w:pPr>
    </w:p>
    <w:p w14:paraId="2D406994" w14:textId="77777777" w:rsidR="00F2726D" w:rsidRDefault="00F2726D" w:rsidP="00F2726D">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1B1F2411" w14:textId="77777777" w:rsidR="00F2726D" w:rsidRDefault="00F2726D" w:rsidP="00F2726D">
      <w:pPr>
        <w:pStyle w:val="ac"/>
        <w:numPr>
          <w:ilvl w:val="0"/>
          <w:numId w:val="13"/>
        </w:numPr>
        <w:autoSpaceDE w:val="0"/>
        <w:autoSpaceDN w:val="0"/>
        <w:adjustRightInd w:val="0"/>
        <w:snapToGrid w:val="0"/>
        <w:spacing w:line="276" w:lineRule="auto"/>
        <w:ind w:leftChars="0"/>
        <w:jc w:val="both"/>
        <w:rPr>
          <w:rFonts w:eastAsia="맑은 고딕"/>
          <w:i/>
          <w:sz w:val="22"/>
          <w:szCs w:val="22"/>
        </w:rPr>
      </w:pPr>
      <w:r>
        <w:rPr>
          <w:rFonts w:eastAsia="맑은 고딕"/>
          <w:i/>
          <w:sz w:val="22"/>
          <w:szCs w:val="22"/>
        </w:rPr>
        <w:t xml:space="preserve">Option 1: </w:t>
      </w:r>
      <w:r>
        <w:rPr>
          <w:i/>
          <w:sz w:val="22"/>
          <w:szCs w:val="22"/>
        </w:rPr>
        <w:t xml:space="preserve">the UE can be configured to report </w:t>
      </w:r>
      <w:r>
        <w:rPr>
          <w:rFonts w:eastAsia="맑은 고딕"/>
          <w:i/>
          <w:sz w:val="22"/>
          <w:szCs w:val="22"/>
        </w:rPr>
        <w:t>X CSIs associated with single-TRP measurement hypotheses and one CSI associated with NCJT measurement hypothesis</w:t>
      </w:r>
    </w:p>
    <w:p w14:paraId="14B756BA" w14:textId="77777777" w:rsidR="00F2726D" w:rsidRPr="00E34739" w:rsidRDefault="00F2726D" w:rsidP="00F2726D">
      <w:pPr>
        <w:numPr>
          <w:ilvl w:val="1"/>
          <w:numId w:val="13"/>
        </w:numPr>
        <w:spacing w:line="276" w:lineRule="auto"/>
        <w:rPr>
          <w:rFonts w:eastAsia="맑은 고딕"/>
          <w:i/>
          <w:sz w:val="22"/>
          <w:szCs w:val="22"/>
        </w:rPr>
      </w:pPr>
      <w:r>
        <w:rPr>
          <w:rFonts w:eastAsia="맑은 고딕"/>
          <w:i/>
          <w:sz w:val="22"/>
          <w:szCs w:val="22"/>
        </w:rPr>
        <w:t xml:space="preserve">Alt. 3: </w:t>
      </w:r>
      <w:r>
        <w:rPr>
          <w:rFonts w:eastAsia="맑은 고딕"/>
          <w:i/>
          <w:color w:val="FF0000"/>
          <w:sz w:val="22"/>
          <w:szCs w:val="22"/>
        </w:rPr>
        <w:t>X = 1, 2</w:t>
      </w:r>
    </w:p>
    <w:p w14:paraId="5886DA09" w14:textId="77777777" w:rsidR="00F2726D" w:rsidRPr="00E34739" w:rsidRDefault="00F2726D" w:rsidP="00F2726D">
      <w:pPr>
        <w:numPr>
          <w:ilvl w:val="2"/>
          <w:numId w:val="13"/>
        </w:numPr>
        <w:spacing w:line="276" w:lineRule="auto"/>
        <w:jc w:val="both"/>
        <w:rPr>
          <w:rFonts w:eastAsia="맑은 고딕"/>
          <w:i/>
          <w:color w:val="FF0000"/>
          <w:sz w:val="22"/>
          <w:szCs w:val="22"/>
        </w:rPr>
      </w:pPr>
      <w:r w:rsidRPr="00E34739">
        <w:rPr>
          <w:rFonts w:eastAsia="맑은 고딕"/>
          <w:i/>
          <w:color w:val="FF0000"/>
          <w:sz w:val="22"/>
          <w:szCs w:val="22"/>
          <w:lang w:eastAsia="ko-KR"/>
        </w:rPr>
        <w:t>I</w:t>
      </w:r>
      <w:r w:rsidRPr="00E34739">
        <w:rPr>
          <w:rFonts w:eastAsia="맑은 고딕" w:hint="eastAsia"/>
          <w:i/>
          <w:color w:val="FF0000"/>
          <w:sz w:val="22"/>
          <w:szCs w:val="22"/>
          <w:lang w:eastAsia="ko-KR"/>
        </w:rPr>
        <w:t xml:space="preserve">f </w:t>
      </w:r>
      <w:r w:rsidRPr="00E34739">
        <w:rPr>
          <w:rFonts w:eastAsia="맑은 고딕"/>
          <w:i/>
          <w:color w:val="FF0000"/>
          <w:sz w:val="22"/>
          <w:szCs w:val="22"/>
          <w:lang w:eastAsia="ko-KR"/>
        </w:rPr>
        <w:t xml:space="preserve">X=2, two CSIs are associated with two different single-TRP measurement hypotheses </w:t>
      </w:r>
    </w:p>
    <w:p w14:paraId="48677B83" w14:textId="77777777" w:rsidR="00F2726D" w:rsidRDefault="00F2726D" w:rsidP="00F2726D">
      <w:pPr>
        <w:numPr>
          <w:ilvl w:val="1"/>
          <w:numId w:val="13"/>
        </w:numPr>
        <w:spacing w:line="276" w:lineRule="auto"/>
        <w:rPr>
          <w:rFonts w:eastAsia="맑은 고딕"/>
          <w:i/>
          <w:sz w:val="22"/>
          <w:szCs w:val="22"/>
        </w:rPr>
      </w:pPr>
      <w:r>
        <w:rPr>
          <w:rFonts w:eastAsia="맑은 고딕"/>
          <w:i/>
          <w:sz w:val="22"/>
          <w:szCs w:val="22"/>
          <w:lang w:eastAsia="zh-CN"/>
        </w:rPr>
        <w:t>FFS omission of CSI associated with NCJT measurement hypothesis</w:t>
      </w:r>
    </w:p>
    <w:p w14:paraId="44FA2E2D" w14:textId="77777777" w:rsidR="00F2726D" w:rsidRDefault="00F2726D" w:rsidP="00F2726D">
      <w:pPr>
        <w:pStyle w:val="ac"/>
        <w:numPr>
          <w:ilvl w:val="0"/>
          <w:numId w:val="13"/>
        </w:numPr>
        <w:autoSpaceDE w:val="0"/>
        <w:autoSpaceDN w:val="0"/>
        <w:adjustRightInd w:val="0"/>
        <w:snapToGrid w:val="0"/>
        <w:spacing w:line="276" w:lineRule="auto"/>
        <w:ind w:leftChars="0"/>
        <w:jc w:val="both"/>
        <w:rPr>
          <w:rFonts w:eastAsia="맑은 고딕"/>
          <w:i/>
          <w:sz w:val="22"/>
          <w:szCs w:val="22"/>
        </w:rPr>
      </w:pPr>
      <w:r>
        <w:rPr>
          <w:rFonts w:eastAsia="맑은 고딕"/>
          <w:i/>
          <w:sz w:val="22"/>
          <w:szCs w:val="22"/>
        </w:rPr>
        <w:t xml:space="preserve">Option 2: </w:t>
      </w:r>
      <w:r>
        <w:rPr>
          <w:i/>
          <w:sz w:val="22"/>
          <w:szCs w:val="22"/>
        </w:rPr>
        <w:t>the UE can be configured to report o</w:t>
      </w:r>
      <w:r>
        <w:rPr>
          <w:rFonts w:eastAsia="맑은 고딕"/>
          <w:i/>
          <w:sz w:val="22"/>
          <w:szCs w:val="22"/>
        </w:rPr>
        <w:t>ne CSI associated with the best one among NCJT and single-TRP measurement hypotheses</w:t>
      </w:r>
    </w:p>
    <w:p w14:paraId="4CCA492B" w14:textId="77777777" w:rsidR="00F2726D" w:rsidRDefault="00F2726D" w:rsidP="00F2726D">
      <w:pPr>
        <w:numPr>
          <w:ilvl w:val="1"/>
          <w:numId w:val="13"/>
        </w:numPr>
        <w:spacing w:line="276" w:lineRule="auto"/>
        <w:rPr>
          <w:rFonts w:eastAsia="맑은 고딕"/>
          <w:i/>
          <w:sz w:val="22"/>
          <w:szCs w:val="22"/>
        </w:rPr>
      </w:pPr>
      <w:r>
        <w:rPr>
          <w:rFonts w:eastAsia="맑은 고딕"/>
          <w:i/>
          <w:sz w:val="22"/>
          <w:szCs w:val="22"/>
          <w:lang w:eastAsia="zh-CN"/>
        </w:rPr>
        <w:t>FFS how to report recommended measurement hypothesis associated with that CSI report</w:t>
      </w:r>
    </w:p>
    <w:p w14:paraId="07DF92B6" w14:textId="77777777" w:rsidR="00257360" w:rsidRDefault="00257360" w:rsidP="00F2726D">
      <w:pPr>
        <w:ind w:left="0" w:firstLine="0"/>
        <w:jc w:val="both"/>
        <w:rPr>
          <w:rFonts w:eastAsia="Times New Roman"/>
          <w:b/>
          <w:i/>
          <w:iCs/>
          <w:sz w:val="22"/>
          <w:szCs w:val="22"/>
        </w:rPr>
      </w:pPr>
    </w:p>
    <w:p w14:paraId="0765C1C7" w14:textId="77777777" w:rsidR="00F2726D" w:rsidRDefault="00F2726D" w:rsidP="00F2726D">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65C7A9E3" w14:textId="77777777" w:rsidR="00F2726D" w:rsidRDefault="00F2726D" w:rsidP="00F2726D">
      <w:pPr>
        <w:pStyle w:val="ac"/>
        <w:numPr>
          <w:ilvl w:val="0"/>
          <w:numId w:val="13"/>
        </w:numPr>
        <w:autoSpaceDE w:val="0"/>
        <w:autoSpaceDN w:val="0"/>
        <w:adjustRightInd w:val="0"/>
        <w:snapToGrid w:val="0"/>
        <w:spacing w:line="276" w:lineRule="auto"/>
        <w:ind w:leftChars="0"/>
        <w:jc w:val="both"/>
        <w:rPr>
          <w:rFonts w:eastAsia="맑은 고딕"/>
          <w:i/>
          <w:sz w:val="22"/>
          <w:szCs w:val="22"/>
        </w:rPr>
      </w:pPr>
      <w:r>
        <w:rPr>
          <w:rFonts w:eastAsia="맑은 고딕"/>
          <w:i/>
          <w:sz w:val="22"/>
          <w:szCs w:val="22"/>
        </w:rPr>
        <w:t xml:space="preserve">Option 1: </w:t>
      </w:r>
      <w:r>
        <w:rPr>
          <w:i/>
          <w:sz w:val="22"/>
          <w:szCs w:val="22"/>
        </w:rPr>
        <w:t xml:space="preserve">the UE can be configured to report </w:t>
      </w:r>
      <w:r>
        <w:rPr>
          <w:rFonts w:eastAsia="맑은 고딕"/>
          <w:i/>
          <w:sz w:val="22"/>
          <w:szCs w:val="22"/>
        </w:rPr>
        <w:t>X CSIs associated with single-TRP measurement hypotheses and one CSI associated with NCJT measurement hypothesis</w:t>
      </w:r>
    </w:p>
    <w:p w14:paraId="37CD44F4" w14:textId="77777777" w:rsidR="00F2726D" w:rsidRDefault="00F2726D" w:rsidP="00F2726D">
      <w:pPr>
        <w:numPr>
          <w:ilvl w:val="1"/>
          <w:numId w:val="13"/>
        </w:numPr>
        <w:spacing w:line="276" w:lineRule="auto"/>
        <w:rPr>
          <w:rFonts w:eastAsia="맑은 고딕"/>
          <w:i/>
          <w:sz w:val="22"/>
          <w:szCs w:val="22"/>
        </w:rPr>
      </w:pPr>
      <w:r>
        <w:rPr>
          <w:rFonts w:eastAsia="맑은 고딕"/>
          <w:i/>
          <w:sz w:val="22"/>
          <w:szCs w:val="22"/>
        </w:rPr>
        <w:t>Alt. 1: X = 1</w:t>
      </w:r>
    </w:p>
    <w:p w14:paraId="58DB1629" w14:textId="77777777" w:rsidR="00F2726D" w:rsidRDefault="00F2726D" w:rsidP="00F2726D">
      <w:pPr>
        <w:numPr>
          <w:ilvl w:val="1"/>
          <w:numId w:val="13"/>
        </w:numPr>
        <w:spacing w:line="276" w:lineRule="auto"/>
        <w:rPr>
          <w:rFonts w:eastAsia="맑은 고딕"/>
          <w:i/>
          <w:sz w:val="22"/>
          <w:szCs w:val="22"/>
        </w:rPr>
      </w:pPr>
      <w:r>
        <w:rPr>
          <w:rFonts w:eastAsia="맑은 고딕"/>
          <w:i/>
          <w:sz w:val="22"/>
          <w:szCs w:val="22"/>
          <w:lang w:eastAsia="zh-CN"/>
        </w:rPr>
        <w:t>FFS omission of CSI associated with NCJT measurement hypothesis</w:t>
      </w:r>
    </w:p>
    <w:p w14:paraId="333B888E" w14:textId="77777777" w:rsidR="003C08E0" w:rsidRDefault="003C08E0" w:rsidP="00F2726D">
      <w:pPr>
        <w:ind w:left="0" w:firstLine="0"/>
        <w:jc w:val="both"/>
        <w:rPr>
          <w:rFonts w:ascii="Times New Roman" w:eastAsia="Times New Roman" w:hAnsi="Times New Roman"/>
          <w:iCs/>
          <w:szCs w:val="22"/>
          <w:highlight w:val="yellow"/>
        </w:rPr>
      </w:pPr>
    </w:p>
    <w:p w14:paraId="339D6096" w14:textId="729591BA" w:rsidR="00F2726D" w:rsidRPr="00180428" w:rsidRDefault="00F2726D" w:rsidP="00F2726D">
      <w:pPr>
        <w:ind w:left="0" w:firstLine="0"/>
        <w:jc w:val="both"/>
        <w:rPr>
          <w:rFonts w:ascii="Times New Roman" w:eastAsia="Times New Roman" w:hAnsi="Times New Roman"/>
          <w:iCs/>
          <w:szCs w:val="22"/>
          <w:highlight w:val="yellow"/>
        </w:rPr>
      </w:pPr>
      <w:r w:rsidRPr="00180428">
        <w:rPr>
          <w:rFonts w:ascii="Times New Roman" w:eastAsia="Times New Roman" w:hAnsi="Times New Roman"/>
          <w:iCs/>
          <w:szCs w:val="22"/>
          <w:highlight w:val="yellow"/>
        </w:rPr>
        <w:lastRenderedPageBreak/>
        <w:t>Proposal 8 (1</w:t>
      </w:r>
      <w:r>
        <w:rPr>
          <w:rFonts w:ascii="Times New Roman" w:eastAsia="Times New Roman" w:hAnsi="Times New Roman"/>
          <w:iCs/>
          <w:szCs w:val="22"/>
          <w:highlight w:val="yellow"/>
        </w:rPr>
        <w:t>7</w:t>
      </w:r>
      <w:r w:rsidRPr="00180428">
        <w:rPr>
          <w:rFonts w:ascii="Times New Roman" w:eastAsia="Times New Roman" w:hAnsi="Times New Roman"/>
          <w:iCs/>
          <w:szCs w:val="22"/>
          <w:highlight w:val="yellow"/>
        </w:rPr>
        <w:t>): Nokia/NSB, Lenovo/MotM, Ericsson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Vivo, CATT, Spreadtrum, LG</w:t>
      </w:r>
      <w:r w:rsidR="003C08E0">
        <w:rPr>
          <w:rFonts w:ascii="Times New Roman" w:eastAsia="Times New Roman" w:hAnsi="Times New Roman"/>
          <w:iCs/>
          <w:szCs w:val="22"/>
          <w:highlight w:val="yellow"/>
        </w:rPr>
        <w:t xml:space="preserve"> (2)</w:t>
      </w:r>
      <w:r w:rsidRPr="00180428">
        <w:rPr>
          <w:rFonts w:ascii="Times New Roman" w:eastAsia="Times New Roman" w:hAnsi="Times New Roman"/>
          <w:iCs/>
          <w:szCs w:val="22"/>
          <w:highlight w:val="yellow"/>
        </w:rPr>
        <w:t>, NTT DOCOMO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CMCC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Intel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xml:space="preserve">), </w:t>
      </w:r>
      <w:r>
        <w:rPr>
          <w:rFonts w:ascii="Times New Roman" w:eastAsia="Times New Roman" w:hAnsi="Times New Roman"/>
          <w:iCs/>
          <w:szCs w:val="22"/>
          <w:highlight w:val="yellow"/>
        </w:rPr>
        <w:t xml:space="preserve">Futurewei, </w:t>
      </w:r>
      <w:r w:rsidRPr="003937CF">
        <w:rPr>
          <w:rFonts w:ascii="Times New Roman" w:hAnsi="Times New Roman"/>
          <w:szCs w:val="22"/>
          <w:highlight w:val="yellow"/>
        </w:rPr>
        <w:t>Huawei/HiSicon, Fraunhofer IIS, Fraunhofer HHI</w:t>
      </w:r>
      <w:r w:rsidRPr="00E97412">
        <w:rPr>
          <w:rFonts w:ascii="Times New Roman" w:eastAsia="Times New Roman" w:hAnsi="Times New Roman"/>
          <w:iCs/>
          <w:szCs w:val="22"/>
          <w:highlight w:val="yellow"/>
        </w:rPr>
        <w:t xml:space="preserve"> </w:t>
      </w:r>
    </w:p>
    <w:p w14:paraId="378F257F" w14:textId="2AC8C0B4" w:rsidR="00F2726D" w:rsidRPr="00180428" w:rsidRDefault="00F2726D" w:rsidP="00F2726D">
      <w:pPr>
        <w:pStyle w:val="ac"/>
        <w:numPr>
          <w:ilvl w:val="0"/>
          <w:numId w:val="36"/>
        </w:numPr>
        <w:ind w:leftChars="0"/>
        <w:jc w:val="both"/>
        <w:rPr>
          <w:rFonts w:ascii="Times New Roman" w:eastAsia="Times New Roman" w:hAnsi="Times New Roman"/>
          <w:iCs/>
          <w:szCs w:val="22"/>
          <w:highlight w:val="yellow"/>
        </w:rPr>
      </w:pPr>
      <w:r w:rsidRPr="00180428">
        <w:rPr>
          <w:rFonts w:ascii="Times New Roman" w:eastAsia="Times New Roman" w:hAnsi="Times New Roman"/>
          <w:iCs/>
          <w:szCs w:val="22"/>
          <w:highlight w:val="yellow"/>
        </w:rPr>
        <w:t>QC, OPPO, ZTE</w:t>
      </w:r>
      <w:r w:rsidR="003C08E0">
        <w:rPr>
          <w:rFonts w:ascii="Times New Roman" w:eastAsia="Times New Roman" w:hAnsi="Times New Roman"/>
          <w:iCs/>
          <w:szCs w:val="22"/>
          <w:highlight w:val="yellow"/>
        </w:rPr>
        <w:t>, LG (1)</w:t>
      </w:r>
      <w:r w:rsidRPr="00180428">
        <w:rPr>
          <w:rFonts w:ascii="Times New Roman" w:eastAsia="Times New Roman" w:hAnsi="Times New Roman"/>
          <w:iCs/>
          <w:szCs w:val="22"/>
          <w:highlight w:val="yellow"/>
        </w:rPr>
        <w:t xml:space="preserve">: only if removing X=2 </w:t>
      </w:r>
    </w:p>
    <w:p w14:paraId="099E4C29" w14:textId="77777777" w:rsidR="00F2726D" w:rsidRPr="00180428" w:rsidRDefault="00F2726D" w:rsidP="00F2726D">
      <w:pPr>
        <w:ind w:left="0" w:firstLine="0"/>
        <w:jc w:val="both"/>
        <w:rPr>
          <w:rFonts w:ascii="Times New Roman" w:eastAsia="Times New Roman" w:hAnsi="Times New Roman"/>
          <w:b/>
          <w:iCs/>
          <w:szCs w:val="22"/>
        </w:rPr>
      </w:pPr>
      <w:r w:rsidRPr="00180428">
        <w:rPr>
          <w:rFonts w:ascii="Times New Roman" w:eastAsia="Times New Roman" w:hAnsi="Times New Roman"/>
          <w:iCs/>
          <w:szCs w:val="22"/>
          <w:highlight w:val="yellow"/>
        </w:rPr>
        <w:t>Proposal 8’ (7): QC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NTT DOCOMO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Ericsson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Intel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CMCC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Oppo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w:t>
      </w:r>
      <w:r w:rsidRPr="00180428">
        <w:rPr>
          <w:rFonts w:ascii="Times New Roman" w:eastAsia="Times New Roman" w:hAnsi="Times New Roman"/>
          <w:b/>
          <w:iCs/>
          <w:szCs w:val="22"/>
        </w:rPr>
        <w:t> </w:t>
      </w:r>
    </w:p>
    <w:p w14:paraId="18DC7E43" w14:textId="77777777" w:rsidR="00F2726D" w:rsidRDefault="00F2726D" w:rsidP="00F2726D">
      <w:pPr>
        <w:rPr>
          <w:lang w:eastAsia="zh-CN"/>
        </w:rPr>
      </w:pPr>
    </w:p>
    <w:tbl>
      <w:tblPr>
        <w:tblStyle w:val="TableGrid6"/>
        <w:tblW w:w="9634" w:type="dxa"/>
        <w:tblLayout w:type="fixed"/>
        <w:tblLook w:val="04A0" w:firstRow="1" w:lastRow="0" w:firstColumn="1" w:lastColumn="0" w:noHBand="0" w:noVBand="1"/>
      </w:tblPr>
      <w:tblGrid>
        <w:gridCol w:w="1980"/>
        <w:gridCol w:w="7654"/>
      </w:tblGrid>
      <w:tr w:rsidR="00A70057" w14:paraId="399DF7B9" w14:textId="77777777" w:rsidTr="0096579D">
        <w:tc>
          <w:tcPr>
            <w:tcW w:w="1980" w:type="dxa"/>
          </w:tcPr>
          <w:p w14:paraId="07926901" w14:textId="77777777" w:rsidR="00A70057" w:rsidRDefault="00A70057"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654" w:type="dxa"/>
          </w:tcPr>
          <w:p w14:paraId="16D30CC7" w14:textId="77777777" w:rsidR="00A70057" w:rsidRDefault="00A70057"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A70057" w14:paraId="665B5802" w14:textId="77777777" w:rsidTr="0096579D">
        <w:tc>
          <w:tcPr>
            <w:tcW w:w="1980" w:type="dxa"/>
          </w:tcPr>
          <w:p w14:paraId="7C354E58" w14:textId="77777777" w:rsidR="00A70057" w:rsidRDefault="00A70057" w:rsidP="0096579D">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654" w:type="dxa"/>
          </w:tcPr>
          <w:p w14:paraId="2743AEBF" w14:textId="36F10A25" w:rsidR="00A7005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From FL perspective, I don’t see how far we can go for down-selecting among different combinations by email since companies will not change minds at all</w:t>
            </w:r>
            <w:r w:rsidR="003F772A">
              <w:rPr>
                <w:rFonts w:ascii="Times New Roman" w:hAnsi="Times New Roman"/>
                <w:szCs w:val="20"/>
                <w:lang w:val="en-US" w:eastAsia="zh-CN"/>
              </w:rPr>
              <w:t xml:space="preserve">, even there is the majority of view. </w:t>
            </w:r>
            <w:r>
              <w:rPr>
                <w:rFonts w:ascii="Times New Roman" w:hAnsi="Times New Roman"/>
                <w:szCs w:val="20"/>
                <w:lang w:val="en-US" w:eastAsia="zh-CN"/>
              </w:rPr>
              <w:t xml:space="preserve"> </w:t>
            </w:r>
          </w:p>
          <w:p w14:paraId="4CC1F2A2" w14:textId="4954AECA" w:rsidR="00837467" w:rsidRDefault="00837467" w:rsidP="00837467">
            <w:pPr>
              <w:pStyle w:val="ac"/>
              <w:numPr>
                <w:ilvl w:val="0"/>
                <w:numId w:val="36"/>
              </w:numPr>
              <w:autoSpaceDE w:val="0"/>
              <w:autoSpaceDN w:val="0"/>
              <w:adjustRightInd w:val="0"/>
              <w:snapToGrid w:val="0"/>
              <w:ind w:leftChars="0"/>
              <w:jc w:val="both"/>
              <w:rPr>
                <w:rFonts w:ascii="Times New Roman" w:hAnsi="Times New Roman"/>
                <w:szCs w:val="20"/>
                <w:lang w:val="en-US"/>
              </w:rPr>
            </w:pPr>
            <w:r>
              <w:rPr>
                <w:rFonts w:ascii="Times New Roman" w:hAnsi="Times New Roman"/>
                <w:szCs w:val="20"/>
                <w:lang w:val="en-US"/>
              </w:rPr>
              <w:t xml:space="preserve">My general plan is to stabilize some text, if any further changes are required. </w:t>
            </w:r>
          </w:p>
          <w:p w14:paraId="50C24975" w14:textId="4888F1AF" w:rsidR="00837467" w:rsidRPr="00837467" w:rsidRDefault="00837467" w:rsidP="00837467">
            <w:pPr>
              <w:pStyle w:val="ac"/>
              <w:numPr>
                <w:ilvl w:val="0"/>
                <w:numId w:val="36"/>
              </w:numPr>
              <w:autoSpaceDE w:val="0"/>
              <w:autoSpaceDN w:val="0"/>
              <w:adjustRightInd w:val="0"/>
              <w:snapToGrid w:val="0"/>
              <w:ind w:leftChars="0"/>
              <w:jc w:val="both"/>
              <w:rPr>
                <w:rFonts w:ascii="Times New Roman" w:hAnsi="Times New Roman"/>
                <w:szCs w:val="20"/>
                <w:highlight w:val="yellow"/>
                <w:lang w:val="en-US"/>
              </w:rPr>
            </w:pPr>
            <w:r w:rsidRPr="00837467">
              <w:rPr>
                <w:rFonts w:ascii="Times New Roman" w:hAnsi="Times New Roman"/>
                <w:szCs w:val="20"/>
                <w:highlight w:val="yellow"/>
                <w:lang w:val="en-US"/>
              </w:rPr>
              <w:t xml:space="preserve">We will make a down-selection by GTW. </w:t>
            </w:r>
          </w:p>
          <w:p w14:paraId="240B7384"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tc>
      </w:tr>
      <w:tr w:rsidR="00837467" w14:paraId="2AEED290" w14:textId="77777777" w:rsidTr="0096579D">
        <w:tc>
          <w:tcPr>
            <w:tcW w:w="1980" w:type="dxa"/>
          </w:tcPr>
          <w:p w14:paraId="4A41BC4D" w14:textId="38A39433" w:rsidR="00837467" w:rsidRDefault="0032535B" w:rsidP="0096579D">
            <w:pPr>
              <w:autoSpaceDE w:val="0"/>
              <w:autoSpaceDN w:val="0"/>
              <w:adjustRightInd w:val="0"/>
              <w:snapToGrid w:val="0"/>
              <w:jc w:val="both"/>
              <w:rPr>
                <w:rFonts w:ascii="Times New Roman" w:eastAsia="SimSun" w:hAnsi="Times New Roman"/>
                <w:szCs w:val="20"/>
                <w:highlight w:val="yellow"/>
                <w:lang w:val="en-US"/>
              </w:rPr>
            </w:pPr>
            <w:r w:rsidRPr="0032535B">
              <w:rPr>
                <w:rFonts w:ascii="Times New Roman" w:eastAsia="SimSun" w:hAnsi="Times New Roman"/>
                <w:szCs w:val="20"/>
                <w:lang w:val="en-US"/>
              </w:rPr>
              <w:t>MediaTek</w:t>
            </w:r>
          </w:p>
        </w:tc>
        <w:tc>
          <w:tcPr>
            <w:tcW w:w="7654" w:type="dxa"/>
          </w:tcPr>
          <w:p w14:paraId="56E1AE76" w14:textId="2E99373B" w:rsidR="00837467" w:rsidRDefault="0032535B" w:rsidP="00E85AB4">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Our first preference is Proposal 8’. Proposal 8 is acceptable </w:t>
            </w:r>
            <w:r w:rsidR="00E85AB4">
              <w:rPr>
                <w:rFonts w:ascii="Times New Roman" w:hAnsi="Times New Roman"/>
                <w:szCs w:val="20"/>
                <w:lang w:val="en-US" w:eastAsia="zh-CN"/>
              </w:rPr>
              <w:t>only if removing</w:t>
            </w:r>
            <w:r>
              <w:rPr>
                <w:rFonts w:ascii="Times New Roman" w:hAnsi="Times New Roman"/>
                <w:szCs w:val="20"/>
                <w:lang w:val="en-US" w:eastAsia="zh-CN"/>
              </w:rPr>
              <w:t xml:space="preserve"> </w:t>
            </w:r>
            <w:r w:rsidRPr="0032535B">
              <w:rPr>
                <w:rFonts w:ascii="Times New Roman" w:hAnsi="Times New Roman"/>
                <w:i/>
                <w:szCs w:val="20"/>
                <w:lang w:val="en-US" w:eastAsia="zh-CN"/>
              </w:rPr>
              <w:t>X</w:t>
            </w:r>
            <w:r>
              <w:rPr>
                <w:rFonts w:ascii="Times New Roman" w:hAnsi="Times New Roman"/>
                <w:szCs w:val="20"/>
                <w:lang w:val="en-US" w:eastAsia="zh-CN"/>
              </w:rPr>
              <w:t xml:space="preserve"> = 2.</w:t>
            </w:r>
          </w:p>
        </w:tc>
      </w:tr>
      <w:tr w:rsidR="00657A73" w14:paraId="348896C7" w14:textId="77777777" w:rsidTr="0096579D">
        <w:tc>
          <w:tcPr>
            <w:tcW w:w="1980" w:type="dxa"/>
          </w:tcPr>
          <w:p w14:paraId="0D12A6C8" w14:textId="1A1FC38A" w:rsidR="00657A73" w:rsidRPr="0032535B" w:rsidRDefault="00657A73" w:rsidP="0096579D">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654" w:type="dxa"/>
          </w:tcPr>
          <w:p w14:paraId="4F9D420D" w14:textId="6979723A" w:rsidR="00657A73" w:rsidRDefault="00657A73" w:rsidP="00E85AB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Considering the situation in GTW, we prefer </w:t>
            </w:r>
            <w:r>
              <w:rPr>
                <w:rFonts w:ascii="Times New Roman" w:eastAsiaTheme="minorEastAsia" w:hAnsi="Times New Roman"/>
                <w:szCs w:val="20"/>
                <w:lang w:val="en-US" w:eastAsia="zh-CN"/>
              </w:rPr>
              <w:t>proposal</w:t>
            </w:r>
            <w:r>
              <w:rPr>
                <w:rFonts w:ascii="Times New Roman" w:eastAsiaTheme="minorEastAsia" w:hAnsi="Times New Roman" w:hint="eastAsia"/>
                <w:szCs w:val="20"/>
                <w:lang w:val="en-US" w:eastAsia="zh-CN"/>
              </w:rPr>
              <w:t xml:space="preserve"> 8</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xml:space="preserve"> which is easier to make progress.</w:t>
            </w:r>
          </w:p>
          <w:p w14:paraId="1F950FB7" w14:textId="5CC7C450" w:rsidR="00657A73" w:rsidRPr="00657A73" w:rsidRDefault="00657A73" w:rsidP="00E85AB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With proposal 8, actually all the three alternatives are supported. We doubt whether we need so many types of CSI report for M-TRP.</w:t>
            </w:r>
          </w:p>
        </w:tc>
      </w:tr>
      <w:tr w:rsidR="000D648E" w14:paraId="6C7E1D3A" w14:textId="77777777" w:rsidTr="000D648E">
        <w:tc>
          <w:tcPr>
            <w:tcW w:w="1980" w:type="dxa"/>
          </w:tcPr>
          <w:p w14:paraId="0A30F526" w14:textId="77777777" w:rsidR="000D648E" w:rsidRPr="0032535B" w:rsidRDefault="000D648E"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13397904"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Proposal 8.</w:t>
            </w:r>
          </w:p>
          <w:p w14:paraId="1EE44980"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need to clarify that </w:t>
            </w:r>
            <w:r w:rsidRPr="000F1663">
              <w:rPr>
                <w:rFonts w:ascii="Times New Roman" w:eastAsiaTheme="minorEastAsia" w:hAnsi="Times New Roman"/>
                <w:szCs w:val="20"/>
                <w:lang w:val="en-US" w:eastAsia="zh-CN"/>
              </w:rPr>
              <w:t>If X=2, two CSIs are associated with two different single-TRP measurement hypotheses</w:t>
            </w:r>
            <w:r>
              <w:rPr>
                <w:rFonts w:ascii="Times New Roman" w:eastAsiaTheme="minorEastAsia" w:hAnsi="Times New Roman"/>
                <w:szCs w:val="20"/>
                <w:lang w:val="en-US" w:eastAsia="zh-CN"/>
              </w:rPr>
              <w:t xml:space="preserve"> </w:t>
            </w:r>
            <w:r w:rsidRPr="00C01945">
              <w:rPr>
                <w:rFonts w:ascii="Times New Roman" w:eastAsiaTheme="minorEastAsia" w:hAnsi="Times New Roman"/>
                <w:color w:val="FF0000"/>
                <w:szCs w:val="20"/>
                <w:lang w:val="en-US" w:eastAsia="zh-CN"/>
              </w:rPr>
              <w:t>with CMR</w:t>
            </w:r>
            <w:r>
              <w:rPr>
                <w:rFonts w:ascii="Times New Roman" w:eastAsiaTheme="minorEastAsia" w:hAnsi="Times New Roman"/>
                <w:color w:val="FF0000"/>
                <w:szCs w:val="20"/>
                <w:lang w:val="en-US" w:eastAsia="zh-CN"/>
              </w:rPr>
              <w:t>s</w:t>
            </w:r>
            <w:r w:rsidRPr="00C01945">
              <w:rPr>
                <w:rFonts w:ascii="Times New Roman" w:eastAsiaTheme="minorEastAsia" w:hAnsi="Times New Roman"/>
                <w:color w:val="FF0000"/>
                <w:szCs w:val="20"/>
                <w:lang w:val="en-US" w:eastAsia="zh-CN"/>
              </w:rPr>
              <w:t xml:space="preserve"> from</w:t>
            </w:r>
            <w:r w:rsidRPr="000F1663">
              <w:rPr>
                <w:rFonts w:ascii="Times New Roman" w:eastAsiaTheme="minorEastAsia" w:hAnsi="Times New Roman"/>
                <w:color w:val="FF0000"/>
                <w:szCs w:val="20"/>
                <w:lang w:val="en-US" w:eastAsia="zh-CN"/>
              </w:rPr>
              <w:t xml:space="preserve"> different TRPs</w:t>
            </w:r>
            <w:r w:rsidRPr="000F1663">
              <w:rPr>
                <w:rFonts w:ascii="Times New Roman" w:eastAsiaTheme="minorEastAsia" w:hAnsi="Times New Roman"/>
                <w:szCs w:val="20"/>
                <w:lang w:val="en-US" w:eastAsia="zh-CN"/>
              </w:rPr>
              <w:t>.</w:t>
            </w:r>
            <w:r>
              <w:rPr>
                <w:rFonts w:ascii="Times New Roman" w:eastAsiaTheme="minorEastAsia" w:hAnsi="Times New Roman"/>
                <w:szCs w:val="20"/>
                <w:lang w:val="en-US" w:eastAsia="zh-CN"/>
              </w:rPr>
              <w:t xml:space="preserve"> Otherwise it is non-sense to report two single-TRP CSI for a single TRP.</w:t>
            </w:r>
          </w:p>
          <w:p w14:paraId="36E46C12"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p>
          <w:p w14:paraId="7412CDB2" w14:textId="77777777" w:rsidR="000D648E" w:rsidRDefault="000D648E" w:rsidP="00D72D54">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106A19BB" w14:textId="77777777" w:rsidR="000D648E" w:rsidRDefault="000D648E" w:rsidP="00D72D54">
            <w:pPr>
              <w:pStyle w:val="ac"/>
              <w:numPr>
                <w:ilvl w:val="0"/>
                <w:numId w:val="13"/>
              </w:numPr>
              <w:autoSpaceDE w:val="0"/>
              <w:autoSpaceDN w:val="0"/>
              <w:adjustRightInd w:val="0"/>
              <w:snapToGrid w:val="0"/>
              <w:spacing w:line="276" w:lineRule="auto"/>
              <w:ind w:leftChars="0"/>
              <w:jc w:val="both"/>
              <w:rPr>
                <w:rFonts w:eastAsia="맑은 고딕"/>
                <w:i/>
                <w:sz w:val="22"/>
                <w:szCs w:val="22"/>
              </w:rPr>
            </w:pPr>
            <w:r>
              <w:rPr>
                <w:rFonts w:eastAsia="맑은 고딕"/>
                <w:i/>
                <w:sz w:val="22"/>
                <w:szCs w:val="22"/>
              </w:rPr>
              <w:t xml:space="preserve">Option 1: </w:t>
            </w:r>
            <w:r>
              <w:rPr>
                <w:i/>
                <w:sz w:val="22"/>
                <w:szCs w:val="22"/>
              </w:rPr>
              <w:t xml:space="preserve">the UE can be configured to report </w:t>
            </w:r>
            <w:r>
              <w:rPr>
                <w:rFonts w:eastAsia="맑은 고딕"/>
                <w:i/>
                <w:sz w:val="22"/>
                <w:szCs w:val="22"/>
              </w:rPr>
              <w:t>X CSIs associated with single-TRP measurement hypotheses and one CSI associated with NCJT measurement hypothesis</w:t>
            </w:r>
          </w:p>
          <w:p w14:paraId="5169DC58" w14:textId="77777777" w:rsidR="000D648E" w:rsidRPr="00E34739" w:rsidRDefault="000D648E" w:rsidP="00D72D54">
            <w:pPr>
              <w:numPr>
                <w:ilvl w:val="1"/>
                <w:numId w:val="13"/>
              </w:numPr>
              <w:spacing w:line="276" w:lineRule="auto"/>
              <w:rPr>
                <w:rFonts w:eastAsia="맑은 고딕"/>
                <w:i/>
                <w:sz w:val="22"/>
                <w:szCs w:val="22"/>
              </w:rPr>
            </w:pPr>
            <w:r>
              <w:rPr>
                <w:rFonts w:eastAsia="맑은 고딕"/>
                <w:i/>
                <w:sz w:val="22"/>
                <w:szCs w:val="22"/>
              </w:rPr>
              <w:t xml:space="preserve">Alt. 3: </w:t>
            </w:r>
            <w:r>
              <w:rPr>
                <w:rFonts w:eastAsia="맑은 고딕"/>
                <w:i/>
                <w:color w:val="FF0000"/>
                <w:sz w:val="22"/>
                <w:szCs w:val="22"/>
              </w:rPr>
              <w:t>X = 1, 2</w:t>
            </w:r>
          </w:p>
          <w:p w14:paraId="65370BC3" w14:textId="77777777" w:rsidR="000D648E" w:rsidRPr="00E34739" w:rsidRDefault="000D648E" w:rsidP="00D72D54">
            <w:pPr>
              <w:numPr>
                <w:ilvl w:val="2"/>
                <w:numId w:val="13"/>
              </w:numPr>
              <w:spacing w:line="276" w:lineRule="auto"/>
              <w:jc w:val="both"/>
              <w:rPr>
                <w:rFonts w:eastAsia="맑은 고딕"/>
                <w:i/>
                <w:color w:val="FF0000"/>
                <w:sz w:val="22"/>
                <w:szCs w:val="22"/>
              </w:rPr>
            </w:pPr>
            <w:r w:rsidRPr="00E34739">
              <w:rPr>
                <w:rFonts w:eastAsia="맑은 고딕"/>
                <w:i/>
                <w:color w:val="FF0000"/>
                <w:sz w:val="22"/>
                <w:szCs w:val="22"/>
                <w:lang w:eastAsia="ko-KR"/>
              </w:rPr>
              <w:t>I</w:t>
            </w:r>
            <w:r w:rsidRPr="00E34739">
              <w:rPr>
                <w:rFonts w:eastAsia="맑은 고딕" w:hint="eastAsia"/>
                <w:i/>
                <w:color w:val="FF0000"/>
                <w:sz w:val="22"/>
                <w:szCs w:val="22"/>
                <w:lang w:eastAsia="ko-KR"/>
              </w:rPr>
              <w:t xml:space="preserve">f </w:t>
            </w:r>
            <w:r w:rsidRPr="00E34739">
              <w:rPr>
                <w:rFonts w:eastAsia="맑은 고딕"/>
                <w:i/>
                <w:color w:val="FF0000"/>
                <w:sz w:val="22"/>
                <w:szCs w:val="22"/>
                <w:lang w:eastAsia="ko-KR"/>
              </w:rPr>
              <w:t xml:space="preserve">X=2, two CSIs are associated with two different single-TRP measurement hypotheses </w:t>
            </w:r>
            <w:r w:rsidRPr="00C01945">
              <w:rPr>
                <w:rFonts w:eastAsia="맑은 고딕"/>
                <w:i/>
                <w:color w:val="FF0000"/>
                <w:sz w:val="22"/>
                <w:szCs w:val="22"/>
                <w:highlight w:val="cyan"/>
                <w:lang w:eastAsia="ko-KR"/>
              </w:rPr>
              <w:t>with CMRs from different TRPs</w:t>
            </w:r>
          </w:p>
          <w:p w14:paraId="0BCB11FB" w14:textId="77777777" w:rsidR="000D648E" w:rsidRDefault="000D648E" w:rsidP="00D72D54">
            <w:pPr>
              <w:numPr>
                <w:ilvl w:val="1"/>
                <w:numId w:val="13"/>
              </w:numPr>
              <w:spacing w:line="276" w:lineRule="auto"/>
              <w:rPr>
                <w:rFonts w:eastAsia="맑은 고딕"/>
                <w:i/>
                <w:sz w:val="22"/>
                <w:szCs w:val="22"/>
              </w:rPr>
            </w:pPr>
            <w:r>
              <w:rPr>
                <w:rFonts w:eastAsia="맑은 고딕"/>
                <w:i/>
                <w:sz w:val="22"/>
                <w:szCs w:val="22"/>
                <w:lang w:eastAsia="zh-CN"/>
              </w:rPr>
              <w:t>FFS omission of CSI associated with NCJT measurement hypothesis</w:t>
            </w:r>
          </w:p>
          <w:p w14:paraId="087D915F" w14:textId="77777777" w:rsidR="000D648E" w:rsidRDefault="000D648E" w:rsidP="00D72D54">
            <w:pPr>
              <w:pStyle w:val="ac"/>
              <w:numPr>
                <w:ilvl w:val="0"/>
                <w:numId w:val="13"/>
              </w:numPr>
              <w:autoSpaceDE w:val="0"/>
              <w:autoSpaceDN w:val="0"/>
              <w:adjustRightInd w:val="0"/>
              <w:snapToGrid w:val="0"/>
              <w:spacing w:line="276" w:lineRule="auto"/>
              <w:ind w:leftChars="0"/>
              <w:jc w:val="both"/>
              <w:rPr>
                <w:rFonts w:eastAsia="맑은 고딕"/>
                <w:i/>
                <w:sz w:val="22"/>
                <w:szCs w:val="22"/>
              </w:rPr>
            </w:pPr>
            <w:r>
              <w:rPr>
                <w:rFonts w:eastAsia="맑은 고딕"/>
                <w:i/>
                <w:sz w:val="22"/>
                <w:szCs w:val="22"/>
              </w:rPr>
              <w:t xml:space="preserve">Option 2: </w:t>
            </w:r>
            <w:r>
              <w:rPr>
                <w:i/>
                <w:sz w:val="22"/>
                <w:szCs w:val="22"/>
              </w:rPr>
              <w:t>the UE can be configured to report o</w:t>
            </w:r>
            <w:r>
              <w:rPr>
                <w:rFonts w:eastAsia="맑은 고딕"/>
                <w:i/>
                <w:sz w:val="22"/>
                <w:szCs w:val="22"/>
              </w:rPr>
              <w:t>ne CSI associated with the best one among NCJT and single-TRP measurement hypotheses</w:t>
            </w:r>
          </w:p>
          <w:p w14:paraId="543E8C0E" w14:textId="77777777" w:rsidR="000D648E" w:rsidRDefault="000D648E" w:rsidP="00D72D54">
            <w:pPr>
              <w:numPr>
                <w:ilvl w:val="1"/>
                <w:numId w:val="13"/>
              </w:numPr>
              <w:spacing w:line="276" w:lineRule="auto"/>
              <w:rPr>
                <w:rFonts w:eastAsia="맑은 고딕"/>
                <w:i/>
                <w:sz w:val="22"/>
                <w:szCs w:val="22"/>
              </w:rPr>
            </w:pPr>
            <w:r>
              <w:rPr>
                <w:rFonts w:eastAsia="맑은 고딕"/>
                <w:i/>
                <w:sz w:val="22"/>
                <w:szCs w:val="22"/>
                <w:lang w:eastAsia="zh-CN"/>
              </w:rPr>
              <w:t>FFS how to report recommended measurement hypothesis associated with that CSI report</w:t>
            </w:r>
          </w:p>
          <w:p w14:paraId="7E8FC4CE" w14:textId="77777777" w:rsidR="000D648E" w:rsidRPr="00C01945" w:rsidRDefault="000D648E" w:rsidP="00D72D54">
            <w:pPr>
              <w:autoSpaceDE w:val="0"/>
              <w:autoSpaceDN w:val="0"/>
              <w:adjustRightInd w:val="0"/>
              <w:snapToGrid w:val="0"/>
              <w:ind w:left="0" w:firstLine="0"/>
              <w:jc w:val="both"/>
              <w:rPr>
                <w:rFonts w:ascii="Times New Roman" w:eastAsiaTheme="minorEastAsia" w:hAnsi="Times New Roman"/>
                <w:szCs w:val="20"/>
                <w:lang w:eastAsia="zh-CN"/>
              </w:rPr>
            </w:pPr>
          </w:p>
        </w:tc>
      </w:tr>
      <w:tr w:rsidR="00933150" w14:paraId="45A2138B" w14:textId="77777777" w:rsidTr="000D648E">
        <w:tc>
          <w:tcPr>
            <w:tcW w:w="1980" w:type="dxa"/>
          </w:tcPr>
          <w:p w14:paraId="784574CF" w14:textId="6D0321F9" w:rsidR="00933150" w:rsidRDefault="00933150"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654" w:type="dxa"/>
          </w:tcPr>
          <w:p w14:paraId="1B9F3432" w14:textId="73F18D6A" w:rsidR="00933150" w:rsidRDefault="00933150"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Proposal 8. We are also OK with the additional wording proposed by VIVO. Just a reminder that Proposal 8 in itself was presented as a compromise solution for the three original alternatives in RAN1#103e, we do not think that omitting support of X=2 would qualify as a compromise anymore</w:t>
            </w:r>
          </w:p>
        </w:tc>
      </w:tr>
      <w:tr w:rsidR="00577B18" w14:paraId="508EDCFD" w14:textId="77777777" w:rsidTr="000D648E">
        <w:tc>
          <w:tcPr>
            <w:tcW w:w="1980" w:type="dxa"/>
          </w:tcPr>
          <w:p w14:paraId="0E140D40" w14:textId="6E47EDD5" w:rsidR="00577B18" w:rsidRDefault="00577B18"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tcPr>
          <w:p w14:paraId="2FEA91E4"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Our first preference is Proposal 8.  We are fine with the clarification from vivo.</w:t>
            </w:r>
          </w:p>
          <w:p w14:paraId="54EBB749"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71E35517"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can accept Proposal 8’ if X=0 is added instead of X=1.  Let us explain the reasoning for proposing X=0.  In our view, X=2 would provide good scheduling flexibility.  With X=2, the gNB receives one NC-JT CSI and 2 single TRP CSIs.  Hence, if one of the TRPs corresponding to the NC-JT CSI is unavailable, then the UE can schedule using the single TRP CSI of the other TRP.  </w:t>
            </w:r>
          </w:p>
          <w:p w14:paraId="394450F0"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0CE1CB27"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But with X=1, this scheduling flexibility may be lost.  Assume that the UE receives NC-JT CSI corresponding to TRP1 and TRP2, and single-TRP CSI corresponding to TRP2.  If TRP2 is unavailable, then the gNB cannot use either of these CSIs as it cannot schedule from TRP2.</w:t>
            </w:r>
          </w:p>
          <w:p w14:paraId="4D3B40FA"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75389E4B"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Hence, instead of supporting X=1 in Proposal 8, it is much better to go for X=0.  Note that X=0 is the simplest CSI case where the UE reports one NC-JT CSI.  X=0 should simplify </w:t>
            </w:r>
            <w:r>
              <w:rPr>
                <w:rFonts w:ascii="Times New Roman" w:eastAsiaTheme="minorEastAsia" w:hAnsi="Times New Roman"/>
                <w:szCs w:val="20"/>
                <w:lang w:val="en-US" w:eastAsia="zh-CN"/>
              </w:rPr>
              <w:lastRenderedPageBreak/>
              <w:t>UE complexity compared to X=1.  Rather than support X=1 which provides limited or no scheduling flexibility, we think it is better to go with X=0.  Our suggestion is as follows:</w:t>
            </w:r>
          </w:p>
          <w:p w14:paraId="181D9D88"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43312EAB" w14:textId="77777777" w:rsidR="00577B18" w:rsidRDefault="00577B18" w:rsidP="00577B18">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50D81BCE" w14:textId="77777777" w:rsidR="00577B18" w:rsidRDefault="00577B18" w:rsidP="00577B18">
            <w:pPr>
              <w:pStyle w:val="ac"/>
              <w:numPr>
                <w:ilvl w:val="0"/>
                <w:numId w:val="13"/>
              </w:numPr>
              <w:autoSpaceDE w:val="0"/>
              <w:autoSpaceDN w:val="0"/>
              <w:adjustRightInd w:val="0"/>
              <w:snapToGrid w:val="0"/>
              <w:spacing w:line="276" w:lineRule="auto"/>
              <w:ind w:leftChars="0"/>
              <w:jc w:val="both"/>
              <w:rPr>
                <w:rFonts w:eastAsia="맑은 고딕"/>
                <w:i/>
                <w:sz w:val="22"/>
                <w:szCs w:val="22"/>
              </w:rPr>
            </w:pPr>
            <w:r>
              <w:rPr>
                <w:rFonts w:eastAsia="맑은 고딕"/>
                <w:i/>
                <w:sz w:val="22"/>
                <w:szCs w:val="22"/>
              </w:rPr>
              <w:t xml:space="preserve">Option 1: </w:t>
            </w:r>
            <w:r>
              <w:rPr>
                <w:i/>
                <w:sz w:val="22"/>
                <w:szCs w:val="22"/>
              </w:rPr>
              <w:t xml:space="preserve">the UE can be configured to report </w:t>
            </w:r>
            <w:r>
              <w:rPr>
                <w:rFonts w:eastAsia="맑은 고딕"/>
                <w:i/>
                <w:sz w:val="22"/>
                <w:szCs w:val="22"/>
              </w:rPr>
              <w:t>X CSIs associated with single-TRP measurement hypotheses and one CSI associated with NCJT measurement hypothesis</w:t>
            </w:r>
          </w:p>
          <w:p w14:paraId="0DAF84D5" w14:textId="77777777" w:rsidR="00577B18" w:rsidRDefault="00577B18" w:rsidP="00577B18">
            <w:pPr>
              <w:numPr>
                <w:ilvl w:val="1"/>
                <w:numId w:val="13"/>
              </w:numPr>
              <w:spacing w:line="276" w:lineRule="auto"/>
              <w:rPr>
                <w:rFonts w:eastAsia="맑은 고딕"/>
                <w:i/>
                <w:sz w:val="22"/>
                <w:szCs w:val="22"/>
              </w:rPr>
            </w:pPr>
            <w:r>
              <w:rPr>
                <w:rFonts w:eastAsia="맑은 고딕"/>
                <w:i/>
                <w:sz w:val="22"/>
                <w:szCs w:val="22"/>
              </w:rPr>
              <w:t xml:space="preserve">Alt. 1: X = </w:t>
            </w:r>
            <w:del w:id="22" w:author="Siva Muruganathan" w:date="2021-02-02T23:48:00Z">
              <w:r w:rsidDel="0010420A">
                <w:rPr>
                  <w:rFonts w:eastAsia="맑은 고딕"/>
                  <w:i/>
                  <w:sz w:val="22"/>
                  <w:szCs w:val="22"/>
                </w:rPr>
                <w:delText>1</w:delText>
              </w:r>
            </w:del>
            <w:ins w:id="23" w:author="Siva Muruganathan" w:date="2021-02-02T23:48:00Z">
              <w:r>
                <w:rPr>
                  <w:rFonts w:eastAsia="맑은 고딕"/>
                  <w:i/>
                  <w:sz w:val="22"/>
                  <w:szCs w:val="22"/>
                </w:rPr>
                <w:t>0</w:t>
              </w:r>
            </w:ins>
          </w:p>
          <w:p w14:paraId="324D0A3F" w14:textId="21878E70"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eastAsia="맑은 고딕"/>
                <w:i/>
                <w:sz w:val="22"/>
                <w:szCs w:val="22"/>
                <w:lang w:eastAsia="zh-CN"/>
              </w:rPr>
              <w:t>FFS omission of CSI associated with NCJT measurement hypothesis</w:t>
            </w:r>
          </w:p>
        </w:tc>
      </w:tr>
      <w:tr w:rsidR="00940246" w:rsidRPr="00A57570" w14:paraId="6B38BFB2" w14:textId="77777777" w:rsidTr="00940246">
        <w:tc>
          <w:tcPr>
            <w:tcW w:w="1980" w:type="dxa"/>
          </w:tcPr>
          <w:p w14:paraId="40DDDC4C" w14:textId="77777777" w:rsidR="00940246" w:rsidRPr="00A57570" w:rsidRDefault="00940246" w:rsidP="00B13489">
            <w:pPr>
              <w:autoSpaceDE w:val="0"/>
              <w:autoSpaceDN w:val="0"/>
              <w:adjustRightInd w:val="0"/>
              <w:snapToGrid w:val="0"/>
              <w:jc w:val="both"/>
              <w:rPr>
                <w:rFonts w:ascii="Times New Roman" w:eastAsia="맑은 고딕" w:hAnsi="Times New Roman"/>
                <w:szCs w:val="20"/>
                <w:lang w:val="en-US" w:eastAsia="ko-KR"/>
              </w:rPr>
            </w:pPr>
            <w:r>
              <w:rPr>
                <w:rFonts w:ascii="Times New Roman" w:eastAsia="맑은 고딕" w:hAnsi="Times New Roman" w:hint="eastAsia"/>
                <w:szCs w:val="20"/>
                <w:lang w:val="en-US" w:eastAsia="ko-KR"/>
              </w:rPr>
              <w:lastRenderedPageBreak/>
              <w:t>LG</w:t>
            </w:r>
          </w:p>
        </w:tc>
        <w:tc>
          <w:tcPr>
            <w:tcW w:w="7654" w:type="dxa"/>
          </w:tcPr>
          <w:p w14:paraId="1A593451" w14:textId="77777777" w:rsidR="00940246" w:rsidRPr="00A57570" w:rsidRDefault="00940246" w:rsidP="00B13489">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W</w:t>
            </w:r>
            <w:r>
              <w:rPr>
                <w:rFonts w:ascii="Times New Roman" w:eastAsia="맑은 고딕" w:hAnsi="Times New Roman" w:hint="eastAsia"/>
                <w:szCs w:val="20"/>
                <w:lang w:val="en-US" w:eastAsia="ko-KR"/>
              </w:rPr>
              <w:t xml:space="preserve">e </w:t>
            </w:r>
            <w:r>
              <w:rPr>
                <w:rFonts w:ascii="Times New Roman" w:eastAsia="맑은 고딕" w:hAnsi="Times New Roman"/>
                <w:szCs w:val="20"/>
                <w:lang w:val="en-US" w:eastAsia="ko-KR"/>
              </w:rPr>
              <w:t xml:space="preserve">have the same view with vivo, and support the clarification from vivo. </w:t>
            </w:r>
          </w:p>
        </w:tc>
      </w:tr>
      <w:tr w:rsidR="00746D09" w:rsidRPr="00A57570" w14:paraId="3120565B" w14:textId="77777777" w:rsidTr="00940246">
        <w:tc>
          <w:tcPr>
            <w:tcW w:w="1980" w:type="dxa"/>
          </w:tcPr>
          <w:p w14:paraId="09F1E55F" w14:textId="4D205D32" w:rsidR="00746D09" w:rsidRDefault="00746D09" w:rsidP="00746D09">
            <w:pPr>
              <w:autoSpaceDE w:val="0"/>
              <w:autoSpaceDN w:val="0"/>
              <w:adjustRightInd w:val="0"/>
              <w:snapToGrid w:val="0"/>
              <w:jc w:val="both"/>
              <w:rPr>
                <w:rFonts w:ascii="Times New Roman" w:eastAsia="맑은 고딕" w:hAnsi="Times New Roman"/>
                <w:szCs w:val="20"/>
                <w:lang w:val="en-US" w:eastAsia="ko-KR"/>
              </w:rPr>
            </w:pPr>
            <w:r>
              <w:rPr>
                <w:rFonts w:ascii="Times New Roman" w:eastAsia="SimSun" w:hAnsi="Times New Roman" w:hint="eastAsia"/>
                <w:szCs w:val="20"/>
                <w:lang w:val="en-US" w:eastAsia="zh-CN"/>
              </w:rPr>
              <w:t>N</w:t>
            </w:r>
            <w:r>
              <w:rPr>
                <w:rFonts w:ascii="Times New Roman" w:eastAsia="SimSun" w:hAnsi="Times New Roman"/>
                <w:szCs w:val="20"/>
                <w:lang w:val="en-US" w:eastAsia="zh-CN"/>
              </w:rPr>
              <w:t>TT DOCOMO</w:t>
            </w:r>
          </w:p>
        </w:tc>
        <w:tc>
          <w:tcPr>
            <w:tcW w:w="7654" w:type="dxa"/>
          </w:tcPr>
          <w:p w14:paraId="6DA4201A" w14:textId="77777777" w:rsidR="00746D09" w:rsidRDefault="00746D09" w:rsidP="00746D09">
            <w:pPr>
              <w:autoSpaceDE w:val="0"/>
              <w:autoSpaceDN w:val="0"/>
              <w:adjustRightInd w:val="0"/>
              <w:snapToGrid w:val="0"/>
              <w:ind w:left="0" w:firstLine="0"/>
              <w:jc w:val="both"/>
              <w:rPr>
                <w:rFonts w:ascii="Times New Roman" w:eastAsiaTheme="minorEastAsia" w:hAnsi="Times New Roman"/>
                <w:szCs w:val="20"/>
                <w:lang w:val="en-US" w:eastAsia="zh-CN"/>
              </w:rPr>
            </w:pPr>
            <w:r w:rsidRPr="00631546">
              <w:rPr>
                <w:rFonts w:ascii="Times New Roman" w:eastAsiaTheme="minorEastAsia" w:hAnsi="Times New Roman"/>
                <w:szCs w:val="20"/>
                <w:lang w:val="en-US" w:eastAsia="zh-CN"/>
              </w:rPr>
              <w:t>Our first preference is Proposal 8’.</w:t>
            </w:r>
          </w:p>
          <w:p w14:paraId="1FF9117B" w14:textId="4C707696" w:rsidR="00746D09" w:rsidRDefault="00746D09" w:rsidP="00746D09">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Theme="minorEastAsia" w:hAnsi="Times New Roman" w:hint="eastAsia"/>
                <w:szCs w:val="20"/>
                <w:lang w:val="en-US" w:eastAsia="zh-CN"/>
              </w:rPr>
              <w:t>A</w:t>
            </w:r>
            <w:r>
              <w:rPr>
                <w:rFonts w:ascii="Times New Roman" w:eastAsiaTheme="minorEastAsia" w:hAnsi="Times New Roman"/>
                <w:szCs w:val="20"/>
                <w:lang w:val="en-US" w:eastAsia="zh-CN"/>
              </w:rPr>
              <w:t>lthough X=0 in addition to X=1 is also useful, in our understanding.</w:t>
            </w:r>
          </w:p>
        </w:tc>
      </w:tr>
      <w:tr w:rsidR="005E0F30" w:rsidRPr="00A57570" w14:paraId="07E5500C" w14:textId="77777777" w:rsidTr="00940246">
        <w:tc>
          <w:tcPr>
            <w:tcW w:w="1980" w:type="dxa"/>
          </w:tcPr>
          <w:p w14:paraId="160A7B54" w14:textId="71498287" w:rsidR="005E0F30" w:rsidRDefault="005E0F30" w:rsidP="005E0F30">
            <w:pPr>
              <w:autoSpaceDE w:val="0"/>
              <w:autoSpaceDN w:val="0"/>
              <w:adjustRightInd w:val="0"/>
              <w:snapToGrid w:val="0"/>
              <w:jc w:val="both"/>
              <w:rPr>
                <w:rFonts w:ascii="Times New Roman" w:eastAsia="SimSun" w:hAnsi="Times New Roman"/>
                <w:szCs w:val="20"/>
                <w:lang w:val="en-US" w:eastAsia="zh-CN"/>
              </w:rPr>
            </w:pPr>
            <w:r>
              <w:rPr>
                <w:rFonts w:ascii="Times New Roman" w:eastAsia="맑은 고딕" w:hAnsi="Times New Roman"/>
                <w:szCs w:val="20"/>
                <w:lang w:val="en-US" w:eastAsia="ko-KR"/>
              </w:rPr>
              <w:t>Futurewei</w:t>
            </w:r>
          </w:p>
        </w:tc>
        <w:tc>
          <w:tcPr>
            <w:tcW w:w="7654" w:type="dxa"/>
          </w:tcPr>
          <w:p w14:paraId="2B2A1145" w14:textId="2C2160CB" w:rsidR="005E0F30" w:rsidRPr="00631546" w:rsidRDefault="005E0F30" w:rsidP="005E0F3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맑은 고딕" w:hAnsi="Times New Roman"/>
                <w:szCs w:val="20"/>
                <w:lang w:val="en-US" w:eastAsia="ko-KR"/>
              </w:rPr>
              <w:t>We support Proposal 8 and is ok with Vivo’s revision.</w:t>
            </w:r>
          </w:p>
        </w:tc>
      </w:tr>
      <w:tr w:rsidR="00885581" w:rsidRPr="00A57570" w14:paraId="0EFCDFF8" w14:textId="77777777" w:rsidTr="00940246">
        <w:tc>
          <w:tcPr>
            <w:tcW w:w="1980" w:type="dxa"/>
          </w:tcPr>
          <w:p w14:paraId="3DEC34AF" w14:textId="020AD68D" w:rsidR="00885581" w:rsidRDefault="00885581" w:rsidP="00885581">
            <w:pPr>
              <w:autoSpaceDE w:val="0"/>
              <w:autoSpaceDN w:val="0"/>
              <w:adjustRightInd w:val="0"/>
              <w:snapToGrid w:val="0"/>
              <w:jc w:val="both"/>
              <w:rPr>
                <w:rFonts w:ascii="Times New Roman" w:eastAsia="맑은 고딕" w:hAnsi="Times New Roman"/>
                <w:szCs w:val="20"/>
                <w:lang w:val="en-US" w:eastAsia="ko-KR"/>
              </w:rPr>
            </w:pPr>
            <w:r>
              <w:rPr>
                <w:rFonts w:ascii="Times New Roman" w:eastAsia="맑은 고딕" w:hAnsi="Times New Roman" w:hint="eastAsia"/>
                <w:szCs w:val="20"/>
                <w:lang w:val="en-US" w:eastAsia="ko-KR"/>
              </w:rPr>
              <w:t>C</w:t>
            </w:r>
            <w:r>
              <w:rPr>
                <w:rFonts w:ascii="Times New Roman" w:eastAsia="맑은 고딕" w:hAnsi="Times New Roman"/>
                <w:szCs w:val="20"/>
                <w:lang w:val="en-US" w:eastAsia="ko-KR"/>
              </w:rPr>
              <w:t>MCC</w:t>
            </w:r>
          </w:p>
        </w:tc>
        <w:tc>
          <w:tcPr>
            <w:tcW w:w="7654" w:type="dxa"/>
          </w:tcPr>
          <w:p w14:paraId="29ADE37C" w14:textId="74D59F35" w:rsidR="00885581" w:rsidRDefault="00885581" w:rsidP="00885581">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We could accept Proposal 8 as a comprise, and also fine with the clarification from vivo.</w:t>
            </w:r>
          </w:p>
        </w:tc>
      </w:tr>
      <w:tr w:rsidR="00F45F15" w:rsidRPr="00A57570" w14:paraId="375589CC" w14:textId="77777777" w:rsidTr="00940246">
        <w:tc>
          <w:tcPr>
            <w:tcW w:w="1980" w:type="dxa"/>
          </w:tcPr>
          <w:p w14:paraId="491892AE" w14:textId="6E180631" w:rsidR="00F45F15" w:rsidRDefault="00F45F15" w:rsidP="00F45F15">
            <w:pPr>
              <w:autoSpaceDE w:val="0"/>
              <w:autoSpaceDN w:val="0"/>
              <w:adjustRightInd w:val="0"/>
              <w:snapToGrid w:val="0"/>
              <w:jc w:val="both"/>
              <w:rPr>
                <w:rFonts w:ascii="Times New Roman" w:eastAsia="맑은 고딕" w:hAnsi="Times New Roman" w:hint="eastAsia"/>
                <w:szCs w:val="20"/>
                <w:lang w:val="en-US" w:eastAsia="ko-KR"/>
              </w:rPr>
            </w:pPr>
            <w:r>
              <w:rPr>
                <w:rFonts w:ascii="Times New Roman" w:eastAsia="맑은 고딕" w:hAnsi="Times New Roman" w:hint="eastAsia"/>
                <w:szCs w:val="20"/>
                <w:lang w:val="en-US" w:eastAsia="ko-KR"/>
              </w:rPr>
              <w:t>S</w:t>
            </w:r>
            <w:r>
              <w:rPr>
                <w:rFonts w:ascii="Times New Roman" w:eastAsia="맑은 고딕" w:hAnsi="Times New Roman"/>
                <w:szCs w:val="20"/>
                <w:lang w:val="en-US" w:eastAsia="ko-KR"/>
              </w:rPr>
              <w:t>amsung</w:t>
            </w:r>
          </w:p>
        </w:tc>
        <w:tc>
          <w:tcPr>
            <w:tcW w:w="7654" w:type="dxa"/>
          </w:tcPr>
          <w:p w14:paraId="4EC00390" w14:textId="2AB27B37" w:rsidR="00F45F15" w:rsidRDefault="00F45F15" w:rsidP="00F45F15">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W</w:t>
            </w:r>
            <w:r>
              <w:rPr>
                <w:rFonts w:ascii="Times New Roman" w:eastAsia="맑은 고딕" w:hAnsi="Times New Roman" w:hint="eastAsia"/>
                <w:szCs w:val="20"/>
                <w:lang w:val="en-US" w:eastAsia="ko-KR"/>
              </w:rPr>
              <w:t xml:space="preserve">e </w:t>
            </w:r>
            <w:r>
              <w:rPr>
                <w:rFonts w:ascii="Times New Roman" w:eastAsia="맑은 고딕" w:hAnsi="Times New Roman"/>
                <w:szCs w:val="20"/>
                <w:lang w:val="en-US" w:eastAsia="ko-KR"/>
              </w:rPr>
              <w:t>support Proposal 8 and are also fine with vivo’s added sub-bullet for the case of X=2.</w:t>
            </w:r>
          </w:p>
        </w:tc>
      </w:tr>
    </w:tbl>
    <w:p w14:paraId="4BC60AA0" w14:textId="77777777" w:rsidR="00A70057" w:rsidRPr="00940246" w:rsidRDefault="00A70057" w:rsidP="00F2726D">
      <w:pPr>
        <w:rPr>
          <w:lang w:val="en-US" w:eastAsia="zh-CN"/>
        </w:rPr>
      </w:pPr>
    </w:p>
    <w:p w14:paraId="5DE4A11C" w14:textId="77777777" w:rsidR="00F2726D" w:rsidRDefault="00F2726D" w:rsidP="00F2726D">
      <w:pPr>
        <w:rPr>
          <w:lang w:eastAsia="zh-CN"/>
        </w:rPr>
      </w:pPr>
    </w:p>
    <w:p w14:paraId="2705A808" w14:textId="77777777" w:rsidR="00F2726D" w:rsidRDefault="00F2726D" w:rsidP="00F2726D">
      <w:pPr>
        <w:rPr>
          <w:b/>
          <w:i/>
          <w:sz w:val="22"/>
        </w:rPr>
      </w:pPr>
      <w:r>
        <w:rPr>
          <w:b/>
          <w:i/>
          <w:sz w:val="22"/>
        </w:rPr>
        <w:t xml:space="preserve">Conclusion: </w:t>
      </w:r>
    </w:p>
    <w:p w14:paraId="1F0C1439" w14:textId="77777777" w:rsidR="00F2726D" w:rsidRDefault="00F2726D" w:rsidP="00F2726D">
      <w:pPr>
        <w:pStyle w:val="ac"/>
        <w:numPr>
          <w:ilvl w:val="0"/>
          <w:numId w:val="16"/>
        </w:numPr>
        <w:ind w:leftChars="0"/>
      </w:pPr>
      <w:r>
        <w:t xml:space="preserve">Strive to mitigate the spec impact by </w:t>
      </w:r>
      <w:r w:rsidRPr="00C9019D">
        <w:rPr>
          <w:color w:val="FF0000"/>
        </w:rPr>
        <w:t>supporting at most one of</w:t>
      </w:r>
      <w:r>
        <w:t xml:space="preserve"> the following options</w:t>
      </w:r>
      <w:r w:rsidRPr="00C9019D">
        <w:rPr>
          <w:color w:val="FF0000"/>
        </w:rPr>
        <w:t xml:space="preserve">, if needed </w:t>
      </w:r>
    </w:p>
    <w:p w14:paraId="2D7095F7" w14:textId="77777777" w:rsidR="00F2726D" w:rsidRDefault="00F2726D" w:rsidP="00F2726D">
      <w:pPr>
        <w:pStyle w:val="ac"/>
        <w:numPr>
          <w:ilvl w:val="1"/>
          <w:numId w:val="16"/>
        </w:numPr>
        <w:ind w:leftChars="0"/>
      </w:pPr>
      <w:r>
        <w:t xml:space="preserve">Option 1: The design </w:t>
      </w:r>
      <w:r w:rsidRPr="00657A73">
        <w:rPr>
          <w:strike/>
          <w:highlight w:val="yellow"/>
        </w:rPr>
        <w:t>was agreed</w:t>
      </w:r>
      <w:r>
        <w:t xml:space="preserve"> by Working Assumption in RAN1 103e. </w:t>
      </w:r>
    </w:p>
    <w:p w14:paraId="5335F49A" w14:textId="77777777" w:rsidR="00F2726D" w:rsidRDefault="00F2726D" w:rsidP="00F2726D">
      <w:pPr>
        <w:pStyle w:val="ac"/>
        <w:numPr>
          <w:ilvl w:val="1"/>
          <w:numId w:val="16"/>
        </w:numPr>
        <w:ind w:leftChars="0"/>
      </w:pPr>
      <w:r>
        <w:t>Option 2: The UE can be expected to report one RI, one PMI, one LI and one CQI per TRP, up to 2 TRPs, for Multi-DCI based NCJT</w:t>
      </w:r>
    </w:p>
    <w:p w14:paraId="57F5A9E9" w14:textId="77777777" w:rsidR="00F2726D" w:rsidRPr="00C9019D" w:rsidRDefault="00F2726D" w:rsidP="00F2726D">
      <w:pPr>
        <w:pStyle w:val="ac"/>
        <w:numPr>
          <w:ilvl w:val="0"/>
          <w:numId w:val="16"/>
        </w:numPr>
        <w:ind w:leftChars="0"/>
      </w:pPr>
      <w:r>
        <w:t xml:space="preserve">The time of decision is RAN1 </w:t>
      </w:r>
      <w:r w:rsidRPr="00C9019D">
        <w:rPr>
          <w:strike/>
          <w:color w:val="FF0000"/>
        </w:rPr>
        <w:t>106e (August  2021)</w:t>
      </w:r>
      <w:r>
        <w:rPr>
          <w:strike/>
          <w:color w:val="FF0000"/>
        </w:rPr>
        <w:t xml:space="preserve"> </w:t>
      </w:r>
      <w:r w:rsidRPr="00C9019D">
        <w:rPr>
          <w:color w:val="FF0000"/>
        </w:rPr>
        <w:t>105e (May 2021)</w:t>
      </w:r>
    </w:p>
    <w:p w14:paraId="0684340D" w14:textId="77777777" w:rsidR="00F2726D" w:rsidRPr="00C9019D" w:rsidRDefault="00F2726D" w:rsidP="00F2726D">
      <w:pPr>
        <w:pStyle w:val="ac"/>
        <w:numPr>
          <w:ilvl w:val="0"/>
          <w:numId w:val="16"/>
        </w:numPr>
        <w:ind w:leftChars="0"/>
        <w:rPr>
          <w:color w:val="FF0000"/>
        </w:rPr>
      </w:pPr>
      <w:r>
        <w:rPr>
          <w:color w:val="FF0000"/>
        </w:rPr>
        <w:t>[</w:t>
      </w:r>
      <w:r w:rsidRPr="004B4364">
        <w:rPr>
          <w:color w:val="FF0000"/>
        </w:rPr>
        <w:t>Note: The WA is the default assumption without</w:t>
      </w:r>
      <w:r>
        <w:rPr>
          <w:color w:val="FF0000"/>
        </w:rPr>
        <w:t xml:space="preserve"> further decision on this issue</w:t>
      </w:r>
      <w:r w:rsidRPr="00C9019D">
        <w:rPr>
          <w:color w:val="FF0000"/>
        </w:rPr>
        <w:t>]</w:t>
      </w:r>
    </w:p>
    <w:p w14:paraId="6412097A" w14:textId="77777777" w:rsidR="00F2726D" w:rsidRDefault="00F2726D" w:rsidP="00F2726D">
      <w:pPr>
        <w:pStyle w:val="1"/>
        <w:numPr>
          <w:ilvl w:val="0"/>
          <w:numId w:val="0"/>
        </w:numPr>
        <w:spacing w:after="120"/>
        <w:ind w:left="432" w:hanging="432"/>
        <w:jc w:val="both"/>
        <w:rPr>
          <w:rFonts w:ascii="Calibri" w:hAnsi="Calibri" w:cs="Calibri"/>
          <w:sz w:val="28"/>
          <w:szCs w:val="28"/>
        </w:rPr>
      </w:pPr>
    </w:p>
    <w:tbl>
      <w:tblPr>
        <w:tblStyle w:val="TableGrid6"/>
        <w:tblW w:w="9634" w:type="dxa"/>
        <w:tblLayout w:type="fixed"/>
        <w:tblLook w:val="04A0" w:firstRow="1" w:lastRow="0" w:firstColumn="1" w:lastColumn="0" w:noHBand="0" w:noVBand="1"/>
      </w:tblPr>
      <w:tblGrid>
        <w:gridCol w:w="1980"/>
        <w:gridCol w:w="7654"/>
      </w:tblGrid>
      <w:tr w:rsidR="00A70057" w14:paraId="52CCE47D" w14:textId="77777777" w:rsidTr="0096579D">
        <w:tc>
          <w:tcPr>
            <w:tcW w:w="1980" w:type="dxa"/>
          </w:tcPr>
          <w:p w14:paraId="253415B9" w14:textId="77777777" w:rsidR="00A70057" w:rsidRDefault="00A70057"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654" w:type="dxa"/>
          </w:tcPr>
          <w:p w14:paraId="5A32329F" w14:textId="77777777" w:rsidR="00A70057" w:rsidRDefault="00A70057"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A70057" w14:paraId="1FD1A47C" w14:textId="77777777" w:rsidTr="0096579D">
        <w:tc>
          <w:tcPr>
            <w:tcW w:w="1980" w:type="dxa"/>
          </w:tcPr>
          <w:p w14:paraId="19666A60" w14:textId="77777777" w:rsidR="00A70057" w:rsidRDefault="00A70057" w:rsidP="0096579D">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654" w:type="dxa"/>
          </w:tcPr>
          <w:p w14:paraId="6E5314CB" w14:textId="2C1114F5" w:rsidR="00A7005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For above conclusion, </w:t>
            </w:r>
            <w:r w:rsidRPr="00837467">
              <w:rPr>
                <w:rFonts w:ascii="Times New Roman" w:hAnsi="Times New Roman"/>
                <w:szCs w:val="20"/>
                <w:highlight w:val="yellow"/>
                <w:lang w:val="en-US" w:eastAsia="zh-CN"/>
              </w:rPr>
              <w:t>my general plan is to agree</w:t>
            </w:r>
            <w:r w:rsidR="002A37AE">
              <w:rPr>
                <w:rFonts w:ascii="Times New Roman" w:hAnsi="Times New Roman"/>
                <w:szCs w:val="20"/>
                <w:highlight w:val="yellow"/>
                <w:lang w:val="en-US" w:eastAsia="zh-CN"/>
              </w:rPr>
              <w:t xml:space="preserve"> with it</w:t>
            </w:r>
            <w:r w:rsidRPr="00837467">
              <w:rPr>
                <w:rFonts w:ascii="Times New Roman" w:hAnsi="Times New Roman"/>
                <w:szCs w:val="20"/>
                <w:highlight w:val="yellow"/>
                <w:lang w:val="en-US" w:eastAsia="zh-CN"/>
              </w:rPr>
              <w:t xml:space="preserve"> by email </w:t>
            </w:r>
            <w:r w:rsidR="002A37AE">
              <w:rPr>
                <w:rFonts w:ascii="Times New Roman" w:hAnsi="Times New Roman"/>
                <w:szCs w:val="20"/>
                <w:highlight w:val="yellow"/>
                <w:lang w:val="en-US" w:eastAsia="zh-CN"/>
              </w:rPr>
              <w:t>(</w:t>
            </w:r>
            <w:r w:rsidRPr="00837467">
              <w:rPr>
                <w:rFonts w:ascii="Times New Roman" w:hAnsi="Times New Roman"/>
                <w:szCs w:val="20"/>
                <w:highlight w:val="yellow"/>
                <w:lang w:val="en-US" w:eastAsia="zh-CN"/>
              </w:rPr>
              <w:t>by Wed</w:t>
            </w:r>
            <w:r w:rsidR="002A37AE">
              <w:rPr>
                <w:rFonts w:ascii="Times New Roman" w:hAnsi="Times New Roman"/>
                <w:szCs w:val="20"/>
                <w:highlight w:val="yellow"/>
                <w:lang w:val="en-US" w:eastAsia="zh-CN"/>
              </w:rPr>
              <w:t>)</w:t>
            </w:r>
            <w:r w:rsidRPr="00837467">
              <w:rPr>
                <w:rFonts w:ascii="Times New Roman" w:hAnsi="Times New Roman"/>
                <w:szCs w:val="20"/>
                <w:highlight w:val="yellow"/>
                <w:lang w:val="en-US" w:eastAsia="zh-CN"/>
              </w:rPr>
              <w:t>.</w:t>
            </w:r>
            <w:r>
              <w:rPr>
                <w:rFonts w:ascii="Times New Roman" w:hAnsi="Times New Roman"/>
                <w:szCs w:val="20"/>
                <w:lang w:val="en-US" w:eastAsia="zh-CN"/>
              </w:rPr>
              <w:t xml:space="preserve"> Therefore it is not preferred to be discussed by </w:t>
            </w:r>
            <w:r w:rsidR="002A37AE">
              <w:rPr>
                <w:rFonts w:ascii="Times New Roman" w:hAnsi="Times New Roman"/>
                <w:szCs w:val="20"/>
                <w:lang w:val="en-US" w:eastAsia="zh-CN"/>
              </w:rPr>
              <w:t xml:space="preserve">last </w:t>
            </w:r>
            <w:r>
              <w:rPr>
                <w:rFonts w:ascii="Times New Roman" w:hAnsi="Times New Roman"/>
                <w:szCs w:val="20"/>
                <w:lang w:val="en-US" w:eastAsia="zh-CN"/>
              </w:rPr>
              <w:t xml:space="preserve">GTW. </w:t>
            </w:r>
          </w:p>
          <w:p w14:paraId="7B1ABEB1"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p w14:paraId="4C128503" w14:textId="45A04CF0"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Let us have a try to stabilize text asap. Thanks. </w:t>
            </w:r>
          </w:p>
          <w:p w14:paraId="04519C65"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p w14:paraId="090BABFC"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tc>
      </w:tr>
      <w:tr w:rsidR="0032535B" w14:paraId="63C74EC8" w14:textId="77777777" w:rsidTr="0096579D">
        <w:tc>
          <w:tcPr>
            <w:tcW w:w="1980" w:type="dxa"/>
          </w:tcPr>
          <w:p w14:paraId="6C004B72" w14:textId="702648A3" w:rsidR="0032535B" w:rsidRDefault="0032535B" w:rsidP="0096579D">
            <w:pPr>
              <w:autoSpaceDE w:val="0"/>
              <w:autoSpaceDN w:val="0"/>
              <w:adjustRightInd w:val="0"/>
              <w:snapToGrid w:val="0"/>
              <w:jc w:val="both"/>
              <w:rPr>
                <w:rFonts w:ascii="Times New Roman" w:eastAsia="SimSun" w:hAnsi="Times New Roman"/>
                <w:szCs w:val="20"/>
                <w:highlight w:val="yellow"/>
                <w:lang w:val="en-US"/>
              </w:rPr>
            </w:pPr>
            <w:r w:rsidRPr="0032535B">
              <w:rPr>
                <w:rFonts w:ascii="Times New Roman" w:eastAsia="SimSun" w:hAnsi="Times New Roman"/>
                <w:szCs w:val="20"/>
                <w:lang w:val="en-US"/>
              </w:rPr>
              <w:t>MediaTek</w:t>
            </w:r>
          </w:p>
        </w:tc>
        <w:tc>
          <w:tcPr>
            <w:tcW w:w="7654" w:type="dxa"/>
          </w:tcPr>
          <w:p w14:paraId="625B4DDF" w14:textId="606088C2" w:rsidR="0032535B" w:rsidRDefault="0032535B"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w:t>
            </w:r>
            <w:r w:rsidR="00B415DC">
              <w:rPr>
                <w:rFonts w:ascii="Times New Roman" w:hAnsi="Times New Roman"/>
                <w:szCs w:val="20"/>
                <w:lang w:val="en-US" w:eastAsia="zh-CN"/>
              </w:rPr>
              <w:t xml:space="preserve"> the conclusion</w:t>
            </w:r>
          </w:p>
        </w:tc>
      </w:tr>
      <w:tr w:rsidR="00657A73" w14:paraId="1E642838" w14:textId="77777777" w:rsidTr="0096579D">
        <w:tc>
          <w:tcPr>
            <w:tcW w:w="1980" w:type="dxa"/>
          </w:tcPr>
          <w:p w14:paraId="61E9EE32" w14:textId="72B22AB8" w:rsidR="00657A73" w:rsidRPr="0032535B" w:rsidRDefault="00657A73" w:rsidP="0096579D">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654" w:type="dxa"/>
          </w:tcPr>
          <w:p w14:paraId="43E9C78A" w14:textId="77777777" w:rsidR="0041508C" w:rsidRDefault="00657A73"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We support the conclusion. </w:t>
            </w:r>
          </w:p>
          <w:p w14:paraId="6663D15F" w14:textId="3EF4B3AA" w:rsidR="00657A73" w:rsidRPr="00657A73" w:rsidRDefault="0041508C"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w:t>
            </w:r>
            <w:r w:rsidR="00657A73">
              <w:rPr>
                <w:rFonts w:ascii="Times New Roman" w:eastAsiaTheme="minorEastAsia" w:hAnsi="Times New Roman" w:hint="eastAsia"/>
                <w:szCs w:val="20"/>
                <w:lang w:val="en-US" w:eastAsia="zh-CN"/>
              </w:rPr>
              <w:t xml:space="preserve">uggest </w:t>
            </w:r>
            <w:r w:rsidR="00657A73">
              <w:rPr>
                <w:rFonts w:ascii="Times New Roman" w:eastAsiaTheme="minorEastAsia" w:hAnsi="Times New Roman"/>
                <w:szCs w:val="20"/>
                <w:lang w:val="en-US" w:eastAsia="zh-CN"/>
              </w:rPr>
              <w:t>deleting</w:t>
            </w:r>
            <w:r w:rsidR="00657A73">
              <w:rPr>
                <w:rFonts w:ascii="Times New Roman" w:eastAsiaTheme="minorEastAsia" w:hAnsi="Times New Roman" w:hint="eastAsia"/>
                <w:szCs w:val="20"/>
                <w:lang w:val="en-US" w:eastAsia="zh-CN"/>
              </w:rPr>
              <w:t xml:space="preserve"> </w:t>
            </w:r>
            <w:r w:rsidR="00657A73">
              <w:rPr>
                <w:rFonts w:ascii="Times New Roman" w:eastAsiaTheme="minorEastAsia" w:hAnsi="Times New Roman"/>
                <w:szCs w:val="20"/>
                <w:lang w:val="en-US" w:eastAsia="zh-CN"/>
              </w:rPr>
              <w:t>“</w:t>
            </w:r>
            <w:r w:rsidR="00657A73">
              <w:rPr>
                <w:rFonts w:ascii="Times New Roman" w:eastAsiaTheme="minorEastAsia" w:hAnsi="Times New Roman" w:hint="eastAsia"/>
                <w:szCs w:val="20"/>
                <w:lang w:val="en-US" w:eastAsia="zh-CN"/>
              </w:rPr>
              <w:t>was agreed</w:t>
            </w:r>
            <w:r w:rsidR="00657A73">
              <w:rPr>
                <w:rFonts w:ascii="Times New Roman" w:eastAsiaTheme="minorEastAsia" w:hAnsi="Times New Roman"/>
                <w:szCs w:val="20"/>
                <w:lang w:val="en-US" w:eastAsia="zh-CN"/>
              </w:rPr>
              <w:t>”</w:t>
            </w:r>
            <w:r w:rsidR="00657A73">
              <w:rPr>
                <w:rFonts w:ascii="Times New Roman" w:eastAsiaTheme="minorEastAsia" w:hAnsi="Times New Roman" w:hint="eastAsia"/>
                <w:szCs w:val="20"/>
                <w:lang w:val="en-US" w:eastAsia="zh-CN"/>
              </w:rPr>
              <w:t xml:space="preserve"> in option 1, since the working assumption has not been confirm</w:t>
            </w:r>
            <w:r>
              <w:rPr>
                <w:rFonts w:ascii="Times New Roman" w:eastAsiaTheme="minorEastAsia" w:hAnsi="Times New Roman" w:hint="eastAsia"/>
                <w:szCs w:val="20"/>
                <w:lang w:val="en-US" w:eastAsia="zh-CN"/>
              </w:rPr>
              <w:t>ed</w:t>
            </w:r>
            <w:r w:rsidR="00657A73">
              <w:rPr>
                <w:rFonts w:ascii="Times New Roman" w:eastAsiaTheme="minorEastAsia" w:hAnsi="Times New Roman" w:hint="eastAsia"/>
                <w:szCs w:val="20"/>
                <w:lang w:val="en-US" w:eastAsia="zh-CN"/>
              </w:rPr>
              <w:t xml:space="preserve"> yet.</w:t>
            </w:r>
          </w:p>
        </w:tc>
      </w:tr>
      <w:tr w:rsidR="000D648E" w14:paraId="0698A3EC" w14:textId="77777777" w:rsidTr="000D648E">
        <w:tc>
          <w:tcPr>
            <w:tcW w:w="1980" w:type="dxa"/>
          </w:tcPr>
          <w:p w14:paraId="36DA2430" w14:textId="77777777" w:rsidR="000D648E" w:rsidRPr="0032535B" w:rsidRDefault="000D648E"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69AB1A7B" w14:textId="1F33326D" w:rsidR="000D648E" w:rsidRDefault="000D648E" w:rsidP="00D72D54">
            <w:pPr>
              <w:ind w:left="0" w:firstLine="0"/>
              <w:jc w:val="both"/>
              <w:rPr>
                <w:b/>
                <w:i/>
                <w:sz w:val="22"/>
              </w:rPr>
            </w:pPr>
            <w:r>
              <w:rPr>
                <w:rFonts w:ascii="Times New Roman" w:eastAsia="SimSun" w:hAnsi="Times New Roman"/>
                <w:szCs w:val="20"/>
                <w:lang w:eastAsia="zh-CN"/>
              </w:rPr>
              <w:t>Actual we don’t see very strong need to downselect one out of Option1 and Option2. If we have to downselect, we think we cannot only strive to mitigate the spec impact, but also need to c</w:t>
            </w:r>
            <w:r w:rsidRPr="00746261">
              <w:rPr>
                <w:rFonts w:ascii="Times New Roman" w:eastAsia="SimSun" w:hAnsi="Times New Roman"/>
                <w:szCs w:val="20"/>
                <w:lang w:eastAsia="zh-CN"/>
              </w:rPr>
              <w:t xml:space="preserve">onsider </w:t>
            </w:r>
            <w:r>
              <w:rPr>
                <w:rFonts w:ascii="Times New Roman" w:eastAsia="SimSun" w:hAnsi="Times New Roman"/>
                <w:szCs w:val="20"/>
                <w:lang w:eastAsia="zh-CN"/>
              </w:rPr>
              <w:t>other</w:t>
            </w:r>
            <w:r w:rsidRPr="00746261">
              <w:rPr>
                <w:rFonts w:ascii="Times New Roman" w:eastAsia="SimSun" w:hAnsi="Times New Roman"/>
                <w:szCs w:val="20"/>
                <w:lang w:eastAsia="zh-CN"/>
              </w:rPr>
              <w:t xml:space="preserve"> aspects such as performance</w:t>
            </w:r>
            <w:r>
              <w:rPr>
                <w:rFonts w:ascii="Times New Roman" w:eastAsia="SimSun" w:hAnsi="Times New Roman"/>
                <w:szCs w:val="20"/>
                <w:lang w:eastAsia="zh-CN"/>
              </w:rPr>
              <w:t xml:space="preserve">, </w:t>
            </w:r>
            <w:r w:rsidRPr="00746261">
              <w:rPr>
                <w:rFonts w:ascii="Times New Roman" w:eastAsia="SimSun" w:hAnsi="Times New Roman"/>
                <w:szCs w:val="20"/>
                <w:lang w:eastAsia="zh-CN"/>
              </w:rPr>
              <w:t>applicable scenarios</w:t>
            </w:r>
            <w:r>
              <w:rPr>
                <w:rFonts w:ascii="Times New Roman" w:eastAsia="SimSun" w:hAnsi="Times New Roman"/>
                <w:szCs w:val="20"/>
                <w:lang w:eastAsia="zh-CN"/>
              </w:rPr>
              <w:t xml:space="preserve">. In our opinion, Option </w:t>
            </w:r>
            <w:r w:rsidR="0085269C">
              <w:rPr>
                <w:rFonts w:ascii="Times New Roman" w:eastAsia="SimSun" w:hAnsi="Times New Roman"/>
                <w:szCs w:val="20"/>
                <w:lang w:eastAsia="zh-CN"/>
              </w:rPr>
              <w:t>2</w:t>
            </w:r>
            <w:r>
              <w:rPr>
                <w:rFonts w:ascii="Times New Roman" w:eastAsia="SimSun" w:hAnsi="Times New Roman"/>
                <w:szCs w:val="20"/>
                <w:lang w:eastAsia="zh-CN"/>
              </w:rPr>
              <w:t xml:space="preserve"> can work for ideal backhaul, while Option </w:t>
            </w:r>
            <w:r w:rsidR="0085269C">
              <w:rPr>
                <w:rFonts w:ascii="Times New Roman" w:eastAsia="SimSun" w:hAnsi="Times New Roman"/>
                <w:szCs w:val="20"/>
                <w:lang w:eastAsia="zh-CN"/>
              </w:rPr>
              <w:t>1</w:t>
            </w:r>
            <w:r>
              <w:rPr>
                <w:rFonts w:ascii="Times New Roman" w:eastAsia="SimSun" w:hAnsi="Times New Roman"/>
                <w:szCs w:val="20"/>
                <w:lang w:eastAsia="zh-CN"/>
              </w:rPr>
              <w:t xml:space="preserve"> can work for both ideal-backhaul and non-ideal backhaul. Some modifications for conclusion as follow:</w:t>
            </w:r>
          </w:p>
          <w:p w14:paraId="6423C0BD" w14:textId="77777777" w:rsidR="000D648E" w:rsidRDefault="000D648E" w:rsidP="00D72D54">
            <w:pPr>
              <w:rPr>
                <w:b/>
                <w:i/>
                <w:sz w:val="22"/>
              </w:rPr>
            </w:pPr>
          </w:p>
          <w:p w14:paraId="4AA60D9E" w14:textId="77777777" w:rsidR="000D648E" w:rsidRDefault="000D648E" w:rsidP="00D72D54">
            <w:pPr>
              <w:rPr>
                <w:b/>
                <w:i/>
                <w:sz w:val="22"/>
              </w:rPr>
            </w:pPr>
            <w:r>
              <w:rPr>
                <w:b/>
                <w:i/>
                <w:sz w:val="22"/>
              </w:rPr>
              <w:t xml:space="preserve">Conclusion: </w:t>
            </w:r>
          </w:p>
          <w:p w14:paraId="5F654302" w14:textId="77777777" w:rsidR="000D648E" w:rsidRDefault="000D648E" w:rsidP="00D72D54">
            <w:pPr>
              <w:pStyle w:val="ac"/>
              <w:numPr>
                <w:ilvl w:val="0"/>
                <w:numId w:val="16"/>
              </w:numPr>
              <w:ind w:leftChars="0"/>
            </w:pPr>
            <w:r>
              <w:t xml:space="preserve">Strive to </w:t>
            </w:r>
            <w:r w:rsidRPr="00C01945">
              <w:rPr>
                <w:strike/>
                <w:highlight w:val="cyan"/>
              </w:rPr>
              <w:t>mitigate the spec impact by</w:t>
            </w:r>
            <w:r>
              <w:t xml:space="preserve"> </w:t>
            </w:r>
            <w:r w:rsidRPr="00C9019D">
              <w:rPr>
                <w:color w:val="FF0000"/>
              </w:rPr>
              <w:t>support</w:t>
            </w:r>
            <w:r w:rsidRPr="00C01945">
              <w:rPr>
                <w:strike/>
                <w:color w:val="FF0000"/>
                <w:highlight w:val="cyan"/>
              </w:rPr>
              <w:t>ing</w:t>
            </w:r>
            <w:r w:rsidRPr="00C9019D">
              <w:rPr>
                <w:color w:val="FF0000"/>
              </w:rPr>
              <w:t xml:space="preserve"> at most one of</w:t>
            </w:r>
            <w:r>
              <w:t xml:space="preserve"> the following options</w:t>
            </w:r>
            <w:r w:rsidRPr="00C01945">
              <w:rPr>
                <w:strike/>
                <w:color w:val="FF0000"/>
                <w:highlight w:val="cyan"/>
              </w:rPr>
              <w:t>, if needed</w:t>
            </w:r>
            <w:r w:rsidRPr="00C9019D">
              <w:rPr>
                <w:color w:val="FF0000"/>
              </w:rPr>
              <w:t xml:space="preserve"> </w:t>
            </w:r>
          </w:p>
          <w:p w14:paraId="4AC8910C" w14:textId="77777777" w:rsidR="000D648E" w:rsidRDefault="000D648E" w:rsidP="00D72D54">
            <w:pPr>
              <w:pStyle w:val="ac"/>
              <w:numPr>
                <w:ilvl w:val="1"/>
                <w:numId w:val="16"/>
              </w:numPr>
              <w:ind w:leftChars="0"/>
            </w:pPr>
            <w:r>
              <w:t xml:space="preserve">Option 1: The design was agreed by Working Assumption in RAN1 103e. </w:t>
            </w:r>
          </w:p>
          <w:p w14:paraId="0B7153BA" w14:textId="77777777" w:rsidR="000D648E" w:rsidRDefault="000D648E" w:rsidP="00D72D54">
            <w:pPr>
              <w:pStyle w:val="ac"/>
              <w:numPr>
                <w:ilvl w:val="1"/>
                <w:numId w:val="16"/>
              </w:numPr>
              <w:ind w:leftChars="0"/>
            </w:pPr>
            <w:r>
              <w:t>Option 2: The UE can be expected to report one RI, one PMI, one LI and one CQI per TRP, up to 2 TRPs, for Multi-DCI based NCJT</w:t>
            </w:r>
          </w:p>
          <w:p w14:paraId="15A5BC4C" w14:textId="77777777" w:rsidR="000D648E" w:rsidRPr="00C9019D" w:rsidRDefault="000D648E" w:rsidP="00D72D54">
            <w:pPr>
              <w:pStyle w:val="ac"/>
              <w:numPr>
                <w:ilvl w:val="0"/>
                <w:numId w:val="16"/>
              </w:numPr>
              <w:ind w:leftChars="0"/>
            </w:pPr>
            <w:r>
              <w:t xml:space="preserve">The time of decision is RAN1 </w:t>
            </w:r>
            <w:r w:rsidRPr="00C9019D">
              <w:rPr>
                <w:strike/>
                <w:color w:val="FF0000"/>
              </w:rPr>
              <w:t>106e (August  2021)</w:t>
            </w:r>
            <w:r>
              <w:rPr>
                <w:strike/>
                <w:color w:val="FF0000"/>
              </w:rPr>
              <w:t xml:space="preserve"> </w:t>
            </w:r>
            <w:r w:rsidRPr="00C9019D">
              <w:rPr>
                <w:color w:val="FF0000"/>
              </w:rPr>
              <w:t>105e (May 2021)</w:t>
            </w:r>
          </w:p>
          <w:p w14:paraId="12356C28" w14:textId="77777777" w:rsidR="000D648E" w:rsidRPr="00C9019D" w:rsidRDefault="000D648E" w:rsidP="00D72D54">
            <w:pPr>
              <w:pStyle w:val="ac"/>
              <w:numPr>
                <w:ilvl w:val="0"/>
                <w:numId w:val="16"/>
              </w:numPr>
              <w:ind w:leftChars="0"/>
              <w:rPr>
                <w:color w:val="FF0000"/>
              </w:rPr>
            </w:pPr>
            <w:r w:rsidRPr="00C01945">
              <w:rPr>
                <w:strike/>
                <w:color w:val="FF0000"/>
                <w:highlight w:val="cyan"/>
              </w:rPr>
              <w:t>[</w:t>
            </w:r>
            <w:r w:rsidRPr="004B4364">
              <w:rPr>
                <w:color w:val="FF0000"/>
              </w:rPr>
              <w:t>Note: The WA is the default assumption without</w:t>
            </w:r>
            <w:r>
              <w:rPr>
                <w:color w:val="FF0000"/>
              </w:rPr>
              <w:t xml:space="preserve"> further decision on this issue</w:t>
            </w:r>
            <w:r w:rsidRPr="00C01945">
              <w:rPr>
                <w:strike/>
                <w:color w:val="FF0000"/>
                <w:highlight w:val="cyan"/>
              </w:rPr>
              <w:t>]</w:t>
            </w:r>
          </w:p>
          <w:p w14:paraId="2682E504" w14:textId="77777777" w:rsidR="000D648E" w:rsidRPr="00C01945" w:rsidRDefault="000D648E" w:rsidP="00D72D54">
            <w:pPr>
              <w:autoSpaceDE w:val="0"/>
              <w:autoSpaceDN w:val="0"/>
              <w:adjustRightInd w:val="0"/>
              <w:snapToGrid w:val="0"/>
              <w:ind w:left="0" w:firstLine="0"/>
              <w:jc w:val="both"/>
              <w:rPr>
                <w:rFonts w:ascii="Times New Roman" w:hAnsi="Times New Roman"/>
                <w:szCs w:val="20"/>
                <w:lang w:eastAsia="zh-CN"/>
              </w:rPr>
            </w:pPr>
          </w:p>
        </w:tc>
      </w:tr>
      <w:tr w:rsidR="00933150" w14:paraId="2FC82B4A" w14:textId="77777777" w:rsidTr="000D648E">
        <w:tc>
          <w:tcPr>
            <w:tcW w:w="1980" w:type="dxa"/>
          </w:tcPr>
          <w:p w14:paraId="1B029468" w14:textId="7CDA48EB" w:rsidR="00933150" w:rsidRDefault="00933150"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654" w:type="dxa"/>
          </w:tcPr>
          <w:p w14:paraId="4D040F34" w14:textId="3B3081FE" w:rsidR="00933150" w:rsidRDefault="00933150" w:rsidP="00D72D54">
            <w:pPr>
              <w:ind w:left="0" w:firstLine="0"/>
              <w:jc w:val="both"/>
              <w:rPr>
                <w:rFonts w:ascii="Times New Roman" w:eastAsia="SimSun" w:hAnsi="Times New Roman"/>
                <w:szCs w:val="20"/>
                <w:lang w:eastAsia="zh-CN"/>
              </w:rPr>
            </w:pPr>
            <w:r>
              <w:rPr>
                <w:rFonts w:ascii="Times New Roman" w:eastAsia="SimSun" w:hAnsi="Times New Roman"/>
                <w:szCs w:val="20"/>
                <w:lang w:eastAsia="zh-CN"/>
              </w:rPr>
              <w:t>We support the conclusion provided by the moderator</w:t>
            </w:r>
          </w:p>
        </w:tc>
      </w:tr>
      <w:tr w:rsidR="00577B18" w14:paraId="2443F3E9" w14:textId="77777777" w:rsidTr="000D648E">
        <w:tc>
          <w:tcPr>
            <w:tcW w:w="1980" w:type="dxa"/>
          </w:tcPr>
          <w:p w14:paraId="34005246" w14:textId="5D10625E" w:rsidR="00577B18" w:rsidRDefault="00577B18" w:rsidP="00577B18">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Ericson</w:t>
            </w:r>
          </w:p>
        </w:tc>
        <w:tc>
          <w:tcPr>
            <w:tcW w:w="7654" w:type="dxa"/>
          </w:tcPr>
          <w:p w14:paraId="0B610686" w14:textId="589AA9C2" w:rsidR="00577B18" w:rsidRDefault="00577B18" w:rsidP="00577B18">
            <w:pPr>
              <w:ind w:left="0" w:firstLine="0"/>
              <w:jc w:val="both"/>
              <w:rPr>
                <w:rFonts w:ascii="Times New Roman" w:eastAsia="SimSun" w:hAnsi="Times New Roman"/>
                <w:szCs w:val="20"/>
                <w:lang w:eastAsia="zh-CN"/>
              </w:rPr>
            </w:pPr>
            <w:r>
              <w:rPr>
                <w:rFonts w:ascii="Times New Roman" w:eastAsia="SimSun" w:hAnsi="Times New Roman"/>
                <w:szCs w:val="20"/>
                <w:lang w:eastAsia="zh-CN"/>
              </w:rPr>
              <w:t>Ok with FL conclusion.</w:t>
            </w:r>
          </w:p>
        </w:tc>
      </w:tr>
      <w:tr w:rsidR="00940246" w:rsidRPr="00A57570" w14:paraId="66B2FD94" w14:textId="77777777" w:rsidTr="00940246">
        <w:tc>
          <w:tcPr>
            <w:tcW w:w="1980" w:type="dxa"/>
          </w:tcPr>
          <w:p w14:paraId="0897451E" w14:textId="77777777" w:rsidR="00940246" w:rsidRPr="00A57570" w:rsidRDefault="00940246" w:rsidP="00B13489">
            <w:pPr>
              <w:autoSpaceDE w:val="0"/>
              <w:autoSpaceDN w:val="0"/>
              <w:adjustRightInd w:val="0"/>
              <w:snapToGrid w:val="0"/>
              <w:jc w:val="both"/>
              <w:rPr>
                <w:rFonts w:ascii="Times New Roman" w:eastAsia="맑은 고딕" w:hAnsi="Times New Roman"/>
                <w:szCs w:val="20"/>
                <w:lang w:val="en-US" w:eastAsia="ko-KR"/>
              </w:rPr>
            </w:pPr>
            <w:r>
              <w:rPr>
                <w:rFonts w:ascii="Times New Roman" w:eastAsia="맑은 고딕" w:hAnsi="Times New Roman" w:hint="eastAsia"/>
                <w:szCs w:val="20"/>
                <w:lang w:val="en-US" w:eastAsia="ko-KR"/>
              </w:rPr>
              <w:t>LG</w:t>
            </w:r>
          </w:p>
        </w:tc>
        <w:tc>
          <w:tcPr>
            <w:tcW w:w="7654" w:type="dxa"/>
          </w:tcPr>
          <w:p w14:paraId="2E434B78" w14:textId="77777777" w:rsidR="00940246" w:rsidRPr="00A57570" w:rsidRDefault="00940246" w:rsidP="00B13489">
            <w:pPr>
              <w:ind w:left="0" w:firstLine="0"/>
              <w:jc w:val="both"/>
              <w:rPr>
                <w:rFonts w:ascii="Times New Roman" w:eastAsia="맑은 고딕" w:hAnsi="Times New Roman"/>
                <w:szCs w:val="20"/>
                <w:lang w:eastAsia="ko-KR"/>
              </w:rPr>
            </w:pPr>
            <w:r>
              <w:rPr>
                <w:rFonts w:ascii="Times New Roman" w:eastAsia="맑은 고딕" w:hAnsi="Times New Roman"/>
                <w:szCs w:val="20"/>
                <w:lang w:eastAsia="ko-KR"/>
              </w:rPr>
              <w:t>W</w:t>
            </w:r>
            <w:r>
              <w:rPr>
                <w:rFonts w:ascii="Times New Roman" w:eastAsia="맑은 고딕" w:hAnsi="Times New Roman" w:hint="eastAsia"/>
                <w:szCs w:val="20"/>
                <w:lang w:eastAsia="ko-KR"/>
              </w:rPr>
              <w:t xml:space="preserve">e </w:t>
            </w:r>
            <w:r>
              <w:rPr>
                <w:rFonts w:ascii="Times New Roman" w:eastAsia="맑은 고딕" w:hAnsi="Times New Roman"/>
                <w:szCs w:val="20"/>
                <w:lang w:eastAsia="ko-KR"/>
              </w:rPr>
              <w:t xml:space="preserve">are fine with FL’s conclusion. </w:t>
            </w:r>
          </w:p>
        </w:tc>
      </w:tr>
      <w:tr w:rsidR="00DE38EB" w:rsidRPr="00A57570" w14:paraId="606F3E31" w14:textId="77777777" w:rsidTr="00940246">
        <w:tc>
          <w:tcPr>
            <w:tcW w:w="1980" w:type="dxa"/>
          </w:tcPr>
          <w:p w14:paraId="26BF3A8D" w14:textId="5FCCA10A" w:rsidR="00DE38EB" w:rsidRDefault="00DE38EB" w:rsidP="00DE38EB">
            <w:pPr>
              <w:autoSpaceDE w:val="0"/>
              <w:autoSpaceDN w:val="0"/>
              <w:adjustRightInd w:val="0"/>
              <w:snapToGrid w:val="0"/>
              <w:jc w:val="both"/>
              <w:rPr>
                <w:rFonts w:ascii="Times New Roman" w:eastAsia="맑은 고딕" w:hAnsi="Times New Roman"/>
                <w:szCs w:val="20"/>
                <w:lang w:val="en-US" w:eastAsia="ko-KR"/>
              </w:rPr>
            </w:pPr>
            <w:r>
              <w:rPr>
                <w:rFonts w:ascii="Times New Roman" w:eastAsia="SimSun" w:hAnsi="Times New Roman" w:hint="eastAsia"/>
                <w:szCs w:val="20"/>
                <w:lang w:val="en-US" w:eastAsia="zh-CN"/>
              </w:rPr>
              <w:lastRenderedPageBreak/>
              <w:t>N</w:t>
            </w:r>
            <w:r>
              <w:rPr>
                <w:rFonts w:ascii="Times New Roman" w:eastAsia="SimSun" w:hAnsi="Times New Roman"/>
                <w:szCs w:val="20"/>
                <w:lang w:val="en-US" w:eastAsia="zh-CN"/>
              </w:rPr>
              <w:t>TT DOCOMO</w:t>
            </w:r>
          </w:p>
        </w:tc>
        <w:tc>
          <w:tcPr>
            <w:tcW w:w="7654" w:type="dxa"/>
          </w:tcPr>
          <w:p w14:paraId="484AE65B" w14:textId="77777777" w:rsidR="00DE38EB" w:rsidRDefault="00DE38EB" w:rsidP="00DE38EB">
            <w:pPr>
              <w:ind w:left="0" w:firstLine="0"/>
              <w:jc w:val="both"/>
              <w:rPr>
                <w:rFonts w:ascii="Times New Roman" w:eastAsia="SimSun" w:hAnsi="Times New Roman"/>
                <w:szCs w:val="20"/>
                <w:lang w:eastAsia="zh-CN"/>
              </w:rPr>
            </w:pPr>
            <w:r w:rsidRPr="0042788F">
              <w:rPr>
                <w:rFonts w:ascii="Times New Roman" w:eastAsia="SimSun" w:hAnsi="Times New Roman"/>
                <w:szCs w:val="20"/>
                <w:lang w:eastAsia="zh-CN"/>
              </w:rPr>
              <w:t xml:space="preserve">We do not accept the Note. </w:t>
            </w:r>
            <w:r>
              <w:rPr>
                <w:rFonts w:ascii="Times New Roman" w:eastAsia="SimSun" w:hAnsi="Times New Roman"/>
                <w:szCs w:val="20"/>
                <w:lang w:eastAsia="zh-CN"/>
              </w:rPr>
              <w:t xml:space="preserve">We have not fully discussed the issue, and the WA is not confirmed yet, how </w:t>
            </w:r>
            <w:r w:rsidRPr="0042788F">
              <w:rPr>
                <w:rFonts w:ascii="Times New Roman" w:eastAsia="SimSun" w:hAnsi="Times New Roman"/>
                <w:szCs w:val="20"/>
                <w:lang w:eastAsia="zh-CN"/>
              </w:rPr>
              <w:t>does it become default assumption</w:t>
            </w:r>
            <w:r>
              <w:rPr>
                <w:rFonts w:ascii="Times New Roman" w:eastAsia="SimSun" w:hAnsi="Times New Roman"/>
                <w:szCs w:val="20"/>
                <w:lang w:eastAsia="zh-CN"/>
              </w:rPr>
              <w:t>? We can also say that since</w:t>
            </w:r>
            <w:r w:rsidRPr="0042788F">
              <w:rPr>
                <w:rFonts w:ascii="Times New Roman" w:eastAsia="SimSun" w:hAnsi="Times New Roman"/>
                <w:szCs w:val="20"/>
                <w:lang w:eastAsia="zh-CN"/>
              </w:rPr>
              <w:t xml:space="preserve"> single CSI reporting has been supported, Option2 should be default assumption. Let's avoid such further debating on this and delete the note. </w:t>
            </w:r>
          </w:p>
          <w:p w14:paraId="7C741635" w14:textId="77777777" w:rsidR="00DE38EB" w:rsidRDefault="00DE38EB" w:rsidP="00DE38EB">
            <w:pPr>
              <w:ind w:left="0" w:firstLine="0"/>
              <w:jc w:val="both"/>
              <w:rPr>
                <w:rFonts w:ascii="Times New Roman" w:eastAsia="SimSun" w:hAnsi="Times New Roman"/>
                <w:szCs w:val="20"/>
                <w:lang w:eastAsia="zh-CN"/>
              </w:rPr>
            </w:pPr>
            <w:r>
              <w:rPr>
                <w:rFonts w:ascii="Times New Roman" w:eastAsia="SimSun" w:hAnsi="Times New Roman" w:hint="eastAsia"/>
                <w:szCs w:val="20"/>
                <w:lang w:eastAsia="zh-CN"/>
              </w:rPr>
              <w:t>W</w:t>
            </w:r>
            <w:r>
              <w:rPr>
                <w:rFonts w:ascii="Times New Roman" w:eastAsia="SimSun" w:hAnsi="Times New Roman"/>
                <w:szCs w:val="20"/>
                <w:lang w:eastAsia="zh-CN"/>
              </w:rPr>
              <w:t>ithout the note, we can be supportive.</w:t>
            </w:r>
          </w:p>
          <w:p w14:paraId="0C84F7B4" w14:textId="77777777" w:rsidR="00DE38EB" w:rsidRDefault="00DE38EB" w:rsidP="00DE38EB">
            <w:pPr>
              <w:ind w:left="0" w:firstLine="0"/>
              <w:jc w:val="both"/>
              <w:rPr>
                <w:rFonts w:ascii="Times New Roman" w:eastAsia="SimSun" w:hAnsi="Times New Roman"/>
                <w:szCs w:val="20"/>
                <w:lang w:eastAsia="zh-CN"/>
              </w:rPr>
            </w:pPr>
          </w:p>
          <w:p w14:paraId="641F5F06" w14:textId="77777777" w:rsidR="00DE38EB" w:rsidRDefault="00DE38EB" w:rsidP="00DE38EB">
            <w:pPr>
              <w:rPr>
                <w:b/>
                <w:i/>
                <w:sz w:val="22"/>
              </w:rPr>
            </w:pPr>
            <w:r>
              <w:rPr>
                <w:b/>
                <w:i/>
                <w:sz w:val="22"/>
              </w:rPr>
              <w:t xml:space="preserve">Conclusion: </w:t>
            </w:r>
          </w:p>
          <w:p w14:paraId="228D5095" w14:textId="77777777" w:rsidR="00DE38EB" w:rsidRDefault="00DE38EB" w:rsidP="00DE38EB">
            <w:pPr>
              <w:pStyle w:val="ac"/>
              <w:numPr>
                <w:ilvl w:val="0"/>
                <w:numId w:val="16"/>
              </w:numPr>
              <w:ind w:leftChars="0"/>
            </w:pPr>
            <w:r>
              <w:t xml:space="preserve">Strive to mitigate the spec impact by </w:t>
            </w:r>
            <w:r w:rsidRPr="00C9019D">
              <w:rPr>
                <w:color w:val="FF0000"/>
              </w:rPr>
              <w:t>supporting at most one of</w:t>
            </w:r>
            <w:r>
              <w:t xml:space="preserve"> the following options</w:t>
            </w:r>
            <w:r w:rsidRPr="00C9019D">
              <w:rPr>
                <w:color w:val="FF0000"/>
              </w:rPr>
              <w:t xml:space="preserve">, if needed </w:t>
            </w:r>
          </w:p>
          <w:p w14:paraId="22593115" w14:textId="77777777" w:rsidR="00DE38EB" w:rsidRDefault="00DE38EB" w:rsidP="00DE38EB">
            <w:pPr>
              <w:pStyle w:val="ac"/>
              <w:numPr>
                <w:ilvl w:val="1"/>
                <w:numId w:val="16"/>
              </w:numPr>
              <w:ind w:leftChars="0"/>
            </w:pPr>
            <w:r>
              <w:t xml:space="preserve">Option 1: The design </w:t>
            </w:r>
            <w:r w:rsidRPr="00657A73">
              <w:rPr>
                <w:strike/>
                <w:highlight w:val="yellow"/>
              </w:rPr>
              <w:t>was agreed</w:t>
            </w:r>
            <w:r>
              <w:t xml:space="preserve"> by Working Assumption in RAN1 103e. </w:t>
            </w:r>
          </w:p>
          <w:p w14:paraId="52BCBB02" w14:textId="77777777" w:rsidR="00DE38EB" w:rsidRDefault="00DE38EB" w:rsidP="00DE38EB">
            <w:pPr>
              <w:pStyle w:val="ac"/>
              <w:numPr>
                <w:ilvl w:val="1"/>
                <w:numId w:val="16"/>
              </w:numPr>
              <w:ind w:leftChars="0"/>
            </w:pPr>
            <w:r>
              <w:t>Option 2: The UE can be expected to report one RI, one PMI, one LI and one CQI per TRP, up to 2 TRPs, for Multi-DCI based NCJT</w:t>
            </w:r>
          </w:p>
          <w:p w14:paraId="2D5F2766" w14:textId="77777777" w:rsidR="00DE38EB" w:rsidRPr="00C9019D" w:rsidRDefault="00DE38EB" w:rsidP="00DE38EB">
            <w:pPr>
              <w:pStyle w:val="ac"/>
              <w:numPr>
                <w:ilvl w:val="0"/>
                <w:numId w:val="16"/>
              </w:numPr>
              <w:ind w:leftChars="0"/>
            </w:pPr>
            <w:r>
              <w:t xml:space="preserve">The time of decision is RAN1 </w:t>
            </w:r>
            <w:r w:rsidRPr="00C9019D">
              <w:rPr>
                <w:strike/>
                <w:color w:val="FF0000"/>
              </w:rPr>
              <w:t>106e (August  2021)</w:t>
            </w:r>
            <w:r>
              <w:rPr>
                <w:strike/>
                <w:color w:val="FF0000"/>
              </w:rPr>
              <w:t xml:space="preserve"> </w:t>
            </w:r>
            <w:r w:rsidRPr="00C9019D">
              <w:rPr>
                <w:color w:val="FF0000"/>
              </w:rPr>
              <w:t>105e (May 2021)</w:t>
            </w:r>
          </w:p>
          <w:p w14:paraId="1136051F" w14:textId="36774E92" w:rsidR="00DE38EB" w:rsidRDefault="00DE38EB" w:rsidP="00DE38EB">
            <w:pPr>
              <w:ind w:left="0" w:firstLine="0"/>
              <w:jc w:val="both"/>
              <w:rPr>
                <w:rFonts w:ascii="Times New Roman" w:eastAsia="맑은 고딕" w:hAnsi="Times New Roman"/>
                <w:szCs w:val="20"/>
                <w:lang w:eastAsia="ko-KR"/>
              </w:rPr>
            </w:pPr>
            <w:r w:rsidRPr="0042788F">
              <w:rPr>
                <w:strike/>
                <w:color w:val="FF0000"/>
              </w:rPr>
              <w:t>[Note: The WA is the default assumption without further decision on this issue]</w:t>
            </w:r>
          </w:p>
        </w:tc>
      </w:tr>
      <w:tr w:rsidR="003D7295" w:rsidRPr="00A57570" w14:paraId="6141C409" w14:textId="77777777" w:rsidTr="00940246">
        <w:tc>
          <w:tcPr>
            <w:tcW w:w="1980" w:type="dxa"/>
          </w:tcPr>
          <w:p w14:paraId="7484CA66" w14:textId="46FB0F4F" w:rsidR="003D7295" w:rsidRDefault="003D7295" w:rsidP="003D7295">
            <w:pPr>
              <w:autoSpaceDE w:val="0"/>
              <w:autoSpaceDN w:val="0"/>
              <w:adjustRightInd w:val="0"/>
              <w:snapToGrid w:val="0"/>
              <w:jc w:val="both"/>
              <w:rPr>
                <w:rFonts w:ascii="Times New Roman" w:eastAsia="SimSun" w:hAnsi="Times New Roman"/>
                <w:szCs w:val="20"/>
                <w:lang w:val="en-US" w:eastAsia="zh-CN"/>
              </w:rPr>
            </w:pPr>
            <w:r>
              <w:rPr>
                <w:rFonts w:ascii="Times New Roman" w:eastAsia="맑은 고딕" w:hAnsi="Times New Roman"/>
                <w:szCs w:val="20"/>
                <w:lang w:val="en-US" w:eastAsia="ko-KR"/>
              </w:rPr>
              <w:t>Futurewei</w:t>
            </w:r>
          </w:p>
        </w:tc>
        <w:tc>
          <w:tcPr>
            <w:tcW w:w="7654" w:type="dxa"/>
          </w:tcPr>
          <w:p w14:paraId="2555A258" w14:textId="288735F9" w:rsidR="003D7295" w:rsidRPr="0042788F" w:rsidRDefault="003D7295" w:rsidP="003D7295">
            <w:pPr>
              <w:ind w:left="0" w:firstLine="0"/>
              <w:jc w:val="both"/>
              <w:rPr>
                <w:rFonts w:ascii="Times New Roman" w:eastAsia="SimSun" w:hAnsi="Times New Roman"/>
                <w:szCs w:val="20"/>
                <w:lang w:eastAsia="zh-CN"/>
              </w:rPr>
            </w:pPr>
            <w:r>
              <w:rPr>
                <w:rFonts w:ascii="Times New Roman" w:eastAsia="맑은 고딕" w:hAnsi="Times New Roman"/>
                <w:szCs w:val="20"/>
                <w:lang w:eastAsia="ko-KR"/>
              </w:rPr>
              <w:t>Support FL’s conclusion.</w:t>
            </w:r>
          </w:p>
        </w:tc>
      </w:tr>
      <w:tr w:rsidR="00885581" w:rsidRPr="00A57570" w14:paraId="2A8E2870" w14:textId="77777777" w:rsidTr="00940246">
        <w:tc>
          <w:tcPr>
            <w:tcW w:w="1980" w:type="dxa"/>
          </w:tcPr>
          <w:p w14:paraId="145FC74A" w14:textId="65F2F5B5" w:rsidR="00885581" w:rsidRDefault="00885581" w:rsidP="00885581">
            <w:pPr>
              <w:autoSpaceDE w:val="0"/>
              <w:autoSpaceDN w:val="0"/>
              <w:adjustRightInd w:val="0"/>
              <w:snapToGrid w:val="0"/>
              <w:jc w:val="both"/>
              <w:rPr>
                <w:rFonts w:ascii="Times New Roman" w:eastAsia="맑은 고딕" w:hAnsi="Times New Roman"/>
                <w:szCs w:val="20"/>
                <w:lang w:val="en-US" w:eastAsia="ko-KR"/>
              </w:rPr>
            </w:pPr>
            <w:r>
              <w:rPr>
                <w:rFonts w:ascii="Times New Roman" w:eastAsia="맑은 고딕" w:hAnsi="Times New Roman" w:hint="eastAsia"/>
                <w:szCs w:val="20"/>
                <w:lang w:val="en-US" w:eastAsia="ko-KR"/>
              </w:rPr>
              <w:t>C</w:t>
            </w:r>
            <w:r>
              <w:rPr>
                <w:rFonts w:ascii="Times New Roman" w:eastAsia="맑은 고딕" w:hAnsi="Times New Roman"/>
                <w:szCs w:val="20"/>
                <w:lang w:val="en-US" w:eastAsia="ko-KR"/>
              </w:rPr>
              <w:t>MCC</w:t>
            </w:r>
          </w:p>
        </w:tc>
        <w:tc>
          <w:tcPr>
            <w:tcW w:w="7654" w:type="dxa"/>
          </w:tcPr>
          <w:p w14:paraId="396D20C0" w14:textId="1DCF52F1" w:rsidR="00885581" w:rsidRDefault="00885581" w:rsidP="00885581">
            <w:pPr>
              <w:ind w:left="0" w:firstLine="0"/>
              <w:jc w:val="both"/>
              <w:rPr>
                <w:rFonts w:ascii="Times New Roman" w:eastAsia="맑은 고딕" w:hAnsi="Times New Roman"/>
                <w:szCs w:val="20"/>
                <w:lang w:eastAsia="ko-KR"/>
              </w:rPr>
            </w:pPr>
            <w:r>
              <w:rPr>
                <w:rFonts w:ascii="Times New Roman" w:eastAsia="맑은 고딕" w:hAnsi="Times New Roman" w:hint="eastAsia"/>
                <w:szCs w:val="20"/>
                <w:lang w:eastAsia="ko-KR"/>
              </w:rPr>
              <w:t>S</w:t>
            </w:r>
            <w:r>
              <w:rPr>
                <w:rFonts w:ascii="Times New Roman" w:eastAsia="맑은 고딕" w:hAnsi="Times New Roman"/>
                <w:szCs w:val="20"/>
                <w:lang w:eastAsia="ko-KR"/>
              </w:rPr>
              <w:t>upport FL’s conclusion.</w:t>
            </w:r>
          </w:p>
        </w:tc>
      </w:tr>
      <w:tr w:rsidR="00F45F15" w:rsidRPr="00A57570" w14:paraId="21D3F4C6" w14:textId="77777777" w:rsidTr="00940246">
        <w:tc>
          <w:tcPr>
            <w:tcW w:w="1980" w:type="dxa"/>
          </w:tcPr>
          <w:p w14:paraId="3686EE50" w14:textId="76AEA125" w:rsidR="00F45F15" w:rsidRDefault="00F45F15" w:rsidP="00F45F15">
            <w:pPr>
              <w:autoSpaceDE w:val="0"/>
              <w:autoSpaceDN w:val="0"/>
              <w:adjustRightInd w:val="0"/>
              <w:snapToGrid w:val="0"/>
              <w:jc w:val="both"/>
              <w:rPr>
                <w:rFonts w:ascii="Times New Roman" w:eastAsia="맑은 고딕" w:hAnsi="Times New Roman" w:hint="eastAsia"/>
                <w:szCs w:val="20"/>
                <w:lang w:val="en-US" w:eastAsia="ko-KR"/>
              </w:rPr>
            </w:pPr>
            <w:r>
              <w:rPr>
                <w:rFonts w:ascii="Times New Roman" w:eastAsia="맑은 고딕" w:hAnsi="Times New Roman" w:hint="eastAsia"/>
                <w:szCs w:val="20"/>
                <w:lang w:val="en-US" w:eastAsia="ko-KR"/>
              </w:rPr>
              <w:t>S</w:t>
            </w:r>
            <w:r>
              <w:rPr>
                <w:rFonts w:ascii="Times New Roman" w:eastAsia="맑은 고딕" w:hAnsi="Times New Roman"/>
                <w:szCs w:val="20"/>
                <w:lang w:val="en-US" w:eastAsia="ko-KR"/>
              </w:rPr>
              <w:t>amsung</w:t>
            </w:r>
          </w:p>
        </w:tc>
        <w:tc>
          <w:tcPr>
            <w:tcW w:w="7654" w:type="dxa"/>
          </w:tcPr>
          <w:p w14:paraId="71714794" w14:textId="3C52B77A" w:rsidR="00F45F15" w:rsidRDefault="00F45F15" w:rsidP="00242439">
            <w:pPr>
              <w:ind w:left="0" w:firstLine="0"/>
              <w:jc w:val="both"/>
              <w:rPr>
                <w:rFonts w:ascii="Times New Roman" w:eastAsia="맑은 고딕" w:hAnsi="Times New Roman" w:hint="eastAsia"/>
                <w:szCs w:val="20"/>
                <w:lang w:eastAsia="ko-KR"/>
              </w:rPr>
            </w:pPr>
            <w:r>
              <w:rPr>
                <w:rFonts w:ascii="Times New Roman" w:eastAsia="맑은 고딕" w:hAnsi="Times New Roman"/>
                <w:szCs w:val="20"/>
                <w:lang w:eastAsia="ko-KR"/>
              </w:rPr>
              <w:t xml:space="preserve">We are fine with FL’s proposed conclusion in principle but </w:t>
            </w:r>
            <w:r w:rsidR="00242439">
              <w:rPr>
                <w:rFonts w:ascii="Times New Roman" w:eastAsia="맑은 고딕" w:hAnsi="Times New Roman"/>
                <w:szCs w:val="20"/>
                <w:lang w:eastAsia="ko-KR"/>
              </w:rPr>
              <w:t xml:space="preserve">the wording seems that </w:t>
            </w:r>
            <w:r>
              <w:rPr>
                <w:rFonts w:ascii="Times New Roman" w:eastAsia="맑은 고딕" w:hAnsi="Times New Roman"/>
                <w:szCs w:val="20"/>
                <w:lang w:eastAsia="ko-KR"/>
              </w:rPr>
              <w:t>this down-selection considers mitigating the spec impact only</w:t>
            </w:r>
            <w:bookmarkStart w:id="24" w:name="_GoBack"/>
            <w:bookmarkEnd w:id="24"/>
            <w:r>
              <w:rPr>
                <w:rFonts w:ascii="Times New Roman" w:eastAsia="맑은 고딕" w:hAnsi="Times New Roman"/>
                <w:szCs w:val="20"/>
                <w:lang w:eastAsia="ko-KR"/>
              </w:rPr>
              <w:t>, hence we prefer vivo’s one.</w:t>
            </w:r>
          </w:p>
        </w:tc>
      </w:tr>
    </w:tbl>
    <w:p w14:paraId="5A9F1D4E" w14:textId="77777777" w:rsidR="00A70057" w:rsidRPr="00940246" w:rsidRDefault="00A70057" w:rsidP="00A70057">
      <w:pPr>
        <w:rPr>
          <w:lang w:eastAsia="zh-CN"/>
        </w:rPr>
      </w:pPr>
    </w:p>
    <w:p w14:paraId="0B0C0C9E" w14:textId="77777777" w:rsidR="00A84F91" w:rsidRDefault="00A84F91">
      <w:pPr>
        <w:pStyle w:val="ac"/>
        <w:ind w:leftChars="0" w:firstLine="0"/>
        <w:jc w:val="both"/>
      </w:pPr>
    </w:p>
    <w:p w14:paraId="684CBF58" w14:textId="77777777" w:rsidR="00A84F91" w:rsidRDefault="00B85F60">
      <w:pPr>
        <w:pStyle w:val="ac"/>
        <w:ind w:leftChars="0" w:left="0" w:firstLine="0"/>
        <w:jc w:val="both"/>
        <w:rPr>
          <w:b/>
          <w:sz w:val="32"/>
        </w:rPr>
      </w:pPr>
      <w:r>
        <w:rPr>
          <w:b/>
          <w:sz w:val="32"/>
        </w:rPr>
        <w:t xml:space="preserve">Appendix </w:t>
      </w:r>
    </w:p>
    <w:p w14:paraId="63558AC7" w14:textId="77777777" w:rsidR="00A84F91" w:rsidRDefault="00A84F91">
      <w:pPr>
        <w:pStyle w:val="ac"/>
        <w:ind w:leftChars="0" w:left="0" w:firstLine="0"/>
        <w:jc w:val="both"/>
        <w:rPr>
          <w:b/>
          <w:sz w:val="24"/>
        </w:rPr>
      </w:pPr>
    </w:p>
    <w:p w14:paraId="7BF9C314" w14:textId="77777777" w:rsidR="003F772A" w:rsidRDefault="003F772A" w:rsidP="003F772A">
      <w:pPr>
        <w:pStyle w:val="1"/>
        <w:spacing w:after="120"/>
        <w:ind w:left="431" w:hanging="431"/>
        <w:jc w:val="both"/>
        <w:rPr>
          <w:rFonts w:ascii="Calibri" w:hAnsi="Calibri" w:cs="Calibri"/>
          <w:sz w:val="28"/>
          <w:szCs w:val="28"/>
        </w:rPr>
      </w:pPr>
      <w:r>
        <w:rPr>
          <w:rFonts w:ascii="Calibri" w:hAnsi="Calibri" w:cs="Calibri"/>
          <w:sz w:val="28"/>
          <w:szCs w:val="28"/>
        </w:rPr>
        <w:t xml:space="preserve">Summary of CSI enhancement for FDD </w:t>
      </w:r>
    </w:p>
    <w:p w14:paraId="37BDC5FC" w14:textId="77777777" w:rsidR="003F772A" w:rsidRDefault="003F772A" w:rsidP="003F772A">
      <w:pPr>
        <w:pStyle w:val="ac"/>
        <w:autoSpaceDE w:val="0"/>
        <w:autoSpaceDN w:val="0"/>
        <w:adjustRightInd w:val="0"/>
        <w:snapToGrid w:val="0"/>
        <w:ind w:leftChars="0" w:left="0" w:firstLine="0"/>
        <w:rPr>
          <w:rFonts w:ascii="Times New Roman" w:eastAsia="SimSun" w:hAnsi="Times New Roman"/>
          <w:b/>
          <w:i/>
          <w:sz w:val="22"/>
          <w:szCs w:val="22"/>
          <w:lang w:val="en-US"/>
        </w:rPr>
      </w:pPr>
    </w:p>
    <w:p w14:paraId="066127CC" w14:textId="77777777" w:rsidR="003F772A" w:rsidRDefault="003F772A" w:rsidP="003F772A">
      <w:pPr>
        <w:pStyle w:val="ac"/>
        <w:autoSpaceDE w:val="0"/>
        <w:autoSpaceDN w:val="0"/>
        <w:adjustRightInd w:val="0"/>
        <w:snapToGrid w:val="0"/>
        <w:ind w:leftChars="0" w:left="0" w:firstLine="0"/>
        <w:rPr>
          <w:rFonts w:ascii="Times New Roman" w:eastAsia="SimSun" w:hAnsi="Times New Roman"/>
          <w:i/>
          <w:sz w:val="22"/>
          <w:szCs w:val="22"/>
          <w:lang w:val="en-US"/>
        </w:rPr>
      </w:pPr>
      <w:r>
        <w:rPr>
          <w:rFonts w:ascii="Times New Roman" w:eastAsia="SimSun" w:hAnsi="Times New Roman"/>
          <w:b/>
          <w:i/>
          <w:sz w:val="22"/>
          <w:szCs w:val="22"/>
          <w:lang w:val="en-US"/>
        </w:rPr>
        <w:t xml:space="preserve">Proposal 2:  </w:t>
      </w:r>
      <w:r>
        <w:rPr>
          <w:rFonts w:ascii="Times New Roman" w:eastAsia="SimSun" w:hAnsi="Times New Roman"/>
          <w:i/>
          <w:sz w:val="22"/>
          <w:szCs w:val="22"/>
          <w:lang w:val="en-US"/>
        </w:rPr>
        <w:t xml:space="preserve">For PS codebook enhancements utilization DL/UL reciprocity of angle and/or delay, </w:t>
      </w:r>
      <w:r>
        <w:rPr>
          <w:rFonts w:ascii="Times New Roman" w:eastAsia="SimSun" w:hAnsi="Times New Roman"/>
          <w:i/>
          <w:sz w:val="22"/>
          <w:szCs w:val="22"/>
          <w:highlight w:val="yellow"/>
          <w:lang w:val="en-US"/>
        </w:rPr>
        <w:t>down-select codebook structure</w:t>
      </w:r>
      <w:r>
        <w:rPr>
          <w:rFonts w:ascii="Times New Roman" w:eastAsia="SimSun" w:hAnsi="Times New Roman"/>
          <w:i/>
          <w:sz w:val="22"/>
          <w:szCs w:val="22"/>
          <w:lang w:val="en-US"/>
        </w:rPr>
        <w:t xml:space="preserve"> W=W</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2</w:t>
      </w:r>
      <w:r>
        <w:rPr>
          <w:rFonts w:ascii="Times New Roman" w:eastAsia="SimSun" w:hAnsi="Times New Roman"/>
          <w:i/>
          <w:sz w:val="22"/>
          <w:szCs w:val="22"/>
          <w:lang w:val="en-US"/>
        </w:rPr>
        <w:t xml:space="preserve"> W</w:t>
      </w:r>
      <w:r>
        <w:rPr>
          <w:rFonts w:ascii="Times New Roman" w:eastAsia="SimSun" w:hAnsi="Times New Roman"/>
          <w:i/>
          <w:sz w:val="22"/>
          <w:szCs w:val="22"/>
          <w:vertAlign w:val="subscript"/>
          <w:lang w:val="en-US"/>
        </w:rPr>
        <w:t>f</w:t>
      </w:r>
      <w:r>
        <w:rPr>
          <w:rFonts w:ascii="Times New Roman" w:eastAsia="SimSun" w:hAnsi="Times New Roman"/>
          <w:i/>
          <w:sz w:val="22"/>
          <w:szCs w:val="22"/>
          <w:vertAlign w:val="superscript"/>
          <w:lang w:val="en-US"/>
        </w:rPr>
        <w:t>H</w:t>
      </w:r>
      <w:r>
        <w:rPr>
          <w:rFonts w:ascii="Times New Roman" w:eastAsia="SimSun" w:hAnsi="Times New Roman"/>
          <w:i/>
          <w:sz w:val="22"/>
          <w:szCs w:val="22"/>
          <w:lang w:val="en-US"/>
        </w:rPr>
        <w:t xml:space="preserve"> with</w:t>
      </w:r>
    </w:p>
    <w:p w14:paraId="58406904" w14:textId="77777777" w:rsidR="003F772A" w:rsidRDefault="003F772A" w:rsidP="003F772A">
      <w:pPr>
        <w:pStyle w:val="ac"/>
        <w:numPr>
          <w:ilvl w:val="0"/>
          <w:numId w:val="4"/>
        </w:numPr>
        <w:autoSpaceDE w:val="0"/>
        <w:autoSpaceDN w:val="0"/>
        <w:adjustRightInd w:val="0"/>
        <w:snapToGrid w:val="0"/>
        <w:ind w:leftChars="0"/>
        <w:rPr>
          <w:rFonts w:ascii="Times New Roman" w:eastAsia="SimSun" w:hAnsi="Times New Roman"/>
          <w:i/>
          <w:sz w:val="22"/>
          <w:szCs w:val="22"/>
          <w:lang w:val="en-US"/>
        </w:rPr>
      </w:pPr>
      <w:r>
        <w:rPr>
          <w:rFonts w:ascii="Times New Roman" w:eastAsia="SimSun" w:hAnsi="Times New Roman"/>
          <w:i/>
          <w:sz w:val="22"/>
          <w:szCs w:val="22"/>
          <w:lang w:val="en-US"/>
        </w:rPr>
        <w:t>Alt 3-0, i.e. W</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xml:space="preserve"> </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N^{P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 xml:space="preserve">1 </w:t>
      </w:r>
      <w:r>
        <w:rPr>
          <w:rFonts w:ascii="Times New Roman" w:eastAsia="SimSun" w:hAnsi="Times New Roman" w:hint="eastAsia"/>
          <w:i/>
          <w:sz w:val="22"/>
          <w:szCs w:val="22"/>
          <w:lang w:val="en-US"/>
        </w:rPr>
        <w:t>≤</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xml:space="preserve">) is a port selection matrix </w:t>
      </w:r>
    </w:p>
    <w:p w14:paraId="3A09A93A" w14:textId="77777777" w:rsidR="003F772A" w:rsidRDefault="003F772A" w:rsidP="003F772A">
      <w:pPr>
        <w:pStyle w:val="ac"/>
        <w:numPr>
          <w:ilvl w:val="1"/>
          <w:numId w:val="4"/>
        </w:numPr>
        <w:autoSpaceDE w:val="0"/>
        <w:autoSpaceDN w:val="0"/>
        <w:adjustRightInd w:val="0"/>
        <w:snapToGrid w:val="0"/>
        <w:ind w:leftChars="0"/>
        <w:rPr>
          <w:rFonts w:ascii="Times New Roman" w:eastAsia="SimSun" w:hAnsi="Times New Roman"/>
          <w:i/>
          <w:sz w:val="22"/>
          <w:szCs w:val="22"/>
          <w:lang w:val="en-US"/>
        </w:rPr>
      </w:pPr>
      <w:r>
        <w:rPr>
          <w:rFonts w:ascii="Times New Roman" w:eastAsia="SimSun" w:hAnsi="Times New Roman"/>
          <w:i/>
          <w:sz w:val="22"/>
          <w:szCs w:val="22"/>
          <w:lang w:val="en-US"/>
        </w:rPr>
        <w:t>Lenono/MotM, Oppo, Ericsson, Intel, Vivo, Sony</w:t>
      </w:r>
    </w:p>
    <w:p w14:paraId="1FADE9B1" w14:textId="77777777" w:rsidR="003F772A" w:rsidRDefault="003F772A" w:rsidP="003F772A">
      <w:pPr>
        <w:pStyle w:val="ac"/>
        <w:numPr>
          <w:ilvl w:val="0"/>
          <w:numId w:val="4"/>
        </w:numPr>
        <w:autoSpaceDE w:val="0"/>
        <w:autoSpaceDN w:val="0"/>
        <w:adjustRightInd w:val="0"/>
        <w:snapToGrid w:val="0"/>
        <w:ind w:leftChars="0"/>
        <w:rPr>
          <w:rFonts w:ascii="Times New Roman" w:eastAsia="SimSun" w:hAnsi="Times New Roman"/>
          <w:i/>
          <w:dstrike/>
          <w:sz w:val="22"/>
          <w:szCs w:val="22"/>
          <w:lang w:val="en-US"/>
        </w:rPr>
      </w:pPr>
      <w:r>
        <w:rPr>
          <w:rFonts w:ascii="Times New Roman" w:eastAsia="SimSun" w:hAnsi="Times New Roman"/>
          <w:i/>
          <w:dstrike/>
          <w:sz w:val="22"/>
          <w:szCs w:val="22"/>
          <w:lang w:val="en-US"/>
        </w:rPr>
        <w:t>Alt 5, i.e. W</w:t>
      </w:r>
      <w:r>
        <w:rPr>
          <w:rFonts w:ascii="Times New Roman" w:eastAsia="SimSun" w:hAnsi="Times New Roman"/>
          <w:i/>
          <w:dstrike/>
          <w:sz w:val="22"/>
          <w:szCs w:val="22"/>
          <w:vertAlign w:val="subscript"/>
          <w:lang w:val="en-US"/>
        </w:rPr>
        <w:t>1</w:t>
      </w:r>
      <w:r>
        <w:rPr>
          <w:rFonts w:ascii="SimSun" w:eastAsia="SimSun" w:hAnsi="SimSun" w:cs="SimSun" w:hint="eastAsia"/>
          <w:i/>
          <w:dstrike/>
          <w:sz w:val="22"/>
          <w:szCs w:val="22"/>
          <w:lang w:val="en-US"/>
        </w:rPr>
        <w:t>∈</w:t>
      </w:r>
      <w:r>
        <w:rPr>
          <w:rFonts w:ascii="Times New Roman" w:eastAsia="SimSun" w:hAnsi="Times New Roman"/>
          <w:i/>
          <w:dstrike/>
          <w:color w:val="FF0000"/>
          <w:sz w:val="22"/>
          <w:szCs w:val="22"/>
          <w:lang w:val="en-US"/>
        </w:rPr>
        <w:t xml:space="preserve"> </w:t>
      </w:r>
      <w:r>
        <w:rPr>
          <w:rFonts w:ascii="Times New Roman" w:eastAsia="SimSun" w:hAnsi="Times New Roman"/>
          <w:i/>
          <w:dstrike/>
          <w:sz w:val="22"/>
          <w:szCs w:val="22"/>
          <w:lang w:val="en-US"/>
        </w:rPr>
        <w:t>N^{P</w:t>
      </w:r>
      <w:r>
        <w:rPr>
          <w:rFonts w:ascii="Times New Roman" w:eastAsia="SimSun" w:hAnsi="Times New Roman"/>
          <w:i/>
          <w:dstrike/>
          <w:sz w:val="22"/>
          <w:szCs w:val="22"/>
          <w:vertAlign w:val="subscript"/>
          <w:lang w:val="en-US"/>
        </w:rPr>
        <w:t xml:space="preserve">SD-FD  </w:t>
      </w:r>
      <w:r>
        <w:rPr>
          <w:rFonts w:ascii="Times New Roman" w:eastAsia="SimSun" w:hAnsi="Times New Roman"/>
          <w:i/>
          <w:dstrike/>
          <w:sz w:val="22"/>
          <w:szCs w:val="22"/>
          <w:lang w:val="en-US"/>
        </w:rPr>
        <w:t>× K</w:t>
      </w:r>
      <w:r>
        <w:rPr>
          <w:rFonts w:ascii="Times New Roman" w:eastAsia="SimSun" w:hAnsi="Times New Roman"/>
          <w:i/>
          <w:dstrike/>
          <w:sz w:val="22"/>
          <w:szCs w:val="22"/>
          <w:vertAlign w:val="subscript"/>
          <w:lang w:val="en-US"/>
        </w:rPr>
        <w:t>2</w:t>
      </w:r>
      <w:r>
        <w:rPr>
          <w:rFonts w:ascii="Times New Roman" w:eastAsia="SimSun" w:hAnsi="Times New Roman"/>
          <w:i/>
          <w:dstrike/>
          <w:sz w:val="22"/>
          <w:szCs w:val="22"/>
          <w:lang w:val="en-US"/>
        </w:rPr>
        <w:t>} (K</w:t>
      </w:r>
      <w:r>
        <w:rPr>
          <w:rFonts w:ascii="Times New Roman" w:eastAsia="SimSun" w:hAnsi="Times New Roman"/>
          <w:i/>
          <w:dstrike/>
          <w:sz w:val="22"/>
          <w:szCs w:val="22"/>
          <w:vertAlign w:val="subscript"/>
          <w:lang w:val="en-US"/>
        </w:rPr>
        <w:t xml:space="preserve">2 </w:t>
      </w:r>
      <w:r>
        <w:rPr>
          <w:rFonts w:ascii="Times New Roman" w:eastAsia="SimSun" w:hAnsi="Times New Roman" w:hint="eastAsia"/>
          <w:i/>
          <w:dstrike/>
          <w:sz w:val="22"/>
          <w:szCs w:val="22"/>
          <w:lang w:val="en-US"/>
        </w:rPr>
        <w:t>≤</w:t>
      </w:r>
      <w:r>
        <w:rPr>
          <w:rFonts w:ascii="Times New Roman" w:eastAsia="SimSun" w:hAnsi="Times New Roman" w:hint="eastAsia"/>
          <w:i/>
          <w:dstrike/>
          <w:sz w:val="22"/>
          <w:szCs w:val="22"/>
          <w:lang w:val="en-US"/>
        </w:rPr>
        <w:t xml:space="preserve"> </w:t>
      </w:r>
      <w:r>
        <w:rPr>
          <w:rFonts w:ascii="Times New Roman" w:eastAsia="SimSun" w:hAnsi="Times New Roman"/>
          <w:i/>
          <w:dstrike/>
          <w:sz w:val="22"/>
          <w:szCs w:val="22"/>
          <w:lang w:val="en-US"/>
        </w:rPr>
        <w:t>P</w:t>
      </w:r>
      <w:r>
        <w:rPr>
          <w:rFonts w:ascii="Times New Roman" w:eastAsia="SimSun" w:hAnsi="Times New Roman"/>
          <w:i/>
          <w:dstrike/>
          <w:sz w:val="22"/>
          <w:szCs w:val="22"/>
          <w:vertAlign w:val="subscript"/>
          <w:lang w:val="en-US"/>
        </w:rPr>
        <w:t>SD-FD</w:t>
      </w:r>
      <w:r>
        <w:rPr>
          <w:rFonts w:ascii="Times New Roman" w:eastAsia="SimSun" w:hAnsi="Times New Roman"/>
          <w:i/>
          <w:dstrike/>
          <w:sz w:val="22"/>
          <w:szCs w:val="22"/>
          <w:lang w:val="en-US"/>
        </w:rPr>
        <w:t>=O</w:t>
      </w:r>
      <w:r>
        <w:rPr>
          <w:rFonts w:ascii="Times New Roman" w:eastAsia="SimSun" w:hAnsi="Times New Roman"/>
          <w:i/>
          <w:dstrike/>
          <w:sz w:val="22"/>
          <w:szCs w:val="22"/>
          <w:vertAlign w:val="subscript"/>
          <w:lang w:val="en-US"/>
        </w:rPr>
        <w:t>f</w:t>
      </w:r>
      <w:r>
        <w:rPr>
          <w:rFonts w:ascii="Times New Roman" w:eastAsia="SimSun" w:hAnsi="Times New Roman"/>
          <w:i/>
          <w:dstrike/>
          <w:sz w:val="22"/>
          <w:szCs w:val="22"/>
          <w:lang w:val="en-US"/>
        </w:rPr>
        <w:t xml:space="preserve"> P</w:t>
      </w:r>
      <w:r>
        <w:rPr>
          <w:rFonts w:ascii="Times New Roman" w:eastAsia="SimSun" w:hAnsi="Times New Roman"/>
          <w:i/>
          <w:dstrike/>
          <w:sz w:val="22"/>
          <w:szCs w:val="22"/>
          <w:vertAlign w:val="subscript"/>
          <w:lang w:val="en-US"/>
        </w:rPr>
        <w:t>CSI-RS</w:t>
      </w:r>
      <w:r>
        <w:rPr>
          <w:rFonts w:ascii="Times New Roman" w:eastAsia="SimSun" w:hAnsi="Times New Roman"/>
          <w:i/>
          <w:dstrike/>
          <w:sz w:val="22"/>
          <w:szCs w:val="22"/>
          <w:lang w:val="en-US"/>
        </w:rPr>
        <w:t>) is a SD-FD basis selection matrix</w:t>
      </w:r>
    </w:p>
    <w:p w14:paraId="6DEAFA0C" w14:textId="77777777" w:rsidR="003F772A" w:rsidRDefault="003F772A" w:rsidP="003F772A">
      <w:pPr>
        <w:pStyle w:val="ac"/>
        <w:numPr>
          <w:ilvl w:val="1"/>
          <w:numId w:val="4"/>
        </w:numPr>
        <w:autoSpaceDE w:val="0"/>
        <w:autoSpaceDN w:val="0"/>
        <w:adjustRightInd w:val="0"/>
        <w:snapToGrid w:val="0"/>
        <w:ind w:leftChars="0"/>
        <w:rPr>
          <w:rFonts w:ascii="Times New Roman" w:eastAsia="SimSun" w:hAnsi="Times New Roman"/>
          <w:i/>
          <w:dstrike/>
          <w:sz w:val="22"/>
          <w:szCs w:val="22"/>
          <w:lang w:val="en-US"/>
        </w:rPr>
      </w:pPr>
      <w:r>
        <w:rPr>
          <w:rFonts w:ascii="Times New Roman" w:eastAsia="SimSun" w:hAnsi="Times New Roman"/>
          <w:i/>
          <w:dstrike/>
          <w:sz w:val="22"/>
          <w:szCs w:val="22"/>
          <w:lang w:val="en-US"/>
        </w:rPr>
        <w:t>ZTE,</w:t>
      </w:r>
    </w:p>
    <w:p w14:paraId="6A879AE3" w14:textId="77777777" w:rsidR="003F772A" w:rsidRDefault="003F772A" w:rsidP="003F772A">
      <w:pPr>
        <w:pStyle w:val="ac"/>
        <w:numPr>
          <w:ilvl w:val="0"/>
          <w:numId w:val="4"/>
        </w:numPr>
        <w:autoSpaceDE w:val="0"/>
        <w:autoSpaceDN w:val="0"/>
        <w:adjustRightInd w:val="0"/>
        <w:snapToGrid w:val="0"/>
        <w:ind w:leftChars="0"/>
        <w:rPr>
          <w:rFonts w:ascii="Times New Roman" w:eastAsia="SimSun" w:hAnsi="Times New Roman"/>
          <w:i/>
          <w:sz w:val="22"/>
          <w:szCs w:val="22"/>
          <w:lang w:val="en-US"/>
        </w:rPr>
      </w:pPr>
      <w:r>
        <w:rPr>
          <w:rFonts w:ascii="Times New Roman" w:eastAsia="SimSun" w:hAnsi="Times New Roman"/>
          <w:i/>
          <w:sz w:val="22"/>
          <w:szCs w:val="22"/>
          <w:lang w:val="en-US"/>
        </w:rPr>
        <w:t>Note that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xml:space="preserve">is the number of CSI-RS ports. </w:t>
      </w:r>
      <w:r>
        <w:rPr>
          <w:rFonts w:ascii="Times New Roman" w:eastAsia="SimSun" w:hAnsi="Times New Roman"/>
          <w:i/>
          <w:sz w:val="22"/>
          <w:szCs w:val="22"/>
          <w:vertAlign w:val="subscript"/>
          <w:lang w:val="en-US"/>
        </w:rPr>
        <w:t xml:space="preserve"> </w:t>
      </w:r>
    </w:p>
    <w:p w14:paraId="6F4DF278" w14:textId="77777777" w:rsidR="003F772A" w:rsidRDefault="003F772A" w:rsidP="003F772A">
      <w:pPr>
        <w:pStyle w:val="ac"/>
        <w:autoSpaceDE w:val="0"/>
        <w:autoSpaceDN w:val="0"/>
        <w:adjustRightInd w:val="0"/>
        <w:snapToGrid w:val="0"/>
        <w:spacing w:after="48"/>
        <w:ind w:leftChars="0" w:left="0" w:firstLine="0"/>
        <w:jc w:val="both"/>
        <w:rPr>
          <w:rFonts w:ascii="Times New Roman" w:eastAsia="SimSun" w:hAnsi="Times New Roman"/>
          <w:b/>
          <w:i/>
          <w:sz w:val="22"/>
          <w:szCs w:val="22"/>
          <w:lang w:val="en-US"/>
        </w:rPr>
      </w:pPr>
    </w:p>
    <w:p w14:paraId="1C5BD70A" w14:textId="77777777" w:rsidR="003F772A" w:rsidRDefault="003F772A" w:rsidP="003F772A">
      <w:pPr>
        <w:pStyle w:val="ac"/>
        <w:autoSpaceDE w:val="0"/>
        <w:autoSpaceDN w:val="0"/>
        <w:adjustRightInd w:val="0"/>
        <w:snapToGrid w:val="0"/>
        <w:ind w:leftChars="0" w:left="0" w:firstLine="0"/>
        <w:jc w:val="both"/>
        <w:rPr>
          <w:rFonts w:ascii="Times New Roman" w:hAnsi="Times New Roman"/>
          <w:i/>
          <w:sz w:val="22"/>
          <w:szCs w:val="22"/>
        </w:rPr>
      </w:pPr>
      <w:r>
        <w:rPr>
          <w:rFonts w:ascii="Times New Roman" w:eastAsia="SimSun" w:hAnsi="Times New Roman"/>
          <w:b/>
          <w:i/>
          <w:sz w:val="22"/>
          <w:szCs w:val="22"/>
          <w:lang w:val="en-US"/>
        </w:rPr>
        <w:t xml:space="preserve">Proposal 3: </w:t>
      </w:r>
      <w:r>
        <w:rPr>
          <w:rFonts w:ascii="Times New Roman" w:eastAsia="SimSun" w:hAnsi="Times New Roman"/>
          <w:i/>
          <w:sz w:val="22"/>
          <w:szCs w:val="22"/>
          <w:lang w:val="en-US"/>
        </w:rPr>
        <w:t xml:space="preserve">For PS codebook enhancements utilization DL/UL reciprocity of angle and/or delay, support </w:t>
      </w:r>
      <w:r>
        <w:rPr>
          <w:rFonts w:ascii="Times New Roman" w:hAnsi="Times New Roman"/>
          <w:i/>
          <w:sz w:val="22"/>
          <w:szCs w:val="22"/>
        </w:rPr>
        <w:t xml:space="preserve">one or a combination of following options for CSI-RS configurations associated with Rel-17 PS codebook and to be decided in RAN1 104bis:  </w:t>
      </w:r>
    </w:p>
    <w:p w14:paraId="0A554E69" w14:textId="77777777" w:rsidR="003F772A" w:rsidRDefault="003F772A" w:rsidP="003F772A">
      <w:pPr>
        <w:pStyle w:val="ac"/>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1: Support configuring a l</w:t>
      </w:r>
      <w:r>
        <w:rPr>
          <w:rFonts w:ascii="Times New Roman" w:eastAsia="맑은 고딕" w:hAnsi="Times New Roman"/>
          <w:i/>
          <w:sz w:val="22"/>
          <w:szCs w:val="22"/>
          <w:lang w:val="en-US"/>
        </w:rPr>
        <w:t>ower CSI-RS density per CSI-RS resource, e.g. 0.25</w:t>
      </w:r>
    </w:p>
    <w:p w14:paraId="05ADD955" w14:textId="77777777" w:rsidR="003F772A" w:rsidRDefault="003F772A" w:rsidP="003F772A">
      <w:pPr>
        <w:pStyle w:val="ac"/>
        <w:numPr>
          <w:ilvl w:val="2"/>
          <w:numId w:val="6"/>
        </w:numPr>
        <w:autoSpaceDE w:val="0"/>
        <w:autoSpaceDN w:val="0"/>
        <w:adjustRightInd w:val="0"/>
        <w:snapToGrid w:val="0"/>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Nokia/NSB, Apple, Sony</w:t>
      </w:r>
    </w:p>
    <w:p w14:paraId="7977346B" w14:textId="77777777" w:rsidR="003F772A" w:rsidRDefault="003F772A" w:rsidP="003F772A">
      <w:pPr>
        <w:pStyle w:val="ac"/>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2:S</w:t>
      </w:r>
      <w:r>
        <w:rPr>
          <w:rFonts w:ascii="Times New Roman" w:eastAsiaTheme="minorEastAsia" w:hAnsi="Times New Roman"/>
          <w:i/>
          <w:sz w:val="22"/>
          <w:szCs w:val="22"/>
        </w:rPr>
        <w:t xml:space="preserve">upport configuring one or </w:t>
      </w:r>
      <w:r>
        <w:rPr>
          <w:rFonts w:ascii="Times New Roman" w:eastAsia="SimSun" w:hAnsi="Times New Roman"/>
          <w:i/>
          <w:sz w:val="22"/>
          <w:szCs w:val="22"/>
        </w:rPr>
        <w:t xml:space="preserve">multiple CSI-RS patterns per CSI-RS resource </w:t>
      </w:r>
      <w:r>
        <w:rPr>
          <w:rFonts w:ascii="Times New Roman" w:eastAsiaTheme="minorEastAsia" w:hAnsi="Times New Roman"/>
          <w:i/>
          <w:sz w:val="22"/>
          <w:szCs w:val="22"/>
        </w:rPr>
        <w:t xml:space="preserve">associated with Rel-17 PS codebook </w:t>
      </w:r>
    </w:p>
    <w:p w14:paraId="6D22E2F5" w14:textId="77777777" w:rsidR="003F772A" w:rsidRDefault="003F772A" w:rsidP="003F772A">
      <w:pPr>
        <w:pStyle w:val="ac"/>
        <w:numPr>
          <w:ilvl w:val="2"/>
          <w:numId w:val="6"/>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rPr>
        <w:t>Nokia/NSB</w:t>
      </w:r>
    </w:p>
    <w:p w14:paraId="6E69B508" w14:textId="77777777" w:rsidR="003F772A" w:rsidRDefault="003F772A" w:rsidP="003F772A">
      <w:pPr>
        <w:pStyle w:val="ac"/>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3:</w:t>
      </w:r>
      <m:oMath>
        <m:r>
          <w:rPr>
            <w:rFonts w:ascii="Cambria Math" w:eastAsia="SimSun" w:hAnsi="Cambria Math"/>
            <w:sz w:val="22"/>
            <w:szCs w:val="22"/>
            <w:lang w:val="en-US"/>
          </w:rPr>
          <m:t xml:space="preserve"> </m:t>
        </m:r>
      </m:oMath>
      <w:r>
        <w:rPr>
          <w:rFonts w:ascii="Times New Roman" w:eastAsiaTheme="minorEastAsia" w:hAnsi="Times New Roman"/>
          <w:i/>
          <w:sz w:val="22"/>
          <w:szCs w:val="22"/>
          <w:lang w:val="en-US"/>
        </w:rPr>
        <w:t xml:space="preserve">Support configuring multiple </w:t>
      </w:r>
      <w:r>
        <w:rPr>
          <w:rFonts w:ascii="Times New Roman" w:eastAsiaTheme="minorEastAsia" w:hAnsi="Times New Roman"/>
          <w:i/>
          <w:sz w:val="22"/>
          <w:szCs w:val="22"/>
        </w:rPr>
        <w:t xml:space="preserve">CSI-RS resources per CSI reporting configuration associated with Rel-17 PS codebook </w:t>
      </w:r>
    </w:p>
    <w:p w14:paraId="6852E0A0" w14:textId="77777777" w:rsidR="003F772A" w:rsidRDefault="003F772A" w:rsidP="003F772A">
      <w:pPr>
        <w:pStyle w:val="ac"/>
        <w:numPr>
          <w:ilvl w:val="2"/>
          <w:numId w:val="6"/>
        </w:numPr>
        <w:autoSpaceDE w:val="0"/>
        <w:autoSpaceDN w:val="0"/>
        <w:adjustRightInd w:val="0"/>
        <w:snapToGrid w:val="0"/>
        <w:ind w:leftChars="0"/>
        <w:jc w:val="both"/>
        <w:rPr>
          <w:rFonts w:ascii="Times New Roman" w:eastAsiaTheme="minorEastAsia" w:hAnsi="Times New Roman"/>
          <w:i/>
          <w:sz w:val="22"/>
          <w:szCs w:val="22"/>
        </w:rPr>
      </w:pPr>
      <w:r>
        <w:rPr>
          <w:rFonts w:ascii="Times New Roman" w:eastAsiaTheme="minorEastAsia" w:hAnsi="Times New Roman"/>
          <w:i/>
          <w:sz w:val="22"/>
          <w:szCs w:val="22"/>
        </w:rPr>
        <w:t>ZTE, Ericsson, Sony</w:t>
      </w:r>
    </w:p>
    <w:p w14:paraId="4E80498B" w14:textId="77777777" w:rsidR="003F772A" w:rsidRDefault="003F772A" w:rsidP="003F772A">
      <w:pPr>
        <w:pStyle w:val="ac"/>
        <w:numPr>
          <w:ilvl w:val="1"/>
          <w:numId w:val="5"/>
        </w:numPr>
        <w:autoSpaceDE w:val="0"/>
        <w:autoSpaceDN w:val="0"/>
        <w:adjustRightInd w:val="0"/>
        <w:snapToGrid w:val="0"/>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Option  4:</w:t>
      </w:r>
    </w:p>
    <w:p w14:paraId="2A923728" w14:textId="77777777" w:rsidR="003F772A" w:rsidRDefault="003F772A" w:rsidP="003F772A">
      <w:pPr>
        <w:pStyle w:val="ac"/>
        <w:numPr>
          <w:ilvl w:val="2"/>
          <w:numId w:val="6"/>
        </w:numPr>
        <w:autoSpaceDE w:val="0"/>
        <w:autoSpaceDN w:val="0"/>
        <w:adjustRightInd w:val="0"/>
        <w:snapToGrid w:val="0"/>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1</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N^{P</w:t>
      </w:r>
      <w:r>
        <w:rPr>
          <w:rFonts w:ascii="Times New Roman" w:eastAsia="SimSun" w:hAnsi="Times New Roman"/>
          <w:i/>
          <w:sz w:val="22"/>
          <w:szCs w:val="22"/>
          <w:vertAlign w:val="subscript"/>
          <w:lang w:val="en-US"/>
        </w:rPr>
        <w:t xml:space="preserve">SD-FD  </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2</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 xml:space="preserve">2 </w:t>
      </w:r>
      <w:r>
        <w:rPr>
          <w:rFonts w:ascii="Times New Roman" w:eastAsia="SimSun" w:hAnsi="Times New Roman" w:hint="eastAsia"/>
          <w:i/>
          <w:sz w:val="22"/>
          <w:szCs w:val="22"/>
          <w:lang w:val="en-US"/>
        </w:rPr>
        <w:t>≤</w:t>
      </w:r>
      <w:r>
        <w:rPr>
          <w:rFonts w:ascii="Times New Roman" w:eastAsia="SimSun" w:hAnsi="Times New Roman" w:hint="eastAsia"/>
          <w:i/>
          <w:sz w:val="22"/>
          <w:szCs w:val="22"/>
          <w:lang w:val="en-US"/>
        </w:rPr>
        <w:t xml:space="preserve"> </w:t>
      </w:r>
      <w:r>
        <w:rPr>
          <w:rFonts w:ascii="Times New Roman" w:eastAsia="SimSun" w:hAnsi="Times New Roman"/>
          <w:i/>
          <w:sz w:val="22"/>
          <w:szCs w:val="22"/>
          <w:lang w:val="en-US"/>
        </w:rPr>
        <w:t>P</w:t>
      </w:r>
      <w:r>
        <w:rPr>
          <w:rFonts w:ascii="Times New Roman" w:eastAsia="SimSun" w:hAnsi="Times New Roman"/>
          <w:i/>
          <w:sz w:val="22"/>
          <w:szCs w:val="22"/>
          <w:vertAlign w:val="subscript"/>
          <w:lang w:val="en-US"/>
        </w:rPr>
        <w:t>SD-FD</w:t>
      </w:r>
      <w:r>
        <w:rPr>
          <w:rFonts w:ascii="Times New Roman" w:eastAsia="SimSun" w:hAnsi="Times New Roman"/>
          <w:i/>
          <w:sz w:val="22"/>
          <w:szCs w:val="22"/>
          <w:lang w:val="en-US"/>
        </w:rPr>
        <w:t>=O</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CSI-RS</w:t>
      </w:r>
      <w:r>
        <w:rPr>
          <w:rFonts w:ascii="Times New Roman" w:eastAsia="SimSun" w:hAnsi="Times New Roman"/>
          <w:i/>
          <w:sz w:val="22"/>
          <w:szCs w:val="22"/>
          <w:lang w:val="en-US"/>
        </w:rPr>
        <w:t>), single CSI-RS resource with single CSI-RS pattern per resource and normal CSI-RS density</w:t>
      </w:r>
    </w:p>
    <w:p w14:paraId="465AD551" w14:textId="77777777" w:rsidR="003F772A" w:rsidRDefault="003F772A" w:rsidP="003F772A">
      <w:pPr>
        <w:pStyle w:val="ac"/>
        <w:numPr>
          <w:ilvl w:val="3"/>
          <w:numId w:val="6"/>
        </w:numPr>
        <w:autoSpaceDE w:val="0"/>
        <w:autoSpaceDN w:val="0"/>
        <w:adjustRightInd w:val="0"/>
        <w:snapToGrid w:val="0"/>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Vivo</w:t>
      </w:r>
      <w:ins w:id="25" w:author="宋扬" w:date="2021-02-02T17:59:00Z">
        <w:r>
          <w:rPr>
            <w:rFonts w:ascii="Times New Roman" w:eastAsia="SimSun" w:hAnsi="Times New Roman"/>
            <w:i/>
            <w:sz w:val="22"/>
            <w:szCs w:val="22"/>
            <w:lang w:val="en-US"/>
          </w:rPr>
          <w:t xml:space="preserve"> (2</w:t>
        </w:r>
        <w:r w:rsidRPr="00EB3AFF">
          <w:rPr>
            <w:rFonts w:ascii="Times New Roman" w:eastAsia="SimSun" w:hAnsi="Times New Roman"/>
            <w:i/>
            <w:sz w:val="22"/>
            <w:szCs w:val="22"/>
            <w:vertAlign w:val="superscript"/>
            <w:lang w:val="en-US"/>
          </w:rPr>
          <w:t>nd</w:t>
        </w:r>
        <w:r>
          <w:rPr>
            <w:rFonts w:ascii="Times New Roman" w:eastAsia="SimSun" w:hAnsi="Times New Roman"/>
            <w:i/>
            <w:sz w:val="22"/>
            <w:szCs w:val="22"/>
            <w:lang w:val="en-US"/>
          </w:rPr>
          <w:t xml:space="preserve"> preference)</w:t>
        </w:r>
      </w:ins>
      <w:r>
        <w:rPr>
          <w:rFonts w:ascii="Times New Roman" w:eastAsia="SimSun" w:hAnsi="Times New Roman"/>
          <w:i/>
          <w:sz w:val="22"/>
          <w:szCs w:val="22"/>
          <w:lang w:val="en-US"/>
        </w:rPr>
        <w:t>,Nokia/NSB, Spreadtrum, DOCOMO, ZTE</w:t>
      </w:r>
    </w:p>
    <w:p w14:paraId="25B671D3" w14:textId="77777777" w:rsidR="003F772A" w:rsidRDefault="003F772A" w:rsidP="003F772A">
      <w:pPr>
        <w:pStyle w:val="ac"/>
        <w:numPr>
          <w:ilvl w:val="2"/>
          <w:numId w:val="6"/>
        </w:numPr>
        <w:autoSpaceDE w:val="0"/>
        <w:autoSpaceDN w:val="0"/>
        <w:adjustRightInd w:val="0"/>
        <w:snapToGrid w:val="0"/>
        <w:ind w:leftChars="0"/>
        <w:jc w:val="both"/>
        <w:rPr>
          <w:ins w:id="26" w:author="宋扬" w:date="2021-02-02T18:00:00Z"/>
          <w:rFonts w:ascii="Times New Roman" w:eastAsia="SimSun" w:hAnsi="Times New Roman"/>
          <w:i/>
          <w:sz w:val="22"/>
          <w:szCs w:val="22"/>
          <w:lang w:val="en-US"/>
        </w:rPr>
      </w:pP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xml:space="preserve"> </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N^{P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 xml:space="preserve">1 </w:t>
      </w:r>
      <w:r>
        <w:rPr>
          <w:rFonts w:ascii="Times New Roman" w:eastAsia="SimSun" w:hAnsi="Times New Roman" w:hint="eastAsia"/>
          <w:i/>
          <w:sz w:val="22"/>
          <w:szCs w:val="22"/>
          <w:lang w:val="en-US"/>
        </w:rPr>
        <w:t>≤</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w:t>
      </w:r>
      <w:r>
        <w:rPr>
          <w:rFonts w:ascii="Times New Roman" w:eastAsia="SimSun" w:hAnsi="Times New Roman"/>
          <w:i/>
          <w:sz w:val="22"/>
          <w:szCs w:val="22"/>
        </w:rPr>
        <w:t xml:space="preserve">and </w:t>
      </w: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C^{N</w:t>
      </w:r>
      <w:r>
        <w:rPr>
          <w:rFonts w:ascii="Times New Roman" w:eastAsia="SimSun" w:hAnsi="Times New Roman"/>
          <w:i/>
          <w:sz w:val="22"/>
          <w:szCs w:val="22"/>
          <w:vertAlign w:val="subscript"/>
          <w:lang w:val="en-US"/>
        </w:rPr>
        <w:t xml:space="preserve">3  </w:t>
      </w:r>
      <w:r>
        <w:rPr>
          <w:rFonts w:ascii="Times New Roman" w:eastAsia="SimSun" w:hAnsi="Times New Roman"/>
          <w:i/>
          <w:sz w:val="22"/>
          <w:szCs w:val="22"/>
          <w:lang w:val="en-US"/>
        </w:rPr>
        <w:t>× M</w:t>
      </w:r>
      <w:r>
        <w:rPr>
          <w:rFonts w:ascii="Times New Roman" w:eastAsia="SimSun" w:hAnsi="Times New Roman"/>
          <w:i/>
          <w:sz w:val="22"/>
          <w:szCs w:val="22"/>
          <w:vertAlign w:val="subscript"/>
          <w:lang w:val="en-US"/>
        </w:rPr>
        <w:t>v</w:t>
      </w:r>
      <w:r>
        <w:rPr>
          <w:rFonts w:ascii="Times New Roman" w:eastAsia="SimSun" w:hAnsi="Times New Roman"/>
          <w:i/>
          <w:sz w:val="22"/>
          <w:szCs w:val="22"/>
          <w:lang w:val="en-US"/>
        </w:rPr>
        <w:t>} (P</w:t>
      </w:r>
      <w:r>
        <w:rPr>
          <w:rFonts w:ascii="Times New Roman" w:eastAsia="SimSun" w:hAnsi="Times New Roman"/>
          <w:i/>
          <w:sz w:val="22"/>
          <w:szCs w:val="22"/>
          <w:vertAlign w:val="subscript"/>
          <w:lang w:val="en-US"/>
        </w:rPr>
        <w:t>SD-FD</w:t>
      </w:r>
      <w:r>
        <w:rPr>
          <w:rFonts w:ascii="Times New Roman" w:eastAsia="SimSun" w:hAnsi="Times New Roman"/>
          <w:i/>
          <w:sz w:val="22"/>
          <w:szCs w:val="22"/>
          <w:lang w:val="en-US"/>
        </w:rPr>
        <w:t>=O</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M</w:t>
      </w:r>
      <w:r>
        <w:rPr>
          <w:rFonts w:ascii="Times New Roman" w:eastAsia="SimSun" w:hAnsi="Times New Roman"/>
          <w:i/>
          <w:sz w:val="22"/>
          <w:szCs w:val="22"/>
          <w:vertAlign w:val="subscript"/>
          <w:lang w:val="en-US"/>
        </w:rPr>
        <w:t xml:space="preserve">v </w:t>
      </w:r>
      <w:r>
        <w:rPr>
          <w:rFonts w:ascii="Times New Roman" w:eastAsia="SimSun" w:hAnsi="Times New Roman" w:hint="eastAsia"/>
          <w:i/>
          <w:sz w:val="22"/>
          <w:szCs w:val="22"/>
          <w:lang w:val="en-US"/>
        </w:rPr>
        <w:t>≤</w:t>
      </w:r>
      <w:r>
        <w:rPr>
          <w:rFonts w:ascii="Times New Roman" w:eastAsia="SimSun" w:hAnsi="Times New Roman"/>
          <w:i/>
          <w:sz w:val="22"/>
          <w:szCs w:val="22"/>
          <w:lang w:val="en-US"/>
        </w:rPr>
        <w:t xml:space="preserve"> O</w:t>
      </w:r>
      <w:r>
        <w:rPr>
          <w:rFonts w:ascii="Times New Roman" w:eastAsia="SimSun" w:hAnsi="Times New Roman"/>
          <w:i/>
          <w:sz w:val="22"/>
          <w:szCs w:val="22"/>
          <w:vertAlign w:val="subscript"/>
          <w:lang w:val="en-US"/>
        </w:rPr>
        <w:t xml:space="preserve">f </w:t>
      </w:r>
      <w:r>
        <w:rPr>
          <w:rFonts w:ascii="Times New Roman" w:eastAsia="SimSun" w:hAnsi="Times New Roman"/>
          <w:i/>
          <w:sz w:val="22"/>
          <w:szCs w:val="22"/>
          <w:lang w:val="en-US"/>
        </w:rPr>
        <w:t>), single CSI-RS resource with single CSI-RS pattern per resource and normal CSI-RS density.</w:t>
      </w:r>
    </w:p>
    <w:p w14:paraId="6339669E" w14:textId="77777777" w:rsidR="003F772A" w:rsidRPr="00EB3AFF" w:rsidRDefault="003F772A" w:rsidP="003F772A">
      <w:pPr>
        <w:pStyle w:val="ac"/>
        <w:numPr>
          <w:ilvl w:val="2"/>
          <w:numId w:val="6"/>
        </w:numPr>
        <w:autoSpaceDE w:val="0"/>
        <w:autoSpaceDN w:val="0"/>
        <w:adjustRightInd w:val="0"/>
        <w:snapToGrid w:val="0"/>
        <w:ind w:leftChars="0"/>
        <w:jc w:val="both"/>
        <w:rPr>
          <w:rFonts w:ascii="Times New Roman" w:eastAsia="SimSun" w:hAnsi="Times New Roman"/>
          <w:i/>
          <w:sz w:val="22"/>
          <w:szCs w:val="22"/>
          <w:lang w:val="en-US"/>
        </w:rPr>
      </w:pPr>
      <w:ins w:id="27" w:author="宋扬" w:date="2021-02-02T18:00:00Z">
        <w:r w:rsidRPr="00EB3AFF">
          <w:rPr>
            <w:rFonts w:ascii="Times New Roman" w:eastAsia="SimSun" w:hAnsi="Times New Roman"/>
            <w:i/>
            <w:sz w:val="22"/>
            <w:szCs w:val="22"/>
            <w:lang w:val="en-US"/>
          </w:rPr>
          <w:t>Vivo (</w:t>
        </w:r>
        <w:r>
          <w:rPr>
            <w:rFonts w:ascii="Times New Roman" w:eastAsia="SimSun" w:hAnsi="Times New Roman"/>
            <w:i/>
            <w:sz w:val="22"/>
            <w:szCs w:val="22"/>
            <w:lang w:val="en-US"/>
          </w:rPr>
          <w:t>1</w:t>
        </w:r>
        <w:r w:rsidRPr="00EB3AFF">
          <w:rPr>
            <w:rFonts w:ascii="Times New Roman" w:eastAsia="SimSun" w:hAnsi="Times New Roman"/>
            <w:i/>
            <w:sz w:val="22"/>
            <w:szCs w:val="22"/>
            <w:vertAlign w:val="superscript"/>
            <w:lang w:val="en-US"/>
          </w:rPr>
          <w:t>st</w:t>
        </w:r>
        <w:r>
          <w:rPr>
            <w:rFonts w:ascii="Times New Roman" w:eastAsia="SimSun" w:hAnsi="Times New Roman"/>
            <w:i/>
            <w:sz w:val="22"/>
            <w:szCs w:val="22"/>
            <w:lang w:val="en-US"/>
          </w:rPr>
          <w:t xml:space="preserve"> </w:t>
        </w:r>
        <w:r w:rsidRPr="00EB3AFF">
          <w:rPr>
            <w:rFonts w:ascii="Times New Roman" w:eastAsia="SimSun" w:hAnsi="Times New Roman"/>
            <w:i/>
            <w:sz w:val="22"/>
            <w:szCs w:val="22"/>
            <w:lang w:val="en-US"/>
          </w:rPr>
          <w:t>preference)</w:t>
        </w:r>
      </w:ins>
    </w:p>
    <w:tbl>
      <w:tblPr>
        <w:tblStyle w:val="TableGrid6"/>
        <w:tblW w:w="9634" w:type="dxa"/>
        <w:tblLayout w:type="fixed"/>
        <w:tblLook w:val="04A0" w:firstRow="1" w:lastRow="0" w:firstColumn="1" w:lastColumn="0" w:noHBand="0" w:noVBand="1"/>
      </w:tblPr>
      <w:tblGrid>
        <w:gridCol w:w="1980"/>
        <w:gridCol w:w="7654"/>
      </w:tblGrid>
      <w:tr w:rsidR="003F772A" w14:paraId="56A03385" w14:textId="77777777" w:rsidTr="0096579D">
        <w:tc>
          <w:tcPr>
            <w:tcW w:w="1980" w:type="dxa"/>
          </w:tcPr>
          <w:p w14:paraId="2C22B9BB"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654" w:type="dxa"/>
          </w:tcPr>
          <w:p w14:paraId="4B3BF7DA"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3F772A" w14:paraId="51457364" w14:textId="77777777" w:rsidTr="0096579D">
        <w:tc>
          <w:tcPr>
            <w:tcW w:w="1980" w:type="dxa"/>
          </w:tcPr>
          <w:p w14:paraId="5AE5608A" w14:textId="77777777" w:rsidR="003F772A" w:rsidRDefault="003F772A" w:rsidP="0096579D">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lastRenderedPageBreak/>
              <w:t>Huawei (Moderator)</w:t>
            </w:r>
          </w:p>
        </w:tc>
        <w:tc>
          <w:tcPr>
            <w:tcW w:w="7654" w:type="dxa"/>
          </w:tcPr>
          <w:p w14:paraId="2CB56533"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Some companies have commented that it is preferred to discuss P3 firstly before P2, or vice versa. On the other hand, Alt 3-0 seems to be the majority view.  </w:t>
            </w:r>
          </w:p>
          <w:p w14:paraId="45F831EA"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5D9FB66C"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To provide a better picture, I just put them together, by removing Alt 5 in Proposal 2. </w:t>
            </w:r>
          </w:p>
          <w:p w14:paraId="532633F6"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7BA43F54"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However Lenovo/MotM, Intel and Samsung have concerns about Proposal 3. Therefore, from Moderator perspective, P3 may be needed to be studied firstly. </w:t>
            </w:r>
          </w:p>
          <w:p w14:paraId="671E66FC"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1461B9ED"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highlight w:val="yellow"/>
                <w:lang w:val="en-US" w:eastAsia="zh-CN"/>
              </w:rPr>
              <w:t>Please share your view, if we jointly consider both proposals.</w:t>
            </w:r>
            <w:r>
              <w:rPr>
                <w:rFonts w:ascii="Times New Roman" w:hAnsi="Times New Roman"/>
                <w:szCs w:val="20"/>
                <w:lang w:val="en-US" w:eastAsia="zh-CN"/>
              </w:rPr>
              <w:t xml:space="preserve"> </w:t>
            </w:r>
          </w:p>
          <w:p w14:paraId="04266D8D"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 </w:t>
            </w:r>
          </w:p>
        </w:tc>
      </w:tr>
      <w:tr w:rsidR="003F772A" w14:paraId="736D0794" w14:textId="77777777" w:rsidTr="0096579D">
        <w:tc>
          <w:tcPr>
            <w:tcW w:w="1980" w:type="dxa"/>
          </w:tcPr>
          <w:p w14:paraId="7068B3DE" w14:textId="77777777" w:rsidR="003F772A" w:rsidRDefault="003F772A" w:rsidP="0096579D">
            <w:pPr>
              <w:autoSpaceDE w:val="0"/>
              <w:autoSpaceDN w:val="0"/>
              <w:adjustRightInd w:val="0"/>
              <w:snapToGrid w:val="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Qualcomm</w:t>
            </w:r>
          </w:p>
        </w:tc>
        <w:tc>
          <w:tcPr>
            <w:tcW w:w="7654" w:type="dxa"/>
          </w:tcPr>
          <w:p w14:paraId="7BC9451B"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 Alt3-0. P3 can be discussed/studied after P2. We prefer to add the default option (no enhancement) in P3.</w:t>
            </w:r>
          </w:p>
        </w:tc>
      </w:tr>
      <w:tr w:rsidR="003F772A" w14:paraId="7D666D1C" w14:textId="77777777" w:rsidTr="0096579D">
        <w:tc>
          <w:tcPr>
            <w:tcW w:w="1980" w:type="dxa"/>
          </w:tcPr>
          <w:p w14:paraId="38C8B2D3" w14:textId="77777777" w:rsidR="003F772A" w:rsidRDefault="003F772A" w:rsidP="0096579D">
            <w:pPr>
              <w:autoSpaceDE w:val="0"/>
              <w:autoSpaceDN w:val="0"/>
              <w:adjustRightInd w:val="0"/>
              <w:snapToGrid w:val="0"/>
              <w:jc w:val="both"/>
              <w:rPr>
                <w:rFonts w:ascii="Times New Roman" w:eastAsia="SimSun" w:hAnsi="Times New Roman"/>
                <w:szCs w:val="20"/>
                <w:highlight w:val="yellow"/>
                <w:lang w:val="en-US"/>
              </w:rPr>
            </w:pPr>
            <w:r w:rsidRPr="001F76A2">
              <w:rPr>
                <w:rFonts w:ascii="Times New Roman" w:eastAsia="SimSun" w:hAnsi="Times New Roman" w:hint="eastAsia"/>
                <w:szCs w:val="20"/>
                <w:lang w:val="en-US" w:eastAsia="zh-CN"/>
              </w:rPr>
              <w:t>ZTE</w:t>
            </w:r>
          </w:p>
        </w:tc>
        <w:tc>
          <w:tcPr>
            <w:tcW w:w="7654" w:type="dxa"/>
          </w:tcPr>
          <w:p w14:paraId="06811E73"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still support Alt 5 in P2. </w:t>
            </w:r>
          </w:p>
          <w:p w14:paraId="2279D46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think P3 should be studied and discussed before P2. The reason why we choose Alt 3-0 or Alt 5 should depend on whether we consider or which solution we consider in P3. Otherwise, we perform down-selection in P2 based on what? In terms of supporting companies, it is clear the companies supporting Option 4 in P3 should support Alt 5 in P2.</w:t>
            </w:r>
          </w:p>
          <w:p w14:paraId="36D751B5" w14:textId="77777777" w:rsidR="003F772A" w:rsidRPr="001F76A2"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Another way to move forward can be to discuss P2 and P3 together. These two are trying to solve a common issue in W1 design essentially. </w:t>
            </w:r>
          </w:p>
        </w:tc>
      </w:tr>
      <w:tr w:rsidR="003F772A" w14:paraId="2BB98718" w14:textId="77777777" w:rsidTr="0096579D">
        <w:tc>
          <w:tcPr>
            <w:tcW w:w="1980" w:type="dxa"/>
          </w:tcPr>
          <w:p w14:paraId="5D74BBA3" w14:textId="77777777" w:rsidR="003F772A" w:rsidRPr="001F76A2" w:rsidRDefault="003F772A" w:rsidP="0096579D">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Intel</w:t>
            </w:r>
          </w:p>
        </w:tc>
        <w:tc>
          <w:tcPr>
            <w:tcW w:w="7654" w:type="dxa"/>
          </w:tcPr>
          <w:p w14:paraId="624F4EC7"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current version of P2 (i.e. Alt 3-0).</w:t>
            </w:r>
          </w:p>
          <w:p w14:paraId="178E1E1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4224D3C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Regarding P3, in our view it is not necessary to agree that we need to do enhancement at this stage. We prefer to add Option 0: No enhancement</w:t>
            </w:r>
          </w:p>
          <w:p w14:paraId="19DD9CCA"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 </w:t>
            </w:r>
          </w:p>
          <w:p w14:paraId="65D4B1E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see some performance gain for reduced CSI-RS density (Option 1), but we need further study on Option 2,3 –benefits are not clear at this stage and the corresponding changes in the spec are more significant comparing to Option 1. For option 4, it seems that it contradicts with Alt 3-0 (first bullet under option 4), so if we consider P3 with option 4 then there is no sense to discuss P2.</w:t>
            </w:r>
          </w:p>
        </w:tc>
      </w:tr>
      <w:tr w:rsidR="003F772A" w:rsidRPr="003E60F1" w14:paraId="6B539E65" w14:textId="77777777" w:rsidTr="0096579D">
        <w:tc>
          <w:tcPr>
            <w:tcW w:w="1980" w:type="dxa"/>
          </w:tcPr>
          <w:p w14:paraId="07806296" w14:textId="77777777" w:rsidR="003F772A" w:rsidRDefault="003F772A" w:rsidP="0096579D">
            <w:pPr>
              <w:autoSpaceDE w:val="0"/>
              <w:autoSpaceDN w:val="0"/>
              <w:adjustRightInd w:val="0"/>
              <w:snapToGrid w:val="0"/>
              <w:jc w:val="both"/>
              <w:rPr>
                <w:rFonts w:ascii="Times New Roman" w:eastAsia="맑은 고딕" w:hAnsi="Times New Roman"/>
                <w:szCs w:val="20"/>
                <w:lang w:eastAsia="ko-KR"/>
              </w:rPr>
            </w:pPr>
            <w:r>
              <w:rPr>
                <w:rFonts w:ascii="Times New Roman" w:eastAsia="맑은 고딕" w:hAnsi="Times New Roman"/>
                <w:szCs w:val="20"/>
                <w:lang w:eastAsia="ko-KR"/>
              </w:rPr>
              <w:t>vivo</w:t>
            </w:r>
          </w:p>
        </w:tc>
        <w:tc>
          <w:tcPr>
            <w:tcW w:w="7654" w:type="dxa"/>
          </w:tcPr>
          <w:p w14:paraId="6352D72D"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Proposal 2.</w:t>
            </w:r>
          </w:p>
          <w:p w14:paraId="7C15CC82" w14:textId="77777777" w:rsidR="003F772A" w:rsidRPr="004446F5" w:rsidRDefault="003F772A" w:rsidP="0096579D">
            <w:pPr>
              <w:autoSpaceDE w:val="0"/>
              <w:autoSpaceDN w:val="0"/>
              <w:adjustRightInd w:val="0"/>
              <w:snapToGrid w:val="0"/>
              <w:ind w:left="0" w:firstLine="0"/>
              <w:jc w:val="both"/>
              <w:rPr>
                <w:rFonts w:ascii="Times New Roman" w:eastAsia="맑은 고딕" w:hAnsi="Times New Roman"/>
                <w:szCs w:val="20"/>
                <w:lang w:eastAsia="ko-KR"/>
              </w:rPr>
            </w:pPr>
            <w:r>
              <w:rPr>
                <w:rFonts w:ascii="Times New Roman" w:eastAsiaTheme="minorEastAsia" w:hAnsi="Times New Roman"/>
                <w:szCs w:val="20"/>
                <w:lang w:val="en-US" w:eastAsia="zh-CN"/>
              </w:rPr>
              <w:t>We think Proposal 3 is not needed, as W1 is to be discussed in Proposal 2, and Wf is to be discussed in Proposal 5.</w:t>
            </w:r>
          </w:p>
        </w:tc>
      </w:tr>
      <w:tr w:rsidR="003F772A" w:rsidRPr="0014210B" w14:paraId="4D40D591" w14:textId="77777777" w:rsidTr="0096579D">
        <w:tc>
          <w:tcPr>
            <w:tcW w:w="1980" w:type="dxa"/>
          </w:tcPr>
          <w:p w14:paraId="01F07C9C" w14:textId="77777777" w:rsidR="003F772A" w:rsidRPr="0014210B" w:rsidRDefault="003F772A" w:rsidP="0096579D">
            <w:pPr>
              <w:autoSpaceDE w:val="0"/>
              <w:autoSpaceDN w:val="0"/>
              <w:adjustRightInd w:val="0"/>
              <w:snapToGrid w:val="0"/>
              <w:rPr>
                <w:rFonts w:ascii="Times New Roman" w:eastAsia="맑은 고딕" w:hAnsi="Times New Roman"/>
                <w:szCs w:val="20"/>
                <w:lang w:val="en-US" w:eastAsia="ko-KR"/>
              </w:rPr>
            </w:pPr>
            <w:r>
              <w:rPr>
                <w:rFonts w:ascii="Times New Roman" w:eastAsia="맑은 고딕" w:hAnsi="Times New Roman" w:hint="eastAsia"/>
                <w:szCs w:val="20"/>
                <w:lang w:val="en-US" w:eastAsia="ko-KR"/>
              </w:rPr>
              <w:t>LG</w:t>
            </w:r>
          </w:p>
        </w:tc>
        <w:tc>
          <w:tcPr>
            <w:tcW w:w="7654" w:type="dxa"/>
          </w:tcPr>
          <w:p w14:paraId="01E92027"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szCs w:val="20"/>
                <w:lang w:val="en-US" w:eastAsia="ko-KR"/>
              </w:rPr>
              <w:t>Regarding proposal 2, w</w:t>
            </w:r>
            <w:r>
              <w:rPr>
                <w:rFonts w:ascii="Times New Roman" w:hAnsi="Times New Roman" w:hint="eastAsia"/>
                <w:szCs w:val="20"/>
                <w:lang w:val="en-US" w:eastAsia="ko-KR"/>
              </w:rPr>
              <w:t xml:space="preserve">e </w:t>
            </w:r>
            <w:r>
              <w:rPr>
                <w:rFonts w:ascii="Times New Roman" w:hAnsi="Times New Roman"/>
                <w:szCs w:val="20"/>
                <w:lang w:val="en-US" w:eastAsia="ko-KR"/>
              </w:rPr>
              <w:t xml:space="preserve">also support Alt3-0. </w:t>
            </w:r>
          </w:p>
          <w:p w14:paraId="6783237A"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hint="eastAsia"/>
                <w:szCs w:val="20"/>
                <w:lang w:val="en-US" w:eastAsia="ko-KR"/>
              </w:rPr>
              <w:t xml:space="preserve">Regarding </w:t>
            </w:r>
            <w:r>
              <w:rPr>
                <w:rFonts w:ascii="Times New Roman" w:hAnsi="Times New Roman"/>
                <w:szCs w:val="20"/>
                <w:lang w:val="en-US" w:eastAsia="ko-KR"/>
              </w:rPr>
              <w:t>proposal</w:t>
            </w:r>
            <w:r>
              <w:rPr>
                <w:rFonts w:ascii="Times New Roman" w:hAnsi="Times New Roman" w:hint="eastAsia"/>
                <w:szCs w:val="20"/>
                <w:lang w:val="en-US" w:eastAsia="ko-KR"/>
              </w:rPr>
              <w:t xml:space="preserve"> </w:t>
            </w:r>
            <w:r>
              <w:rPr>
                <w:rFonts w:ascii="Times New Roman" w:hAnsi="Times New Roman"/>
                <w:szCs w:val="20"/>
                <w:lang w:val="en-US" w:eastAsia="ko-KR"/>
              </w:rPr>
              <w:t xml:space="preserve">3, we are generally fine with the way of this proposal. But, the purpose of this proposal should be clarified for discussion. And whether to support option(s) for enhancement should also be discussed further. So, we propose the following </w:t>
            </w:r>
            <w:r w:rsidRPr="00DE29F9">
              <w:rPr>
                <w:rFonts w:ascii="Times New Roman" w:hAnsi="Times New Roman"/>
                <w:color w:val="FF0000"/>
                <w:szCs w:val="20"/>
                <w:lang w:val="en-US" w:eastAsia="ko-KR"/>
              </w:rPr>
              <w:t>modification</w:t>
            </w:r>
            <w:r>
              <w:rPr>
                <w:rFonts w:ascii="Times New Roman" w:hAnsi="Times New Roman"/>
                <w:szCs w:val="20"/>
                <w:lang w:val="en-US" w:eastAsia="ko-KR"/>
              </w:rPr>
              <w:t xml:space="preserve">. </w:t>
            </w:r>
          </w:p>
          <w:p w14:paraId="2CF4EFB6" w14:textId="77777777" w:rsidR="003F772A" w:rsidRDefault="003F772A" w:rsidP="0096579D">
            <w:pPr>
              <w:pStyle w:val="ac"/>
              <w:autoSpaceDE w:val="0"/>
              <w:autoSpaceDN w:val="0"/>
              <w:adjustRightInd w:val="0"/>
              <w:snapToGrid w:val="0"/>
              <w:ind w:leftChars="0" w:left="0" w:firstLine="0"/>
              <w:rPr>
                <w:rFonts w:ascii="Times New Roman" w:hAnsi="Times New Roman"/>
                <w:i/>
                <w:sz w:val="22"/>
                <w:szCs w:val="22"/>
              </w:rPr>
            </w:pPr>
            <w:r>
              <w:rPr>
                <w:rFonts w:ascii="Times New Roman" w:eastAsia="SimSun" w:hAnsi="Times New Roman"/>
                <w:b/>
                <w:i/>
                <w:sz w:val="22"/>
                <w:szCs w:val="22"/>
                <w:lang w:val="en-US"/>
              </w:rPr>
              <w:t xml:space="preserve">Proposal 3: </w:t>
            </w:r>
            <w:r>
              <w:rPr>
                <w:rFonts w:ascii="Times New Roman" w:eastAsia="SimSun" w:hAnsi="Times New Roman"/>
                <w:i/>
                <w:sz w:val="22"/>
                <w:szCs w:val="22"/>
                <w:lang w:val="en-US"/>
              </w:rPr>
              <w:t xml:space="preserve">For PS codebook enhancements utilization DL/UL reciprocity of angle and/or delay, </w:t>
            </w:r>
            <w:r w:rsidRPr="0015725A">
              <w:rPr>
                <w:rFonts w:ascii="Times New Roman" w:eastAsia="SimSun" w:hAnsi="Times New Roman"/>
                <w:i/>
                <w:strike/>
                <w:color w:val="FF0000"/>
                <w:sz w:val="22"/>
                <w:szCs w:val="22"/>
                <w:lang w:val="en-US"/>
              </w:rPr>
              <w:t>support</w:t>
            </w:r>
            <w:r w:rsidRPr="0015725A">
              <w:rPr>
                <w:rFonts w:ascii="Times New Roman" w:eastAsia="SimSun" w:hAnsi="Times New Roman"/>
                <w:i/>
                <w:color w:val="FF0000"/>
                <w:sz w:val="22"/>
                <w:szCs w:val="22"/>
                <w:lang w:val="en-US"/>
              </w:rPr>
              <w:t>study</w:t>
            </w:r>
            <w:r>
              <w:rPr>
                <w:rFonts w:ascii="Times New Roman" w:eastAsia="SimSun" w:hAnsi="Times New Roman"/>
                <w:i/>
                <w:sz w:val="22"/>
                <w:szCs w:val="22"/>
                <w:lang w:val="en-US"/>
              </w:rPr>
              <w:t xml:space="preserve"> </w:t>
            </w:r>
            <w:r w:rsidRPr="0015725A">
              <w:rPr>
                <w:rFonts w:ascii="Times New Roman" w:hAnsi="Times New Roman"/>
                <w:i/>
                <w:strike/>
                <w:color w:val="FF0000"/>
                <w:sz w:val="22"/>
                <w:szCs w:val="22"/>
              </w:rPr>
              <w:t>one or a combination of</w:t>
            </w:r>
            <w:r>
              <w:rPr>
                <w:rFonts w:ascii="Times New Roman" w:hAnsi="Times New Roman"/>
                <w:i/>
                <w:sz w:val="22"/>
                <w:szCs w:val="22"/>
              </w:rPr>
              <w:t xml:space="preserve"> following options for CSI-RS configurations associated with Rel-17 PS codebook </w:t>
            </w:r>
            <w:r w:rsidRPr="0015725A">
              <w:rPr>
                <w:rFonts w:ascii="Times New Roman" w:hAnsi="Times New Roman"/>
                <w:i/>
                <w:color w:val="FF0000"/>
                <w:sz w:val="22"/>
                <w:szCs w:val="22"/>
              </w:rPr>
              <w:t>for supporting of low CSI-RS overhead</w:t>
            </w:r>
            <w:r>
              <w:rPr>
                <w:rFonts w:ascii="Times New Roman" w:hAnsi="Times New Roman"/>
                <w:i/>
                <w:sz w:val="22"/>
                <w:szCs w:val="22"/>
              </w:rPr>
              <w:t xml:space="preserve"> and to be decided in RAN1 104bis:  </w:t>
            </w:r>
          </w:p>
          <w:p w14:paraId="4B9CD6A2"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p>
          <w:p w14:paraId="5AE2E38F" w14:textId="77777777" w:rsidR="003F772A" w:rsidRPr="0014210B"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szCs w:val="20"/>
                <w:lang w:val="en-US" w:eastAsia="ko-KR"/>
              </w:rPr>
              <w:t xml:space="preserve">And, can I ask more details about Option 2? ‘Multiple CSI-RS patterns per CSI-RS resource’ is not clear to us. </w:t>
            </w:r>
          </w:p>
        </w:tc>
      </w:tr>
      <w:tr w:rsidR="003F772A" w:rsidRPr="0014210B" w14:paraId="3C34FB8E" w14:textId="77777777" w:rsidTr="0096579D">
        <w:tc>
          <w:tcPr>
            <w:tcW w:w="1980" w:type="dxa"/>
          </w:tcPr>
          <w:p w14:paraId="4B4DF5BD" w14:textId="77777777" w:rsidR="003F772A" w:rsidRDefault="003F772A" w:rsidP="0096579D">
            <w:pPr>
              <w:autoSpaceDE w:val="0"/>
              <w:autoSpaceDN w:val="0"/>
              <w:adjustRightInd w:val="0"/>
              <w:snapToGrid w:val="0"/>
              <w:rPr>
                <w:rFonts w:ascii="Times New Roman" w:eastAsia="맑은 고딕" w:hAnsi="Times New Roman"/>
                <w:szCs w:val="20"/>
                <w:lang w:val="en-US" w:eastAsia="ko-KR"/>
              </w:rPr>
            </w:pPr>
            <w:r>
              <w:rPr>
                <w:rFonts w:ascii="Times New Roman" w:eastAsia="SimSun" w:hAnsi="Times New Roman"/>
                <w:szCs w:val="20"/>
                <w:lang w:val="en-US" w:eastAsia="zh-CN"/>
              </w:rPr>
              <w:t>Nokia/NSB</w:t>
            </w:r>
          </w:p>
        </w:tc>
        <w:tc>
          <w:tcPr>
            <w:tcW w:w="7654" w:type="dxa"/>
          </w:tcPr>
          <w:p w14:paraId="08D93A3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P2-Alt 5 and P3 are clearly linked and tackle the same issue, which is the total CSI-RS overhead of scheduling multiple UEs for reporting, when configuring up to 32 ports per UE</w:t>
            </w:r>
          </w:p>
          <w:p w14:paraId="109C0331" w14:textId="77777777" w:rsidR="003F772A" w:rsidRDefault="003F772A" w:rsidP="0096579D">
            <w:pPr>
              <w:autoSpaceDE w:val="0"/>
              <w:autoSpaceDN w:val="0"/>
              <w:adjustRightInd w:val="0"/>
              <w:snapToGrid w:val="0"/>
              <w:ind w:left="0" w:firstLine="0"/>
              <w:jc w:val="both"/>
            </w:pPr>
          </w:p>
          <w:p w14:paraId="4C3317C9" w14:textId="77777777" w:rsidR="003F772A" w:rsidRDefault="003F772A" w:rsidP="0096579D">
            <w:pPr>
              <w:autoSpaceDE w:val="0"/>
              <w:autoSpaceDN w:val="0"/>
              <w:adjustRightInd w:val="0"/>
              <w:snapToGrid w:val="0"/>
              <w:ind w:left="0" w:firstLine="0"/>
              <w:jc w:val="both"/>
            </w:pPr>
            <w:r>
              <w:t>What is important to us is the ability to reduce CSI-RS overhead and being able to have a simple and efficient (for PDSCH throughput) scheduler implementation so the gNB can schedule multiple UEs, for example with 32 ports, in the same slot, in a similar fashion as for “cell-specific” resources.</w:t>
            </w:r>
          </w:p>
          <w:p w14:paraId="5F246192" w14:textId="77777777" w:rsidR="003F772A" w:rsidRDefault="003F772A" w:rsidP="0096579D">
            <w:pPr>
              <w:autoSpaceDE w:val="0"/>
              <w:autoSpaceDN w:val="0"/>
              <w:adjustRightInd w:val="0"/>
              <w:snapToGrid w:val="0"/>
              <w:ind w:left="0" w:firstLine="0"/>
              <w:jc w:val="both"/>
            </w:pPr>
          </w:p>
          <w:p w14:paraId="11BFF8EE" w14:textId="77777777" w:rsidR="003F772A" w:rsidRDefault="003F772A" w:rsidP="0096579D">
            <w:pPr>
              <w:autoSpaceDE w:val="0"/>
              <w:autoSpaceDN w:val="0"/>
              <w:adjustRightInd w:val="0"/>
              <w:snapToGrid w:val="0"/>
              <w:ind w:left="0" w:firstLine="0"/>
              <w:jc w:val="both"/>
            </w:pPr>
            <w:r>
              <w:t>From this point of view, Option 1+2, Option 1+3 and Option 4 in P3 achieve the same RS overhead reduction and simple and efficient scheduler implementation. Option 1+3, however, has the drawback, compared to Option 1+2, of requiring multiple resources for a single Type II CSI measurement. This creates a complication in handling UE’s capability for number of resources/ports. Also, currently Type II CBs can only be configured with a single resource.</w:t>
            </w:r>
          </w:p>
          <w:p w14:paraId="0CBD829A" w14:textId="77777777" w:rsidR="003F772A" w:rsidRDefault="003F772A" w:rsidP="0096579D">
            <w:pPr>
              <w:autoSpaceDE w:val="0"/>
              <w:autoSpaceDN w:val="0"/>
              <w:adjustRightInd w:val="0"/>
              <w:snapToGrid w:val="0"/>
              <w:ind w:left="0" w:firstLine="0"/>
              <w:jc w:val="both"/>
            </w:pPr>
          </w:p>
          <w:p w14:paraId="5D481400" w14:textId="77777777" w:rsidR="003F772A" w:rsidRDefault="003F772A" w:rsidP="0096579D">
            <w:pPr>
              <w:autoSpaceDE w:val="0"/>
              <w:autoSpaceDN w:val="0"/>
              <w:adjustRightInd w:val="0"/>
              <w:snapToGrid w:val="0"/>
              <w:ind w:left="0" w:firstLine="0"/>
              <w:jc w:val="both"/>
            </w:pPr>
            <w:r>
              <w:lastRenderedPageBreak/>
              <w:t>From our perspective, we prefer to discuss P3 first or both P2-P3 together, so if we can agree on one of Option 1+2 or Option 1+3, P2 will be also resolved.</w:t>
            </w:r>
          </w:p>
          <w:p w14:paraId="31343DD6"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p>
        </w:tc>
      </w:tr>
      <w:tr w:rsidR="003F772A" w:rsidRPr="0014210B" w14:paraId="72782431" w14:textId="77777777" w:rsidTr="0096579D">
        <w:tc>
          <w:tcPr>
            <w:tcW w:w="1980" w:type="dxa"/>
          </w:tcPr>
          <w:p w14:paraId="57A354FF" w14:textId="77777777" w:rsidR="003F772A" w:rsidRPr="00D26BF4" w:rsidRDefault="003F772A" w:rsidP="0096579D">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lastRenderedPageBreak/>
              <w:t>Ericsson</w:t>
            </w:r>
          </w:p>
        </w:tc>
        <w:tc>
          <w:tcPr>
            <w:tcW w:w="7654" w:type="dxa"/>
          </w:tcPr>
          <w:p w14:paraId="30008F62"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eastAsia="ko-KR"/>
              </w:rPr>
            </w:pPr>
            <w:r>
              <w:rPr>
                <w:rFonts w:ascii="Times New Roman" w:eastAsia="맑은 고딕" w:hAnsi="Times New Roman"/>
                <w:szCs w:val="20"/>
                <w:lang w:eastAsia="ko-KR"/>
              </w:rPr>
              <w:t>Support the new version of P2 (i.e. Alt 3-0)</w:t>
            </w:r>
          </w:p>
          <w:p w14:paraId="208966CA"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eastAsia="ko-KR"/>
              </w:rPr>
            </w:pPr>
          </w:p>
          <w:p w14:paraId="5239121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맑은 고딕" w:hAnsi="Times New Roman"/>
                <w:szCs w:val="20"/>
                <w:lang w:eastAsia="ko-KR"/>
              </w:rPr>
              <w:t>Support Option 2 and 3 in P3 as they allow for reduced UE and gNB complexity or improved pipelining by distributing CSI-RS ports across a larger number of OFDM symbols.</w:t>
            </w:r>
          </w:p>
        </w:tc>
      </w:tr>
      <w:tr w:rsidR="003F772A" w:rsidRPr="0014210B" w14:paraId="445BB371" w14:textId="77777777" w:rsidTr="0096579D">
        <w:tc>
          <w:tcPr>
            <w:tcW w:w="1980" w:type="dxa"/>
          </w:tcPr>
          <w:p w14:paraId="06116736" w14:textId="77777777" w:rsidR="003F772A" w:rsidRDefault="003F772A" w:rsidP="0096579D">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t>Samsung</w:t>
            </w:r>
          </w:p>
        </w:tc>
        <w:tc>
          <w:tcPr>
            <w:tcW w:w="7654" w:type="dxa"/>
          </w:tcPr>
          <w:p w14:paraId="64B13C63"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eastAsia="ko-KR"/>
              </w:rPr>
            </w:pPr>
            <w:r>
              <w:rPr>
                <w:rFonts w:ascii="Times New Roman" w:eastAsia="맑은 고딕" w:hAnsi="Times New Roman"/>
                <w:szCs w:val="20"/>
                <w:lang w:eastAsia="ko-KR"/>
              </w:rPr>
              <w:t>Re P2, what is new in Alt 3-0 (compared to the agreement we made this meeting)?</w:t>
            </w:r>
          </w:p>
          <w:p w14:paraId="7E667D86" w14:textId="77777777" w:rsidR="003F772A" w:rsidRDefault="003F772A" w:rsidP="0096579D">
            <w:pPr>
              <w:pStyle w:val="ac"/>
              <w:numPr>
                <w:ilvl w:val="0"/>
                <w:numId w:val="35"/>
              </w:numPr>
              <w:spacing w:after="160" w:line="259" w:lineRule="auto"/>
              <w:ind w:leftChars="0"/>
              <w:contextualSpacing/>
            </w:pPr>
            <w:r>
              <w:t>How is it different from the agreement (copied below) which says that W1 is a port selection matrix?</w:t>
            </w:r>
          </w:p>
          <w:p w14:paraId="3CEA7C89" w14:textId="77777777" w:rsidR="003F772A" w:rsidRDefault="003F772A" w:rsidP="0096579D">
            <w:pPr>
              <w:pStyle w:val="ac"/>
              <w:numPr>
                <w:ilvl w:val="0"/>
                <w:numId w:val="35"/>
              </w:numPr>
              <w:spacing w:after="160" w:line="259" w:lineRule="auto"/>
              <w:ind w:leftChars="0"/>
              <w:contextualSpacing/>
            </w:pPr>
            <w:r>
              <w:t>We agreed that it is FFS whether the selection is pol-common and pol-indep. Then, why the size of W1 is P_CSIRS x K1?</w:t>
            </w:r>
          </w:p>
          <w:p w14:paraId="0AB85B2E" w14:textId="77777777" w:rsidR="003F772A" w:rsidRDefault="003F772A" w:rsidP="0096579D">
            <w:pPr>
              <w:pStyle w:val="ac"/>
              <w:ind w:left="1160" w:hanging="360"/>
              <w:jc w:val="both"/>
              <w:rPr>
                <w:rFonts w:ascii="Arial" w:hAnsi="Arial" w:cs="Arial"/>
                <w:b/>
                <w:bCs/>
                <w:i/>
                <w:iCs/>
                <w:highlight w:val="yellow"/>
                <w:lang w:eastAsia="ko-KR"/>
              </w:rPr>
            </w:pPr>
          </w:p>
          <w:p w14:paraId="5D8EAB28" w14:textId="77777777" w:rsidR="003F772A" w:rsidRPr="001A0B1F" w:rsidRDefault="003F772A" w:rsidP="0096579D">
            <w:pPr>
              <w:ind w:leftChars="15" w:left="1470"/>
              <w:jc w:val="both"/>
              <w:rPr>
                <w:rFonts w:ascii="Arial" w:hAnsi="Arial" w:cs="Arial"/>
                <w:i/>
                <w:iCs/>
                <w:szCs w:val="20"/>
                <w:highlight w:val="yellow"/>
                <w:lang w:eastAsia="ko-KR"/>
              </w:rPr>
            </w:pPr>
            <w:r w:rsidRPr="001A0B1F">
              <w:rPr>
                <w:rFonts w:ascii="Arial" w:hAnsi="Arial" w:cs="Arial"/>
                <w:b/>
                <w:bCs/>
                <w:i/>
                <w:iCs/>
                <w:highlight w:val="yellow"/>
                <w:lang w:eastAsia="ko-KR"/>
              </w:rPr>
              <w:t>W</w:t>
            </w:r>
            <w:r w:rsidRPr="001A0B1F">
              <w:rPr>
                <w:rFonts w:ascii="Arial" w:hAnsi="Arial" w:cs="Arial"/>
                <w:b/>
                <w:bCs/>
                <w:i/>
                <w:iCs/>
                <w:highlight w:val="yellow"/>
                <w:vertAlign w:val="subscript"/>
                <w:lang w:eastAsia="ko-KR"/>
              </w:rPr>
              <w:t>1</w:t>
            </w:r>
            <w:r w:rsidRPr="001A0B1F">
              <w:rPr>
                <w:rFonts w:ascii="Arial" w:hAnsi="Arial" w:cs="Arial"/>
                <w:b/>
                <w:bCs/>
                <w:i/>
                <w:iCs/>
                <w:highlight w:val="yellow"/>
                <w:lang w:eastAsia="ko-KR"/>
              </w:rPr>
              <w:t> </w:t>
            </w:r>
            <w:r w:rsidRPr="001A0B1F">
              <w:rPr>
                <w:rFonts w:ascii="Arial" w:hAnsi="Arial" w:cs="Arial"/>
                <w:i/>
                <w:iCs/>
                <w:highlight w:val="yellow"/>
                <w:lang w:eastAsia="ko-KR"/>
              </w:rPr>
              <w:t>is a free selection matrix, with identity matrix as special configuration</w:t>
            </w:r>
          </w:p>
          <w:p w14:paraId="45490741" w14:textId="77777777" w:rsidR="003F772A" w:rsidRDefault="003F772A" w:rsidP="0096579D">
            <w:pPr>
              <w:pStyle w:val="ac"/>
              <w:ind w:left="1160" w:hanging="360"/>
              <w:jc w:val="both"/>
              <w:rPr>
                <w:rFonts w:ascii="Arial" w:hAnsi="Arial" w:cs="Arial"/>
                <w:i/>
                <w:iCs/>
                <w:lang w:eastAsia="ko-KR"/>
              </w:rPr>
            </w:pPr>
            <w:r w:rsidRPr="00FC3F9F">
              <w:rPr>
                <w:rFonts w:ascii="Arial" w:hAnsi="Arial" w:cs="Arial"/>
                <w:highlight w:val="yellow"/>
                <w:lang w:eastAsia="ko-KR"/>
              </w:rPr>
              <w:t>o</w:t>
            </w:r>
            <w:r w:rsidRPr="00FC3F9F">
              <w:rPr>
                <w:rFonts w:ascii="Arial" w:hAnsi="Arial" w:cs="Arial"/>
                <w:sz w:val="12"/>
                <w:szCs w:val="12"/>
                <w:highlight w:val="yellow"/>
                <w:lang w:eastAsia="ko-KR"/>
              </w:rPr>
              <w:t xml:space="preserve">   </w:t>
            </w:r>
            <w:r w:rsidRPr="00FC3F9F">
              <w:rPr>
                <w:rFonts w:ascii="Arial" w:hAnsi="Arial" w:cs="Arial"/>
                <w:i/>
                <w:iCs/>
                <w:highlight w:val="yellow"/>
                <w:lang w:eastAsia="ko-KR"/>
              </w:rPr>
              <w:t>FFS polarization-common/specific selection</w:t>
            </w:r>
          </w:p>
          <w:p w14:paraId="1DA82DC5"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eastAsia="ko-KR"/>
              </w:rPr>
            </w:pPr>
          </w:p>
          <w:p w14:paraId="57F09A48"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eastAsia="ko-KR"/>
              </w:rPr>
            </w:pPr>
            <w:r>
              <w:rPr>
                <w:rFonts w:ascii="Times New Roman" w:eastAsia="맑은 고딕" w:hAnsi="Times New Roman"/>
                <w:szCs w:val="20"/>
                <w:lang w:eastAsia="ko-KR"/>
              </w:rPr>
              <w:t xml:space="preserve">Re P3, same view as Intel, and our current preference is Option 0 (no enhancement). Among other options, we have strong concerns about enhancements related to CSI-RS resource. In particular, we can’t accept Option 2 and 4. Other options (1 and 3) require more study. </w:t>
            </w:r>
          </w:p>
        </w:tc>
      </w:tr>
      <w:tr w:rsidR="003F772A" w:rsidRPr="0014210B" w14:paraId="1CBDFCE6" w14:textId="77777777" w:rsidTr="0096579D">
        <w:tc>
          <w:tcPr>
            <w:tcW w:w="1980" w:type="dxa"/>
          </w:tcPr>
          <w:p w14:paraId="0CFFD67D" w14:textId="77777777" w:rsidR="003F772A" w:rsidRDefault="003F772A" w:rsidP="0096579D">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t>Lenovo/MotM</w:t>
            </w:r>
          </w:p>
        </w:tc>
        <w:tc>
          <w:tcPr>
            <w:tcW w:w="7654" w:type="dxa"/>
          </w:tcPr>
          <w:p w14:paraId="4DD4241E"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eastAsia="ko-KR"/>
              </w:rPr>
            </w:pPr>
            <w:r>
              <w:rPr>
                <w:rFonts w:ascii="Times New Roman" w:eastAsia="맑은 고딕" w:hAnsi="Times New Roman"/>
                <w:szCs w:val="20"/>
                <w:lang w:eastAsia="ko-KR"/>
              </w:rPr>
              <w:t>We support Proposal 2 (Alt3-0)</w:t>
            </w:r>
          </w:p>
          <w:p w14:paraId="5E7A8144"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eastAsia="ko-KR"/>
              </w:rPr>
            </w:pPr>
            <w:r>
              <w:rPr>
                <w:rFonts w:ascii="Times New Roman" w:eastAsia="맑은 고딕" w:hAnsi="Times New Roman"/>
                <w:szCs w:val="20"/>
                <w:lang w:eastAsia="ko-KR"/>
              </w:rPr>
              <w:t>For Proposal 3, we support no enhancement (A new Option 0) as a first preference, and Option 3 as a second preference.</w:t>
            </w:r>
          </w:p>
        </w:tc>
      </w:tr>
      <w:tr w:rsidR="003F772A" w:rsidRPr="0014210B" w14:paraId="3487E106" w14:textId="77777777" w:rsidTr="0096579D">
        <w:tc>
          <w:tcPr>
            <w:tcW w:w="1980" w:type="dxa"/>
          </w:tcPr>
          <w:p w14:paraId="3F9BCC4F" w14:textId="77777777" w:rsidR="003F772A" w:rsidRDefault="003F772A" w:rsidP="0096579D">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t>Apple</w:t>
            </w:r>
          </w:p>
        </w:tc>
        <w:tc>
          <w:tcPr>
            <w:tcW w:w="7654" w:type="dxa"/>
          </w:tcPr>
          <w:p w14:paraId="56F9DAD9"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eastAsia="ko-KR"/>
              </w:rPr>
            </w:pPr>
            <w:r>
              <w:rPr>
                <w:rFonts w:ascii="Times New Roman" w:eastAsia="맑은 고딕" w:hAnsi="Times New Roman"/>
                <w:szCs w:val="20"/>
                <w:lang w:eastAsia="ko-KR"/>
              </w:rPr>
              <w:t>Regarding proposal 2: We are fine to agree on Alt3-0</w:t>
            </w:r>
          </w:p>
          <w:p w14:paraId="4A4DA31A"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eastAsia="ko-KR"/>
              </w:rPr>
            </w:pPr>
            <w:r>
              <w:rPr>
                <w:rFonts w:ascii="Times New Roman" w:eastAsia="맑은 고딕" w:hAnsi="Times New Roman"/>
                <w:szCs w:val="20"/>
                <w:lang w:eastAsia="ko-KR"/>
              </w:rPr>
              <w:t xml:space="preserve">Regarding proposal 3: </w:t>
            </w:r>
          </w:p>
          <w:p w14:paraId="1F770858"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eastAsia="ko-KR"/>
              </w:rPr>
            </w:pPr>
            <w:r>
              <w:rPr>
                <w:rFonts w:ascii="Times New Roman" w:eastAsia="맑은 고딕" w:hAnsi="Times New Roman"/>
                <w:szCs w:val="20"/>
                <w:lang w:eastAsia="ko-KR"/>
              </w:rPr>
              <w:t xml:space="preserve">We want another option that there is no CSI-RS enhancement in Rel-17 which is the default outcome if companies cannot converge on at least one of the enhancement </w:t>
            </w:r>
          </w:p>
        </w:tc>
      </w:tr>
    </w:tbl>
    <w:p w14:paraId="5BD080D7" w14:textId="77777777" w:rsidR="003F772A" w:rsidRPr="00DE29F9" w:rsidRDefault="003F772A" w:rsidP="003F772A">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68EB93E4" w14:textId="77777777" w:rsidR="003F772A" w:rsidRDefault="003F772A" w:rsidP="003F772A">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30957F3A" w14:textId="77777777" w:rsidR="003F772A" w:rsidRDefault="003F772A" w:rsidP="003F772A">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723E8F09" w14:textId="77777777" w:rsidR="003F772A" w:rsidRDefault="003F772A" w:rsidP="003F772A">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65024A99" w14:textId="77777777" w:rsidR="003F772A" w:rsidRDefault="003F772A" w:rsidP="003F772A">
      <w:pPr>
        <w:autoSpaceDE w:val="0"/>
        <w:autoSpaceDN w:val="0"/>
        <w:adjustRightInd w:val="0"/>
        <w:snapToGrid w:val="0"/>
        <w:spacing w:after="48"/>
        <w:ind w:left="0" w:firstLine="0"/>
        <w:jc w:val="both"/>
        <w:rPr>
          <w:rFonts w:ascii="Times New Roman" w:hAnsi="Times New Roman"/>
          <w:i/>
          <w:sz w:val="22"/>
          <w:szCs w:val="22"/>
        </w:rPr>
      </w:pPr>
      <w:r>
        <w:rPr>
          <w:rFonts w:ascii="Times New Roman" w:eastAsia="SimSun" w:hAnsi="Times New Roman"/>
          <w:b/>
          <w:i/>
          <w:sz w:val="22"/>
          <w:szCs w:val="22"/>
          <w:lang w:val="en-US" w:eastAsia="zh-CN"/>
        </w:rPr>
        <w:t xml:space="preserve">Proposal 5: </w:t>
      </w:r>
      <w:r>
        <w:rPr>
          <w:rFonts w:ascii="Times New Roman" w:eastAsia="SimSun" w:hAnsi="Times New Roman"/>
          <w:i/>
          <w:sz w:val="22"/>
          <w:szCs w:val="22"/>
          <w:lang w:val="en-US" w:eastAsia="zh-CN"/>
        </w:rPr>
        <w:t xml:space="preserve">Study following </w:t>
      </w:r>
      <w:r>
        <w:rPr>
          <w:rFonts w:ascii="Times New Roman" w:hAnsi="Times New Roman"/>
          <w:i/>
          <w:sz w:val="22"/>
          <w:szCs w:val="22"/>
        </w:rPr>
        <w:t xml:space="preserve">mechanisms, </w:t>
      </w:r>
    </w:p>
    <w:p w14:paraId="23F4B304" w14:textId="77777777" w:rsidR="003F772A" w:rsidRDefault="003F772A" w:rsidP="003F772A">
      <w:pPr>
        <w:pStyle w:val="ac"/>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With regarding to mechanism of configuring/indicating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UE (if supported)</w:t>
      </w:r>
    </w:p>
    <w:p w14:paraId="7D845559" w14:textId="77777777" w:rsidR="003F772A" w:rsidRDefault="003F772A" w:rsidP="003F772A">
      <w:pPr>
        <w:pStyle w:val="ac"/>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w:t>
      </w:r>
      <w:r>
        <w:rPr>
          <w:rFonts w:ascii="Times New Roman" w:eastAsia="SimSun" w:hAnsi="Times New Roman"/>
          <w:i/>
          <w:sz w:val="22"/>
          <w:szCs w:val="22"/>
        </w:rPr>
        <w:t>The FD bases used for W</w:t>
      </w:r>
      <w:r>
        <w:rPr>
          <w:rFonts w:ascii="Times New Roman" w:eastAsia="SimSun" w:hAnsi="Times New Roman"/>
          <w:i/>
          <w:sz w:val="22"/>
          <w:szCs w:val="22"/>
          <w:vertAlign w:val="subscript"/>
        </w:rPr>
        <w:t>f</w:t>
      </w:r>
      <w:r>
        <w:rPr>
          <w:rFonts w:ascii="Times New Roman" w:eastAsia="SimSun" w:hAnsi="Times New Roman"/>
          <w:i/>
          <w:sz w:val="22"/>
          <w:szCs w:val="22"/>
        </w:rPr>
        <w:t xml:space="preserve"> quantitation are limited within a single window with size N and initial point M</w:t>
      </w:r>
      <w:r>
        <w:rPr>
          <w:rFonts w:ascii="Times New Roman" w:eastAsia="SimSun" w:hAnsi="Times New Roman"/>
          <w:i/>
          <w:sz w:val="22"/>
          <w:szCs w:val="22"/>
          <w:vertAlign w:val="subscript"/>
        </w:rPr>
        <w:t>initial</w:t>
      </w:r>
      <w:r>
        <w:rPr>
          <w:rFonts w:ascii="Times New Roman" w:eastAsia="SimSun" w:hAnsi="Times New Roman"/>
          <w:i/>
          <w:sz w:val="22"/>
          <w:szCs w:val="22"/>
        </w:rPr>
        <w:t xml:space="preserve">, which can be fixed/configured/indicated by gNB. </w:t>
      </w:r>
    </w:p>
    <w:p w14:paraId="58CB40AD" w14:textId="77777777" w:rsidR="003F772A" w:rsidRDefault="003F772A" w:rsidP="003F772A">
      <w:pPr>
        <w:pStyle w:val="ac"/>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whether/how to support more than one windows</w:t>
      </w:r>
    </w:p>
    <w:p w14:paraId="087D04BE" w14:textId="77777777" w:rsidR="003F772A" w:rsidRDefault="003F772A" w:rsidP="003F772A">
      <w:pPr>
        <w:pStyle w:val="ac"/>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FFS: candidate values and value ranges for N, M</w:t>
      </w:r>
      <w:r>
        <w:rPr>
          <w:rFonts w:ascii="Times New Roman" w:eastAsia="SimSun" w:hAnsi="Times New Roman"/>
          <w:i/>
          <w:sz w:val="22"/>
          <w:szCs w:val="22"/>
          <w:vertAlign w:val="subscript"/>
          <w:lang w:val="en-US"/>
        </w:rPr>
        <w:t xml:space="preserve">initial, </w:t>
      </w:r>
      <w:r>
        <w:rPr>
          <w:rFonts w:ascii="Times New Roman" w:eastAsia="SimSun" w:hAnsi="Times New Roman"/>
          <w:i/>
          <w:sz w:val="22"/>
          <w:szCs w:val="22"/>
        </w:rPr>
        <w:t>including</w:t>
      </w:r>
      <w:r>
        <w:rPr>
          <w:rFonts w:ascii="Times New Roman" w:eastAsia="SimSun" w:hAnsi="Times New Roman"/>
          <w:i/>
          <w:sz w:val="22"/>
          <w:szCs w:val="22"/>
          <w:vertAlign w:val="subscript"/>
          <w:lang w:val="en-US"/>
        </w:rPr>
        <w:t xml:space="preserve"> </w:t>
      </w:r>
      <w:r>
        <w:rPr>
          <w:rFonts w:ascii="Times New Roman" w:eastAsia="SimSun" w:hAnsi="Times New Roman"/>
          <w:i/>
          <w:sz w:val="22"/>
          <w:szCs w:val="22"/>
        </w:rPr>
        <w:t>whether M</w:t>
      </w:r>
      <w:r>
        <w:rPr>
          <w:rFonts w:ascii="Times New Roman" w:eastAsia="SimSun" w:hAnsi="Times New Roman"/>
          <w:i/>
          <w:sz w:val="22"/>
          <w:szCs w:val="22"/>
          <w:vertAlign w:val="subscript"/>
        </w:rPr>
        <w:t xml:space="preserve">initial </w:t>
      </w:r>
      <w:r>
        <w:rPr>
          <w:rFonts w:ascii="Times New Roman" w:eastAsia="SimSun" w:hAnsi="Times New Roman"/>
          <w:i/>
          <w:sz w:val="22"/>
          <w:szCs w:val="22"/>
        </w:rPr>
        <w:t>can be fixed to be, e.g. 0</w:t>
      </w:r>
    </w:p>
    <w:p w14:paraId="3F2BA2F9" w14:textId="77777777" w:rsidR="003F772A" w:rsidRDefault="003F772A" w:rsidP="003F772A">
      <w:pPr>
        <w:pStyle w:val="ac"/>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 xml:space="preserve">FFS: signaling mechanism by MAC-CE </w:t>
      </w:r>
      <w:r>
        <w:rPr>
          <w:rFonts w:ascii="Times New Roman" w:eastAsia="SimSun" w:hAnsi="Times New Roman"/>
          <w:i/>
          <w:sz w:val="22"/>
          <w:szCs w:val="22"/>
        </w:rPr>
        <w:t>or RRC or hybrid</w:t>
      </w:r>
    </w:p>
    <w:p w14:paraId="0817FBE8" w14:textId="77777777" w:rsidR="003F772A" w:rsidRDefault="003F772A" w:rsidP="003F772A">
      <w:pPr>
        <w:pStyle w:val="ac"/>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FFS: The number of CSI-RS ports and the value of Mv is jointly configured per codebook parameter combination </w:t>
      </w:r>
    </w:p>
    <w:p w14:paraId="1B27B7C5" w14:textId="77777777" w:rsidR="003F772A" w:rsidRDefault="003F772A" w:rsidP="003F772A">
      <w:pPr>
        <w:pStyle w:val="ac"/>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p w14:paraId="5DC1B4CA" w14:textId="77777777" w:rsidR="003F772A" w:rsidRDefault="003F772A" w:rsidP="003F772A">
      <w:pPr>
        <w:pStyle w:val="ac"/>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With regarding to mechanism of selecting/reporting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gNB (if supported)</w:t>
      </w:r>
    </w:p>
    <w:p w14:paraId="6B419A5F" w14:textId="77777777" w:rsidR="003F772A" w:rsidRDefault="003F772A" w:rsidP="003F772A">
      <w:pPr>
        <w:pStyle w:val="ac"/>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1: UE selects all FD components configured/indicated by the NW without reporting them</w:t>
      </w:r>
    </w:p>
    <w:p w14:paraId="4ECC2B6B" w14:textId="77777777" w:rsidR="003F772A" w:rsidRDefault="003F772A" w:rsidP="003F772A">
      <w:pPr>
        <w:pStyle w:val="ac"/>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Option 2: UE selects and reports the index of </w:t>
      </w:r>
      <m:oMath>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ν</m:t>
            </m:r>
          </m:sub>
        </m:sSub>
      </m:oMath>
      <w:r>
        <w:rPr>
          <w:rFonts w:ascii="Times New Roman" w:eastAsia="SimSun" w:hAnsi="Times New Roman"/>
          <w:i/>
          <w:sz w:val="22"/>
          <w:szCs w:val="22"/>
        </w:rPr>
        <w:t xml:space="preserve"> components within a window of size N</w:t>
      </w:r>
    </w:p>
    <w:p w14:paraId="09AA79EC" w14:textId="77777777" w:rsidR="003F772A" w:rsidRDefault="003F772A" w:rsidP="003F772A">
      <w:pPr>
        <w:pStyle w:val="ac"/>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p w14:paraId="6C14023D" w14:textId="77777777" w:rsidR="003F772A" w:rsidRDefault="003F772A" w:rsidP="003F772A">
      <w:pPr>
        <w:jc w:val="both"/>
        <w:rPr>
          <w:rFonts w:ascii="Times New Roman" w:eastAsia="SimSun" w:hAnsi="Times New Roman"/>
          <w:i/>
          <w:sz w:val="22"/>
          <w:szCs w:val="22"/>
          <w:lang w:val="en-US" w:eastAsia="zh-CN"/>
        </w:rPr>
      </w:pPr>
    </w:p>
    <w:tbl>
      <w:tblPr>
        <w:tblStyle w:val="TableGrid6"/>
        <w:tblW w:w="9067" w:type="dxa"/>
        <w:tblLayout w:type="fixed"/>
        <w:tblLook w:val="04A0" w:firstRow="1" w:lastRow="0" w:firstColumn="1" w:lastColumn="0" w:noHBand="0" w:noVBand="1"/>
      </w:tblPr>
      <w:tblGrid>
        <w:gridCol w:w="1980"/>
        <w:gridCol w:w="7087"/>
      </w:tblGrid>
      <w:tr w:rsidR="003F772A" w14:paraId="33731B66" w14:textId="77777777" w:rsidTr="0096579D">
        <w:tc>
          <w:tcPr>
            <w:tcW w:w="1980" w:type="dxa"/>
          </w:tcPr>
          <w:p w14:paraId="56A6BE24" w14:textId="77777777" w:rsidR="003F772A" w:rsidRDefault="003F772A" w:rsidP="0096579D">
            <w:pPr>
              <w:autoSpaceDE w:val="0"/>
              <w:autoSpaceDN w:val="0"/>
              <w:adjustRightInd w:val="0"/>
              <w:snapToGrid w:val="0"/>
              <w:jc w:val="both"/>
              <w:rPr>
                <w:rFonts w:ascii="Times New Roman" w:eastAsia="맑은 고딕" w:hAnsi="Times New Roman"/>
                <w:szCs w:val="20"/>
                <w:lang w:val="en-US" w:eastAsia="ko-KR"/>
              </w:rPr>
            </w:pPr>
            <w:r>
              <w:rPr>
                <w:rFonts w:ascii="Times New Roman" w:eastAsia="SimSun" w:hAnsi="Times New Roman"/>
                <w:szCs w:val="20"/>
                <w:highlight w:val="yellow"/>
                <w:lang w:val="en-US"/>
              </w:rPr>
              <w:t>Huawei (Moderator)</w:t>
            </w:r>
          </w:p>
        </w:tc>
        <w:tc>
          <w:tcPr>
            <w:tcW w:w="7087" w:type="dxa"/>
          </w:tcPr>
          <w:p w14:paraId="55D95F24"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 xml:space="preserve">The intention of P5 is to provide high level description to clarify the FFS in the agreement so that we can see any solutions/variations on the table, to help companies to understand each other. After checking comments, it seems that most of companies refer to the same thing, at least conceptually. </w:t>
            </w:r>
          </w:p>
          <w:p w14:paraId="0F23CFC8"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val="en-US" w:eastAsia="ko-KR"/>
              </w:rPr>
            </w:pPr>
          </w:p>
          <w:p w14:paraId="6BE6EE1E"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 xml:space="preserve">@All: It seems that most companies think that the motivation of K windows/sets is unclear, so I use </w:t>
            </w:r>
            <w:r>
              <w:rPr>
                <w:rFonts w:ascii="Times New Roman" w:eastAsia="SimSun" w:hAnsi="Times New Roman"/>
                <w:szCs w:val="20"/>
                <w:lang w:val="en-US" w:eastAsia="zh-CN"/>
              </w:rPr>
              <w:t>Fraunhofer</w:t>
            </w:r>
            <w:r>
              <w:rPr>
                <w:rFonts w:ascii="Times New Roman" w:eastAsia="맑은 고딕" w:hAnsi="Times New Roman"/>
                <w:szCs w:val="20"/>
                <w:lang w:val="en-US" w:eastAsia="ko-KR"/>
              </w:rPr>
              <w:t xml:space="preserve"> words so that proponent company may elaborate more.  Also, I have taken a few comments to make proposals to be less “aggressive”. </w:t>
            </w:r>
          </w:p>
          <w:p w14:paraId="1549D329"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val="en-US" w:eastAsia="ko-KR"/>
              </w:rPr>
            </w:pPr>
          </w:p>
          <w:p w14:paraId="4C3692DA"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 xml:space="preserve">@Vivo: I add a FFS for K windows, but please strive to explain to RAN1 that it is a valid/good option to try. </w:t>
            </w:r>
          </w:p>
          <w:p w14:paraId="64AC8F8F"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val="en-US" w:eastAsia="ko-KR"/>
              </w:rPr>
            </w:pPr>
          </w:p>
          <w:p w14:paraId="4B0C3D09"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@QC: add M_initial to be fixed as FFS</w:t>
            </w:r>
          </w:p>
          <w:p w14:paraId="2F8E652D"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val="en-US" w:eastAsia="ko-KR"/>
              </w:rPr>
            </w:pPr>
          </w:p>
          <w:p w14:paraId="04CC4033"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 xml:space="preserve">@Spreadtrum: FFS is required by QC. Let’s keep it as it is. </w:t>
            </w:r>
          </w:p>
          <w:p w14:paraId="2AC797A1"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val="en-US" w:eastAsia="ko-KR"/>
              </w:rPr>
            </w:pPr>
          </w:p>
          <w:p w14:paraId="4610D0AF"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@Apple @ SS: “other enhancements” are limited to the discussion of W</w:t>
            </w:r>
            <w:r>
              <w:rPr>
                <w:rFonts w:ascii="Times New Roman" w:eastAsia="맑은 고딕" w:hAnsi="Times New Roman"/>
                <w:szCs w:val="20"/>
                <w:vertAlign w:val="subscript"/>
                <w:lang w:val="en-US" w:eastAsia="ko-KR"/>
              </w:rPr>
              <w:t xml:space="preserve">f </w:t>
            </w:r>
            <w:r>
              <w:rPr>
                <w:rFonts w:ascii="Times New Roman" w:eastAsia="맑은 고딕" w:hAnsi="Times New Roman"/>
                <w:szCs w:val="20"/>
                <w:lang w:val="en-US" w:eastAsia="ko-KR"/>
              </w:rPr>
              <w:t xml:space="preserve">here. I have no intention to across proposals. </w:t>
            </w:r>
          </w:p>
          <w:p w14:paraId="0E229136"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val="en-US" w:eastAsia="ko-KR"/>
              </w:rPr>
            </w:pPr>
          </w:p>
          <w:p w14:paraId="5F296A9B"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 xml:space="preserve">@Intel, @Ericsson: I have used Nokia’s wording. It seems to be in your preference/thinking I assume. </w:t>
            </w:r>
          </w:p>
          <w:p w14:paraId="52EB99AB"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val="en-US" w:eastAsia="ko-KR"/>
              </w:rPr>
            </w:pPr>
          </w:p>
        </w:tc>
      </w:tr>
      <w:tr w:rsidR="003F772A" w14:paraId="4565E31B" w14:textId="77777777" w:rsidTr="0096579D">
        <w:tc>
          <w:tcPr>
            <w:tcW w:w="1980" w:type="dxa"/>
          </w:tcPr>
          <w:p w14:paraId="61EEEF92" w14:textId="77777777" w:rsidR="003F772A" w:rsidRDefault="003F772A" w:rsidP="0096579D">
            <w:pPr>
              <w:autoSpaceDE w:val="0"/>
              <w:autoSpaceDN w:val="0"/>
              <w:adjustRightInd w:val="0"/>
              <w:snapToGrid w:val="0"/>
              <w:jc w:val="both"/>
              <w:rPr>
                <w:rFonts w:ascii="Times New Roman" w:eastAsia="맑은 고딕" w:hAnsi="Times New Roman"/>
                <w:szCs w:val="20"/>
                <w:lang w:val="en-US" w:eastAsia="ko-KR"/>
              </w:rPr>
            </w:pPr>
            <w:r>
              <w:rPr>
                <w:rFonts w:ascii="Times New Roman" w:eastAsia="맑은 고딕" w:hAnsi="Times New Roman"/>
                <w:szCs w:val="20"/>
                <w:lang w:val="en-US" w:eastAsia="ko-KR"/>
              </w:rPr>
              <w:lastRenderedPageBreak/>
              <w:t>Nokia/NSB</w:t>
            </w:r>
          </w:p>
        </w:tc>
        <w:tc>
          <w:tcPr>
            <w:tcW w:w="7087" w:type="dxa"/>
          </w:tcPr>
          <w:p w14:paraId="266993E0"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We support the FL’s proposal to provide sufficiently high-level description to identify more precise alternatives at the next meeting.</w:t>
            </w:r>
          </w:p>
          <w:p w14:paraId="3B5AB811"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val="en-US" w:eastAsia="ko-KR"/>
              </w:rPr>
            </w:pPr>
          </w:p>
          <w:p w14:paraId="225426CA"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Some comments below in response to questions from other companies and suggestions that may help clarify the wording further</w:t>
            </w:r>
          </w:p>
          <w:p w14:paraId="1160D938"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val="en-US" w:eastAsia="ko-KR"/>
              </w:rPr>
            </w:pPr>
          </w:p>
          <w:p w14:paraId="4B79F7E9"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u w:val="single"/>
                <w:lang w:val="en-US" w:eastAsia="ko-KR"/>
              </w:rPr>
            </w:pPr>
            <w:r>
              <w:rPr>
                <w:rFonts w:ascii="Times New Roman" w:eastAsia="맑은 고딕" w:hAnsi="Times New Roman"/>
                <w:szCs w:val="20"/>
                <w:u w:val="single"/>
                <w:lang w:val="en-US" w:eastAsia="ko-KR"/>
              </w:rPr>
              <w:t xml:space="preserve">Regarding gNB’s configuration/indication of </w:t>
            </w:r>
            <m:oMath>
              <m:sSub>
                <m:sSubPr>
                  <m:ctrlPr>
                    <w:rPr>
                      <w:rFonts w:ascii="Cambria Math" w:eastAsia="맑은 고딕" w:hAnsi="Cambria Math"/>
                      <w:i/>
                      <w:szCs w:val="20"/>
                      <w:u w:val="single"/>
                      <w:lang w:val="en-US" w:eastAsia="ko-KR"/>
                    </w:rPr>
                  </m:ctrlPr>
                </m:sSubPr>
                <m:e>
                  <m:r>
                    <w:rPr>
                      <w:rFonts w:ascii="Cambria Math" w:eastAsia="맑은 고딕" w:hAnsi="Cambria Math"/>
                      <w:szCs w:val="20"/>
                      <w:u w:val="single"/>
                      <w:lang w:val="en-US" w:eastAsia="ko-KR"/>
                    </w:rPr>
                    <m:t>W</m:t>
                  </m:r>
                </m:e>
                <m:sub>
                  <m:r>
                    <w:rPr>
                      <w:rFonts w:ascii="Cambria Math" w:eastAsia="맑은 고딕" w:hAnsi="Cambria Math"/>
                      <w:szCs w:val="20"/>
                      <w:u w:val="single"/>
                      <w:lang w:val="en-US" w:eastAsia="ko-KR"/>
                    </w:rPr>
                    <m:t>f</m:t>
                  </m:r>
                </m:sub>
              </m:sSub>
            </m:oMath>
          </w:p>
          <w:p w14:paraId="212872D3" w14:textId="77777777" w:rsidR="003F772A" w:rsidRDefault="003F772A" w:rsidP="0096579D">
            <w:pPr>
              <w:pStyle w:val="ac"/>
              <w:numPr>
                <w:ilvl w:val="0"/>
                <w:numId w:val="8"/>
              </w:numPr>
              <w:autoSpaceDE w:val="0"/>
              <w:autoSpaceDN w:val="0"/>
              <w:adjustRightInd w:val="0"/>
              <w:snapToGrid w:val="0"/>
              <w:ind w:leftChars="0"/>
              <w:jc w:val="both"/>
              <w:rPr>
                <w:rFonts w:ascii="Times New Roman" w:eastAsia="맑은 고딕" w:hAnsi="Times New Roman"/>
                <w:szCs w:val="20"/>
                <w:lang w:val="en-US" w:eastAsia="ko-KR"/>
              </w:rPr>
            </w:pPr>
            <w:r>
              <w:rPr>
                <w:rFonts w:ascii="Times New Roman" w:eastAsia="맑은 고딕" w:hAnsi="Times New Roman"/>
                <w:szCs w:val="20"/>
                <w:lang w:val="en-US" w:eastAsia="ko-KR"/>
              </w:rPr>
              <w:t xml:space="preserve">We also don’t see the need to configure multiple windows, so </w:t>
            </w:r>
            <m:oMath>
              <m:r>
                <w:rPr>
                  <w:rFonts w:ascii="Cambria Math" w:eastAsia="맑은 고딕" w:hAnsi="Cambria Math"/>
                  <w:szCs w:val="20"/>
                  <w:lang w:val="en-US" w:eastAsia="ko-KR"/>
                </w:rPr>
                <m:t>K=1</m:t>
              </m:r>
            </m:oMath>
            <w:r>
              <w:rPr>
                <w:rFonts w:ascii="Times New Roman" w:eastAsia="맑은 고딕" w:hAnsi="Times New Roman"/>
                <w:szCs w:val="20"/>
                <w:lang w:val="en-US" w:eastAsia="ko-KR"/>
              </w:rPr>
              <w:t>. In our view, configuring a single window per UE is sufficient, whereas configuring multiple windows per port increases indication overhead in the PDCCH and makes UE’s complexity similar to that of Rel-16 PS. However, we are not against keeping it there for study, as we are not downselecting yet.</w:t>
            </w:r>
          </w:p>
          <w:p w14:paraId="27C9BF94" w14:textId="77777777" w:rsidR="003F772A" w:rsidRDefault="003F772A" w:rsidP="0096579D">
            <w:pPr>
              <w:pStyle w:val="ac"/>
              <w:numPr>
                <w:ilvl w:val="0"/>
                <w:numId w:val="8"/>
              </w:numPr>
              <w:autoSpaceDE w:val="0"/>
              <w:autoSpaceDN w:val="0"/>
              <w:adjustRightInd w:val="0"/>
              <w:snapToGrid w:val="0"/>
              <w:ind w:leftChars="0"/>
              <w:jc w:val="both"/>
              <w:rPr>
                <w:rFonts w:ascii="Times New Roman" w:eastAsia="맑은 고딕" w:hAnsi="Times New Roman"/>
                <w:szCs w:val="20"/>
                <w:lang w:val="en-US" w:eastAsia="ko-KR"/>
              </w:rPr>
            </w:pPr>
            <w:r>
              <w:rPr>
                <w:rFonts w:ascii="Times New Roman" w:eastAsia="맑은 고딕" w:hAnsi="Times New Roman"/>
                <w:szCs w:val="20"/>
                <w:lang w:val="en-US" w:eastAsia="ko-KR"/>
              </w:rPr>
              <w:t xml:space="preserve">Regarding </w:t>
            </w:r>
            <m:oMath>
              <m:sSub>
                <m:sSubPr>
                  <m:ctrlPr>
                    <w:rPr>
                      <w:rFonts w:ascii="Cambria Math" w:eastAsia="맑은 고딕" w:hAnsi="Cambria Math"/>
                      <w:i/>
                      <w:szCs w:val="20"/>
                      <w:lang w:val="en-US" w:eastAsia="ko-KR"/>
                    </w:rPr>
                  </m:ctrlPr>
                </m:sSubPr>
                <m:e>
                  <m:r>
                    <w:rPr>
                      <w:rFonts w:ascii="Cambria Math" w:eastAsia="맑은 고딕" w:hAnsi="Cambria Math"/>
                      <w:szCs w:val="20"/>
                      <w:lang w:val="en-US" w:eastAsia="ko-KR"/>
                    </w:rPr>
                    <m:t>M</m:t>
                  </m:r>
                </m:e>
                <m:sub>
                  <m:r>
                    <w:rPr>
                      <w:rFonts w:ascii="Cambria Math" w:eastAsia="맑은 고딕" w:hAnsi="Cambria Math"/>
                      <w:szCs w:val="20"/>
                      <w:lang w:val="en-US" w:eastAsia="ko-KR"/>
                    </w:rPr>
                    <m:t>initial</m:t>
                  </m:r>
                </m:sub>
              </m:sSub>
            </m:oMath>
            <w:r>
              <w:rPr>
                <w:rFonts w:ascii="Times New Roman" w:eastAsia="맑은 고딕" w:hAnsi="Times New Roman"/>
                <w:szCs w:val="20"/>
                <w:lang w:val="en-US" w:eastAsia="ko-KR"/>
              </w:rPr>
              <w:t xml:space="preserve">, to simplify things, this would be applicable, in our view, only for a single window per UE. The reason for considering </w:t>
            </w:r>
            <m:oMath>
              <m:sSub>
                <m:sSubPr>
                  <m:ctrlPr>
                    <w:rPr>
                      <w:rFonts w:ascii="Cambria Math" w:eastAsia="맑은 고딕" w:hAnsi="Cambria Math"/>
                      <w:i/>
                      <w:szCs w:val="20"/>
                      <w:lang w:val="en-US" w:eastAsia="ko-KR"/>
                    </w:rPr>
                  </m:ctrlPr>
                </m:sSubPr>
                <m:e>
                  <m:r>
                    <w:rPr>
                      <w:rFonts w:ascii="Cambria Math" w:eastAsia="맑은 고딕" w:hAnsi="Cambria Math"/>
                      <w:szCs w:val="20"/>
                      <w:lang w:val="en-US" w:eastAsia="ko-KR"/>
                    </w:rPr>
                    <m:t>M</m:t>
                  </m:r>
                </m:e>
                <m:sub>
                  <m:r>
                    <w:rPr>
                      <w:rFonts w:ascii="Cambria Math" w:eastAsia="맑은 고딕" w:hAnsi="Cambria Math"/>
                      <w:szCs w:val="20"/>
                      <w:lang w:val="en-US" w:eastAsia="ko-KR"/>
                    </w:rPr>
                    <m:t>initial</m:t>
                  </m:r>
                </m:sub>
              </m:sSub>
            </m:oMath>
            <w:r>
              <w:rPr>
                <w:rFonts w:ascii="Times New Roman" w:eastAsia="맑은 고딕" w:hAnsi="Times New Roman"/>
                <w:szCs w:val="20"/>
                <w:lang w:val="en-US" w:eastAsia="ko-KR"/>
              </w:rPr>
              <w:t xml:space="preserve"> in this study is the possibility for the NW to configure two UEs in the same port on two windows well separated in the delay domain. For example, if R=4, the delay domain is 4 times wider than for R=1, and two Ues may be configured, for example, with </w:t>
            </w:r>
            <m:oMath>
              <m:sSub>
                <m:sSubPr>
                  <m:ctrlPr>
                    <w:rPr>
                      <w:rFonts w:ascii="Cambria Math" w:eastAsia="맑은 고딕" w:hAnsi="Cambria Math"/>
                      <w:i/>
                      <w:szCs w:val="20"/>
                      <w:lang w:val="en-US" w:eastAsia="ko-KR"/>
                    </w:rPr>
                  </m:ctrlPr>
                </m:sSubPr>
                <m:e>
                  <m:r>
                    <w:rPr>
                      <w:rFonts w:ascii="Cambria Math" w:eastAsia="맑은 고딕" w:hAnsi="Cambria Math"/>
                      <w:szCs w:val="20"/>
                      <w:lang w:val="en-US" w:eastAsia="ko-KR"/>
                    </w:rPr>
                    <m:t>M</m:t>
                  </m:r>
                </m:e>
                <m:sub>
                  <m:r>
                    <w:rPr>
                      <w:rFonts w:ascii="Cambria Math" w:eastAsia="맑은 고딕" w:hAnsi="Cambria Math"/>
                      <w:szCs w:val="20"/>
                      <w:lang w:val="en-US" w:eastAsia="ko-KR"/>
                    </w:rPr>
                    <m:t>initial</m:t>
                  </m:r>
                </m:sub>
              </m:sSub>
              <m:r>
                <w:rPr>
                  <w:rFonts w:ascii="Cambria Math" w:eastAsia="맑은 고딕" w:hAnsi="Cambria Math"/>
                  <w:szCs w:val="20"/>
                  <w:lang w:val="en-US" w:eastAsia="ko-KR"/>
                </w:rPr>
                <m:t>=0,</m:t>
              </m:r>
              <m:sSub>
                <m:sSubPr>
                  <m:ctrlPr>
                    <w:rPr>
                      <w:rFonts w:ascii="Cambria Math" w:eastAsia="맑은 고딕" w:hAnsi="Cambria Math"/>
                      <w:i/>
                      <w:szCs w:val="20"/>
                      <w:lang w:val="en-US" w:eastAsia="ko-KR"/>
                    </w:rPr>
                  </m:ctrlPr>
                </m:sSubPr>
                <m:e>
                  <m:r>
                    <w:rPr>
                      <w:rFonts w:ascii="Cambria Math" w:eastAsia="맑은 고딕" w:hAnsi="Cambria Math"/>
                      <w:szCs w:val="20"/>
                      <w:lang w:val="en-US" w:eastAsia="ko-KR"/>
                    </w:rPr>
                    <m:t>N</m:t>
                  </m:r>
                </m:e>
                <m:sub>
                  <m:r>
                    <w:rPr>
                      <w:rFonts w:ascii="Cambria Math" w:eastAsia="맑은 고딕" w:hAnsi="Cambria Math"/>
                      <w:szCs w:val="20"/>
                      <w:lang w:val="en-US" w:eastAsia="ko-KR"/>
                    </w:rPr>
                    <m:t>3</m:t>
                  </m:r>
                </m:sub>
              </m:sSub>
              <m:r>
                <w:rPr>
                  <w:rFonts w:ascii="Cambria Math" w:eastAsia="맑은 고딕" w:hAnsi="Cambria Math"/>
                  <w:szCs w:val="20"/>
                  <w:lang w:val="en-US" w:eastAsia="ko-KR"/>
                </w:rPr>
                <m:t>/2</m:t>
              </m:r>
            </m:oMath>
            <w:r>
              <w:rPr>
                <w:rFonts w:ascii="Times New Roman" w:eastAsia="맑은 고딕" w:hAnsi="Times New Roman"/>
                <w:szCs w:val="20"/>
                <w:lang w:val="en-US" w:eastAsia="ko-KR"/>
              </w:rPr>
              <w:t>, respectively, if the two channels are well separated in the delay domain.</w:t>
            </w:r>
          </w:p>
          <w:p w14:paraId="01C749B7" w14:textId="77777777" w:rsidR="003F772A" w:rsidRDefault="003F772A" w:rsidP="0096579D">
            <w:pPr>
              <w:pStyle w:val="ac"/>
              <w:autoSpaceDE w:val="0"/>
              <w:autoSpaceDN w:val="0"/>
              <w:adjustRightInd w:val="0"/>
              <w:snapToGrid w:val="0"/>
              <w:ind w:leftChars="0" w:left="72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@QC: this operation is part of the FD precoding, which applies different weights for different PMI subbands and is separate from the cover code in CSI-RS design which applies different coefficient per RB, regardless of the PMI subband size.</w:t>
            </w:r>
          </w:p>
          <w:p w14:paraId="5563A6C1" w14:textId="77777777" w:rsidR="003F772A" w:rsidRDefault="003F772A" w:rsidP="0096579D">
            <w:pPr>
              <w:autoSpaceDE w:val="0"/>
              <w:autoSpaceDN w:val="0"/>
              <w:adjustRightInd w:val="0"/>
              <w:snapToGrid w:val="0"/>
              <w:jc w:val="both"/>
              <w:rPr>
                <w:rFonts w:ascii="Times New Roman" w:eastAsia="맑은 고딕" w:hAnsi="Times New Roman"/>
                <w:szCs w:val="20"/>
                <w:lang w:val="en-US" w:eastAsia="ko-KR"/>
              </w:rPr>
            </w:pPr>
          </w:p>
          <w:p w14:paraId="6B011992" w14:textId="77777777" w:rsidR="003F772A" w:rsidRDefault="003F772A" w:rsidP="0096579D">
            <w:pPr>
              <w:autoSpaceDE w:val="0"/>
              <w:autoSpaceDN w:val="0"/>
              <w:adjustRightInd w:val="0"/>
              <w:snapToGrid w:val="0"/>
              <w:jc w:val="both"/>
              <w:rPr>
                <w:rFonts w:ascii="Times New Roman" w:eastAsia="맑은 고딕" w:hAnsi="Times New Roman"/>
                <w:szCs w:val="20"/>
                <w:u w:val="single"/>
                <w:lang w:val="en-US" w:eastAsia="ko-KR"/>
              </w:rPr>
            </w:pPr>
            <w:r>
              <w:rPr>
                <w:rFonts w:ascii="Times New Roman" w:eastAsia="맑은 고딕" w:hAnsi="Times New Roman"/>
                <w:szCs w:val="20"/>
                <w:u w:val="single"/>
                <w:lang w:val="en-US" w:eastAsia="ko-KR"/>
              </w:rPr>
              <w:t xml:space="preserve">Regarding UE’s selection/reporting of </w:t>
            </w:r>
            <m:oMath>
              <m:sSub>
                <m:sSubPr>
                  <m:ctrlPr>
                    <w:rPr>
                      <w:rFonts w:ascii="Cambria Math" w:eastAsia="맑은 고딕" w:hAnsi="Cambria Math"/>
                      <w:i/>
                      <w:szCs w:val="20"/>
                      <w:u w:val="single"/>
                      <w:lang w:val="en-US" w:eastAsia="ko-KR"/>
                    </w:rPr>
                  </m:ctrlPr>
                </m:sSubPr>
                <m:e>
                  <m:r>
                    <w:rPr>
                      <w:rFonts w:ascii="Cambria Math" w:eastAsia="맑은 고딕" w:hAnsi="Cambria Math"/>
                      <w:szCs w:val="20"/>
                      <w:u w:val="single"/>
                      <w:lang w:val="en-US" w:eastAsia="ko-KR"/>
                    </w:rPr>
                    <m:t>W</m:t>
                  </m:r>
                </m:e>
                <m:sub>
                  <m:r>
                    <w:rPr>
                      <w:rFonts w:ascii="Cambria Math" w:eastAsia="맑은 고딕" w:hAnsi="Cambria Math"/>
                      <w:szCs w:val="20"/>
                      <w:u w:val="single"/>
                      <w:lang w:val="en-US" w:eastAsia="ko-KR"/>
                    </w:rPr>
                    <m:t>f</m:t>
                  </m:r>
                </m:sub>
              </m:sSub>
            </m:oMath>
          </w:p>
          <w:p w14:paraId="243EF69E" w14:textId="77777777" w:rsidR="003F772A" w:rsidRDefault="003F772A" w:rsidP="0096579D">
            <w:pPr>
              <w:pStyle w:val="ac"/>
              <w:numPr>
                <w:ilvl w:val="0"/>
                <w:numId w:val="9"/>
              </w:numPr>
              <w:autoSpaceDE w:val="0"/>
              <w:autoSpaceDN w:val="0"/>
              <w:adjustRightInd w:val="0"/>
              <w:snapToGrid w:val="0"/>
              <w:ind w:leftChars="0"/>
              <w:jc w:val="both"/>
              <w:rPr>
                <w:rFonts w:ascii="Times New Roman" w:eastAsia="맑은 고딕" w:hAnsi="Times New Roman"/>
                <w:szCs w:val="20"/>
                <w:lang w:val="en-US" w:eastAsia="ko-KR"/>
              </w:rPr>
            </w:pPr>
            <w:r>
              <w:rPr>
                <w:rFonts w:ascii="Times New Roman" w:eastAsia="맑은 고딕" w:hAnsi="Times New Roman"/>
                <w:szCs w:val="20"/>
                <w:lang w:val="en-US" w:eastAsia="ko-KR"/>
              </w:rPr>
              <w:t xml:space="preserve">We think the understanding of the two options is clear, as explained by Ericsson, for example. Maybe the wording can be improved. In our view Option 1 is for </w:t>
            </w:r>
            <m:oMath>
              <m:sSub>
                <m:sSubPr>
                  <m:ctrlPr>
                    <w:rPr>
                      <w:rFonts w:ascii="Cambria Math" w:eastAsia="맑은 고딕" w:hAnsi="Cambria Math"/>
                      <w:i/>
                      <w:szCs w:val="20"/>
                      <w:lang w:val="en-US" w:eastAsia="ko-KR"/>
                    </w:rPr>
                  </m:ctrlPr>
                </m:sSubPr>
                <m:e>
                  <m:r>
                    <w:rPr>
                      <w:rFonts w:ascii="Cambria Math" w:eastAsia="맑은 고딕" w:hAnsi="Cambria Math"/>
                      <w:szCs w:val="20"/>
                      <w:lang w:val="en-US" w:eastAsia="ko-KR"/>
                    </w:rPr>
                    <m:t>W</m:t>
                  </m:r>
                </m:e>
                <m:sub>
                  <m:r>
                    <w:rPr>
                      <w:rFonts w:ascii="Cambria Math" w:eastAsia="맑은 고딕" w:hAnsi="Cambria Math"/>
                      <w:szCs w:val="20"/>
                      <w:lang w:val="en-US" w:eastAsia="ko-KR"/>
                    </w:rPr>
                    <m:t>f</m:t>
                  </m:r>
                </m:sub>
              </m:sSub>
            </m:oMath>
            <w:r>
              <w:rPr>
                <w:rFonts w:ascii="Times New Roman" w:eastAsia="맑은 고딕" w:hAnsi="Times New Roman"/>
                <w:szCs w:val="20"/>
                <w:lang w:val="en-US" w:eastAsia="ko-KR"/>
              </w:rPr>
              <w:t xml:space="preserve"> what Alt 0 is for </w:t>
            </w:r>
            <m:oMath>
              <m:sSub>
                <m:sSubPr>
                  <m:ctrlPr>
                    <w:rPr>
                      <w:rFonts w:ascii="Cambria Math" w:eastAsia="맑은 고딕" w:hAnsi="Cambria Math"/>
                      <w:i/>
                      <w:szCs w:val="20"/>
                      <w:lang w:val="en-US" w:eastAsia="ko-KR"/>
                    </w:rPr>
                  </m:ctrlPr>
                </m:sSubPr>
                <m:e>
                  <m:r>
                    <w:rPr>
                      <w:rFonts w:ascii="Cambria Math" w:eastAsia="맑은 고딕" w:hAnsi="Cambria Math"/>
                      <w:szCs w:val="20"/>
                      <w:lang w:val="en-US" w:eastAsia="ko-KR"/>
                    </w:rPr>
                    <m:t>W</m:t>
                  </m:r>
                </m:e>
                <m:sub>
                  <m:r>
                    <w:rPr>
                      <w:rFonts w:ascii="Cambria Math" w:eastAsia="맑은 고딕" w:hAnsi="Cambria Math"/>
                      <w:szCs w:val="20"/>
                      <w:lang w:val="en-US" w:eastAsia="ko-KR"/>
                    </w:rPr>
                    <m:t>1</m:t>
                  </m:r>
                </m:sub>
              </m:sSub>
            </m:oMath>
            <w:r>
              <w:rPr>
                <w:rFonts w:ascii="Times New Roman" w:eastAsia="맑은 고딕" w:hAnsi="Times New Roman"/>
                <w:szCs w:val="20"/>
                <w:lang w:val="en-US" w:eastAsia="ko-KR"/>
              </w:rPr>
              <w:t xml:space="preserve">, i.e., the UE selects all the FD components configured by the NW without explicit reporting of the </w:t>
            </w:r>
            <m:oMath>
              <m:sSub>
                <m:sSubPr>
                  <m:ctrlPr>
                    <w:rPr>
                      <w:rFonts w:ascii="Cambria Math" w:eastAsia="맑은 고딕" w:hAnsi="Cambria Math"/>
                      <w:i/>
                      <w:szCs w:val="20"/>
                      <w:lang w:val="en-US" w:eastAsia="ko-KR"/>
                    </w:rPr>
                  </m:ctrlPr>
                </m:sSubPr>
                <m:e>
                  <m:r>
                    <w:rPr>
                      <w:rFonts w:ascii="Cambria Math" w:eastAsia="맑은 고딕" w:hAnsi="Cambria Math"/>
                      <w:szCs w:val="20"/>
                      <w:lang w:val="en-US" w:eastAsia="ko-KR"/>
                    </w:rPr>
                    <m:t>M</m:t>
                  </m:r>
                </m:e>
                <m:sub>
                  <m:r>
                    <w:rPr>
                      <w:rFonts w:ascii="Cambria Math" w:eastAsia="맑은 고딕" w:hAnsi="Cambria Math"/>
                      <w:szCs w:val="20"/>
                      <w:lang w:val="en-US" w:eastAsia="ko-KR"/>
                    </w:rPr>
                    <m:t>ν</m:t>
                  </m:r>
                </m:sub>
              </m:sSub>
            </m:oMath>
            <w:r>
              <w:rPr>
                <w:rFonts w:ascii="Times New Roman" w:eastAsia="맑은 고딕" w:hAnsi="Times New Roman"/>
                <w:szCs w:val="20"/>
                <w:lang w:val="en-US" w:eastAsia="ko-KR"/>
              </w:rPr>
              <w:t xml:space="preserve"> components. A possible rewording may be along these lines</w:t>
            </w:r>
          </w:p>
          <w:p w14:paraId="1E87D98D" w14:textId="77777777" w:rsidR="003F772A" w:rsidRDefault="003F772A" w:rsidP="0096579D">
            <w:pPr>
              <w:pStyle w:val="ac"/>
              <w:autoSpaceDE w:val="0"/>
              <w:autoSpaceDN w:val="0"/>
              <w:adjustRightInd w:val="0"/>
              <w:snapToGrid w:val="0"/>
              <w:ind w:leftChars="0" w:left="720" w:firstLine="0"/>
              <w:jc w:val="both"/>
              <w:rPr>
                <w:rFonts w:ascii="Times New Roman" w:eastAsia="맑은 고딕" w:hAnsi="Times New Roman"/>
                <w:szCs w:val="20"/>
                <w:lang w:val="en-US" w:eastAsia="ko-KR"/>
              </w:rPr>
            </w:pPr>
          </w:p>
          <w:p w14:paraId="5CB1BB01" w14:textId="77777777" w:rsidR="003F772A" w:rsidRDefault="003F772A" w:rsidP="0096579D">
            <w:pPr>
              <w:pStyle w:val="ac"/>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UE </w:t>
            </w:r>
            <w:ins w:id="28" w:author="Nokia/NSB" w:date="2021-02-01T18:55:00Z">
              <w:r>
                <w:rPr>
                  <w:rFonts w:ascii="Times New Roman" w:eastAsia="SimSun" w:hAnsi="Times New Roman"/>
                  <w:i/>
                  <w:sz w:val="22"/>
                  <w:szCs w:val="22"/>
                  <w:lang w:val="en-US"/>
                </w:rPr>
                <w:t xml:space="preserve">selects all </w:t>
              </w:r>
            </w:ins>
            <w:ins w:id="29" w:author="Nokia/NSB" w:date="2021-02-01T18:56:00Z">
              <w:r>
                <w:rPr>
                  <w:rFonts w:ascii="Times New Roman" w:eastAsia="SimSun" w:hAnsi="Times New Roman"/>
                  <w:i/>
                  <w:sz w:val="22"/>
                  <w:szCs w:val="22"/>
                  <w:lang w:val="en-US"/>
                </w:rPr>
                <w:t xml:space="preserve">FD components </w:t>
              </w:r>
            </w:ins>
            <w:del w:id="30" w:author="Nokia/NSB" w:date="2021-02-01T18:56:00Z">
              <w:r>
                <w:rPr>
                  <w:rFonts w:ascii="Times New Roman" w:eastAsia="SimSun" w:hAnsi="Times New Roman"/>
                  <w:i/>
                  <w:sz w:val="22"/>
                  <w:szCs w:val="22"/>
                  <w:lang w:val="en-US"/>
                </w:rPr>
                <w:delText>is not required to report the index of W</w:delText>
              </w:r>
              <w:r>
                <w:rPr>
                  <w:rFonts w:ascii="Times New Roman" w:eastAsia="SimSun" w:hAnsi="Times New Roman"/>
                  <w:i/>
                  <w:sz w:val="22"/>
                  <w:szCs w:val="22"/>
                  <w:vertAlign w:val="subscript"/>
                  <w:lang w:val="en-US"/>
                </w:rPr>
                <w:delText xml:space="preserve">f </w:delText>
              </w:r>
              <w:r>
                <w:rPr>
                  <w:rFonts w:ascii="Times New Roman" w:eastAsia="SimSun" w:hAnsi="Times New Roman"/>
                  <w:sz w:val="22"/>
                  <w:szCs w:val="22"/>
                  <w:lang w:val="en-US"/>
                </w:rPr>
                <w:delText xml:space="preserve"> </w:delText>
              </w:r>
              <w:r>
                <w:rPr>
                  <w:rFonts w:ascii="Times New Roman" w:eastAsia="SimSun" w:hAnsi="Times New Roman"/>
                  <w:i/>
                  <w:sz w:val="22"/>
                  <w:szCs w:val="22"/>
                  <w:lang w:val="en-US"/>
                </w:rPr>
                <w:delText xml:space="preserve">(which is equivalent to UCI reporting with 0 bit), e.g. if some codebook parameters are </w:delText>
              </w:r>
            </w:del>
            <w:r>
              <w:rPr>
                <w:rFonts w:ascii="Times New Roman" w:eastAsia="SimSun" w:hAnsi="Times New Roman"/>
                <w:i/>
                <w:sz w:val="22"/>
                <w:szCs w:val="22"/>
                <w:lang w:val="en-US"/>
              </w:rPr>
              <w:t>configured/indicated by the NW</w:t>
            </w:r>
            <w:ins w:id="31" w:author="Nokia/NSB" w:date="2021-02-01T18:56:00Z">
              <w:r>
                <w:rPr>
                  <w:rFonts w:ascii="Times New Roman" w:eastAsia="SimSun" w:hAnsi="Times New Roman"/>
                  <w:i/>
                  <w:sz w:val="22"/>
                  <w:szCs w:val="22"/>
                  <w:lang w:val="en-US"/>
                </w:rPr>
                <w:t xml:space="preserve"> without reporting them</w:t>
              </w:r>
            </w:ins>
          </w:p>
          <w:p w14:paraId="29600BD4" w14:textId="77777777" w:rsidR="003F772A" w:rsidRDefault="003F772A" w:rsidP="0096579D">
            <w:pPr>
              <w:pStyle w:val="ac"/>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2: UE </w:t>
            </w:r>
            <w:ins w:id="32" w:author="Nokia/NSB" w:date="2021-02-01T18:56:00Z">
              <w:r>
                <w:rPr>
                  <w:rFonts w:ascii="Times New Roman" w:eastAsia="SimSun" w:hAnsi="Times New Roman"/>
                  <w:i/>
                  <w:sz w:val="22"/>
                  <w:szCs w:val="22"/>
                  <w:lang w:val="en-US"/>
                </w:rPr>
                <w:t xml:space="preserve">selects and </w:t>
              </w:r>
            </w:ins>
            <w:del w:id="33" w:author="Nokia/NSB" w:date="2021-02-01T18:56:00Z">
              <w:r>
                <w:rPr>
                  <w:rFonts w:ascii="Times New Roman" w:eastAsia="SimSun" w:hAnsi="Times New Roman"/>
                  <w:i/>
                  <w:sz w:val="22"/>
                  <w:szCs w:val="22"/>
                  <w:lang w:val="en-US"/>
                </w:rPr>
                <w:delText xml:space="preserve">is required to </w:delText>
              </w:r>
            </w:del>
            <w:r>
              <w:rPr>
                <w:rFonts w:ascii="Times New Roman" w:eastAsia="SimSun" w:hAnsi="Times New Roman"/>
                <w:i/>
                <w:sz w:val="22"/>
                <w:szCs w:val="22"/>
                <w:lang w:val="en-US"/>
              </w:rPr>
              <w:t>report</w:t>
            </w:r>
            <w:ins w:id="34" w:author="Nokia/NSB" w:date="2021-02-01T18:56:00Z">
              <w:r>
                <w:rPr>
                  <w:rFonts w:ascii="Times New Roman" w:eastAsia="SimSun" w:hAnsi="Times New Roman"/>
                  <w:i/>
                  <w:sz w:val="22"/>
                  <w:szCs w:val="22"/>
                  <w:lang w:val="en-US"/>
                </w:rPr>
                <w:t>s</w:t>
              </w:r>
            </w:ins>
            <w:r>
              <w:rPr>
                <w:rFonts w:ascii="Times New Roman" w:eastAsia="SimSun" w:hAnsi="Times New Roman"/>
                <w:i/>
                <w:sz w:val="22"/>
                <w:szCs w:val="22"/>
                <w:lang w:val="en-US"/>
              </w:rPr>
              <w:t xml:space="preserve"> the index of </w:t>
            </w:r>
            <m:oMath>
              <m:sSub>
                <m:sSubPr>
                  <m:ctrlPr>
                    <w:ins w:id="35" w:author="Nokia/NSB" w:date="2021-02-01T18:57:00Z">
                      <w:rPr>
                        <w:rFonts w:ascii="Cambria Math" w:eastAsia="SimSun" w:hAnsi="Cambria Math"/>
                        <w:i/>
                        <w:sz w:val="22"/>
                        <w:szCs w:val="22"/>
                        <w:lang w:val="en-US"/>
                      </w:rPr>
                    </w:ins>
                  </m:ctrlPr>
                </m:sSubPr>
                <m:e>
                  <m:r>
                    <w:ins w:id="36" w:author="Nokia/NSB" w:date="2021-02-01T18:57:00Z">
                      <w:rPr>
                        <w:rFonts w:ascii="Cambria Math" w:eastAsia="SimSun" w:hAnsi="Cambria Math"/>
                        <w:sz w:val="22"/>
                        <w:szCs w:val="22"/>
                        <w:lang w:val="en-US"/>
                      </w:rPr>
                      <m:t>M</m:t>
                    </w:ins>
                  </m:r>
                </m:e>
                <m:sub>
                  <m:r>
                    <w:ins w:id="37" w:author="Nokia/NSB" w:date="2021-02-01T18:57:00Z">
                      <w:rPr>
                        <w:rFonts w:ascii="Cambria Math" w:eastAsia="SimSun" w:hAnsi="Cambria Math"/>
                        <w:sz w:val="22"/>
                        <w:szCs w:val="22"/>
                        <w:lang w:val="en-US"/>
                      </w:rPr>
                      <m:t>ν</m:t>
                    </w:ins>
                  </m:r>
                </m:sub>
              </m:sSub>
            </m:oMath>
            <w:ins w:id="38" w:author="Nokia/NSB" w:date="2021-02-01T18:57:00Z">
              <w:r>
                <w:rPr>
                  <w:rFonts w:ascii="Times New Roman" w:eastAsia="SimSun" w:hAnsi="Times New Roman"/>
                  <w:i/>
                  <w:sz w:val="22"/>
                  <w:szCs w:val="22"/>
                  <w:lang w:val="en-US"/>
                </w:rPr>
                <w:t xml:space="preserve"> components </w:t>
              </w:r>
            </w:ins>
            <w:del w:id="39" w:author="Nokia/NSB" w:date="2021-02-01T18:57:00Z">
              <w:r>
                <w:rPr>
                  <w:rFonts w:ascii="Times New Roman" w:eastAsia="SimSun" w:hAnsi="Times New Roman"/>
                  <w:i/>
                  <w:sz w:val="22"/>
                  <w:szCs w:val="22"/>
                  <w:lang w:val="en-US"/>
                </w:rPr>
                <w:delText>W</w:delText>
              </w:r>
              <w:r>
                <w:rPr>
                  <w:rFonts w:ascii="Times New Roman" w:eastAsia="SimSun" w:hAnsi="Times New Roman"/>
                  <w:i/>
                  <w:sz w:val="22"/>
                  <w:szCs w:val="22"/>
                  <w:vertAlign w:val="subscript"/>
                  <w:lang w:val="en-US"/>
                </w:rPr>
                <w:delText>f</w:delText>
              </w:r>
              <w:r>
                <w:rPr>
                  <w:rFonts w:ascii="Times New Roman" w:eastAsia="SimSun" w:hAnsi="Times New Roman"/>
                  <w:sz w:val="22"/>
                  <w:szCs w:val="22"/>
                  <w:vertAlign w:val="subscript"/>
                  <w:lang w:val="en-US"/>
                </w:rPr>
                <w:delText xml:space="preserve">  </w:delText>
              </w:r>
            </w:del>
            <w:r>
              <w:rPr>
                <w:rFonts w:ascii="Times New Roman" w:eastAsia="SimSun" w:hAnsi="Times New Roman"/>
                <w:i/>
                <w:sz w:val="22"/>
                <w:szCs w:val="22"/>
                <w:lang w:val="en-US"/>
              </w:rPr>
              <w:t>within a window of size</w:t>
            </w:r>
            <w:ins w:id="40" w:author="Nokia/NSB" w:date="2021-02-01T18:57:00Z">
              <w:r>
                <w:rPr>
                  <w:rFonts w:ascii="Times New Roman" w:eastAsia="SimSun" w:hAnsi="Times New Roman"/>
                  <w:i/>
                  <w:sz w:val="22"/>
                  <w:szCs w:val="22"/>
                  <w:lang w:val="en-US"/>
                </w:rPr>
                <w:t xml:space="preserve"> </w:t>
              </w:r>
              <m:oMath>
                <m:r>
                  <w:rPr>
                    <w:rFonts w:ascii="Cambria Math" w:eastAsia="SimSun" w:hAnsi="Cambria Math"/>
                    <w:sz w:val="22"/>
                    <w:szCs w:val="22"/>
                    <w:lang w:val="en-US"/>
                  </w:rPr>
                  <m:t>N</m:t>
                </m:r>
              </m:oMath>
            </w:ins>
            <m:oMath>
              <m:r>
                <w:del w:id="41" w:author="Nokia/NSB" w:date="2021-02-01T18:57:00Z">
                  <w:rPr>
                    <w:rFonts w:ascii="Cambria Math" w:eastAsia="SimSun" w:hAnsi="Cambria Math"/>
                    <w:sz w:val="22"/>
                    <w:szCs w:val="22"/>
                    <w:lang w:val="en-US"/>
                  </w:rPr>
                  <m:t xml:space="preserve"> N</m:t>
                </w:del>
              </m:r>
              <m:r>
                <w:del w:id="42" w:author="Nokia/NSB" w:date="2021-02-01T18:57:00Z">
                  <w:rPr>
                    <w:rFonts w:ascii="Cambria Math" w:eastAsia="SimSun" w:hAnsi="Cambria Math"/>
                    <w:sz w:val="22"/>
                    <w:szCs w:val="22"/>
                    <w:vertAlign w:val="subscript"/>
                    <w:lang w:val="en-US"/>
                  </w:rPr>
                  <m:t>k</m:t>
                </w:del>
              </m:r>
            </m:oMath>
          </w:p>
          <w:p w14:paraId="64B27E28" w14:textId="77777777" w:rsidR="003F772A" w:rsidRDefault="003F772A" w:rsidP="0096579D">
            <w:pPr>
              <w:pStyle w:val="ac"/>
              <w:autoSpaceDE w:val="0"/>
              <w:autoSpaceDN w:val="0"/>
              <w:adjustRightInd w:val="0"/>
              <w:snapToGrid w:val="0"/>
              <w:ind w:leftChars="0" w:left="720" w:firstLine="0"/>
              <w:jc w:val="both"/>
              <w:rPr>
                <w:rFonts w:ascii="Times New Roman" w:eastAsia="맑은 고딕" w:hAnsi="Times New Roman"/>
                <w:szCs w:val="20"/>
                <w:lang w:val="en-US" w:eastAsia="ko-KR"/>
              </w:rPr>
            </w:pPr>
          </w:p>
          <w:p w14:paraId="2E9EC2F0" w14:textId="77777777" w:rsidR="003F772A" w:rsidRDefault="003F772A" w:rsidP="0096579D">
            <w:pPr>
              <w:pStyle w:val="ac"/>
              <w:autoSpaceDE w:val="0"/>
              <w:autoSpaceDN w:val="0"/>
              <w:adjustRightInd w:val="0"/>
              <w:snapToGrid w:val="0"/>
              <w:ind w:leftChars="0" w:left="72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@ZTE: “</w:t>
            </w:r>
            <w:r>
              <w:rPr>
                <w:rFonts w:ascii="Times New Roman" w:eastAsiaTheme="minorEastAsia" w:hAnsi="Times New Roman"/>
                <w:i/>
                <w:iCs/>
                <w:szCs w:val="20"/>
                <w:lang w:val="en-US"/>
              </w:rPr>
              <w:t>If Wf is to be reported by UE, and gNB does not turn it off, UE should report the index of Wf.</w:t>
            </w:r>
            <w:r>
              <w:rPr>
                <w:rFonts w:ascii="Times New Roman" w:eastAsia="맑은 고딕" w:hAnsi="Times New Roman"/>
                <w:szCs w:val="20"/>
                <w:lang w:val="en-US" w:eastAsia="ko-KR"/>
              </w:rPr>
              <w:t xml:space="preserve">” As elaborated above, if </w:t>
            </w:r>
            <m:oMath>
              <m:sSub>
                <m:sSubPr>
                  <m:ctrlPr>
                    <w:rPr>
                      <w:rFonts w:ascii="Cambria Math" w:eastAsia="맑은 고딕" w:hAnsi="Cambria Math"/>
                      <w:i/>
                      <w:szCs w:val="20"/>
                      <w:lang w:val="en-US" w:eastAsia="ko-KR"/>
                    </w:rPr>
                  </m:ctrlPr>
                </m:sSubPr>
                <m:e>
                  <m:r>
                    <w:rPr>
                      <w:rFonts w:ascii="Cambria Math" w:eastAsia="맑은 고딕" w:hAnsi="Cambria Math"/>
                      <w:szCs w:val="20"/>
                      <w:lang w:val="en-US" w:eastAsia="ko-KR"/>
                    </w:rPr>
                    <m:t>W</m:t>
                  </m:r>
                </m:e>
                <m:sub>
                  <m:r>
                    <w:rPr>
                      <w:rFonts w:ascii="Cambria Math" w:eastAsia="맑은 고딕" w:hAnsi="Cambria Math"/>
                      <w:szCs w:val="20"/>
                      <w:lang w:val="en-US" w:eastAsia="ko-KR"/>
                    </w:rPr>
                    <m:t>f</m:t>
                  </m:r>
                </m:sub>
              </m:sSub>
            </m:oMath>
            <w:r>
              <w:rPr>
                <w:rFonts w:ascii="Times New Roman" w:eastAsia="맑은 고딕" w:hAnsi="Times New Roman"/>
                <w:szCs w:val="20"/>
                <w:lang w:val="en-US" w:eastAsia="ko-KR"/>
              </w:rPr>
              <w:t xml:space="preserve"> is configured, option 1 means that the UE selects all components and does not need to report their indices explicitly.</w:t>
            </w:r>
          </w:p>
          <w:p w14:paraId="1BA93513"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val="en-US" w:eastAsia="ko-KR"/>
              </w:rPr>
            </w:pPr>
          </w:p>
        </w:tc>
      </w:tr>
      <w:tr w:rsidR="003F772A" w14:paraId="2D76244E" w14:textId="77777777" w:rsidTr="0096579D">
        <w:tc>
          <w:tcPr>
            <w:tcW w:w="1980" w:type="dxa"/>
          </w:tcPr>
          <w:p w14:paraId="70C66E67" w14:textId="77777777" w:rsidR="003F772A" w:rsidRDefault="003F772A" w:rsidP="0096579D">
            <w:pPr>
              <w:autoSpaceDE w:val="0"/>
              <w:autoSpaceDN w:val="0"/>
              <w:adjustRightInd w:val="0"/>
              <w:snapToGrid w:val="0"/>
              <w:jc w:val="both"/>
              <w:rPr>
                <w:rFonts w:ascii="Times New Roman" w:eastAsia="맑은 고딕" w:hAnsi="Times New Roman"/>
                <w:szCs w:val="20"/>
                <w:lang w:val="en-US" w:eastAsia="ko-KR"/>
              </w:rPr>
            </w:pPr>
            <w:r>
              <w:rPr>
                <w:rFonts w:ascii="Times New Roman" w:eastAsia="맑은 고딕" w:hAnsi="Times New Roman"/>
                <w:szCs w:val="20"/>
                <w:lang w:val="en-US" w:eastAsia="ko-KR"/>
              </w:rPr>
              <w:lastRenderedPageBreak/>
              <w:t>Lenovo/MotM</w:t>
            </w:r>
          </w:p>
        </w:tc>
        <w:tc>
          <w:tcPr>
            <w:tcW w:w="7087" w:type="dxa"/>
          </w:tcPr>
          <w:p w14:paraId="07865F54"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eastAsia="ko-KR"/>
              </w:rPr>
            </w:pPr>
            <w:r>
              <w:rPr>
                <w:rFonts w:ascii="Times New Roman" w:eastAsia="맑은 고딕" w:hAnsi="Times New Roman"/>
                <w:szCs w:val="20"/>
                <w:lang w:eastAsia="ko-KR"/>
              </w:rPr>
              <w:t>We appreciate Nokia’s detailed comments which provide more clarity to the proposal bullet points. We are generally fine with the proposal, however we suggest the following minor wording changes for consistency, as follows</w:t>
            </w:r>
          </w:p>
          <w:p w14:paraId="4903E15F"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eastAsia="ko-KR"/>
              </w:rPr>
            </w:pPr>
            <w:r>
              <w:rPr>
                <w:rFonts w:ascii="Times New Roman" w:eastAsia="맑은 고딕" w:hAnsi="Times New Roman"/>
                <w:szCs w:val="20"/>
                <w:lang w:eastAsia="ko-KR"/>
              </w:rPr>
              <w:t xml:space="preserve"> </w:t>
            </w:r>
          </w:p>
          <w:p w14:paraId="34E9DAC5" w14:textId="77777777" w:rsidR="003F772A" w:rsidRDefault="003F772A" w:rsidP="0096579D">
            <w:pPr>
              <w:autoSpaceDE w:val="0"/>
              <w:autoSpaceDN w:val="0"/>
              <w:adjustRightInd w:val="0"/>
              <w:snapToGrid w:val="0"/>
              <w:ind w:left="0" w:firstLine="0"/>
              <w:jc w:val="both"/>
              <w:rPr>
                <w:rFonts w:ascii="Times New Roman" w:hAnsi="Times New Roman"/>
                <w:i/>
                <w:sz w:val="22"/>
                <w:szCs w:val="22"/>
              </w:rPr>
            </w:pPr>
            <w:r>
              <w:rPr>
                <w:rFonts w:ascii="Times New Roman" w:eastAsia="SimSun" w:hAnsi="Times New Roman"/>
                <w:b/>
                <w:i/>
                <w:sz w:val="22"/>
                <w:szCs w:val="22"/>
                <w:lang w:eastAsia="zh-CN"/>
              </w:rPr>
              <w:t xml:space="preserve">Proposal 5: </w:t>
            </w:r>
            <w:r>
              <w:rPr>
                <w:rFonts w:ascii="Times New Roman" w:eastAsia="SimSun" w:hAnsi="Times New Roman"/>
                <w:i/>
                <w:sz w:val="22"/>
                <w:szCs w:val="22"/>
                <w:lang w:eastAsia="zh-CN"/>
              </w:rPr>
              <w:t xml:space="preserve">Study following </w:t>
            </w:r>
            <w:r>
              <w:rPr>
                <w:rFonts w:ascii="Times New Roman" w:hAnsi="Times New Roman"/>
                <w:i/>
                <w:sz w:val="22"/>
                <w:szCs w:val="22"/>
              </w:rPr>
              <w:t xml:space="preserve">mechanisms </w:t>
            </w:r>
            <w:r>
              <w:rPr>
                <w:rFonts w:ascii="Times New Roman" w:hAnsi="Times New Roman"/>
                <w:i/>
                <w:sz w:val="22"/>
                <w:szCs w:val="22"/>
                <w:highlight w:val="yellow"/>
              </w:rPr>
              <w:t>for downselection in RAN1#104bis-e</w:t>
            </w:r>
            <w:r>
              <w:rPr>
                <w:rFonts w:ascii="Times New Roman" w:hAnsi="Times New Roman"/>
                <w:i/>
                <w:sz w:val="22"/>
                <w:szCs w:val="22"/>
              </w:rPr>
              <w:t>,</w:t>
            </w:r>
          </w:p>
          <w:p w14:paraId="0A7A8891" w14:textId="77777777" w:rsidR="003F772A" w:rsidRDefault="003F772A" w:rsidP="0096579D">
            <w:pPr>
              <w:autoSpaceDE w:val="0"/>
              <w:autoSpaceDN w:val="0"/>
              <w:adjustRightInd w:val="0"/>
              <w:snapToGrid w:val="0"/>
              <w:ind w:left="0" w:firstLine="0"/>
              <w:jc w:val="both"/>
              <w:rPr>
                <w:rFonts w:ascii="Times New Roman" w:eastAsia="SimSun" w:hAnsi="Times New Roman"/>
                <w:i/>
                <w:sz w:val="22"/>
                <w:szCs w:val="22"/>
              </w:rPr>
            </w:pPr>
            <w:r>
              <w:rPr>
                <w:rFonts w:ascii="Times New Roman" w:eastAsia="SimSun" w:hAnsi="Times New Roman"/>
                <w:i/>
                <w:sz w:val="22"/>
                <w:szCs w:val="22"/>
              </w:rPr>
              <w:t>With regarding to mechanism of configuring/indicating W</w:t>
            </w:r>
            <w:r>
              <w:rPr>
                <w:rFonts w:ascii="Times New Roman" w:eastAsia="SimSun" w:hAnsi="Times New Roman"/>
                <w:i/>
                <w:sz w:val="22"/>
                <w:szCs w:val="22"/>
                <w:vertAlign w:val="subscript"/>
              </w:rPr>
              <w:t>f</w:t>
            </w:r>
            <w:r>
              <w:rPr>
                <w:rFonts w:ascii="Times New Roman" w:eastAsia="SimSun" w:hAnsi="Times New Roman"/>
                <w:i/>
                <w:sz w:val="22"/>
                <w:szCs w:val="22"/>
              </w:rPr>
              <w:t xml:space="preserve"> to the UE (if supported)</w:t>
            </w:r>
          </w:p>
          <w:p w14:paraId="19D5E3B7" w14:textId="77777777" w:rsidR="003F772A" w:rsidRDefault="003F772A" w:rsidP="003F772A">
            <w:pPr>
              <w:pStyle w:val="ac"/>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1: The FD bases used for W</w:t>
            </w:r>
            <w:r>
              <w:rPr>
                <w:rFonts w:ascii="Times New Roman" w:eastAsia="SimSun" w:hAnsi="Times New Roman"/>
                <w:i/>
                <w:sz w:val="22"/>
                <w:szCs w:val="22"/>
                <w:vertAlign w:val="subscript"/>
              </w:rPr>
              <w:t>f</w:t>
            </w:r>
            <w:r>
              <w:rPr>
                <w:rFonts w:ascii="Times New Roman" w:eastAsia="SimSun" w:hAnsi="Times New Roman"/>
                <w:i/>
                <w:sz w:val="22"/>
                <w:szCs w:val="22"/>
              </w:rPr>
              <w:t xml:space="preserve"> quantitation are limited within a single window with size N and initial point M</w:t>
            </w:r>
            <w:r>
              <w:rPr>
                <w:rFonts w:ascii="Times New Roman" w:eastAsia="SimSun" w:hAnsi="Times New Roman"/>
                <w:i/>
                <w:sz w:val="22"/>
                <w:szCs w:val="22"/>
                <w:vertAlign w:val="subscript"/>
              </w:rPr>
              <w:t>initial</w:t>
            </w:r>
            <w:r>
              <w:rPr>
                <w:rFonts w:ascii="Times New Roman" w:eastAsia="SimSun" w:hAnsi="Times New Roman"/>
                <w:i/>
                <w:sz w:val="22"/>
                <w:szCs w:val="22"/>
              </w:rPr>
              <w:t xml:space="preserve">, which can be fixed/configured/indicated by gNB. </w:t>
            </w:r>
          </w:p>
          <w:p w14:paraId="3D8DB06F" w14:textId="77777777" w:rsidR="003F772A" w:rsidRDefault="003F772A" w:rsidP="003F772A">
            <w:pPr>
              <w:pStyle w:val="ac"/>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whether/how to support more than one windows</w:t>
            </w:r>
          </w:p>
          <w:p w14:paraId="7FB65AB4" w14:textId="77777777" w:rsidR="003F772A" w:rsidRDefault="003F772A" w:rsidP="003F772A">
            <w:pPr>
              <w:pStyle w:val="ac"/>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candidate values and value ranges for N, M</w:t>
            </w:r>
            <w:r>
              <w:rPr>
                <w:rFonts w:ascii="Times New Roman" w:eastAsia="SimSun" w:hAnsi="Times New Roman"/>
                <w:i/>
                <w:sz w:val="22"/>
                <w:szCs w:val="22"/>
                <w:vertAlign w:val="subscript"/>
              </w:rPr>
              <w:t xml:space="preserve">initial, </w:t>
            </w:r>
            <w:r>
              <w:rPr>
                <w:rFonts w:ascii="Times New Roman" w:eastAsia="SimSun" w:hAnsi="Times New Roman"/>
                <w:i/>
                <w:sz w:val="22"/>
                <w:szCs w:val="22"/>
              </w:rPr>
              <w:t>including</w:t>
            </w:r>
            <w:r>
              <w:rPr>
                <w:rFonts w:ascii="Times New Roman" w:eastAsia="SimSun" w:hAnsi="Times New Roman"/>
                <w:i/>
                <w:sz w:val="22"/>
                <w:szCs w:val="22"/>
                <w:vertAlign w:val="subscript"/>
              </w:rPr>
              <w:t xml:space="preserve"> </w:t>
            </w:r>
            <w:r>
              <w:rPr>
                <w:rFonts w:ascii="Times New Roman" w:eastAsia="SimSun" w:hAnsi="Times New Roman"/>
                <w:i/>
                <w:sz w:val="22"/>
                <w:szCs w:val="22"/>
              </w:rPr>
              <w:t>whether M</w:t>
            </w:r>
            <w:r>
              <w:rPr>
                <w:rFonts w:ascii="Times New Roman" w:eastAsia="SimSun" w:hAnsi="Times New Roman"/>
                <w:i/>
                <w:sz w:val="22"/>
                <w:szCs w:val="22"/>
                <w:vertAlign w:val="subscript"/>
              </w:rPr>
              <w:t xml:space="preserve">initial </w:t>
            </w:r>
            <w:r>
              <w:rPr>
                <w:rFonts w:ascii="Times New Roman" w:eastAsia="SimSun" w:hAnsi="Times New Roman"/>
                <w:i/>
                <w:sz w:val="22"/>
                <w:szCs w:val="22"/>
              </w:rPr>
              <w:t>can be fixed to be, e.g. 0</w:t>
            </w:r>
          </w:p>
          <w:p w14:paraId="11C29711" w14:textId="77777777" w:rsidR="003F772A" w:rsidRDefault="003F772A" w:rsidP="003F772A">
            <w:pPr>
              <w:pStyle w:val="ac"/>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signaling mechanism by MAC-CE or RRC or hybrid</w:t>
            </w:r>
          </w:p>
          <w:p w14:paraId="712A1B66" w14:textId="77777777" w:rsidR="003F772A" w:rsidRDefault="003F772A" w:rsidP="003F772A">
            <w:pPr>
              <w:pStyle w:val="ac"/>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FFS: The number of CSI-RS ports and the value of Mv is jointly configured per codebook parameter combination </w:t>
            </w:r>
          </w:p>
          <w:p w14:paraId="776A090B" w14:textId="77777777" w:rsidR="003F772A" w:rsidRDefault="003F772A" w:rsidP="003F772A">
            <w:pPr>
              <w:pStyle w:val="ac"/>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Other enhancements are not excluded. </w:t>
            </w:r>
          </w:p>
          <w:p w14:paraId="39E9E7E7" w14:textId="77777777" w:rsidR="003F772A" w:rsidRDefault="003F772A" w:rsidP="003F772A">
            <w:pPr>
              <w:pStyle w:val="ac"/>
              <w:numPr>
                <w:ilvl w:val="0"/>
                <w:numId w:val="7"/>
              </w:numPr>
              <w:ind w:leftChars="0"/>
              <w:jc w:val="both"/>
              <w:rPr>
                <w:rFonts w:ascii="Times New Roman" w:eastAsia="SimSun" w:hAnsi="Times New Roman"/>
                <w:i/>
                <w:sz w:val="22"/>
                <w:szCs w:val="22"/>
              </w:rPr>
            </w:pPr>
            <w:r>
              <w:rPr>
                <w:rFonts w:ascii="Times New Roman" w:eastAsia="SimSun" w:hAnsi="Times New Roman"/>
                <w:i/>
                <w:sz w:val="22"/>
                <w:szCs w:val="22"/>
              </w:rPr>
              <w:t>With regarding to mechanism of selecting/reporting W</w:t>
            </w:r>
            <w:r>
              <w:rPr>
                <w:rFonts w:ascii="Times New Roman" w:eastAsia="SimSun" w:hAnsi="Times New Roman"/>
                <w:i/>
                <w:sz w:val="22"/>
                <w:szCs w:val="22"/>
                <w:vertAlign w:val="subscript"/>
              </w:rPr>
              <w:t>f</w:t>
            </w:r>
            <w:r>
              <w:rPr>
                <w:rFonts w:ascii="Times New Roman" w:eastAsia="SimSun" w:hAnsi="Times New Roman"/>
                <w:i/>
                <w:sz w:val="22"/>
                <w:szCs w:val="22"/>
              </w:rPr>
              <w:t xml:space="preserve"> to the gNB (if supported)</w:t>
            </w:r>
          </w:p>
          <w:p w14:paraId="5D725AF7" w14:textId="77777777" w:rsidR="003F772A" w:rsidRDefault="003F772A" w:rsidP="003F772A">
            <w:pPr>
              <w:pStyle w:val="ac"/>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1: UE selects all FD components configured/indicated by the NW without reporting them</w:t>
            </w:r>
          </w:p>
          <w:p w14:paraId="07188B9A" w14:textId="77777777" w:rsidR="003F772A" w:rsidRDefault="003F772A" w:rsidP="003F772A">
            <w:pPr>
              <w:pStyle w:val="ac"/>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2: UE selects and reports</w:t>
            </w:r>
            <w:r>
              <w:rPr>
                <w:rFonts w:ascii="Times New Roman" w:eastAsia="SimSun" w:hAnsi="Times New Roman"/>
                <w:i/>
                <w:strike/>
                <w:sz w:val="22"/>
                <w:szCs w:val="22"/>
              </w:rPr>
              <w:t xml:space="preserve"> </w:t>
            </w:r>
            <w:r>
              <w:rPr>
                <w:rFonts w:ascii="Times New Roman" w:eastAsia="SimSun" w:hAnsi="Times New Roman"/>
                <w:i/>
                <w:strike/>
                <w:sz w:val="22"/>
                <w:szCs w:val="22"/>
                <w:highlight w:val="yellow"/>
              </w:rPr>
              <w:t xml:space="preserve">the index of </w:t>
            </w:r>
            <m:oMath>
              <m:sSub>
                <m:sSubPr>
                  <m:ctrlPr>
                    <w:rPr>
                      <w:rFonts w:ascii="Cambria Math" w:eastAsia="SimSun" w:hAnsi="Cambria Math"/>
                      <w:i/>
                      <w:strike/>
                      <w:sz w:val="22"/>
                      <w:szCs w:val="22"/>
                      <w:highlight w:val="yellow"/>
                    </w:rPr>
                  </m:ctrlPr>
                </m:sSubPr>
                <m:e>
                  <m:r>
                    <w:rPr>
                      <w:rFonts w:ascii="Cambria Math" w:eastAsia="SimSun" w:hAnsi="Cambria Math"/>
                      <w:strike/>
                      <w:sz w:val="22"/>
                      <w:szCs w:val="22"/>
                      <w:highlight w:val="yellow"/>
                    </w:rPr>
                    <m:t>M</m:t>
                  </m:r>
                </m:e>
                <m:sub>
                  <m:r>
                    <w:rPr>
                      <w:rFonts w:ascii="Cambria Math" w:eastAsia="SimSun" w:hAnsi="Cambria Math"/>
                      <w:strike/>
                      <w:sz w:val="22"/>
                      <w:szCs w:val="22"/>
                      <w:highlight w:val="yellow"/>
                    </w:rPr>
                    <m:t>ν</m:t>
                  </m:r>
                </m:sub>
              </m:sSub>
            </m:oMath>
            <w:r>
              <w:rPr>
                <w:rFonts w:ascii="Times New Roman" w:eastAsia="SimSun" w:hAnsi="Times New Roman"/>
                <w:i/>
                <w:sz w:val="22"/>
                <w:szCs w:val="22"/>
              </w:rPr>
              <w:t xml:space="preserve"> FD components within a window of size N</w:t>
            </w:r>
          </w:p>
          <w:p w14:paraId="53B04C90"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SimSun" w:hAnsi="Times New Roman"/>
                <w:i/>
                <w:sz w:val="22"/>
                <w:szCs w:val="22"/>
                <w:lang w:eastAsia="zh-CN"/>
              </w:rPr>
              <w:t>Other enhancements are not excluded</w:t>
            </w:r>
          </w:p>
        </w:tc>
      </w:tr>
      <w:tr w:rsidR="003F772A" w14:paraId="24033576" w14:textId="77777777" w:rsidTr="0096579D">
        <w:tc>
          <w:tcPr>
            <w:tcW w:w="1980" w:type="dxa"/>
          </w:tcPr>
          <w:p w14:paraId="285B7EB5" w14:textId="77777777" w:rsidR="003F772A" w:rsidRDefault="003F772A" w:rsidP="0096579D">
            <w:pPr>
              <w:autoSpaceDE w:val="0"/>
              <w:autoSpaceDN w:val="0"/>
              <w:adjustRightInd w:val="0"/>
              <w:snapToGrid w:val="0"/>
              <w:jc w:val="both"/>
              <w:rPr>
                <w:rFonts w:ascii="Times New Roman" w:eastAsia="맑은 고딕" w:hAnsi="Times New Roman"/>
                <w:szCs w:val="20"/>
                <w:lang w:val="en-US" w:eastAsia="ko-KR"/>
              </w:rPr>
            </w:pPr>
            <w:r>
              <w:rPr>
                <w:rFonts w:ascii="Times New Roman" w:eastAsia="맑은 고딕" w:hAnsi="Times New Roman"/>
                <w:szCs w:val="20"/>
                <w:lang w:val="en-US" w:eastAsia="ko-KR"/>
              </w:rPr>
              <w:t>Qualcomm</w:t>
            </w:r>
          </w:p>
        </w:tc>
        <w:tc>
          <w:tcPr>
            <w:tcW w:w="7087" w:type="dxa"/>
          </w:tcPr>
          <w:p w14:paraId="5918AC56"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 xml:space="preserve">@Nokia, thanks for the reply. I understand the intention is to use FD precoding to multiplex ports intended for different Ues. But if not clarified in CSI-RS pattern, the UE will see two ports (intended for itself and another UE) mixing together, and will misunderstand it as the channel of its own. Mini and Wf is about the reported PMI, not related to CSI-RS estimation and CSI measurement. </w:t>
            </w:r>
          </w:p>
          <w:p w14:paraId="22983D21"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val="en-US" w:eastAsia="ko-KR"/>
              </w:rPr>
            </w:pPr>
          </w:p>
          <w:p w14:paraId="456DE551" w14:textId="77777777" w:rsidR="003F772A" w:rsidRPr="00450E88" w:rsidRDefault="003F772A" w:rsidP="0096579D">
            <w:pPr>
              <w:autoSpaceDE w:val="0"/>
              <w:autoSpaceDN w:val="0"/>
              <w:adjustRightInd w:val="0"/>
              <w:snapToGrid w:val="0"/>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Not sure this proposal is essentially needed. Interested companies can provide more concrete proposals in their contribution next meeting.</w:t>
            </w:r>
          </w:p>
        </w:tc>
      </w:tr>
      <w:tr w:rsidR="003F772A" w14:paraId="155B33A4" w14:textId="77777777" w:rsidTr="0096579D">
        <w:tc>
          <w:tcPr>
            <w:tcW w:w="1980" w:type="dxa"/>
          </w:tcPr>
          <w:p w14:paraId="2A26ABF6" w14:textId="77777777" w:rsidR="003F772A" w:rsidRPr="006C47D0" w:rsidRDefault="003F772A" w:rsidP="0096579D">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087" w:type="dxa"/>
          </w:tcPr>
          <w:p w14:paraId="289FC9C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are okay to discuss this issue. This formulation is more clear than last version. We thank FL for the effort.</w:t>
            </w:r>
          </w:p>
          <w:p w14:paraId="150C5666" w14:textId="77777777" w:rsidR="003F772A" w:rsidRPr="006C47D0"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But still, there is one unclear part for us, which is Option 1 under UE reporting bullet. If UE uses all the Wf vectors configured by NW, it should be same as Option 1 in the NW configuration bullet. It’s not clear to us why we need to have this option 1 under UE reporting while there is no UE reporting at all.</w:t>
            </w:r>
          </w:p>
        </w:tc>
      </w:tr>
      <w:tr w:rsidR="003F772A" w14:paraId="6D7CF997" w14:textId="77777777" w:rsidTr="0096579D">
        <w:tc>
          <w:tcPr>
            <w:tcW w:w="1980" w:type="dxa"/>
          </w:tcPr>
          <w:p w14:paraId="66D8D0F9" w14:textId="77777777" w:rsidR="003F772A" w:rsidRDefault="003F772A" w:rsidP="0096579D">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Intel</w:t>
            </w:r>
          </w:p>
        </w:tc>
        <w:tc>
          <w:tcPr>
            <w:tcW w:w="7087" w:type="dxa"/>
          </w:tcPr>
          <w:p w14:paraId="26D5DBB7"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This version is much better comparing to the previous one – thanks to feature lead other companies for discussion and elaboration. </w:t>
            </w:r>
          </w:p>
          <w:p w14:paraId="755ACD9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378E69C8"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this proposal reflects the main direction for further study with the main sub-bullets. However, there are multiple redundant FFS points in our view, also “other enhancements are not excluded” is not needed here since, in our view the proposal covers pretty much all the directions for Wf.</w:t>
            </w:r>
          </w:p>
        </w:tc>
      </w:tr>
      <w:tr w:rsidR="003F772A" w14:paraId="7D9BE2BD" w14:textId="77777777" w:rsidTr="0096579D">
        <w:tc>
          <w:tcPr>
            <w:tcW w:w="1980" w:type="dxa"/>
          </w:tcPr>
          <w:p w14:paraId="6E80112F"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Vivo</w:t>
            </w:r>
          </w:p>
        </w:tc>
        <w:tc>
          <w:tcPr>
            <w:tcW w:w="7087" w:type="dxa"/>
          </w:tcPr>
          <w:p w14:paraId="422037AD" w14:textId="77777777" w:rsidR="003F772A" w:rsidRDefault="003F772A" w:rsidP="0096579D">
            <w:pPr>
              <w:autoSpaceDE w:val="0"/>
              <w:autoSpaceDN w:val="0"/>
              <w:adjustRightInd w:val="0"/>
              <w:snapToGrid w:val="0"/>
              <w:ind w:left="0" w:firstLine="0"/>
              <w:jc w:val="both"/>
              <w:rPr>
                <w:rFonts w:ascii="Times New Roman" w:eastAsia="맑은 고딕" w:hAnsi="Times New Roman"/>
                <w:szCs w:val="20"/>
                <w:lang w:eastAsia="ko-KR"/>
              </w:rPr>
            </w:pPr>
            <w:r w:rsidRPr="004446F5">
              <w:rPr>
                <w:rFonts w:ascii="Times New Roman" w:eastAsia="맑은 고딕" w:hAnsi="Times New Roman"/>
                <w:szCs w:val="20"/>
                <w:lang w:eastAsia="ko-KR"/>
              </w:rPr>
              <w:t>Support</w:t>
            </w:r>
            <w:r>
              <w:rPr>
                <w:rFonts w:ascii="Times New Roman" w:eastAsia="맑은 고딕" w:hAnsi="Times New Roman"/>
                <w:szCs w:val="20"/>
                <w:lang w:eastAsia="ko-KR"/>
              </w:rPr>
              <w:t xml:space="preserve"> updated Proposal 5</w:t>
            </w:r>
            <w:r w:rsidRPr="004446F5">
              <w:rPr>
                <w:rFonts w:ascii="Times New Roman" w:eastAsia="맑은 고딕" w:hAnsi="Times New Roman"/>
                <w:szCs w:val="20"/>
                <w:lang w:eastAsia="ko-KR"/>
              </w:rPr>
              <w:t>.</w:t>
            </w:r>
          </w:p>
          <w:p w14:paraId="6904CE92"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We think multiple windows can be FFS.</w:t>
            </w:r>
          </w:p>
          <w:p w14:paraId="7875B85D" w14:textId="77777777" w:rsidR="003F772A" w:rsidRPr="00E8071B" w:rsidRDefault="003F772A" w:rsidP="0096579D">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Most companies think more SD-FD bases are good to performance, if the number of SD-FD bases conveyed by the CSI-RS ports is limited, indicating more FD information by gNB is necessary. Multiple windows are used for more information indication.</w:t>
            </w:r>
          </w:p>
          <w:p w14:paraId="572EB541" w14:textId="77777777" w:rsidR="003F772A" w:rsidRPr="003F2BC2" w:rsidRDefault="003F772A" w:rsidP="0096579D">
            <w:pPr>
              <w:pStyle w:val="ac"/>
              <w:numPr>
                <w:ilvl w:val="0"/>
                <w:numId w:val="31"/>
              </w:numPr>
              <w:autoSpaceDE w:val="0"/>
              <w:autoSpaceDN w:val="0"/>
              <w:adjustRightInd w:val="0"/>
              <w:snapToGrid w:val="0"/>
              <w:ind w:leftChars="0"/>
              <w:jc w:val="both"/>
              <w:rPr>
                <w:rFonts w:ascii="Times New Roman" w:eastAsia="맑은 고딕" w:hAnsi="Times New Roman"/>
                <w:szCs w:val="20"/>
                <w:lang w:eastAsia="ko-KR"/>
              </w:rPr>
            </w:pPr>
            <w:r>
              <w:rPr>
                <w:rFonts w:ascii="Times New Roman" w:eastAsia="맑은 고딕" w:hAnsi="Times New Roman"/>
                <w:szCs w:val="20"/>
                <w:lang w:eastAsia="ko-KR"/>
              </w:rPr>
              <w:t>Need of K: i</w:t>
            </w:r>
            <w:r w:rsidRPr="003F2BC2">
              <w:rPr>
                <w:rFonts w:ascii="Times New Roman" w:eastAsia="맑은 고딕" w:hAnsi="Times New Roman"/>
                <w:szCs w:val="20"/>
                <w:lang w:eastAsia="ko-KR"/>
              </w:rPr>
              <w:t xml:space="preserve">n enhanced Type II codebook in R16, K (e.g., Mv) FD bases are selected from a window of size N (e.g., 2Mv or N3 when N3&lt;19). If the gNB is able to measure the delay and indicate the exact K delay taps to the UE, FD bases reporting by the UE will not be needed with reduced feedback overhead. In a </w:t>
            </w:r>
            <w:r w:rsidRPr="003F2BC2">
              <w:rPr>
                <w:rFonts w:ascii="Times New Roman" w:eastAsia="맑은 고딕" w:hAnsi="Times New Roman"/>
                <w:szCs w:val="20"/>
                <w:lang w:eastAsia="ko-KR"/>
              </w:rPr>
              <w:lastRenderedPageBreak/>
              <w:t>word, K windows corresponding to each CSI-RS port are for K FD bases indication and UE can obtain K times SD-FD bases.</w:t>
            </w:r>
          </w:p>
          <w:p w14:paraId="35EC66FD" w14:textId="77777777" w:rsidR="003F772A" w:rsidRPr="003F2BC2" w:rsidRDefault="003F772A" w:rsidP="0096579D">
            <w:pPr>
              <w:pStyle w:val="ac"/>
              <w:numPr>
                <w:ilvl w:val="0"/>
                <w:numId w:val="31"/>
              </w:numPr>
              <w:autoSpaceDE w:val="0"/>
              <w:autoSpaceDN w:val="0"/>
              <w:adjustRightInd w:val="0"/>
              <w:snapToGrid w:val="0"/>
              <w:ind w:leftChars="0"/>
              <w:jc w:val="both"/>
              <w:rPr>
                <w:rFonts w:ascii="Times New Roman" w:eastAsia="맑은 고딕" w:hAnsi="Times New Roman"/>
                <w:szCs w:val="20"/>
                <w:lang w:eastAsia="ko-KR"/>
              </w:rPr>
            </w:pPr>
            <w:r>
              <w:rPr>
                <w:rFonts w:ascii="Times New Roman" w:eastAsia="맑은 고딕" w:hAnsi="Times New Roman"/>
                <w:szCs w:val="20"/>
                <w:lang w:eastAsia="ko-KR"/>
              </w:rPr>
              <w:t>Need of window size N</w:t>
            </w:r>
            <w:r>
              <w:rPr>
                <w:rFonts w:ascii="Times New Roman" w:eastAsia="맑은 고딕" w:hAnsi="Times New Roman"/>
                <w:szCs w:val="20"/>
                <w:lang w:eastAsia="ko-KR"/>
              </w:rPr>
              <w:softHyphen/>
            </w:r>
            <w:r w:rsidRPr="003F2BC2">
              <w:rPr>
                <w:rFonts w:ascii="Times New Roman" w:eastAsia="맑은 고딕" w:hAnsi="Times New Roman"/>
                <w:szCs w:val="20"/>
                <w:vertAlign w:val="subscript"/>
                <w:lang w:eastAsia="ko-KR"/>
              </w:rPr>
              <w:t>k</w:t>
            </w:r>
            <w:r>
              <w:rPr>
                <w:rFonts w:ascii="Times New Roman" w:eastAsia="맑은 고딕" w:hAnsi="Times New Roman"/>
                <w:szCs w:val="20"/>
                <w:lang w:eastAsia="ko-KR"/>
              </w:rPr>
              <w:t>:</w:t>
            </w:r>
            <w:r w:rsidRPr="003F2BC2">
              <w:rPr>
                <w:rFonts w:ascii="Times New Roman" w:eastAsia="맑은 고딕" w:hAnsi="Times New Roman"/>
                <w:szCs w:val="20"/>
                <w:lang w:eastAsia="ko-KR"/>
              </w:rPr>
              <w:t xml:space="preserve"> for each tap indicated by gNB, to counteract the non-ideal FDD reciprocity and timing mismatch, each tap can be expanded to a window of size N</w:t>
            </w:r>
            <w:r w:rsidRPr="003F2BC2">
              <w:rPr>
                <w:rFonts w:ascii="Times New Roman" w:eastAsia="맑은 고딕" w:hAnsi="Times New Roman"/>
                <w:szCs w:val="20"/>
                <w:vertAlign w:val="subscript"/>
                <w:lang w:eastAsia="ko-KR"/>
              </w:rPr>
              <w:t>k</w:t>
            </w:r>
            <w:r w:rsidRPr="003F2BC2">
              <w:rPr>
                <w:rFonts w:ascii="Times New Roman" w:eastAsia="맑은 고딕" w:hAnsi="Times New Roman"/>
                <w:szCs w:val="20"/>
                <w:lang w:eastAsia="ko-KR"/>
              </w:rPr>
              <w:t xml:space="preserve"> around the k-th delay location starting from M</w:t>
            </w:r>
            <w:r w:rsidRPr="003F2BC2">
              <w:rPr>
                <w:rFonts w:ascii="Times New Roman" w:eastAsia="맑은 고딕" w:hAnsi="Times New Roman"/>
                <w:szCs w:val="20"/>
                <w:vertAlign w:val="subscript"/>
                <w:lang w:eastAsia="ko-KR"/>
              </w:rPr>
              <w:t>inital, k</w:t>
            </w:r>
            <w:r w:rsidRPr="003F2BC2">
              <w:rPr>
                <w:rFonts w:ascii="Times New Roman" w:eastAsia="맑은 고딕" w:hAnsi="Times New Roman"/>
                <w:szCs w:val="20"/>
                <w:lang w:eastAsia="ko-KR"/>
              </w:rPr>
              <w:t xml:space="preserve">, enabling precise FD basis selection within a limited window. </w:t>
            </w:r>
          </w:p>
          <w:p w14:paraId="4937D2B9" w14:textId="77777777" w:rsidR="003F772A" w:rsidRPr="00150C8A" w:rsidRDefault="003F772A" w:rsidP="0096579D">
            <w:pPr>
              <w:ind w:left="0" w:firstLine="0"/>
              <w:rPr>
                <w:rFonts w:ascii="Times New Roman" w:eastAsia="SimSun" w:hAnsi="Times New Roman"/>
                <w:szCs w:val="20"/>
              </w:rPr>
            </w:pPr>
            <w:r>
              <w:rPr>
                <w:rFonts w:ascii="Times New Roman" w:eastAsiaTheme="minorEastAsia" w:hAnsi="Times New Roman"/>
                <w:szCs w:val="20"/>
                <w:lang w:eastAsia="zh-CN"/>
              </w:rPr>
              <w:t>Anyway, this is a general model to accommodate all options. When K=1, N=1, M</w:t>
            </w:r>
            <w:r w:rsidRPr="00A12CFB">
              <w:rPr>
                <w:rFonts w:ascii="Times New Roman" w:eastAsiaTheme="minorEastAsia" w:hAnsi="Times New Roman"/>
                <w:szCs w:val="20"/>
                <w:vertAlign w:val="subscript"/>
                <w:lang w:eastAsia="zh-CN"/>
              </w:rPr>
              <w:t>inital</w:t>
            </w:r>
            <w:r>
              <w:rPr>
                <w:rFonts w:ascii="Times New Roman" w:eastAsiaTheme="minorEastAsia" w:hAnsi="Times New Roman"/>
                <w:szCs w:val="20"/>
                <w:lang w:eastAsia="zh-CN"/>
              </w:rPr>
              <w:t xml:space="preserve">=0, then it turns out to be the case of Mv=1. If the overhead of CSI-RS ports is more essential, K&gt;1 can be indicated for UE to measure. The </w:t>
            </w:r>
            <w:r w:rsidRPr="00A12CFB">
              <w:rPr>
                <w:rFonts w:ascii="Times New Roman" w:eastAsiaTheme="minorEastAsia" w:hAnsi="Times New Roman"/>
                <w:szCs w:val="20"/>
                <w:lang w:eastAsia="zh-CN"/>
              </w:rPr>
              <w:t>candidate values and value ranges for K, N</w:t>
            </w:r>
            <w:r w:rsidRPr="00A12CFB">
              <w:rPr>
                <w:rFonts w:ascii="Times New Roman" w:eastAsiaTheme="minorEastAsia" w:hAnsi="Times New Roman"/>
                <w:szCs w:val="20"/>
                <w:vertAlign w:val="subscript"/>
                <w:lang w:eastAsia="zh-CN"/>
              </w:rPr>
              <w:t>k</w:t>
            </w:r>
            <w:r w:rsidRPr="00A12CFB">
              <w:rPr>
                <w:rFonts w:ascii="Times New Roman" w:eastAsiaTheme="minorEastAsia" w:hAnsi="Times New Roman"/>
                <w:szCs w:val="20"/>
                <w:lang w:eastAsia="zh-CN"/>
              </w:rPr>
              <w:t>, M</w:t>
            </w:r>
            <w:r w:rsidRPr="00A12CFB">
              <w:rPr>
                <w:rFonts w:ascii="Times New Roman" w:eastAsiaTheme="minorEastAsia" w:hAnsi="Times New Roman"/>
                <w:szCs w:val="20"/>
                <w:vertAlign w:val="subscript"/>
                <w:lang w:eastAsia="zh-CN"/>
              </w:rPr>
              <w:t>initial,k</w:t>
            </w:r>
            <w:r>
              <w:rPr>
                <w:rFonts w:ascii="Times New Roman" w:eastAsiaTheme="minorEastAsia" w:hAnsi="Times New Roman"/>
                <w:szCs w:val="20"/>
                <w:lang w:eastAsia="zh-CN"/>
              </w:rPr>
              <w:t xml:space="preserve"> are FFS.</w:t>
            </w:r>
          </w:p>
        </w:tc>
      </w:tr>
      <w:tr w:rsidR="003F772A" w:rsidRPr="007C322C" w14:paraId="4A07F24D" w14:textId="77777777" w:rsidTr="0096579D">
        <w:tc>
          <w:tcPr>
            <w:tcW w:w="1980" w:type="dxa"/>
          </w:tcPr>
          <w:p w14:paraId="60565D33" w14:textId="77777777" w:rsidR="003F772A" w:rsidRDefault="003F772A" w:rsidP="0096579D">
            <w:pPr>
              <w:autoSpaceDE w:val="0"/>
              <w:autoSpaceDN w:val="0"/>
              <w:adjustRightInd w:val="0"/>
              <w:snapToGrid w:val="0"/>
              <w:rPr>
                <w:rFonts w:ascii="Times New Roman" w:eastAsia="맑은 고딕" w:hAnsi="Times New Roman"/>
                <w:szCs w:val="20"/>
                <w:lang w:val="en-US" w:eastAsia="ko-KR"/>
              </w:rPr>
            </w:pPr>
            <w:r>
              <w:rPr>
                <w:rFonts w:ascii="Times New Roman" w:eastAsia="맑은 고딕" w:hAnsi="Times New Roman" w:hint="eastAsia"/>
                <w:szCs w:val="20"/>
                <w:lang w:val="en-US" w:eastAsia="ko-KR"/>
              </w:rPr>
              <w:lastRenderedPageBreak/>
              <w:t>LG</w:t>
            </w:r>
          </w:p>
        </w:tc>
        <w:tc>
          <w:tcPr>
            <w:tcW w:w="7087" w:type="dxa"/>
          </w:tcPr>
          <w:p w14:paraId="6C426722" w14:textId="77777777" w:rsidR="003F772A" w:rsidRDefault="003F772A" w:rsidP="0096579D">
            <w:pPr>
              <w:autoSpaceDE w:val="0"/>
              <w:autoSpaceDN w:val="0"/>
              <w:adjustRightInd w:val="0"/>
              <w:snapToGrid w:val="0"/>
              <w:ind w:left="0" w:firstLine="0"/>
              <w:rPr>
                <w:rFonts w:ascii="Times New Roman" w:eastAsia="맑은 고딕" w:hAnsi="Times New Roman"/>
                <w:szCs w:val="20"/>
                <w:lang w:val="en-US" w:eastAsia="ko-KR"/>
              </w:rPr>
            </w:pPr>
            <w:r>
              <w:rPr>
                <w:rFonts w:ascii="Times New Roman" w:eastAsia="맑은 고딕" w:hAnsi="Times New Roman" w:hint="eastAsia"/>
                <w:szCs w:val="20"/>
                <w:lang w:val="en-US" w:eastAsia="ko-KR"/>
              </w:rPr>
              <w:t xml:space="preserve">We are </w:t>
            </w:r>
            <w:r>
              <w:rPr>
                <w:rFonts w:ascii="Times New Roman" w:eastAsia="맑은 고딕" w:hAnsi="Times New Roman"/>
                <w:szCs w:val="20"/>
                <w:lang w:val="en-US" w:eastAsia="ko-KR"/>
              </w:rPr>
              <w:t xml:space="preserve">generally </w:t>
            </w:r>
            <w:r>
              <w:rPr>
                <w:rFonts w:ascii="Times New Roman" w:eastAsia="맑은 고딕" w:hAnsi="Times New Roman" w:hint="eastAsia"/>
                <w:szCs w:val="20"/>
                <w:lang w:val="en-US" w:eastAsia="ko-KR"/>
              </w:rPr>
              <w:t>fine with FL</w:t>
            </w:r>
            <w:r>
              <w:rPr>
                <w:rFonts w:ascii="Times New Roman" w:eastAsia="맑은 고딕" w:hAnsi="Times New Roman"/>
                <w:szCs w:val="20"/>
                <w:lang w:val="en-US" w:eastAsia="ko-KR"/>
              </w:rPr>
              <w:t>’s proposal.</w:t>
            </w:r>
          </w:p>
          <w:p w14:paraId="4A7B7BFC" w14:textId="77777777" w:rsidR="003F772A" w:rsidRDefault="003F772A" w:rsidP="0096579D">
            <w:pPr>
              <w:autoSpaceDE w:val="0"/>
              <w:autoSpaceDN w:val="0"/>
              <w:adjustRightInd w:val="0"/>
              <w:snapToGrid w:val="0"/>
              <w:ind w:left="0" w:firstLine="0"/>
              <w:rPr>
                <w:rFonts w:ascii="Times New Roman" w:eastAsia="맑은 고딕" w:hAnsi="Times New Roman"/>
                <w:szCs w:val="20"/>
                <w:lang w:val="en-US" w:eastAsia="ko-KR"/>
              </w:rPr>
            </w:pPr>
            <w:r>
              <w:rPr>
                <w:rFonts w:ascii="Times New Roman" w:eastAsia="맑은 고딕" w:hAnsi="Times New Roman"/>
                <w:szCs w:val="20"/>
                <w:lang w:val="en-US" w:eastAsia="ko-KR"/>
              </w:rPr>
              <w:t xml:space="preserve">However, it seems that ‘window’ and ‘set’ in the previous wording of the proposal have different meanings, i.e., ‘window’ for continuous FD bases and ‘set’ for non-continuous FD bases. So, we think it is better to keep ‘set’ as well as ‘window’ as follows. </w:t>
            </w:r>
          </w:p>
          <w:p w14:paraId="7E505D77" w14:textId="77777777" w:rsidR="003F772A" w:rsidRDefault="003F772A" w:rsidP="0096579D">
            <w:pPr>
              <w:autoSpaceDE w:val="0"/>
              <w:autoSpaceDN w:val="0"/>
              <w:adjustRightInd w:val="0"/>
              <w:snapToGrid w:val="0"/>
              <w:spacing w:after="48"/>
              <w:ind w:left="0" w:firstLine="0"/>
              <w:rPr>
                <w:rFonts w:ascii="Times New Roman" w:hAnsi="Times New Roman"/>
                <w:i/>
                <w:sz w:val="22"/>
                <w:szCs w:val="22"/>
              </w:rPr>
            </w:pPr>
            <w:r>
              <w:rPr>
                <w:rFonts w:ascii="Times New Roman" w:eastAsia="SimSun" w:hAnsi="Times New Roman"/>
                <w:b/>
                <w:i/>
                <w:sz w:val="22"/>
                <w:szCs w:val="22"/>
                <w:lang w:val="en-US" w:eastAsia="zh-CN"/>
              </w:rPr>
              <w:t xml:space="preserve">Proposal 5: </w:t>
            </w:r>
            <w:r>
              <w:rPr>
                <w:rFonts w:ascii="Times New Roman" w:eastAsia="SimSun" w:hAnsi="Times New Roman"/>
                <w:i/>
                <w:sz w:val="22"/>
                <w:szCs w:val="22"/>
                <w:lang w:val="en-US" w:eastAsia="zh-CN"/>
              </w:rPr>
              <w:t xml:space="preserve">Study following </w:t>
            </w:r>
            <w:r>
              <w:rPr>
                <w:rFonts w:ascii="Times New Roman" w:hAnsi="Times New Roman"/>
                <w:i/>
                <w:sz w:val="22"/>
                <w:szCs w:val="22"/>
              </w:rPr>
              <w:t xml:space="preserve">mechanisms, </w:t>
            </w:r>
          </w:p>
          <w:p w14:paraId="6C1EA626" w14:textId="77777777" w:rsidR="003F772A" w:rsidRDefault="003F772A" w:rsidP="0096579D">
            <w:pPr>
              <w:pStyle w:val="ac"/>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With regarding to mechanism of configuring/indicating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UE (if supported)</w:t>
            </w:r>
          </w:p>
          <w:p w14:paraId="6ED8ECD3" w14:textId="77777777" w:rsidR="003F772A" w:rsidRDefault="003F772A" w:rsidP="0096579D">
            <w:pPr>
              <w:pStyle w:val="ac"/>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w:t>
            </w:r>
            <w:r>
              <w:rPr>
                <w:rFonts w:ascii="Times New Roman" w:eastAsia="SimSun" w:hAnsi="Times New Roman"/>
                <w:i/>
                <w:sz w:val="22"/>
                <w:szCs w:val="22"/>
              </w:rPr>
              <w:t>The FD bases used for W</w:t>
            </w:r>
            <w:r>
              <w:rPr>
                <w:rFonts w:ascii="Times New Roman" w:eastAsia="SimSun" w:hAnsi="Times New Roman"/>
                <w:i/>
                <w:sz w:val="22"/>
                <w:szCs w:val="22"/>
                <w:vertAlign w:val="subscript"/>
              </w:rPr>
              <w:t>f</w:t>
            </w:r>
            <w:r>
              <w:rPr>
                <w:rFonts w:ascii="Times New Roman" w:eastAsia="SimSun" w:hAnsi="Times New Roman"/>
                <w:i/>
                <w:sz w:val="22"/>
                <w:szCs w:val="22"/>
              </w:rPr>
              <w:t xml:space="preserve"> quantitation are limited within a single window</w:t>
            </w:r>
            <w:r w:rsidRPr="007C322C">
              <w:rPr>
                <w:rFonts w:ascii="Times New Roman" w:eastAsia="SimSun" w:hAnsi="Times New Roman"/>
                <w:i/>
                <w:color w:val="FF0000"/>
                <w:sz w:val="22"/>
                <w:szCs w:val="22"/>
              </w:rPr>
              <w:t>/set</w:t>
            </w:r>
            <w:r>
              <w:rPr>
                <w:rFonts w:ascii="Times New Roman" w:eastAsia="SimSun" w:hAnsi="Times New Roman"/>
                <w:i/>
                <w:sz w:val="22"/>
                <w:szCs w:val="22"/>
              </w:rPr>
              <w:t xml:space="preserve"> with size N and initial point M</w:t>
            </w:r>
            <w:r>
              <w:rPr>
                <w:rFonts w:ascii="Times New Roman" w:eastAsia="SimSun" w:hAnsi="Times New Roman"/>
                <w:i/>
                <w:sz w:val="22"/>
                <w:szCs w:val="22"/>
                <w:vertAlign w:val="subscript"/>
              </w:rPr>
              <w:t>initial</w:t>
            </w:r>
            <w:r>
              <w:rPr>
                <w:rFonts w:ascii="Times New Roman" w:eastAsia="SimSun" w:hAnsi="Times New Roman"/>
                <w:i/>
                <w:sz w:val="22"/>
                <w:szCs w:val="22"/>
              </w:rPr>
              <w:t xml:space="preserve">, which can be fixed/configured/indicated by gNB. </w:t>
            </w:r>
          </w:p>
          <w:p w14:paraId="13023F95" w14:textId="77777777" w:rsidR="003F772A" w:rsidRDefault="003F772A" w:rsidP="0096579D">
            <w:pPr>
              <w:pStyle w:val="ac"/>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whether/how to support more than one windows</w:t>
            </w:r>
            <w:r w:rsidRPr="007C322C">
              <w:rPr>
                <w:rFonts w:ascii="Times New Roman" w:eastAsia="SimSun" w:hAnsi="Times New Roman"/>
                <w:i/>
                <w:color w:val="FF0000"/>
                <w:sz w:val="22"/>
                <w:szCs w:val="22"/>
              </w:rPr>
              <w:t>/sets</w:t>
            </w:r>
          </w:p>
          <w:p w14:paraId="584E0461" w14:textId="77777777" w:rsidR="003F772A" w:rsidRDefault="003F772A" w:rsidP="0096579D">
            <w:pPr>
              <w:pStyle w:val="ac"/>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FFS: candidate values and value ranges for N, M</w:t>
            </w:r>
            <w:r>
              <w:rPr>
                <w:rFonts w:ascii="Times New Roman" w:eastAsia="SimSun" w:hAnsi="Times New Roman"/>
                <w:i/>
                <w:sz w:val="22"/>
                <w:szCs w:val="22"/>
                <w:vertAlign w:val="subscript"/>
                <w:lang w:val="en-US"/>
              </w:rPr>
              <w:t xml:space="preserve">initial, </w:t>
            </w:r>
            <w:r>
              <w:rPr>
                <w:rFonts w:ascii="Times New Roman" w:eastAsia="SimSun" w:hAnsi="Times New Roman"/>
                <w:i/>
                <w:sz w:val="22"/>
                <w:szCs w:val="22"/>
              </w:rPr>
              <w:t>including</w:t>
            </w:r>
            <w:r>
              <w:rPr>
                <w:rFonts w:ascii="Times New Roman" w:eastAsia="SimSun" w:hAnsi="Times New Roman"/>
                <w:i/>
                <w:sz w:val="22"/>
                <w:szCs w:val="22"/>
                <w:vertAlign w:val="subscript"/>
                <w:lang w:val="en-US"/>
              </w:rPr>
              <w:t xml:space="preserve"> </w:t>
            </w:r>
            <w:r>
              <w:rPr>
                <w:rFonts w:ascii="Times New Roman" w:eastAsia="SimSun" w:hAnsi="Times New Roman"/>
                <w:i/>
                <w:sz w:val="22"/>
                <w:szCs w:val="22"/>
              </w:rPr>
              <w:t>whether M</w:t>
            </w:r>
            <w:r>
              <w:rPr>
                <w:rFonts w:ascii="Times New Roman" w:eastAsia="SimSun" w:hAnsi="Times New Roman"/>
                <w:i/>
                <w:sz w:val="22"/>
                <w:szCs w:val="22"/>
                <w:vertAlign w:val="subscript"/>
              </w:rPr>
              <w:t xml:space="preserve">initial </w:t>
            </w:r>
            <w:r>
              <w:rPr>
                <w:rFonts w:ascii="Times New Roman" w:eastAsia="SimSun" w:hAnsi="Times New Roman"/>
                <w:i/>
                <w:sz w:val="22"/>
                <w:szCs w:val="22"/>
              </w:rPr>
              <w:t>can be fixed to be, e.g. 0</w:t>
            </w:r>
          </w:p>
          <w:p w14:paraId="440AE17E" w14:textId="77777777" w:rsidR="003F772A" w:rsidRDefault="003F772A" w:rsidP="0096579D">
            <w:pPr>
              <w:pStyle w:val="ac"/>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 xml:space="preserve">FFS: signaling mechanism by MAC-CE </w:t>
            </w:r>
            <w:r>
              <w:rPr>
                <w:rFonts w:ascii="Times New Roman" w:eastAsia="SimSun" w:hAnsi="Times New Roman"/>
                <w:i/>
                <w:sz w:val="22"/>
                <w:szCs w:val="22"/>
              </w:rPr>
              <w:t>or RRC or hybrid</w:t>
            </w:r>
          </w:p>
          <w:p w14:paraId="707979F5" w14:textId="77777777" w:rsidR="003F772A" w:rsidRDefault="003F772A" w:rsidP="0096579D">
            <w:pPr>
              <w:pStyle w:val="ac"/>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FFS: The number of CSI-RS ports and the value of Mv is jointly configured per codebook parameter combination </w:t>
            </w:r>
          </w:p>
          <w:p w14:paraId="7F48AE60" w14:textId="77777777" w:rsidR="003F772A" w:rsidRDefault="003F772A" w:rsidP="0096579D">
            <w:pPr>
              <w:pStyle w:val="ac"/>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p w14:paraId="22569B2D" w14:textId="77777777" w:rsidR="003F772A" w:rsidRDefault="003F772A" w:rsidP="0096579D">
            <w:pPr>
              <w:pStyle w:val="ac"/>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With regarding to mechanism of selecting/reporting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gNB (if supported)</w:t>
            </w:r>
          </w:p>
          <w:p w14:paraId="6F8BE264" w14:textId="77777777" w:rsidR="003F772A" w:rsidRDefault="003F772A" w:rsidP="0096579D">
            <w:pPr>
              <w:pStyle w:val="ac"/>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1: UE selects all FD components configured/indicated by the NW without reporting them</w:t>
            </w:r>
          </w:p>
          <w:p w14:paraId="6478F662" w14:textId="77777777" w:rsidR="003F772A" w:rsidRDefault="003F772A" w:rsidP="0096579D">
            <w:pPr>
              <w:pStyle w:val="ac"/>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Option 2: UE selects and reports the index of </w:t>
            </w:r>
            <m:oMath>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ν</m:t>
                  </m:r>
                </m:sub>
              </m:sSub>
            </m:oMath>
            <w:r>
              <w:rPr>
                <w:rFonts w:ascii="Times New Roman" w:eastAsia="SimSun" w:hAnsi="Times New Roman"/>
                <w:i/>
                <w:sz w:val="22"/>
                <w:szCs w:val="22"/>
              </w:rPr>
              <w:t xml:space="preserve"> components within a window</w:t>
            </w:r>
            <w:r w:rsidRPr="007C322C">
              <w:rPr>
                <w:rFonts w:ascii="Times New Roman" w:eastAsia="SimSun" w:hAnsi="Times New Roman"/>
                <w:i/>
                <w:color w:val="FF0000"/>
                <w:sz w:val="22"/>
                <w:szCs w:val="22"/>
              </w:rPr>
              <w:t>/set</w:t>
            </w:r>
            <w:r>
              <w:rPr>
                <w:rFonts w:ascii="Times New Roman" w:eastAsia="SimSun" w:hAnsi="Times New Roman"/>
                <w:i/>
                <w:sz w:val="22"/>
                <w:szCs w:val="22"/>
              </w:rPr>
              <w:t xml:space="preserve"> of size N</w:t>
            </w:r>
          </w:p>
          <w:p w14:paraId="0F9108B6" w14:textId="77777777" w:rsidR="003F772A" w:rsidRPr="007C322C" w:rsidRDefault="003F772A" w:rsidP="0096579D">
            <w:pPr>
              <w:pStyle w:val="ac"/>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tc>
      </w:tr>
      <w:tr w:rsidR="003F772A" w:rsidRPr="007C322C" w14:paraId="61DB38BA" w14:textId="77777777" w:rsidTr="0096579D">
        <w:tc>
          <w:tcPr>
            <w:tcW w:w="1980" w:type="dxa"/>
          </w:tcPr>
          <w:p w14:paraId="2DE7590D" w14:textId="77777777" w:rsidR="003F772A" w:rsidRDefault="003F772A" w:rsidP="0096579D">
            <w:pPr>
              <w:autoSpaceDE w:val="0"/>
              <w:autoSpaceDN w:val="0"/>
              <w:adjustRightInd w:val="0"/>
              <w:snapToGrid w:val="0"/>
              <w:rPr>
                <w:rFonts w:ascii="Times New Roman" w:eastAsia="맑은 고딕" w:hAnsi="Times New Roman"/>
                <w:szCs w:val="20"/>
                <w:lang w:val="en-US" w:eastAsia="ko-KR"/>
              </w:rPr>
            </w:pPr>
            <w:r>
              <w:rPr>
                <w:rFonts w:ascii="Times New Roman" w:eastAsiaTheme="minorEastAsia" w:hAnsi="Times New Roman"/>
                <w:szCs w:val="20"/>
                <w:lang w:val="en-US" w:eastAsia="zh-CN"/>
              </w:rPr>
              <w:t>Nokia/NSB2</w:t>
            </w:r>
          </w:p>
        </w:tc>
        <w:tc>
          <w:tcPr>
            <w:tcW w:w="7087" w:type="dxa"/>
          </w:tcPr>
          <w:p w14:paraId="1F5022D6"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this proposal and we think the FL’s reformulation is very clear.</w:t>
            </w:r>
          </w:p>
          <w:p w14:paraId="605540C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41A33F14"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@ZTE: the second bullet is about UE </w:t>
            </w:r>
            <w:r w:rsidRPr="003A3191">
              <w:rPr>
                <w:rFonts w:ascii="Times New Roman" w:eastAsiaTheme="minorEastAsia" w:hAnsi="Times New Roman"/>
                <w:szCs w:val="20"/>
                <w:u w:val="single"/>
                <w:lang w:val="en-US" w:eastAsia="zh-CN"/>
              </w:rPr>
              <w:t>selecting</w:t>
            </w:r>
            <w:r>
              <w:rPr>
                <w:rFonts w:ascii="Times New Roman" w:eastAsiaTheme="minorEastAsia" w:hAnsi="Times New Roman"/>
                <w:szCs w:val="20"/>
                <w:lang w:val="en-US" w:eastAsia="zh-CN"/>
              </w:rPr>
              <w:t xml:space="preserve"> and/or reporting, and option 1 in that bullet has no reporting. The first bullet is about NW’s configuration/indication of the restriction on FD components for the UE to calculate, a UE may further select and report a subset of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M</m:t>
                  </m:r>
                </m:e>
                <m:sub>
                  <m:r>
                    <w:rPr>
                      <w:rFonts w:ascii="Cambria Math" w:eastAsiaTheme="minorEastAsia" w:hAnsi="Cambria Math"/>
                      <w:szCs w:val="20"/>
                      <w:lang w:val="en-US" w:eastAsia="zh-CN"/>
                    </w:rPr>
                    <m:t>ν</m:t>
                  </m:r>
                </m:sub>
              </m:sSub>
            </m:oMath>
            <w:r>
              <w:rPr>
                <w:rFonts w:ascii="Times New Roman" w:eastAsiaTheme="minorEastAsia" w:hAnsi="Times New Roman"/>
                <w:szCs w:val="20"/>
                <w:lang w:val="en-US" w:eastAsia="zh-CN"/>
              </w:rPr>
              <w:t xml:space="preserve"> components within this window (option 2) or select all with no reporting (option 1).</w:t>
            </w:r>
          </w:p>
          <w:p w14:paraId="2EB7B6DC"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58EEF288" w14:textId="77777777" w:rsidR="003F772A" w:rsidRDefault="003F772A" w:rsidP="0096579D">
            <w:pPr>
              <w:autoSpaceDE w:val="0"/>
              <w:autoSpaceDN w:val="0"/>
              <w:adjustRightInd w:val="0"/>
              <w:snapToGrid w:val="0"/>
              <w:ind w:left="0" w:firstLine="0"/>
              <w:rPr>
                <w:rFonts w:ascii="Times New Roman" w:eastAsia="맑은 고딕" w:hAnsi="Times New Roman"/>
                <w:szCs w:val="20"/>
                <w:lang w:val="en-US" w:eastAsia="ko-KR"/>
              </w:rPr>
            </w:pPr>
            <w:r>
              <w:rPr>
                <w:rFonts w:ascii="Times New Roman" w:eastAsiaTheme="minorEastAsia" w:hAnsi="Times New Roman"/>
                <w:szCs w:val="20"/>
                <w:lang w:val="en-US" w:eastAsia="zh-CN"/>
              </w:rPr>
              <w:t xml:space="preserve">@QC: a UE is oblivious of the precoding applied at the NW side on a port, so from UE’s perspective, the CSI calculation is assumed to be the same as for a port with additional FD components in a window starting from 0. The only difference is that the window starts from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N</m:t>
                  </m:r>
                </m:e>
                <m:sub>
                  <m:r>
                    <w:rPr>
                      <w:rFonts w:ascii="Cambria Math" w:eastAsiaTheme="minorEastAsia" w:hAnsi="Cambria Math"/>
                      <w:szCs w:val="20"/>
                      <w:lang w:val="en-US" w:eastAsia="zh-CN"/>
                    </w:rPr>
                    <m:t>3</m:t>
                  </m:r>
                </m:sub>
              </m:sSub>
              <m:r>
                <w:rPr>
                  <w:rFonts w:ascii="Cambria Math" w:eastAsiaTheme="minorEastAsia" w:hAnsi="Cambria Math"/>
                  <w:szCs w:val="20"/>
                  <w:lang w:val="en-US" w:eastAsia="zh-CN"/>
                </w:rPr>
                <m:t>/2</m:t>
              </m:r>
            </m:oMath>
            <w:r>
              <w:rPr>
                <w:rFonts w:ascii="Times New Roman" w:eastAsiaTheme="minorEastAsia" w:hAnsi="Times New Roman"/>
                <w:szCs w:val="20"/>
                <w:lang w:val="en-US" w:eastAsia="zh-CN"/>
              </w:rPr>
              <w:t>, for example. It is the NW’s responsibility to ensure that when scheduling two Ues on the same port, there is good separation in the delay domain such that the two channel impulse responses do not overlap.</w:t>
            </w:r>
          </w:p>
        </w:tc>
      </w:tr>
      <w:tr w:rsidR="003F772A" w:rsidRPr="007C322C" w14:paraId="574DE36D" w14:textId="77777777" w:rsidTr="0096579D">
        <w:tc>
          <w:tcPr>
            <w:tcW w:w="1980" w:type="dxa"/>
          </w:tcPr>
          <w:p w14:paraId="321C11EF"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Samsung</w:t>
            </w:r>
          </w:p>
        </w:tc>
        <w:tc>
          <w:tcPr>
            <w:tcW w:w="7087" w:type="dxa"/>
          </w:tcPr>
          <w:p w14:paraId="79E8D9E8"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prefer to discuss this after we have some understanding/agreement about Wf. We have already agreed with the two main bullets (cf. agreement made this meeting, copied below). We don’t need to rush and list signaling/reporting aspects of Wf.   </w:t>
            </w:r>
          </w:p>
          <w:p w14:paraId="74FCA28C"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1AF4CC13" w14:textId="77777777" w:rsidR="003F772A" w:rsidRDefault="003F772A" w:rsidP="0096579D">
            <w:pPr>
              <w:pStyle w:val="ac"/>
              <w:numPr>
                <w:ilvl w:val="0"/>
                <w:numId w:val="7"/>
              </w:numPr>
              <w:ind w:leftChars="0"/>
              <w:jc w:val="both"/>
              <w:rPr>
                <w:rFonts w:ascii="Arial" w:hAnsi="Arial" w:cs="Arial"/>
                <w:i/>
                <w:iCs/>
                <w:szCs w:val="20"/>
                <w:lang w:val="en-US" w:eastAsia="ko-KR"/>
              </w:rPr>
            </w:pPr>
            <w:r>
              <w:rPr>
                <w:rFonts w:ascii="Arial" w:hAnsi="Arial" w:cs="Arial"/>
                <w:i/>
                <w:iCs/>
                <w:lang w:eastAsia="ko-KR"/>
              </w:rPr>
              <w:lastRenderedPageBreak/>
              <w:t xml:space="preserve">FFS candidate value(s)  of R, </w:t>
            </w:r>
            <w:r w:rsidRPr="009610A9">
              <w:rPr>
                <w:rFonts w:ascii="Arial" w:hAnsi="Arial" w:cs="Arial"/>
                <w:i/>
                <w:iCs/>
                <w:highlight w:val="yellow"/>
                <w:lang w:eastAsia="ko-KR"/>
              </w:rPr>
              <w:t xml:space="preserve">mechanism for configuring/indicating to the UE and/or mechanism for selecting/reporting by UE for </w:t>
            </w:r>
            <w:r w:rsidRPr="009610A9">
              <w:rPr>
                <w:rFonts w:ascii="Arial" w:hAnsi="Arial" w:cs="Arial"/>
                <w:b/>
                <w:bCs/>
                <w:i/>
                <w:iCs/>
                <w:highlight w:val="yellow"/>
                <w:lang w:eastAsia="ko-KR"/>
              </w:rPr>
              <w:t>W</w:t>
            </w:r>
            <w:r w:rsidRPr="009610A9">
              <w:rPr>
                <w:rFonts w:ascii="Arial" w:hAnsi="Arial" w:cs="Arial"/>
                <w:b/>
                <w:bCs/>
                <w:i/>
                <w:iCs/>
                <w:highlight w:val="yellow"/>
                <w:vertAlign w:val="subscript"/>
                <w:lang w:eastAsia="ko-KR"/>
              </w:rPr>
              <w:t>f</w:t>
            </w:r>
          </w:p>
          <w:p w14:paraId="3C45A814"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 </w:t>
            </w:r>
          </w:p>
        </w:tc>
      </w:tr>
      <w:tr w:rsidR="003F772A" w:rsidRPr="007C322C" w14:paraId="42D5072E" w14:textId="77777777" w:rsidTr="0096579D">
        <w:tc>
          <w:tcPr>
            <w:tcW w:w="1980" w:type="dxa"/>
          </w:tcPr>
          <w:p w14:paraId="621AB678"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lastRenderedPageBreak/>
              <w:t>Apple</w:t>
            </w:r>
          </w:p>
        </w:tc>
        <w:tc>
          <w:tcPr>
            <w:tcW w:w="7087" w:type="dxa"/>
          </w:tcPr>
          <w:p w14:paraId="35D70CAF"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Again, we do not see the need to have this study because the uncertainty of Mv and the size of the subbands.</w:t>
            </w:r>
          </w:p>
          <w:p w14:paraId="160E6F6B"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Companies can still study but there is no need to agree on it since it is discussed in the wrong order. </w:t>
            </w:r>
          </w:p>
        </w:tc>
      </w:tr>
      <w:tr w:rsidR="003F772A" w:rsidRPr="007C322C" w14:paraId="0696FD9B" w14:textId="77777777" w:rsidTr="0096579D">
        <w:tc>
          <w:tcPr>
            <w:tcW w:w="1980" w:type="dxa"/>
          </w:tcPr>
          <w:p w14:paraId="0181491B"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Fraunhofer IIS</w:t>
            </w:r>
          </w:p>
          <w:p w14:paraId="57DE38AB"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Fraunhofer HHI</w:t>
            </w:r>
          </w:p>
        </w:tc>
        <w:tc>
          <w:tcPr>
            <w:tcW w:w="7087" w:type="dxa"/>
          </w:tcPr>
          <w:p w14:paraId="0330EA3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Support of the FL proposal. </w:t>
            </w:r>
          </w:p>
        </w:tc>
      </w:tr>
    </w:tbl>
    <w:p w14:paraId="698BD5CF" w14:textId="77777777" w:rsidR="003F772A" w:rsidRDefault="003F772A" w:rsidP="003F772A">
      <w:pPr>
        <w:jc w:val="both"/>
        <w:rPr>
          <w:rFonts w:ascii="Times New Roman" w:eastAsia="SimSun" w:hAnsi="Times New Roman"/>
          <w:i/>
          <w:sz w:val="22"/>
          <w:szCs w:val="22"/>
          <w:lang w:val="en-US" w:eastAsia="zh-CN"/>
        </w:rPr>
      </w:pPr>
    </w:p>
    <w:p w14:paraId="3496675E" w14:textId="77777777" w:rsidR="003F772A" w:rsidRPr="00150C8A" w:rsidRDefault="003F772A" w:rsidP="003F772A">
      <w:pPr>
        <w:jc w:val="both"/>
        <w:rPr>
          <w:rFonts w:ascii="Times New Roman" w:eastAsia="SimSun" w:hAnsi="Times New Roman"/>
          <w:i/>
          <w:sz w:val="22"/>
          <w:szCs w:val="22"/>
          <w:lang w:eastAsia="zh-CN"/>
        </w:rPr>
      </w:pPr>
    </w:p>
    <w:p w14:paraId="09085166" w14:textId="77777777" w:rsidR="003F772A" w:rsidRDefault="003F772A" w:rsidP="003F772A">
      <w:pPr>
        <w:pStyle w:val="1"/>
        <w:spacing w:after="120"/>
        <w:ind w:left="431" w:hanging="431"/>
        <w:jc w:val="both"/>
        <w:rPr>
          <w:rFonts w:ascii="Calibri" w:hAnsi="Calibri" w:cs="Calibri"/>
          <w:sz w:val="28"/>
          <w:szCs w:val="28"/>
        </w:rPr>
      </w:pPr>
      <w:r>
        <w:rPr>
          <w:rFonts w:ascii="Calibri" w:hAnsi="Calibri" w:cs="Calibri"/>
          <w:sz w:val="28"/>
          <w:szCs w:val="28"/>
        </w:rPr>
        <w:t>Summary of CSI enhancement for Multi-TRP</w:t>
      </w:r>
    </w:p>
    <w:p w14:paraId="1F277E23" w14:textId="77777777" w:rsidR="003F772A" w:rsidRDefault="003F772A" w:rsidP="003F772A"/>
    <w:p w14:paraId="491ED483" w14:textId="77777777" w:rsidR="003F772A" w:rsidRDefault="003F772A" w:rsidP="003F772A">
      <w:pPr>
        <w:ind w:left="0" w:firstLine="0"/>
        <w:jc w:val="both"/>
        <w:rPr>
          <w:rFonts w:ascii="Times New Roman" w:eastAsiaTheme="minorEastAsia" w:hAnsi="Times New Roman"/>
          <w:i/>
          <w:sz w:val="22"/>
          <w:szCs w:val="22"/>
          <w:lang w:eastAsia="zh-CN"/>
        </w:rPr>
      </w:pPr>
      <w:r>
        <w:rPr>
          <w:rFonts w:ascii="Times New Roman" w:eastAsia="Times New Roman" w:hAnsi="Times New Roman"/>
          <w:b/>
          <w:i/>
          <w:iCs/>
          <w:sz w:val="22"/>
          <w:szCs w:val="22"/>
        </w:rPr>
        <w:t xml:space="preserve">Proposal 6: </w:t>
      </w:r>
      <w:r>
        <w:rPr>
          <w:rFonts w:ascii="Times New Roman" w:hAnsi="Times New Roman"/>
          <w:i/>
          <w:sz w:val="22"/>
          <w:szCs w:val="22"/>
        </w:rPr>
        <w:t>For CSI measurement associated to a reporting setting CSI-ReportConfig for NCJT, the UE can be configured with K</w:t>
      </w:r>
      <w:r>
        <w:rPr>
          <w:rFonts w:ascii="Times New Roman" w:hAnsi="Times New Roman"/>
          <w:i/>
          <w:sz w:val="22"/>
          <w:szCs w:val="22"/>
          <w:vertAlign w:val="subscript"/>
        </w:rPr>
        <w:t>s</w:t>
      </w:r>
      <w:r>
        <w:rPr>
          <w:rFonts w:ascii="Times New Roman" w:hAnsi="Times New Roman" w:hint="eastAsia"/>
          <w:i/>
          <w:sz w:val="22"/>
          <w:szCs w:val="22"/>
        </w:rPr>
        <w:t xml:space="preserve"> </w:t>
      </w:r>
      <w:r>
        <w:rPr>
          <w:rFonts w:ascii="Times New Roman" w:hAnsi="Times New Roman" w:hint="eastAsia"/>
          <w:i/>
          <w:sz w:val="22"/>
          <w:szCs w:val="22"/>
        </w:rPr>
        <w:t>≥</w:t>
      </w:r>
      <w:r>
        <w:rPr>
          <w:rFonts w:ascii="Times New Roman" w:hAnsi="Times New Roman" w:hint="eastAsia"/>
          <w:i/>
          <w:sz w:val="22"/>
          <w:szCs w:val="22"/>
        </w:rPr>
        <w:t xml:space="preserve"> 2 </w:t>
      </w:r>
      <w:r>
        <w:rPr>
          <w:rFonts w:ascii="Times New Roman" w:eastAsiaTheme="minorEastAsia" w:hAnsi="Times New Roman"/>
          <w:i/>
          <w:sz w:val="22"/>
          <w:szCs w:val="22"/>
          <w:lang w:eastAsia="zh-CN"/>
        </w:rPr>
        <w:t xml:space="preserve">NZP CSI-RS resources in a CSI-RS resource set for CMR and N </w:t>
      </w:r>
      <w:r>
        <w:rPr>
          <w:rFonts w:ascii="Times New Roman" w:hAnsi="Times New Roman" w:hint="eastAsia"/>
          <w:i/>
          <w:sz w:val="22"/>
          <w:szCs w:val="22"/>
        </w:rPr>
        <w:t>≥</w:t>
      </w:r>
      <w:r>
        <w:rPr>
          <w:rFonts w:ascii="Times New Roman" w:hAnsi="Times New Roman" w:hint="eastAsia"/>
          <w:i/>
          <w:sz w:val="22"/>
          <w:szCs w:val="22"/>
        </w:rPr>
        <w:t xml:space="preserve"> 1 </w:t>
      </w:r>
      <w:r>
        <w:rPr>
          <w:rFonts w:ascii="Times New Roman" w:eastAsiaTheme="minorEastAsia" w:hAnsi="Times New Roman"/>
          <w:i/>
          <w:sz w:val="22"/>
          <w:szCs w:val="22"/>
          <w:lang w:eastAsia="zh-CN"/>
        </w:rPr>
        <w:t xml:space="preserve">NZP CSI-RS resource pairs whereas each pair is used for a NCJT measurement hypothesis, support one CMR pairing mechanism by down-selecting from following in RAN1 104e: </w:t>
      </w:r>
    </w:p>
    <w:p w14:paraId="3ECB9096" w14:textId="77777777" w:rsidR="003F772A" w:rsidRDefault="003F772A" w:rsidP="003F772A">
      <w:pPr>
        <w:pStyle w:val="ac"/>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 xml:space="preserve">Alt.1: Configure UE with N NZP CSI-RS resource pairs within a CMR resource set explicitly, whereas the first Ks-2N CMRs are for single-TRP measurement hypotheses and the remaining 2N CMRs in consecutive N CMR pairs are for N NCJT hypotheses. </w:t>
      </w:r>
    </w:p>
    <w:p w14:paraId="2276B305" w14:textId="77777777" w:rsidR="003F772A" w:rsidRDefault="003F772A" w:rsidP="003F772A">
      <w:pPr>
        <w:pStyle w:val="ac"/>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Network can reuse CMRs of single-TRP hypotheses for NCJT hypotheses at least in FR1 (by configuring the same CSI-RS resource ID of any of the </w:t>
      </w:r>
      <w:r>
        <w:rPr>
          <w:rFonts w:ascii="Times New Roman" w:eastAsiaTheme="minorEastAsia" w:hAnsi="Times New Roman"/>
          <w:i/>
          <w:sz w:val="22"/>
          <w:szCs w:val="22"/>
        </w:rPr>
        <w:t>first Ks-2N CMRs for any of the remaining 2N CMRs in the resource set)</w:t>
      </w:r>
    </w:p>
    <w:p w14:paraId="3EBE8934" w14:textId="77777777" w:rsidR="003F772A" w:rsidRDefault="003F772A" w:rsidP="003F772A">
      <w:pPr>
        <w:pStyle w:val="ac"/>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 whereas each CMR group corresponds to one out of two TRPs. CMR pairs are determined from two CMR groups by following method(s). </w:t>
      </w:r>
    </w:p>
    <w:p w14:paraId="2EA2672F" w14:textId="77777777" w:rsidR="003F772A" w:rsidRDefault="003F772A" w:rsidP="003F772A">
      <w:pPr>
        <w:pStyle w:val="ac"/>
        <w:numPr>
          <w:ilvl w:val="1"/>
          <w:numId w:val="10"/>
        </w:numPr>
        <w:ind w:leftChars="0"/>
        <w:jc w:val="both"/>
        <w:rPr>
          <w:rFonts w:ascii="Times New Roman" w:hAnsi="Times New Roman"/>
          <w:i/>
          <w:sz w:val="22"/>
          <w:szCs w:val="22"/>
        </w:rPr>
      </w:pPr>
      <w:r>
        <w:rPr>
          <w:rFonts w:ascii="Times New Roman" w:hAnsi="Times New Roman"/>
          <w:i/>
          <w:sz w:val="22"/>
          <w:szCs w:val="22"/>
        </w:rPr>
        <w:t>K</w:t>
      </w:r>
      <w:r>
        <w:rPr>
          <w:rFonts w:ascii="Times New Roman" w:hAnsi="Times New Roman"/>
          <w:i/>
          <w:sz w:val="22"/>
          <w:szCs w:val="22"/>
          <w:vertAlign w:val="subscript"/>
        </w:rPr>
        <w:t>1</w:t>
      </w:r>
      <w:r>
        <w:rPr>
          <w:rFonts w:ascii="Times New Roman" w:hAnsi="Times New Roman"/>
          <w:i/>
          <w:sz w:val="22"/>
          <w:szCs w:val="22"/>
        </w:rPr>
        <w:t xml:space="preserve"> and K</w:t>
      </w:r>
      <w:r>
        <w:rPr>
          <w:rFonts w:ascii="Times New Roman" w:hAnsi="Times New Roman"/>
          <w:i/>
          <w:sz w:val="22"/>
          <w:szCs w:val="22"/>
          <w:vertAlign w:val="subscript"/>
        </w:rPr>
        <w:t>2</w:t>
      </w:r>
      <w:r>
        <w:rPr>
          <w:rFonts w:ascii="Times New Roman" w:hAnsi="Times New Roman"/>
          <w:i/>
          <w:sz w:val="22"/>
          <w:szCs w:val="22"/>
        </w:rPr>
        <w:t xml:space="preserve"> are the number of CMRs in two groups respectively. FFS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 xml:space="preserve">2 </w:t>
      </w:r>
      <w:r>
        <w:rPr>
          <w:rFonts w:ascii="Times New Roman" w:hAnsi="Times New Roman"/>
          <w:i/>
          <w:sz w:val="22"/>
          <w:szCs w:val="22"/>
        </w:rPr>
        <w:t>or different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w:t>
      </w:r>
    </w:p>
    <w:p w14:paraId="275D4101" w14:textId="77777777" w:rsidR="003F772A" w:rsidRDefault="003F772A" w:rsidP="003F772A">
      <w:pPr>
        <w:pStyle w:val="ac"/>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first </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xml:space="preserve"> (or M</w:t>
      </w:r>
      <w:r>
        <w:rPr>
          <w:rFonts w:ascii="Times New Roman" w:hAnsi="Times New Roman"/>
          <w:i/>
          <w:color w:val="FF0000"/>
          <w:sz w:val="22"/>
          <w:szCs w:val="22"/>
          <w:vertAlign w:val="subscript"/>
        </w:rPr>
        <w:t>2</w:t>
      </w:r>
      <w:r>
        <w:rPr>
          <w:rFonts w:ascii="Times New Roman" w:hAnsi="Times New Roman"/>
          <w:i/>
          <w:color w:val="FF0000"/>
          <w:sz w:val="22"/>
          <w:szCs w:val="22"/>
        </w:rPr>
        <w:t xml:space="preserve">) </w:t>
      </w:r>
      <w:r>
        <w:rPr>
          <w:rFonts w:ascii="Times New Roman" w:hAnsi="Times New Roman"/>
          <w:i/>
          <w:sz w:val="22"/>
          <w:szCs w:val="22"/>
        </w:rPr>
        <w:t>CMRs in each CMR group can be used for both NCJT and Single-TRP measurement hypotheses, the remaining CMRs are only used for single-TRP measurement hypotheses</w:t>
      </w:r>
    </w:p>
    <w:p w14:paraId="3F938F6A" w14:textId="77777777" w:rsidR="003F772A" w:rsidRDefault="003F772A" w:rsidP="003F772A">
      <w:pPr>
        <w:pStyle w:val="ac"/>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1: </w:t>
      </w:r>
      <w:r>
        <w:rPr>
          <w:rFonts w:ascii="Times New Roman" w:hAnsi="Times New Roman"/>
          <w:i/>
          <w:sz w:val="22"/>
          <w:szCs w:val="22"/>
        </w:rPr>
        <w:t>N NZP CSI-RS resource within a group can be one-to-one mapping with the N NZP CSI-RS resource in the other group</w:t>
      </w:r>
    </w:p>
    <w:p w14:paraId="1AF1BD5C" w14:textId="77777777" w:rsidR="003F772A" w:rsidRDefault="003F772A" w:rsidP="003F772A">
      <w:pPr>
        <w:pStyle w:val="ac"/>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sz w:val="22"/>
          <w:szCs w:val="22"/>
        </w:rPr>
        <w:t xml:space="preserve">, signalling mechanism can be discussed further   </w:t>
      </w:r>
    </w:p>
    <w:p w14:paraId="46FA42D2" w14:textId="77777777" w:rsidR="003F772A" w:rsidRDefault="003F772A" w:rsidP="003F772A">
      <w:pPr>
        <w:pStyle w:val="ac"/>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FFS Option 1.5: N CMR pairs are RRC configured and/or indicated (by MAC-CE) by selecting from all possible pairs</w:t>
      </w:r>
    </w:p>
    <w:p w14:paraId="09E2484F" w14:textId="77777777" w:rsidR="003F772A" w:rsidRDefault="003F772A" w:rsidP="003F772A">
      <w:pPr>
        <w:pStyle w:val="ac"/>
        <w:numPr>
          <w:ilvl w:val="2"/>
          <w:numId w:val="10"/>
        </w:numPr>
        <w:ind w:leftChars="0"/>
        <w:jc w:val="both"/>
        <w:rPr>
          <w:rFonts w:ascii="Times New Roman" w:eastAsiaTheme="minorEastAsia" w:hAnsi="Times New Roman"/>
          <w:i/>
          <w:sz w:val="22"/>
          <w:szCs w:val="22"/>
        </w:rPr>
      </w:pPr>
      <w:r>
        <w:rPr>
          <w:rFonts w:ascii="Times New Roman" w:hAnsi="Times New Roman"/>
          <w:i/>
          <w:color w:val="FF0000"/>
          <w:sz w:val="22"/>
          <w:szCs w:val="22"/>
        </w:rPr>
        <w:t>K</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K</w:t>
      </w:r>
      <w:r>
        <w:rPr>
          <w:rFonts w:ascii="Times New Roman" w:hAnsi="Times New Roman"/>
          <w:i/>
          <w:color w:val="FF0000"/>
          <w:sz w:val="22"/>
          <w:szCs w:val="22"/>
          <w:vertAlign w:val="subscript"/>
        </w:rPr>
        <w:t>2</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color w:val="FF0000"/>
          <w:sz w:val="22"/>
          <w:szCs w:val="22"/>
        </w:rPr>
        <w:t xml:space="preserve">, </w:t>
      </w:r>
      <w:r>
        <w:rPr>
          <w:rFonts w:ascii="Times New Roman" w:eastAsiaTheme="minorEastAsia" w:hAnsi="Times New Roman"/>
          <w:i/>
          <w:sz w:val="22"/>
          <w:szCs w:val="22"/>
        </w:rPr>
        <w:t xml:space="preserve">signalling mechanism can be discussed further, e.g. using a bitmap   </w:t>
      </w:r>
    </w:p>
    <w:p w14:paraId="48FCC641" w14:textId="77777777" w:rsidR="003F772A" w:rsidRDefault="003F772A" w:rsidP="003F772A">
      <w:pPr>
        <w:pStyle w:val="ac"/>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select CMR pairs from two groups (without one-to-one mapping) </w:t>
      </w:r>
    </w:p>
    <w:p w14:paraId="244E975D" w14:textId="77777777" w:rsidR="003F772A" w:rsidRDefault="003F772A" w:rsidP="003F772A">
      <w:pPr>
        <w:pStyle w:val="ac"/>
        <w:numPr>
          <w:ilvl w:val="2"/>
          <w:numId w:val="10"/>
        </w:numPr>
        <w:ind w:leftChars="0"/>
        <w:jc w:val="both"/>
        <w:rPr>
          <w:rFonts w:ascii="Times New Roman" w:hAnsi="Times New Roman"/>
          <w:i/>
          <w:sz w:val="22"/>
          <w:szCs w:val="22"/>
        </w:rPr>
      </w:pPr>
      <w:r>
        <w:rPr>
          <w:rFonts w:ascii="Times New Roman"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p>
    <w:p w14:paraId="761185E7" w14:textId="77777777" w:rsidR="003F772A" w:rsidRDefault="003F772A" w:rsidP="003F772A">
      <w:pPr>
        <w:pStyle w:val="ac"/>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Starting from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hAnsi="Times New Roman"/>
          <w:i/>
          <w:color w:val="FF0000"/>
          <w:sz w:val="22"/>
          <w:szCs w:val="22"/>
        </w:rPr>
        <w:t>=1</w:t>
      </w:r>
    </w:p>
    <w:p w14:paraId="194AD4D3" w14:textId="77777777" w:rsidR="003F772A" w:rsidRDefault="003F772A" w:rsidP="003F772A">
      <w:pPr>
        <w:pStyle w:val="ac"/>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Further down-selection and/or consolidation above options will be done in RAN1 104bis</w:t>
      </w:r>
    </w:p>
    <w:p w14:paraId="66D35753" w14:textId="77777777" w:rsidR="003F772A" w:rsidRDefault="003F772A" w:rsidP="003F772A">
      <w:pPr>
        <w:pStyle w:val="ac"/>
        <w:numPr>
          <w:ilvl w:val="0"/>
          <w:numId w:val="10"/>
        </w:numPr>
        <w:ind w:leftChars="0" w:left="420"/>
        <w:jc w:val="both"/>
        <w:rPr>
          <w:rFonts w:ascii="Times New Roman" w:eastAsiaTheme="minorEastAsia" w:hAnsi="Times New Roman"/>
          <w:i/>
          <w:color w:val="FF0000"/>
          <w:sz w:val="22"/>
          <w:szCs w:val="22"/>
        </w:rPr>
      </w:pPr>
      <w:r>
        <w:rPr>
          <w:rFonts w:ascii="Times New Roman" w:eastAsiaTheme="minorEastAsia" w:hAnsi="Times New Roman"/>
          <w:i/>
          <w:color w:val="FF0000"/>
          <w:sz w:val="22"/>
          <w:szCs w:val="22"/>
        </w:rPr>
        <w:t>Support N=1 and K</w:t>
      </w:r>
      <w:r>
        <w:rPr>
          <w:rFonts w:ascii="Times New Roman" w:eastAsiaTheme="minorEastAsia" w:hAnsi="Times New Roman"/>
          <w:i/>
          <w:color w:val="FF0000"/>
          <w:sz w:val="22"/>
          <w:szCs w:val="22"/>
          <w:vertAlign w:val="subscript"/>
        </w:rPr>
        <w:t>s</w:t>
      </w:r>
      <w:r>
        <w:rPr>
          <w:rFonts w:ascii="Times New Roman" w:eastAsiaTheme="minorEastAsia" w:hAnsi="Times New Roman"/>
          <w:i/>
          <w:color w:val="FF0000"/>
          <w:sz w:val="22"/>
          <w:szCs w:val="22"/>
        </w:rPr>
        <w:t xml:space="preserve"> =2, </w:t>
      </w:r>
      <w:r>
        <w:rPr>
          <w:rFonts w:ascii="Times New Roman" w:eastAsiaTheme="minorEastAsia" w:hAnsi="Times New Roman"/>
          <w:i/>
          <w:color w:val="FF0000"/>
          <w:sz w:val="22"/>
          <w:szCs w:val="22"/>
          <w:vertAlign w:val="subscript"/>
        </w:rPr>
        <w:t xml:space="preserve">  </w:t>
      </w:r>
      <w:r>
        <w:rPr>
          <w:rFonts w:ascii="Times New Roman" w:eastAsiaTheme="minorEastAsia" w:hAnsi="Times New Roman"/>
          <w:i/>
          <w:color w:val="FF0000"/>
          <w:sz w:val="22"/>
          <w:szCs w:val="22"/>
        </w:rPr>
        <w:t>FFS other maximal values of N&gt;1 and K</w:t>
      </w:r>
      <w:r>
        <w:rPr>
          <w:rFonts w:ascii="Times New Roman" w:eastAsiaTheme="minorEastAsia" w:hAnsi="Times New Roman"/>
          <w:i/>
          <w:color w:val="FF0000"/>
          <w:sz w:val="22"/>
          <w:szCs w:val="22"/>
          <w:vertAlign w:val="subscript"/>
        </w:rPr>
        <w:t>s</w:t>
      </w:r>
      <w:r>
        <w:rPr>
          <w:rFonts w:ascii="Times New Roman" w:eastAsiaTheme="minorEastAsia" w:hAnsi="Times New Roman"/>
          <w:color w:val="FF0000"/>
          <w:sz w:val="22"/>
          <w:szCs w:val="22"/>
        </w:rPr>
        <w:t>&gt;2</w:t>
      </w:r>
      <w:r>
        <w:rPr>
          <w:rFonts w:ascii="Times New Roman" w:eastAsiaTheme="minorEastAsia" w:hAnsi="Times New Roman"/>
          <w:i/>
          <w:color w:val="FF0000"/>
          <w:sz w:val="22"/>
          <w:szCs w:val="22"/>
          <w:vertAlign w:val="subscript"/>
        </w:rPr>
        <w:t xml:space="preserve">  </w:t>
      </w:r>
    </w:p>
    <w:p w14:paraId="54C9FF97" w14:textId="77777777" w:rsidR="003F772A" w:rsidRDefault="003F772A" w:rsidP="003F772A">
      <w:pPr>
        <w:pStyle w:val="ac"/>
        <w:ind w:leftChars="0" w:left="420" w:firstLine="0"/>
        <w:jc w:val="both"/>
        <w:rPr>
          <w:rFonts w:ascii="Times New Roman" w:eastAsiaTheme="minorEastAsia" w:hAnsi="Times New Roman"/>
          <w:i/>
          <w:sz w:val="22"/>
          <w:szCs w:val="22"/>
        </w:rPr>
      </w:pPr>
    </w:p>
    <w:tbl>
      <w:tblPr>
        <w:tblStyle w:val="TableGrid6"/>
        <w:tblW w:w="9634" w:type="dxa"/>
        <w:tblLayout w:type="fixed"/>
        <w:tblLook w:val="04A0" w:firstRow="1" w:lastRow="0" w:firstColumn="1" w:lastColumn="0" w:noHBand="0" w:noVBand="1"/>
      </w:tblPr>
      <w:tblGrid>
        <w:gridCol w:w="1980"/>
        <w:gridCol w:w="7654"/>
      </w:tblGrid>
      <w:tr w:rsidR="003F772A" w14:paraId="3ACAB8BD" w14:textId="77777777" w:rsidTr="0096579D">
        <w:tc>
          <w:tcPr>
            <w:tcW w:w="1980" w:type="dxa"/>
          </w:tcPr>
          <w:p w14:paraId="645F2808" w14:textId="77777777" w:rsidR="003F772A" w:rsidRDefault="003F772A" w:rsidP="0096579D">
            <w:pPr>
              <w:autoSpaceDE w:val="0"/>
              <w:autoSpaceDN w:val="0"/>
              <w:adjustRightInd w:val="0"/>
              <w:snapToGrid w:val="0"/>
              <w:spacing w:before="60"/>
              <w:jc w:val="both"/>
              <w:rPr>
                <w:rFonts w:ascii="Times New Roman" w:eastAsia="맑은 고딕" w:hAnsi="Times New Roman"/>
                <w:szCs w:val="20"/>
                <w:lang w:val="en-US" w:eastAsia="ko-KR"/>
              </w:rPr>
            </w:pPr>
            <w:r>
              <w:rPr>
                <w:rFonts w:ascii="Times New Roman" w:eastAsia="SimSun" w:hAnsi="Times New Roman"/>
                <w:szCs w:val="20"/>
                <w:highlight w:val="yellow"/>
                <w:lang w:val="en-US"/>
              </w:rPr>
              <w:t>Huawei (Moderator)</w:t>
            </w:r>
          </w:p>
        </w:tc>
        <w:tc>
          <w:tcPr>
            <w:tcW w:w="7654" w:type="dxa"/>
          </w:tcPr>
          <w:p w14:paraId="318FB57D"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 xml:space="preserve">Alt 1 (3): QC (1st), ZTE, Intel (1st), </w:t>
            </w:r>
          </w:p>
          <w:p w14:paraId="71325C8A"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 xml:space="preserve">Alt 3 (16): Vivo, CATT, Oppo, NEC, Intel(2nd), MediaTek, LG, Lenovo/MoM, Ericsson (2nd), Futurewei (2nd), Fraunhofer IIS/Fraunhofer HHI, Nokia/NSB (2nd), CMCC (option 2) </w:t>
            </w:r>
          </w:p>
          <w:p w14:paraId="34151C0F"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Either Alt 1 or Alt 3: Apple, Docomo, Samsung</w:t>
            </w:r>
          </w:p>
          <w:p w14:paraId="28E24417" w14:textId="77777777" w:rsidR="003F772A" w:rsidRDefault="003F772A" w:rsidP="0096579D">
            <w:pPr>
              <w:ind w:left="0" w:firstLine="0"/>
              <w:jc w:val="both"/>
              <w:rPr>
                <w:rFonts w:ascii="Times New Roman" w:eastAsia="맑은 고딕" w:hAnsi="Times New Roman"/>
                <w:szCs w:val="20"/>
                <w:lang w:val="en-US" w:eastAsia="ko-KR"/>
              </w:rPr>
            </w:pPr>
          </w:p>
          <w:p w14:paraId="0B5AFBA1" w14:textId="77777777" w:rsidR="003F772A" w:rsidRDefault="003F772A" w:rsidP="0096579D">
            <w:pPr>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 xml:space="preserve">@QC @ZTE: From Feature lead perspective, companies are converging to Alt3 and they are willing to leave difference of signaling later. It is just a matter that how signaling is designed to form N pairs from groups in the same set. Option 1 and 2 can be two ends of option 1.5, in my view, e.g. TRP1 {1, 2}, TRP {3,4} can form {1,2}{1,3}{2,3}{2,4} so that RRC can select {1,3}{2,4} as Option 1, or 4 pairs if N=4 and M=2, as Option 2. </w:t>
            </w:r>
          </w:p>
          <w:p w14:paraId="3C73F7BA" w14:textId="77777777" w:rsidR="003F772A" w:rsidRDefault="003F772A" w:rsidP="0096579D">
            <w:pPr>
              <w:ind w:left="0" w:firstLine="0"/>
              <w:jc w:val="both"/>
              <w:rPr>
                <w:rFonts w:ascii="Times New Roman" w:eastAsia="맑은 고딕" w:hAnsi="Times New Roman"/>
                <w:szCs w:val="20"/>
                <w:lang w:val="en-US" w:eastAsia="ko-KR"/>
              </w:rPr>
            </w:pPr>
          </w:p>
          <w:p w14:paraId="47F362CD" w14:textId="77777777" w:rsidR="003F772A" w:rsidRDefault="003F772A" w:rsidP="0096579D">
            <w:pPr>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lastRenderedPageBreak/>
              <w:t xml:space="preserve">Of cause if companies may have different understanding or minor variations of signaling design, it is always possible to be clarified, justified and unified thereafter. </w:t>
            </w:r>
          </w:p>
          <w:p w14:paraId="5F223035" w14:textId="77777777" w:rsidR="003F772A" w:rsidRDefault="003F772A" w:rsidP="0096579D">
            <w:pPr>
              <w:ind w:left="0" w:firstLine="0"/>
              <w:jc w:val="both"/>
              <w:rPr>
                <w:rFonts w:ascii="Times New Roman" w:eastAsia="맑은 고딕" w:hAnsi="Times New Roman"/>
                <w:szCs w:val="20"/>
                <w:lang w:val="en-US" w:eastAsia="ko-KR"/>
              </w:rPr>
            </w:pPr>
          </w:p>
          <w:p w14:paraId="3DA04403" w14:textId="77777777" w:rsidR="003F772A" w:rsidRDefault="003F772A" w:rsidP="0096579D">
            <w:pPr>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 xml:space="preserve">@DC: Let us keep existing wording. Actually current wording in Alt 3 seems to include Alt 1 already except that we have re-arranged/saved some CSI-RS resource ID with implicit two groups, in a different manner. </w:t>
            </w:r>
          </w:p>
          <w:p w14:paraId="485DEA00" w14:textId="77777777" w:rsidR="003F772A" w:rsidRDefault="003F772A" w:rsidP="0096579D">
            <w:pPr>
              <w:ind w:left="0" w:firstLine="0"/>
              <w:jc w:val="both"/>
              <w:rPr>
                <w:rFonts w:ascii="Times New Roman" w:eastAsia="맑은 고딕" w:hAnsi="Times New Roman"/>
                <w:szCs w:val="20"/>
                <w:lang w:val="en-US" w:eastAsia="ko-KR"/>
              </w:rPr>
            </w:pPr>
          </w:p>
          <w:p w14:paraId="55E6E3B5" w14:textId="77777777" w:rsidR="003F772A" w:rsidRDefault="003F772A" w:rsidP="0096579D">
            <w:pPr>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 xml:space="preserve">@Intel @Ericsson: let us start from simple examples, with small candidate values at first, as red part. </w:t>
            </w:r>
          </w:p>
          <w:p w14:paraId="15BA6B33" w14:textId="77777777" w:rsidR="003F772A" w:rsidRDefault="003F772A" w:rsidP="0096579D">
            <w:pPr>
              <w:ind w:left="0" w:firstLine="0"/>
              <w:jc w:val="both"/>
              <w:rPr>
                <w:rFonts w:ascii="Times New Roman" w:eastAsia="맑은 고딕" w:hAnsi="Times New Roman"/>
                <w:szCs w:val="20"/>
                <w:lang w:val="en-US" w:eastAsia="ko-KR"/>
              </w:rPr>
            </w:pPr>
          </w:p>
          <w:p w14:paraId="2BAF5234" w14:textId="77777777" w:rsidR="003F772A" w:rsidRDefault="003F772A" w:rsidP="0096579D">
            <w:pPr>
              <w:ind w:left="0" w:firstLine="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 xml:space="preserve">FL recommendation is to agree with Alt 3.  </w:t>
            </w:r>
          </w:p>
          <w:p w14:paraId="7FF16416" w14:textId="77777777" w:rsidR="003F772A" w:rsidRDefault="003F772A" w:rsidP="0096579D">
            <w:pPr>
              <w:ind w:left="0" w:firstLine="0"/>
              <w:jc w:val="both"/>
              <w:rPr>
                <w:rFonts w:ascii="Times New Roman" w:eastAsia="SimSun" w:hAnsi="Times New Roman"/>
                <w:szCs w:val="20"/>
                <w:highlight w:val="yellow"/>
                <w:lang w:val="en-US"/>
              </w:rPr>
            </w:pPr>
          </w:p>
          <w:p w14:paraId="6A999FF8"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However RAN1 will discuss further until Tuesday GTW: </w:t>
            </w:r>
          </w:p>
          <w:p w14:paraId="229AD03A" w14:textId="77777777" w:rsidR="003F772A" w:rsidRDefault="003F772A" w:rsidP="0096579D">
            <w:pPr>
              <w:pStyle w:val="ac"/>
              <w:numPr>
                <w:ilvl w:val="0"/>
                <w:numId w:val="11"/>
              </w:numPr>
              <w:ind w:leftChars="0"/>
              <w:jc w:val="both"/>
              <w:rPr>
                <w:rFonts w:ascii="Times New Roman" w:eastAsia="SimSun" w:hAnsi="Times New Roman"/>
                <w:szCs w:val="20"/>
                <w:lang w:val="en-US"/>
              </w:rPr>
            </w:pPr>
            <w:r>
              <w:rPr>
                <w:rFonts w:ascii="Times New Roman" w:eastAsia="SimSun" w:hAnsi="Times New Roman"/>
                <w:szCs w:val="20"/>
                <w:lang w:val="en-US"/>
              </w:rPr>
              <w:t>Whether there is any issue to support FR2 from Alt3 by comparing to Alt 1</w:t>
            </w:r>
          </w:p>
          <w:p w14:paraId="28330076" w14:textId="77777777" w:rsidR="003F772A" w:rsidRDefault="003F772A" w:rsidP="0096579D">
            <w:pPr>
              <w:pStyle w:val="ac"/>
              <w:numPr>
                <w:ilvl w:val="0"/>
                <w:numId w:val="11"/>
              </w:numPr>
              <w:ind w:leftChars="0"/>
              <w:jc w:val="both"/>
              <w:rPr>
                <w:rFonts w:ascii="Times New Roman" w:eastAsia="SimSun" w:hAnsi="Times New Roman"/>
                <w:szCs w:val="20"/>
                <w:lang w:val="en-US"/>
              </w:rPr>
            </w:pPr>
            <w:r>
              <w:rPr>
                <w:rFonts w:ascii="Times New Roman" w:eastAsia="SimSun" w:hAnsi="Times New Roman"/>
                <w:szCs w:val="20"/>
                <w:lang w:val="en-US"/>
              </w:rPr>
              <w:t xml:space="preserve">Whether/how to support more than 2 TRPs? </w:t>
            </w:r>
          </w:p>
          <w:p w14:paraId="47A57BF8" w14:textId="77777777" w:rsidR="003F772A" w:rsidRDefault="003F772A" w:rsidP="0096579D">
            <w:pPr>
              <w:pStyle w:val="ac"/>
              <w:numPr>
                <w:ilvl w:val="0"/>
                <w:numId w:val="11"/>
              </w:numPr>
              <w:ind w:leftChars="0"/>
              <w:jc w:val="both"/>
              <w:rPr>
                <w:rFonts w:ascii="Times New Roman" w:eastAsia="SimSun" w:hAnsi="Times New Roman"/>
                <w:szCs w:val="20"/>
                <w:lang w:val="en-US"/>
              </w:rPr>
            </w:pPr>
            <w:r>
              <w:rPr>
                <w:rFonts w:ascii="Times New Roman" w:eastAsia="SimSun" w:hAnsi="Times New Roman"/>
                <w:szCs w:val="20"/>
                <w:lang w:val="en-US"/>
              </w:rPr>
              <w:t xml:space="preserve">Design pros/cons in terms of singling overhead </w:t>
            </w:r>
          </w:p>
          <w:p w14:paraId="3291AF6A" w14:textId="77777777" w:rsidR="003F772A" w:rsidRDefault="003F772A" w:rsidP="0096579D">
            <w:pPr>
              <w:ind w:left="0" w:firstLine="0"/>
              <w:jc w:val="both"/>
              <w:rPr>
                <w:rFonts w:ascii="Times New Roman" w:eastAsia="SimSun" w:hAnsi="Times New Roman"/>
                <w:szCs w:val="20"/>
                <w:highlight w:val="yellow"/>
                <w:lang w:val="en-US"/>
              </w:rPr>
            </w:pPr>
          </w:p>
          <w:p w14:paraId="1A033294" w14:textId="77777777" w:rsidR="003F772A" w:rsidRDefault="003F772A" w:rsidP="0096579D">
            <w:pPr>
              <w:ind w:left="0" w:firstLine="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 xml:space="preserve"> </w:t>
            </w:r>
          </w:p>
          <w:p w14:paraId="07B80CAB" w14:textId="77777777" w:rsidR="003F772A" w:rsidRDefault="003F772A" w:rsidP="0096579D">
            <w:pPr>
              <w:ind w:left="0" w:firstLine="0"/>
              <w:jc w:val="both"/>
              <w:rPr>
                <w:rFonts w:ascii="Times New Roman" w:eastAsia="맑은 고딕" w:hAnsi="Times New Roman"/>
                <w:szCs w:val="20"/>
                <w:lang w:val="en-US" w:eastAsia="ko-KR"/>
              </w:rPr>
            </w:pPr>
          </w:p>
        </w:tc>
      </w:tr>
      <w:tr w:rsidR="003F772A" w14:paraId="57AEC43C" w14:textId="77777777" w:rsidTr="0096579D">
        <w:tc>
          <w:tcPr>
            <w:tcW w:w="1980" w:type="dxa"/>
          </w:tcPr>
          <w:p w14:paraId="0E1E027B" w14:textId="77777777" w:rsidR="003F772A" w:rsidRDefault="003F772A" w:rsidP="0096579D">
            <w:pPr>
              <w:autoSpaceDE w:val="0"/>
              <w:autoSpaceDN w:val="0"/>
              <w:adjustRightInd w:val="0"/>
              <w:snapToGrid w:val="0"/>
              <w:spacing w:before="60"/>
              <w:jc w:val="both"/>
              <w:rPr>
                <w:rFonts w:ascii="Times New Roman" w:eastAsia="SimSun" w:hAnsi="Times New Roman"/>
                <w:szCs w:val="20"/>
                <w:highlight w:val="yellow"/>
                <w:lang w:val="en-US"/>
              </w:rPr>
            </w:pPr>
            <w:r>
              <w:rPr>
                <w:rFonts w:ascii="Times New Roman" w:eastAsia="SimSun" w:hAnsi="Times New Roman"/>
                <w:szCs w:val="20"/>
                <w:lang w:val="en-US"/>
              </w:rPr>
              <w:lastRenderedPageBreak/>
              <w:t>QC</w:t>
            </w:r>
          </w:p>
        </w:tc>
        <w:tc>
          <w:tcPr>
            <w:tcW w:w="7654" w:type="dxa"/>
          </w:tcPr>
          <w:p w14:paraId="3051D7AA"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Note sure why we need to agree with Alt3 before it is clarified wrt basic questions asked before. At the very least, the change suggested by Docomo (no mandating to use NCJT CMR pairs for sTRP hypotheses) and vivo (extend it to G groups rather than 2 groups) are needed to adress the FR2 issue and FR1 issue (more than 2 TRPs), respectively.</w:t>
            </w:r>
          </w:p>
          <w:p w14:paraId="4ECB6A53" w14:textId="77777777" w:rsidR="003F772A" w:rsidRPr="002A65A8" w:rsidRDefault="003F772A" w:rsidP="0096579D">
            <w:pPr>
              <w:ind w:left="0" w:firstLine="0"/>
              <w:jc w:val="both"/>
              <w:rPr>
                <w:rFonts w:ascii="Times New Roman" w:eastAsia="SimSun" w:hAnsi="Times New Roman"/>
                <w:szCs w:val="20"/>
                <w:lang w:val="en-US"/>
              </w:rPr>
            </w:pPr>
          </w:p>
          <w:p w14:paraId="6CBADC9F"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In our view, Alt1 adresses all the issues above, is simple/clean, and has minimal specification impact.</w:t>
            </w:r>
          </w:p>
        </w:tc>
      </w:tr>
      <w:tr w:rsidR="003F772A" w14:paraId="6558BFE8" w14:textId="77777777" w:rsidTr="0096579D">
        <w:tc>
          <w:tcPr>
            <w:tcW w:w="1980" w:type="dxa"/>
          </w:tcPr>
          <w:p w14:paraId="66AB1107"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맑은 고딕" w:hAnsi="Times New Roman"/>
                <w:szCs w:val="20"/>
                <w:lang w:val="en-US" w:eastAsia="ko-KR"/>
              </w:rPr>
              <w:t>Nokia/NSB</w:t>
            </w:r>
          </w:p>
        </w:tc>
        <w:tc>
          <w:tcPr>
            <w:tcW w:w="7654" w:type="dxa"/>
          </w:tcPr>
          <w:p w14:paraId="4BB93493" w14:textId="77777777" w:rsidR="003F772A" w:rsidRDefault="003F772A" w:rsidP="0096579D">
            <w:pPr>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We support the FL’s proposal and have a preference for Alt 3 – Option 1.5</w:t>
            </w:r>
          </w:p>
          <w:p w14:paraId="1B22CEFC" w14:textId="77777777" w:rsidR="003F772A" w:rsidRDefault="003F772A" w:rsidP="0096579D">
            <w:pPr>
              <w:ind w:left="0" w:firstLine="0"/>
              <w:jc w:val="both"/>
              <w:rPr>
                <w:rFonts w:ascii="Times New Roman" w:eastAsia="맑은 고딕" w:hAnsi="Times New Roman"/>
                <w:szCs w:val="20"/>
                <w:lang w:val="en-US" w:eastAsia="ko-KR"/>
              </w:rPr>
            </w:pPr>
          </w:p>
          <w:p w14:paraId="216B5C63" w14:textId="77777777" w:rsidR="003F772A" w:rsidRDefault="003F772A" w:rsidP="0096579D">
            <w:pPr>
              <w:spacing w:after="120"/>
              <w:ind w:left="0" w:firstLine="0"/>
              <w:jc w:val="both"/>
              <w:rPr>
                <w:rFonts w:ascii="Times New Roman" w:eastAsiaTheme="minorEastAsia" w:hAnsi="Times New Roman"/>
                <w:b/>
                <w:bCs/>
                <w:i/>
                <w:sz w:val="22"/>
                <w:szCs w:val="22"/>
                <w:lang w:val="en-US" w:eastAsia="zh-CN"/>
              </w:rPr>
            </w:pPr>
            <w:r>
              <w:rPr>
                <w:rFonts w:ascii="Times New Roman" w:eastAsia="맑은 고딕" w:hAnsi="Times New Roman"/>
                <w:szCs w:val="20"/>
                <w:lang w:val="en-US" w:eastAsia="ko-KR"/>
              </w:rPr>
              <w:t xml:space="preserve">@Moderator, all: we suggest adding the corresponding definition of </w:t>
            </w:r>
            <m:oMath>
              <m:sSub>
                <m:sSubPr>
                  <m:ctrlPr>
                    <w:rPr>
                      <w:rFonts w:ascii="Cambria Math" w:eastAsia="맑은 고딕" w:hAnsi="Cambria Math"/>
                      <w:i/>
                      <w:szCs w:val="20"/>
                      <w:lang w:val="en-US" w:eastAsia="ko-KR"/>
                    </w:rPr>
                  </m:ctrlPr>
                </m:sSubPr>
                <m:e>
                  <m:r>
                    <w:rPr>
                      <w:rFonts w:ascii="Cambria Math" w:eastAsia="맑은 고딕" w:hAnsi="Cambria Math"/>
                      <w:szCs w:val="20"/>
                      <w:lang w:val="en-US" w:eastAsia="ko-KR"/>
                    </w:rPr>
                    <m:t>M</m:t>
                  </m:r>
                </m:e>
                <m:sub>
                  <m:r>
                    <w:rPr>
                      <w:rFonts w:ascii="Cambria Math" w:eastAsia="맑은 고딕" w:hAnsi="Cambria Math"/>
                      <w:szCs w:val="20"/>
                      <w:lang w:val="en-US" w:eastAsia="ko-KR"/>
                    </w:rPr>
                    <m:t>1</m:t>
                  </m:r>
                </m:sub>
              </m:sSub>
            </m:oMath>
            <w:r>
              <w:rPr>
                <w:rFonts w:ascii="Times New Roman" w:eastAsia="맑은 고딕" w:hAnsi="Times New Roman"/>
                <w:szCs w:val="20"/>
                <w:lang w:val="en-US" w:eastAsia="ko-KR"/>
              </w:rPr>
              <w:t>,</w:t>
            </w:r>
            <m:oMath>
              <m:sSub>
                <m:sSubPr>
                  <m:ctrlPr>
                    <w:rPr>
                      <w:rFonts w:ascii="Cambria Math" w:eastAsia="맑은 고딕" w:hAnsi="Cambria Math"/>
                      <w:i/>
                      <w:szCs w:val="20"/>
                      <w:lang w:val="en-US" w:eastAsia="ko-KR"/>
                    </w:rPr>
                  </m:ctrlPr>
                </m:sSubPr>
                <m:e>
                  <m:r>
                    <w:rPr>
                      <w:rFonts w:ascii="Cambria Math" w:eastAsia="맑은 고딕" w:hAnsi="Cambria Math"/>
                      <w:szCs w:val="20"/>
                      <w:lang w:val="en-US" w:eastAsia="ko-KR"/>
                    </w:rPr>
                    <m:t>M</m:t>
                  </m:r>
                </m:e>
                <m:sub>
                  <m:r>
                    <w:rPr>
                      <w:rFonts w:ascii="Cambria Math" w:eastAsia="맑은 고딕" w:hAnsi="Cambria Math"/>
                      <w:szCs w:val="20"/>
                      <w:lang w:val="en-US" w:eastAsia="ko-KR"/>
                    </w:rPr>
                    <m:t>2</m:t>
                  </m:r>
                </m:sub>
              </m:sSub>
            </m:oMath>
            <w:r>
              <w:rPr>
                <w:rFonts w:ascii="Times New Roman" w:eastAsia="맑은 고딕" w:hAnsi="Times New Roman"/>
                <w:szCs w:val="20"/>
                <w:lang w:val="en-US" w:eastAsia="ko-KR"/>
              </w:rPr>
              <w:t xml:space="preserve"> for Option 1.5 as follows</w:t>
            </w:r>
          </w:p>
          <w:p w14:paraId="2EC3F657" w14:textId="77777777" w:rsidR="003F772A" w:rsidRDefault="003F772A" w:rsidP="0096579D">
            <w:pPr>
              <w:pStyle w:val="ac"/>
              <w:numPr>
                <w:ilvl w:val="1"/>
                <w:numId w:val="10"/>
              </w:numPr>
              <w:ind w:leftChars="0"/>
              <w:jc w:val="both"/>
              <w:rPr>
                <w:rFonts w:ascii="Times New Roman" w:eastAsiaTheme="minorEastAsia" w:hAnsi="Times New Roman"/>
                <w:b/>
                <w:bCs/>
                <w:i/>
                <w:sz w:val="22"/>
                <w:szCs w:val="22"/>
                <w:lang w:val="en-US"/>
              </w:rPr>
            </w:pPr>
            <w:r>
              <w:rPr>
                <w:rFonts w:ascii="Times New Roman" w:eastAsiaTheme="minorEastAsia" w:hAnsi="Times New Roman"/>
                <w:b/>
                <w:bCs/>
                <w:i/>
                <w:sz w:val="22"/>
                <w:szCs w:val="22"/>
                <w:lang w:val="en-US"/>
              </w:rPr>
              <w:t>FFS Option 1.5: N CMR pairs are RRC configured and/or indicated (by MAC-CE) by selecting from all possible pairs</w:t>
            </w:r>
          </w:p>
          <w:p w14:paraId="2ECE402C" w14:textId="77777777" w:rsidR="003F772A" w:rsidRDefault="003358DB" w:rsidP="0096579D">
            <w:pPr>
              <w:pStyle w:val="ac"/>
              <w:numPr>
                <w:ilvl w:val="2"/>
                <w:numId w:val="10"/>
              </w:numPr>
              <w:ind w:leftChars="0"/>
              <w:jc w:val="both"/>
              <w:rPr>
                <w:rFonts w:ascii="Times New Roman" w:eastAsiaTheme="minorEastAsia" w:hAnsi="Times New Roman"/>
                <w:b/>
                <w:bCs/>
                <w:i/>
                <w:sz w:val="22"/>
                <w:szCs w:val="22"/>
                <w:lang w:val="en-US"/>
              </w:rPr>
            </w:pPr>
            <m:oMath>
              <m:sSub>
                <m:sSubPr>
                  <m:ctrlPr>
                    <w:ins w:id="43" w:author="Nokia/NSB" w:date="2021-02-01T20:55:00Z">
                      <w:rPr>
                        <w:rFonts w:ascii="Cambria Math" w:eastAsiaTheme="minorEastAsia" w:hAnsi="Cambria Math"/>
                        <w:b/>
                        <w:bCs/>
                        <w:i/>
                        <w:sz w:val="22"/>
                        <w:szCs w:val="22"/>
                        <w:lang w:val="en-US"/>
                      </w:rPr>
                    </w:ins>
                  </m:ctrlPr>
                </m:sSubPr>
                <m:e>
                  <m:r>
                    <w:ins w:id="44" w:author="Nokia/NSB" w:date="2021-02-01T20:55:00Z">
                      <m:rPr>
                        <m:sty m:val="bi"/>
                      </m:rPr>
                      <w:rPr>
                        <w:rFonts w:ascii="Cambria Math" w:eastAsiaTheme="minorEastAsia" w:hAnsi="Cambria Math"/>
                        <w:sz w:val="22"/>
                        <w:szCs w:val="22"/>
                        <w:lang w:val="en-US"/>
                      </w:rPr>
                      <m:t>M</m:t>
                    </w:ins>
                  </m:r>
                </m:e>
                <m:sub>
                  <m:r>
                    <w:ins w:id="45" w:author="Nokia/NSB" w:date="2021-02-01T20:55:00Z">
                      <m:rPr>
                        <m:sty m:val="bi"/>
                      </m:rPr>
                      <w:rPr>
                        <w:rFonts w:ascii="Cambria Math" w:eastAsiaTheme="minorEastAsia" w:hAnsi="Cambria Math"/>
                        <w:sz w:val="22"/>
                        <w:szCs w:val="22"/>
                        <w:lang w:val="en-US"/>
                      </w:rPr>
                      <m:t>1</m:t>
                    </w:ins>
                  </m:r>
                </m:sub>
              </m:sSub>
              <m:r>
                <w:ins w:id="46" w:author="Nokia/NSB" w:date="2021-02-01T20:55:00Z">
                  <m:rPr>
                    <m:sty m:val="bi"/>
                  </m:rPr>
                  <w:rPr>
                    <w:rFonts w:ascii="Cambria Math" w:eastAsiaTheme="minorEastAsia" w:hAnsi="Cambria Math"/>
                    <w:sz w:val="22"/>
                    <w:szCs w:val="22"/>
                    <w:lang w:val="en-US"/>
                  </w:rPr>
                  <m:t>=</m:t>
                </w:ins>
              </m:r>
              <m:sSub>
                <m:sSubPr>
                  <m:ctrlPr>
                    <w:ins w:id="47" w:author="Nokia/NSB" w:date="2021-02-01T21:08:00Z">
                      <w:rPr>
                        <w:rFonts w:ascii="Cambria Math" w:eastAsia="맑은 고딕" w:hAnsi="Cambria Math"/>
                        <w:b/>
                        <w:bCs/>
                        <w:i/>
                        <w:szCs w:val="20"/>
                        <w:lang w:val="en-US" w:eastAsia="ko-KR"/>
                      </w:rPr>
                    </w:ins>
                  </m:ctrlPr>
                </m:sSubPr>
                <m:e>
                  <m:r>
                    <w:ins w:id="48" w:author="Nokia/NSB" w:date="2021-02-01T21:08:00Z">
                      <m:rPr>
                        <m:sty m:val="bi"/>
                      </m:rPr>
                      <w:rPr>
                        <w:rFonts w:ascii="Cambria Math" w:eastAsia="맑은 고딕" w:hAnsi="Cambria Math"/>
                        <w:szCs w:val="20"/>
                        <w:lang w:val="en-US" w:eastAsia="ko-KR"/>
                      </w:rPr>
                      <m:t>K</m:t>
                    </w:ins>
                  </m:r>
                </m:e>
                <m:sub>
                  <m:r>
                    <w:ins w:id="49" w:author="Nokia/NSB" w:date="2021-02-01T21:08:00Z">
                      <m:rPr>
                        <m:sty m:val="bi"/>
                      </m:rPr>
                      <w:rPr>
                        <w:rFonts w:ascii="Cambria Math" w:eastAsia="맑은 고딕" w:hAnsi="Cambria Math"/>
                        <w:szCs w:val="20"/>
                        <w:lang w:val="en-US" w:eastAsia="ko-KR"/>
                      </w:rPr>
                      <m:t>1</m:t>
                    </w:ins>
                  </m:r>
                </m:sub>
              </m:sSub>
              <m:r>
                <w:ins w:id="50" w:author="Nokia/NSB" w:date="2021-02-01T21:05:00Z">
                  <m:rPr>
                    <m:sty m:val="bi"/>
                  </m:rPr>
                  <w:rPr>
                    <w:rFonts w:ascii="Cambria Math" w:eastAsia="맑은 고딕" w:hAnsi="Cambria Math"/>
                    <w:szCs w:val="20"/>
                    <w:lang w:val="en-US" w:eastAsia="ko-KR"/>
                  </w:rPr>
                  <m:t xml:space="preserve">, </m:t>
                </w:ins>
              </m:r>
              <m:sSub>
                <m:sSubPr>
                  <m:ctrlPr>
                    <w:ins w:id="51" w:author="Nokia/NSB" w:date="2021-02-01T21:05:00Z">
                      <w:rPr>
                        <w:rFonts w:ascii="Cambria Math" w:eastAsia="맑은 고딕" w:hAnsi="Cambria Math"/>
                        <w:b/>
                        <w:bCs/>
                        <w:i/>
                        <w:szCs w:val="20"/>
                        <w:lang w:val="en-US" w:eastAsia="ko-KR"/>
                      </w:rPr>
                    </w:ins>
                  </m:ctrlPr>
                </m:sSubPr>
                <m:e>
                  <m:r>
                    <w:ins w:id="52" w:author="Nokia/NSB" w:date="2021-02-01T21:05:00Z">
                      <m:rPr>
                        <m:sty m:val="bi"/>
                      </m:rPr>
                      <w:rPr>
                        <w:rFonts w:ascii="Cambria Math" w:eastAsia="맑은 고딕" w:hAnsi="Cambria Math"/>
                        <w:szCs w:val="20"/>
                        <w:lang w:val="en-US" w:eastAsia="ko-KR"/>
                      </w:rPr>
                      <m:t>M</m:t>
                    </w:ins>
                  </m:r>
                </m:e>
                <m:sub>
                  <m:r>
                    <w:ins w:id="53" w:author="Nokia/NSB" w:date="2021-02-01T21:05:00Z">
                      <m:rPr>
                        <m:sty m:val="bi"/>
                      </m:rPr>
                      <w:rPr>
                        <w:rFonts w:ascii="Cambria Math" w:eastAsia="맑은 고딕" w:hAnsi="Cambria Math"/>
                        <w:szCs w:val="20"/>
                        <w:lang w:val="en-US" w:eastAsia="ko-KR"/>
                      </w:rPr>
                      <m:t>2</m:t>
                    </w:ins>
                  </m:r>
                </m:sub>
              </m:sSub>
              <m:r>
                <w:ins w:id="54" w:author="Nokia/NSB" w:date="2021-02-01T21:05:00Z">
                  <m:rPr>
                    <m:sty m:val="bi"/>
                  </m:rPr>
                  <w:rPr>
                    <w:rFonts w:ascii="Cambria Math" w:eastAsia="맑은 고딕" w:hAnsi="Cambria Math"/>
                    <w:szCs w:val="20"/>
                    <w:lang w:val="en-US" w:eastAsia="ko-KR"/>
                  </w:rPr>
                  <m:t>=</m:t>
                </w:ins>
              </m:r>
              <m:sSub>
                <m:sSubPr>
                  <m:ctrlPr>
                    <w:ins w:id="55" w:author="Nokia/NSB" w:date="2021-02-01T21:09:00Z">
                      <w:rPr>
                        <w:rFonts w:ascii="Cambria Math" w:eastAsia="맑은 고딕" w:hAnsi="Cambria Math"/>
                        <w:b/>
                        <w:bCs/>
                        <w:i/>
                        <w:szCs w:val="20"/>
                        <w:lang w:val="en-US" w:eastAsia="ko-KR"/>
                      </w:rPr>
                    </w:ins>
                  </m:ctrlPr>
                </m:sSubPr>
                <m:e>
                  <m:r>
                    <w:ins w:id="56" w:author="Nokia/NSB" w:date="2021-02-01T21:09:00Z">
                      <m:rPr>
                        <m:sty m:val="bi"/>
                      </m:rPr>
                      <w:rPr>
                        <w:rFonts w:ascii="Cambria Math" w:eastAsia="맑은 고딕" w:hAnsi="Cambria Math"/>
                        <w:szCs w:val="20"/>
                        <w:lang w:val="en-US" w:eastAsia="ko-KR"/>
                      </w:rPr>
                      <m:t>K</m:t>
                    </w:ins>
                  </m:r>
                </m:e>
                <m:sub>
                  <m:r>
                    <w:ins w:id="57" w:author="Nokia/NSB" w:date="2021-02-01T21:09:00Z">
                      <m:rPr>
                        <m:sty m:val="bi"/>
                      </m:rPr>
                      <w:rPr>
                        <w:rFonts w:ascii="Cambria Math" w:eastAsia="맑은 고딕" w:hAnsi="Cambria Math"/>
                        <w:szCs w:val="20"/>
                        <w:lang w:val="en-US" w:eastAsia="ko-KR"/>
                      </w:rPr>
                      <m:t>2</m:t>
                    </w:ins>
                  </m:r>
                </m:sub>
              </m:sSub>
            </m:oMath>
            <w:ins w:id="58" w:author="Nokia/NSB" w:date="2021-02-01T21:09:00Z">
              <w:r w:rsidR="003F772A">
                <w:rPr>
                  <w:rFonts w:ascii="Times New Roman" w:eastAsiaTheme="minorEastAsia" w:hAnsi="Times New Roman"/>
                  <w:b/>
                  <w:bCs/>
                  <w:i/>
                  <w:szCs w:val="20"/>
                  <w:lang w:val="en-US" w:eastAsia="ko-KR"/>
                </w:rPr>
                <w:t xml:space="preserve">, </w:t>
              </w:r>
            </w:ins>
            <w:r w:rsidR="003F772A">
              <w:rPr>
                <w:rFonts w:ascii="Times New Roman" w:eastAsiaTheme="minorEastAsia" w:hAnsi="Times New Roman"/>
                <w:b/>
                <w:bCs/>
                <w:i/>
                <w:sz w:val="22"/>
                <w:szCs w:val="22"/>
                <w:lang w:val="en-US"/>
              </w:rPr>
              <w:t xml:space="preserve">signalling mechanism can be discussed further, e.g. using a bitmap   </w:t>
            </w:r>
          </w:p>
          <w:p w14:paraId="3980A649" w14:textId="77777777" w:rsidR="003F772A" w:rsidRDefault="003F772A" w:rsidP="0096579D">
            <w:pPr>
              <w:spacing w:after="120"/>
              <w:ind w:left="0" w:firstLine="0"/>
              <w:jc w:val="both"/>
              <w:rPr>
                <w:rFonts w:ascii="Times New Roman" w:eastAsia="맑은 고딕" w:hAnsi="Times New Roman"/>
                <w:szCs w:val="20"/>
                <w:lang w:val="en-US" w:eastAsia="ko-KR"/>
              </w:rPr>
            </w:pPr>
          </w:p>
          <w:p w14:paraId="1778113E" w14:textId="77777777" w:rsidR="003F772A" w:rsidRDefault="003F772A" w:rsidP="0096579D">
            <w:pPr>
              <w:spacing w:after="120"/>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 xml:space="preserve">Note that, in Alt 1 the total number of CPU calculations, </w:t>
            </w:r>
            <m:oMath>
              <m:r>
                <w:rPr>
                  <w:rFonts w:ascii="Cambria Math" w:eastAsia="맑은 고딕" w:hAnsi="Cambria Math"/>
                  <w:szCs w:val="20"/>
                  <w:lang w:val="en-US" w:eastAsia="ko-KR"/>
                </w:rPr>
                <m:t>O</m:t>
              </m:r>
            </m:oMath>
            <w:r>
              <w:rPr>
                <w:rFonts w:ascii="Times New Roman" w:eastAsia="맑은 고딕" w:hAnsi="Times New Roman"/>
                <w:szCs w:val="20"/>
                <w:lang w:val="en-US" w:eastAsia="ko-KR"/>
              </w:rPr>
              <w:t xml:space="preserve">, for sTRP and NCJT is assumed to be </w:t>
            </w:r>
            <m:oMath>
              <m:r>
                <w:rPr>
                  <w:rFonts w:ascii="Cambria Math" w:eastAsia="맑은 고딕" w:hAnsi="Cambria Math"/>
                  <w:szCs w:val="20"/>
                  <w:lang w:val="en-US" w:eastAsia="ko-KR"/>
                </w:rPr>
                <m:t>O=</m:t>
              </m:r>
              <m:sSub>
                <m:sSubPr>
                  <m:ctrlPr>
                    <w:rPr>
                      <w:rFonts w:ascii="Cambria Math" w:eastAsia="맑은 고딕" w:hAnsi="Cambria Math"/>
                      <w:i/>
                      <w:szCs w:val="20"/>
                      <w:lang w:val="en-US" w:eastAsia="ko-KR"/>
                    </w:rPr>
                  </m:ctrlPr>
                </m:sSubPr>
                <m:e>
                  <m:r>
                    <w:rPr>
                      <w:rFonts w:ascii="Cambria Math" w:eastAsia="맑은 고딕" w:hAnsi="Cambria Math"/>
                      <w:szCs w:val="20"/>
                      <w:lang w:val="en-US" w:eastAsia="ko-KR"/>
                    </w:rPr>
                    <m:t>K</m:t>
                  </m:r>
                </m:e>
                <m:sub>
                  <m:r>
                    <w:rPr>
                      <w:rFonts w:ascii="Cambria Math" w:eastAsia="맑은 고딕" w:hAnsi="Cambria Math"/>
                      <w:szCs w:val="20"/>
                      <w:lang w:val="en-US" w:eastAsia="ko-KR"/>
                    </w:rPr>
                    <m:t>s</m:t>
                  </m:r>
                </m:sub>
              </m:sSub>
            </m:oMath>
            <w:r>
              <w:rPr>
                <w:rFonts w:ascii="Times New Roman" w:eastAsia="맑은 고딕" w:hAnsi="Times New Roman"/>
                <w:szCs w:val="20"/>
                <w:lang w:val="en-US" w:eastAsia="ko-KR"/>
              </w:rPr>
              <w:t xml:space="preserve">, so under the combination </w:t>
            </w:r>
            <m:oMath>
              <m:r>
                <w:rPr>
                  <w:rFonts w:ascii="Cambria Math" w:eastAsia="맑은 고딕" w:hAnsi="Cambria Math"/>
                  <w:szCs w:val="20"/>
                  <w:lang w:val="en-US" w:eastAsia="ko-KR"/>
                </w:rPr>
                <m:t>N=1</m:t>
              </m:r>
            </m:oMath>
            <w:r>
              <w:rPr>
                <w:rFonts w:ascii="Times New Roman" w:eastAsia="맑은 고딕" w:hAnsi="Times New Roman"/>
                <w:szCs w:val="20"/>
                <w:lang w:val="en-US" w:eastAsia="ko-KR"/>
              </w:rPr>
              <w:t xml:space="preserve">, </w:t>
            </w:r>
            <m:oMath>
              <m:sSub>
                <m:sSubPr>
                  <m:ctrlPr>
                    <w:rPr>
                      <w:rFonts w:ascii="Cambria Math" w:eastAsia="맑은 고딕" w:hAnsi="Cambria Math"/>
                      <w:i/>
                      <w:szCs w:val="20"/>
                      <w:lang w:val="en-US" w:eastAsia="ko-KR"/>
                    </w:rPr>
                  </m:ctrlPr>
                </m:sSubPr>
                <m:e>
                  <m:r>
                    <w:rPr>
                      <w:rFonts w:ascii="Cambria Math" w:eastAsia="맑은 고딕" w:hAnsi="Cambria Math"/>
                      <w:szCs w:val="20"/>
                      <w:lang w:val="en-US" w:eastAsia="ko-KR"/>
                    </w:rPr>
                    <m:t>K</m:t>
                  </m:r>
                </m:e>
                <m:sub>
                  <m:r>
                    <w:rPr>
                      <w:rFonts w:ascii="Cambria Math" w:eastAsia="맑은 고딕" w:hAnsi="Cambria Math"/>
                      <w:szCs w:val="20"/>
                      <w:lang w:val="en-US" w:eastAsia="ko-KR"/>
                    </w:rPr>
                    <m:t>s</m:t>
                  </m:r>
                </m:sub>
              </m:sSub>
              <m:r>
                <w:rPr>
                  <w:rFonts w:ascii="Cambria Math" w:eastAsia="맑은 고딕" w:hAnsi="Cambria Math"/>
                  <w:szCs w:val="20"/>
                  <w:lang w:val="en-US" w:eastAsia="ko-KR"/>
                </w:rPr>
                <m:t>=2</m:t>
              </m:r>
            </m:oMath>
            <w:r>
              <w:rPr>
                <w:rFonts w:ascii="Times New Roman" w:eastAsia="맑은 고딕" w:hAnsi="Times New Roman"/>
                <w:szCs w:val="20"/>
                <w:lang w:val="en-US" w:eastAsia="ko-KR"/>
              </w:rPr>
              <w:t>, no sTRP measurement can be configured.</w:t>
            </w:r>
          </w:p>
          <w:p w14:paraId="743A3F60" w14:textId="77777777" w:rsidR="003F772A" w:rsidRDefault="003F772A" w:rsidP="0096579D">
            <w:pPr>
              <w:spacing w:after="120"/>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 xml:space="preserve">Similar assumptions can be made with Alt 3, by fixing </w:t>
            </w:r>
            <m:oMath>
              <m:r>
                <w:rPr>
                  <w:rFonts w:ascii="Cambria Math" w:eastAsia="맑은 고딕" w:hAnsi="Cambria Math"/>
                  <w:szCs w:val="20"/>
                  <w:lang w:val="en-US" w:eastAsia="ko-KR"/>
                </w:rPr>
                <m:t>O</m:t>
              </m:r>
            </m:oMath>
            <w:r>
              <w:rPr>
                <w:rFonts w:ascii="Times New Roman" w:eastAsia="맑은 고딕" w:hAnsi="Times New Roman"/>
                <w:szCs w:val="20"/>
                <w:lang w:val="en-US" w:eastAsia="ko-KR"/>
              </w:rPr>
              <w:t xml:space="preserve"> with respect to </w:t>
            </w:r>
            <m:oMath>
              <m:sSub>
                <m:sSubPr>
                  <m:ctrlPr>
                    <w:rPr>
                      <w:rFonts w:ascii="Cambria Math" w:eastAsia="맑은 고딕" w:hAnsi="Cambria Math"/>
                      <w:i/>
                      <w:szCs w:val="20"/>
                      <w:lang w:val="en-US" w:eastAsia="ko-KR"/>
                    </w:rPr>
                  </m:ctrlPr>
                </m:sSubPr>
                <m:e>
                  <m:r>
                    <w:rPr>
                      <w:rFonts w:ascii="Cambria Math" w:eastAsia="맑은 고딕" w:hAnsi="Cambria Math"/>
                      <w:szCs w:val="20"/>
                      <w:lang w:val="en-US" w:eastAsia="ko-KR"/>
                    </w:rPr>
                    <m:t>K</m:t>
                  </m:r>
                </m:e>
                <m:sub>
                  <m:r>
                    <w:rPr>
                      <w:rFonts w:ascii="Cambria Math" w:eastAsia="맑은 고딕" w:hAnsi="Cambria Math"/>
                      <w:szCs w:val="20"/>
                      <w:lang w:val="en-US" w:eastAsia="ko-KR"/>
                    </w:rPr>
                    <m:t>s</m:t>
                  </m:r>
                </m:sub>
              </m:sSub>
            </m:oMath>
            <w:r>
              <w:rPr>
                <w:rFonts w:ascii="Times New Roman" w:eastAsia="맑은 고딕" w:hAnsi="Times New Roman"/>
                <w:szCs w:val="20"/>
                <w:lang w:val="en-US" w:eastAsia="ko-KR"/>
              </w:rPr>
              <w:t xml:space="preserve">. For example, for Option 1.5, we can fix </w:t>
            </w:r>
            <m:oMath>
              <m:r>
                <w:rPr>
                  <w:rFonts w:ascii="Cambria Math" w:eastAsia="맑은 고딕" w:hAnsi="Cambria Math"/>
                  <w:szCs w:val="20"/>
                  <w:lang w:val="en-US" w:eastAsia="ko-KR"/>
                </w:rPr>
                <m:t>O</m:t>
              </m:r>
            </m:oMath>
            <w:r>
              <w:rPr>
                <w:rFonts w:ascii="Times New Roman" w:eastAsia="맑은 고딕" w:hAnsi="Times New Roman"/>
                <w:szCs w:val="20"/>
                <w:lang w:val="en-US" w:eastAsia="ko-KR"/>
              </w:rPr>
              <w:t xml:space="preserve">, such that </w:t>
            </w:r>
            <m:oMath>
              <m:r>
                <w:rPr>
                  <w:rFonts w:ascii="Cambria Math" w:eastAsia="맑은 고딕" w:hAnsi="Cambria Math"/>
                  <w:szCs w:val="20"/>
                  <w:lang w:val="en-US" w:eastAsia="ko-KR"/>
                </w:rPr>
                <m:t>O-2N</m:t>
              </m:r>
            </m:oMath>
            <w:r>
              <w:rPr>
                <w:rFonts w:ascii="Times New Roman" w:eastAsia="맑은 고딕" w:hAnsi="Times New Roman"/>
                <w:szCs w:val="20"/>
                <w:lang w:val="en-US" w:eastAsia="ko-KR"/>
              </w:rPr>
              <w:t xml:space="preserve"> is the number of sTRP measurements (FFS: if the same definition applies in FR2 and FR1)</w:t>
            </w:r>
          </w:p>
          <w:p w14:paraId="799E4D7E" w14:textId="77777777" w:rsidR="003F772A" w:rsidRDefault="003F772A" w:rsidP="0096579D">
            <w:pPr>
              <w:jc w:val="both"/>
              <w:rPr>
                <w:rFonts w:ascii="Times New Roman" w:eastAsiaTheme="minorEastAsia" w:hAnsi="Times New Roman"/>
                <w:i/>
                <w:sz w:val="22"/>
                <w:szCs w:val="22"/>
                <w:lang w:val="en-US" w:eastAsia="zh-CN"/>
              </w:rPr>
            </w:pPr>
          </w:p>
          <w:p w14:paraId="490FD249" w14:textId="77777777" w:rsidR="003F772A" w:rsidRDefault="003F772A" w:rsidP="0096579D">
            <w:pPr>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 QC: regarding your question “</w:t>
            </w:r>
            <w:r>
              <w:rPr>
                <w:rFonts w:ascii="Times New Roman" w:eastAsia="SimSun" w:hAnsi="Times New Roman"/>
                <w:i/>
                <w:iCs/>
                <w:szCs w:val="20"/>
                <w:lang w:val="en-US"/>
              </w:rPr>
              <w:t>Is it correct to say that if M&gt;0, we always reuse the first M CMRs for both NCJT and sTRP hypotheses?</w:t>
            </w:r>
            <w:r>
              <w:rPr>
                <w:rFonts w:ascii="Times New Roman" w:eastAsia="맑은 고딕" w:hAnsi="Times New Roman"/>
                <w:szCs w:val="20"/>
                <w:lang w:val="en-US" w:eastAsia="ko-KR"/>
              </w:rPr>
              <w:t xml:space="preserve">”. The answer is no, at least for Option 1.5, because the NW may configure different CMR resources for NCJT than those used for sTRP measurement. The case with only NCJT can be supported in Alt 3, at least for Option 1.5 without need for X=0 in P8. In fact, if </w:t>
            </w:r>
            <m:oMath>
              <m:sSub>
                <m:sSubPr>
                  <m:ctrlPr>
                    <w:rPr>
                      <w:rFonts w:ascii="Cambria Math" w:eastAsia="맑은 고딕" w:hAnsi="Cambria Math"/>
                      <w:i/>
                      <w:szCs w:val="20"/>
                      <w:lang w:val="en-US" w:eastAsia="ko-KR"/>
                    </w:rPr>
                  </m:ctrlPr>
                </m:sSubPr>
                <m:e>
                  <m:r>
                    <w:rPr>
                      <w:rFonts w:ascii="Cambria Math" w:eastAsia="맑은 고딕" w:hAnsi="Cambria Math"/>
                      <w:szCs w:val="20"/>
                      <w:lang w:val="en-US" w:eastAsia="ko-KR"/>
                    </w:rPr>
                    <m:t>N</m:t>
                  </m:r>
                </m:e>
                <m:sub>
                  <m:r>
                    <w:rPr>
                      <w:rFonts w:ascii="Cambria Math" w:eastAsia="맑은 고딕" w:hAnsi="Cambria Math"/>
                      <w:szCs w:val="20"/>
                      <w:lang w:val="en-US" w:eastAsia="ko-KR"/>
                    </w:rPr>
                    <m:t>CPU</m:t>
                  </m:r>
                </m:sub>
              </m:sSub>
            </m:oMath>
            <w:r>
              <w:rPr>
                <w:rFonts w:ascii="Times New Roman" w:eastAsia="맑은 고딕" w:hAnsi="Times New Roman"/>
                <w:szCs w:val="20"/>
                <w:lang w:val="en-US" w:eastAsia="ko-KR"/>
              </w:rPr>
              <w:t xml:space="preserve"> is the UE’s CPU capability, then </w:t>
            </w:r>
            <m:oMath>
              <m:sSub>
                <m:sSubPr>
                  <m:ctrlPr>
                    <w:rPr>
                      <w:rFonts w:ascii="Cambria Math" w:eastAsia="맑은 고딕" w:hAnsi="Cambria Math"/>
                      <w:i/>
                      <w:szCs w:val="20"/>
                      <w:lang w:val="en-US" w:eastAsia="ko-KR"/>
                    </w:rPr>
                  </m:ctrlPr>
                </m:sSubPr>
                <m:e>
                  <m:r>
                    <w:rPr>
                      <w:rFonts w:ascii="Cambria Math" w:eastAsia="맑은 고딕" w:hAnsi="Cambria Math"/>
                      <w:szCs w:val="20"/>
                      <w:lang w:val="en-US" w:eastAsia="ko-KR"/>
                    </w:rPr>
                    <m:t>N</m:t>
                  </m:r>
                </m:e>
                <m:sub>
                  <m:r>
                    <w:rPr>
                      <w:rFonts w:ascii="Cambria Math" w:eastAsia="맑은 고딕" w:hAnsi="Cambria Math"/>
                      <w:szCs w:val="20"/>
                      <w:lang w:val="en-US" w:eastAsia="ko-KR"/>
                    </w:rPr>
                    <m:t>CPU</m:t>
                  </m:r>
                </m:sub>
              </m:sSub>
              <m:r>
                <w:rPr>
                  <w:rFonts w:ascii="Cambria Math" w:eastAsia="맑은 고딕" w:hAnsi="Cambria Math"/>
                  <w:szCs w:val="20"/>
                  <w:lang w:val="en-US" w:eastAsia="ko-KR"/>
                </w:rPr>
                <m:t>-2N</m:t>
              </m:r>
            </m:oMath>
            <w:r>
              <w:rPr>
                <w:rFonts w:ascii="Times New Roman" w:eastAsia="맑은 고딕" w:hAnsi="Times New Roman"/>
                <w:szCs w:val="20"/>
                <w:lang w:val="en-US" w:eastAsia="ko-KR"/>
              </w:rPr>
              <w:t xml:space="preserve"> is the number of sTRP measurements the UE can calculate. So, if </w:t>
            </w:r>
            <m:oMath>
              <m:r>
                <w:rPr>
                  <w:rFonts w:ascii="Cambria Math" w:eastAsia="맑은 고딕" w:hAnsi="Cambria Math"/>
                  <w:szCs w:val="20"/>
                  <w:lang w:val="en-US" w:eastAsia="ko-KR"/>
                </w:rPr>
                <m:t>2N≥</m:t>
              </m:r>
              <m:sSub>
                <m:sSubPr>
                  <m:ctrlPr>
                    <w:rPr>
                      <w:rFonts w:ascii="Cambria Math" w:eastAsia="맑은 고딕" w:hAnsi="Cambria Math"/>
                      <w:i/>
                      <w:szCs w:val="20"/>
                      <w:lang w:val="en-US" w:eastAsia="ko-KR"/>
                    </w:rPr>
                  </m:ctrlPr>
                </m:sSubPr>
                <m:e>
                  <m:r>
                    <w:rPr>
                      <w:rFonts w:ascii="Cambria Math" w:eastAsia="맑은 고딕" w:hAnsi="Cambria Math"/>
                      <w:szCs w:val="20"/>
                      <w:lang w:val="en-US" w:eastAsia="ko-KR"/>
                    </w:rPr>
                    <m:t>N</m:t>
                  </m:r>
                </m:e>
                <m:sub>
                  <m:r>
                    <w:rPr>
                      <w:rFonts w:ascii="Cambria Math" w:eastAsia="맑은 고딕" w:hAnsi="Cambria Math"/>
                      <w:szCs w:val="20"/>
                      <w:lang w:val="en-US" w:eastAsia="ko-KR"/>
                    </w:rPr>
                    <m:t>CPU</m:t>
                  </m:r>
                </m:sub>
              </m:sSub>
            </m:oMath>
            <w:r>
              <w:rPr>
                <w:rFonts w:ascii="Times New Roman" w:eastAsia="맑은 고딕" w:hAnsi="Times New Roman"/>
                <w:szCs w:val="20"/>
                <w:lang w:val="en-US" w:eastAsia="ko-KR"/>
              </w:rPr>
              <w:t>, the NW can configure only NCJT measurement, without need for X=0 in P8.</w:t>
            </w:r>
          </w:p>
          <w:p w14:paraId="7F030991" w14:textId="77777777" w:rsidR="003F772A" w:rsidRDefault="003F772A" w:rsidP="0096579D">
            <w:pPr>
              <w:ind w:left="0" w:firstLine="0"/>
              <w:jc w:val="both"/>
              <w:rPr>
                <w:rFonts w:ascii="Times New Roman" w:eastAsia="맑은 고딕" w:hAnsi="Times New Roman"/>
                <w:szCs w:val="20"/>
                <w:lang w:val="en-US" w:eastAsia="ko-KR"/>
              </w:rPr>
            </w:pPr>
          </w:p>
          <w:p w14:paraId="3292F1B8" w14:textId="77777777" w:rsidR="003F772A" w:rsidRDefault="003F772A" w:rsidP="0096579D">
            <w:pPr>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 QC, @Intel: Regarding the support of more than 2 TRPs in the cluster, Alt 3 does not imply any TRP association to the CMR groups. These groups are only for pairing purpose, so a NW can associate CMRs from more than 2 TRPs in each of the two groups.</w:t>
            </w:r>
          </w:p>
          <w:p w14:paraId="4A4FE501" w14:textId="77777777" w:rsidR="003F772A" w:rsidRDefault="003F772A" w:rsidP="0096579D">
            <w:pPr>
              <w:ind w:left="0" w:firstLine="0"/>
              <w:jc w:val="both"/>
              <w:rPr>
                <w:rFonts w:ascii="Times New Roman" w:eastAsia="맑은 고딕" w:hAnsi="Times New Roman"/>
                <w:szCs w:val="20"/>
                <w:lang w:val="en-US" w:eastAsia="ko-KR"/>
              </w:rPr>
            </w:pPr>
          </w:p>
          <w:p w14:paraId="761123F0" w14:textId="77777777" w:rsidR="003F772A" w:rsidRDefault="003F772A" w:rsidP="0096579D">
            <w:pPr>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 xml:space="preserve">@QC: regarding RRC configuration overhead, in Alt 3, at least for Option 1.5, the CMR grouping can be assumed fixed, so the only overhead compared to a Rel-16 CSI Reporting Setting is the CMR pairing, which only needs </w:t>
            </w:r>
            <m:oMath>
              <m:sSub>
                <m:sSubPr>
                  <m:ctrlPr>
                    <w:rPr>
                      <w:rFonts w:ascii="Cambria Math" w:eastAsia="맑은 고딕" w:hAnsi="Cambria Math"/>
                      <w:i/>
                      <w:szCs w:val="20"/>
                      <w:lang w:val="en-US" w:eastAsia="ko-KR"/>
                    </w:rPr>
                  </m:ctrlPr>
                </m:sSubPr>
                <m:e>
                  <m:r>
                    <w:rPr>
                      <w:rFonts w:ascii="Cambria Math" w:eastAsia="맑은 고딕" w:hAnsi="Cambria Math"/>
                      <w:szCs w:val="20"/>
                      <w:lang w:val="en-US" w:eastAsia="ko-KR"/>
                    </w:rPr>
                    <m:t>K</m:t>
                  </m:r>
                </m:e>
                <m:sub>
                  <m:r>
                    <w:rPr>
                      <w:rFonts w:ascii="Cambria Math" w:eastAsia="맑은 고딕" w:hAnsi="Cambria Math"/>
                      <w:szCs w:val="20"/>
                      <w:lang w:val="en-US" w:eastAsia="ko-KR"/>
                    </w:rPr>
                    <m:t>1</m:t>
                  </m:r>
                </m:sub>
              </m:sSub>
              <m:sSub>
                <m:sSubPr>
                  <m:ctrlPr>
                    <w:rPr>
                      <w:rFonts w:ascii="Cambria Math" w:eastAsia="맑은 고딕" w:hAnsi="Cambria Math"/>
                      <w:i/>
                      <w:szCs w:val="20"/>
                      <w:lang w:val="en-US" w:eastAsia="ko-KR"/>
                    </w:rPr>
                  </m:ctrlPr>
                </m:sSubPr>
                <m:e>
                  <m:r>
                    <w:rPr>
                      <w:rFonts w:ascii="Cambria Math" w:eastAsia="맑은 고딕" w:hAnsi="Cambria Math"/>
                      <w:szCs w:val="20"/>
                      <w:lang w:val="en-US" w:eastAsia="ko-KR"/>
                    </w:rPr>
                    <m:t>K</m:t>
                  </m:r>
                </m:e>
                <m:sub>
                  <m:r>
                    <w:rPr>
                      <w:rFonts w:ascii="Cambria Math" w:eastAsia="맑은 고딕" w:hAnsi="Cambria Math"/>
                      <w:szCs w:val="20"/>
                      <w:lang w:val="en-US" w:eastAsia="ko-KR"/>
                    </w:rPr>
                    <m:t>2</m:t>
                  </m:r>
                </m:sub>
              </m:sSub>
            </m:oMath>
            <w:r>
              <w:rPr>
                <w:rFonts w:ascii="Times New Roman" w:eastAsia="맑은 고딕" w:hAnsi="Times New Roman"/>
                <w:szCs w:val="20"/>
                <w:lang w:val="en-US" w:eastAsia="ko-KR"/>
              </w:rPr>
              <w:t xml:space="preserve"> bits for the possible pairs.</w:t>
            </w:r>
          </w:p>
          <w:p w14:paraId="0A9CA075" w14:textId="77777777" w:rsidR="003F772A" w:rsidRDefault="003F772A" w:rsidP="0096579D">
            <w:pPr>
              <w:ind w:left="0" w:firstLine="0"/>
              <w:jc w:val="both"/>
              <w:rPr>
                <w:rFonts w:ascii="Times New Roman" w:eastAsia="맑은 고딕" w:hAnsi="Times New Roman"/>
                <w:szCs w:val="20"/>
                <w:lang w:val="en-US" w:eastAsia="ko-KR"/>
              </w:rPr>
            </w:pPr>
          </w:p>
          <w:p w14:paraId="35C45C21" w14:textId="77777777" w:rsidR="003F772A" w:rsidRDefault="003F772A" w:rsidP="0096579D">
            <w:pPr>
              <w:ind w:left="0" w:firstLine="0"/>
              <w:jc w:val="both"/>
              <w:rPr>
                <w:rFonts w:ascii="Times New Roman" w:eastAsia="맑은 고딕" w:hAnsi="Times New Roman"/>
                <w:szCs w:val="20"/>
                <w:lang w:val="en-US" w:eastAsia="ko-KR"/>
              </w:rPr>
            </w:pPr>
            <w:r>
              <w:rPr>
                <w:rFonts w:ascii="Times New Roman" w:eastAsia="맑은 고딕" w:hAnsi="Times New Roman"/>
                <w:szCs w:val="20"/>
                <w:lang w:val="en-US" w:eastAsia="ko-KR"/>
              </w:rPr>
              <w:t xml:space="preserve">@QC: regarding the NW signalling mechanism via MAC-CE to indicate the CMR pairs for NCJT, this is not mandated in Alt 3 - Option 1.5, as it is assumed there is a default configuration for NCJT pairs in the Reporting Setting. However, whilst Alt 3 – Option 1.5 allows for the NW to dynamically override the configuration with </w:t>
            </w:r>
            <m:oMath>
              <m:sSub>
                <m:sSubPr>
                  <m:ctrlPr>
                    <w:rPr>
                      <w:rFonts w:ascii="Cambria Math" w:eastAsia="맑은 고딕" w:hAnsi="Cambria Math"/>
                      <w:i/>
                      <w:szCs w:val="20"/>
                      <w:lang w:val="en-US" w:eastAsia="ko-KR"/>
                    </w:rPr>
                  </m:ctrlPr>
                </m:sSubPr>
                <m:e>
                  <m:r>
                    <w:rPr>
                      <w:rFonts w:ascii="Cambria Math" w:eastAsia="맑은 고딕" w:hAnsi="Cambria Math"/>
                      <w:szCs w:val="20"/>
                      <w:lang w:val="en-US" w:eastAsia="ko-KR"/>
                    </w:rPr>
                    <m:t>K</m:t>
                  </m:r>
                </m:e>
                <m:sub>
                  <m:r>
                    <w:rPr>
                      <w:rFonts w:ascii="Cambria Math" w:eastAsia="맑은 고딕" w:hAnsi="Cambria Math"/>
                      <w:szCs w:val="20"/>
                      <w:lang w:val="en-US" w:eastAsia="ko-KR"/>
                    </w:rPr>
                    <m:t>1</m:t>
                  </m:r>
                </m:sub>
              </m:sSub>
              <m:sSub>
                <m:sSubPr>
                  <m:ctrlPr>
                    <w:rPr>
                      <w:rFonts w:ascii="Cambria Math" w:eastAsia="맑은 고딕" w:hAnsi="Cambria Math"/>
                      <w:i/>
                      <w:szCs w:val="20"/>
                      <w:lang w:val="en-US" w:eastAsia="ko-KR"/>
                    </w:rPr>
                  </m:ctrlPr>
                </m:sSubPr>
                <m:e>
                  <m:r>
                    <w:rPr>
                      <w:rFonts w:ascii="Cambria Math" w:eastAsia="맑은 고딕" w:hAnsi="Cambria Math"/>
                      <w:szCs w:val="20"/>
                      <w:lang w:val="en-US" w:eastAsia="ko-KR"/>
                    </w:rPr>
                    <m:t>K</m:t>
                  </m:r>
                </m:e>
                <m:sub>
                  <m:r>
                    <w:rPr>
                      <w:rFonts w:ascii="Cambria Math" w:eastAsia="맑은 고딕" w:hAnsi="Cambria Math"/>
                      <w:szCs w:val="20"/>
                      <w:lang w:val="en-US" w:eastAsia="ko-KR"/>
                    </w:rPr>
                    <m:t>2</m:t>
                  </m:r>
                </m:sub>
              </m:sSub>
            </m:oMath>
            <w:r>
              <w:rPr>
                <w:rFonts w:ascii="Times New Roman" w:eastAsia="맑은 고딕" w:hAnsi="Times New Roman"/>
                <w:szCs w:val="20"/>
                <w:lang w:val="en-US" w:eastAsia="ko-KR"/>
              </w:rPr>
              <w:t>-bit indication, Alt 1 does not have this flexibility and a change of NCJT pairs would require an RRC reconfiguration.</w:t>
            </w:r>
          </w:p>
          <w:p w14:paraId="490F3D99" w14:textId="77777777" w:rsidR="003F772A" w:rsidRDefault="003F772A" w:rsidP="0096579D">
            <w:pPr>
              <w:jc w:val="both"/>
              <w:rPr>
                <w:rFonts w:ascii="Times New Roman" w:eastAsia="맑은 고딕" w:hAnsi="Times New Roman"/>
                <w:szCs w:val="20"/>
                <w:lang w:val="en-US" w:eastAsia="ko-KR"/>
              </w:rPr>
            </w:pPr>
          </w:p>
          <w:p w14:paraId="68BAE7BA" w14:textId="77777777" w:rsidR="003F772A" w:rsidRPr="002A65A8" w:rsidRDefault="003F772A" w:rsidP="0096579D">
            <w:pPr>
              <w:ind w:left="0" w:firstLine="0"/>
              <w:jc w:val="both"/>
              <w:rPr>
                <w:rFonts w:ascii="Times New Roman" w:eastAsia="SimSun" w:hAnsi="Times New Roman"/>
                <w:szCs w:val="20"/>
                <w:lang w:val="en-US"/>
              </w:rPr>
            </w:pPr>
          </w:p>
        </w:tc>
      </w:tr>
      <w:tr w:rsidR="003F772A" w14:paraId="0571DB32" w14:textId="77777777" w:rsidTr="0096579D">
        <w:tc>
          <w:tcPr>
            <w:tcW w:w="1980" w:type="dxa"/>
          </w:tcPr>
          <w:p w14:paraId="18C7125B"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ZTE</w:t>
            </w:r>
          </w:p>
        </w:tc>
        <w:tc>
          <w:tcPr>
            <w:tcW w:w="7654" w:type="dxa"/>
          </w:tcPr>
          <w:p w14:paraId="2817F631"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We still support Alt.1.</w:t>
            </w:r>
          </w:p>
          <w:p w14:paraId="3A4C7411" w14:textId="77777777" w:rsidR="003F772A" w:rsidRDefault="003F772A" w:rsidP="0096579D">
            <w:pPr>
              <w:ind w:left="0" w:firstLine="0"/>
              <w:jc w:val="both"/>
              <w:rPr>
                <w:rFonts w:ascii="Times New Roman" w:eastAsia="SimSun" w:hAnsi="Times New Roman"/>
                <w:szCs w:val="20"/>
                <w:lang w:val="en-US" w:eastAsia="zh-CN"/>
              </w:rPr>
            </w:pPr>
          </w:p>
          <w:p w14:paraId="220D87D8" w14:textId="77777777" w:rsidR="003F772A" w:rsidRDefault="003F772A" w:rsidP="0096579D">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Comment for option 2:</w:t>
            </w:r>
          </w:p>
          <w:p w14:paraId="7C2130DF"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Here, we would clarify one import thing is</w:t>
            </w:r>
          </w:p>
          <w:p w14:paraId="205CDF30" w14:textId="77777777" w:rsidR="003F772A" w:rsidRDefault="003F772A" w:rsidP="0096579D">
            <w:pPr>
              <w:ind w:left="0" w:firstLineChars="100" w:firstLine="201"/>
              <w:jc w:val="both"/>
              <w:rPr>
                <w:rFonts w:ascii="Times New Roman" w:eastAsia="SimSun" w:hAnsi="Times New Roman"/>
                <w:szCs w:val="20"/>
                <w:lang w:val="en-US" w:eastAsia="zh-CN"/>
              </w:rPr>
            </w:pPr>
            <w:r>
              <w:rPr>
                <w:rFonts w:ascii="Times New Roman" w:eastAsia="SimSun" w:hAnsi="Times New Roman" w:hint="eastAsia"/>
                <w:b/>
                <w:bCs/>
                <w:szCs w:val="20"/>
                <w:u w:val="single"/>
                <w:lang w:val="en-US" w:eastAsia="zh-CN"/>
              </w:rPr>
              <w:t>Observation:</w:t>
            </w:r>
            <w:r>
              <w:rPr>
                <w:rFonts w:ascii="Times New Roman" w:eastAsia="SimSun" w:hAnsi="Times New Roman" w:hint="eastAsia"/>
                <w:szCs w:val="20"/>
                <w:u w:val="single"/>
                <w:lang w:val="en-US" w:eastAsia="zh-CN"/>
              </w:rPr>
              <w:t xml:space="preserve"> One CMR cannot be configured/assumed within two or more CMR pairs in FR2</w:t>
            </w:r>
          </w:p>
          <w:p w14:paraId="25EAF7CD" w14:textId="77777777" w:rsidR="003F772A" w:rsidRDefault="003F772A" w:rsidP="0096579D">
            <w:pPr>
              <w:ind w:left="0" w:firstLine="0"/>
              <w:jc w:val="both"/>
              <w:rPr>
                <w:rFonts w:ascii="Times New Roman" w:eastAsia="SimSun" w:hAnsi="Times New Roman"/>
                <w:szCs w:val="20"/>
                <w:lang w:val="en-US" w:eastAsia="zh-CN"/>
              </w:rPr>
            </w:pPr>
          </w:p>
          <w:p w14:paraId="4231324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For instance, UE has to use two simultaneous receive beam r1, r3 to measure CMR pair {1, 3} , meanwhile, UE has to use two simultaneous receive beam r1, r4 to measure CMR pair {1, 4}. So to measure CMR1, how could UE simultaneously use both r1, r3 and r1, r4? In such case, option 2 of alt.3 will not work. </w:t>
            </w:r>
          </w:p>
          <w:p w14:paraId="7462166B"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If companies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t agree with the observation above, please share your views.</w:t>
            </w:r>
          </w:p>
          <w:p w14:paraId="7202FE27" w14:textId="77777777" w:rsidR="003F772A" w:rsidRDefault="003F772A" w:rsidP="0096579D">
            <w:pPr>
              <w:ind w:left="0" w:firstLine="0"/>
              <w:jc w:val="both"/>
              <w:rPr>
                <w:rFonts w:ascii="Times New Roman" w:eastAsia="SimSun" w:hAnsi="Times New Roman"/>
                <w:szCs w:val="20"/>
                <w:lang w:val="en-US" w:eastAsia="zh-CN"/>
              </w:rPr>
            </w:pPr>
          </w:p>
          <w:p w14:paraId="77DD24F6" w14:textId="77777777" w:rsidR="003F772A" w:rsidRDefault="003F772A" w:rsidP="0096579D">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Comment for option 1.5:</w:t>
            </w:r>
          </w:p>
          <w:p w14:paraId="79DFE8E0"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MACCE cannot be used for periodic CSI since UE will average measurement instances. If only RRC configuration is used, there is no much difference between Alt.1 and option 1.5. </w:t>
            </w:r>
          </w:p>
          <w:p w14:paraId="1DF5CECA"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@Nokia, for the comment </w:t>
            </w:r>
            <w:r>
              <w:rPr>
                <w:rFonts w:ascii="Times New Roman" w:eastAsia="SimSun" w:hAnsi="Times New Roman"/>
                <w:szCs w:val="20"/>
                <w:lang w:val="en-US" w:eastAsia="zh-CN"/>
              </w:rPr>
              <w:t>‘</w:t>
            </w:r>
            <w:r>
              <w:rPr>
                <w:rFonts w:ascii="Times New Roman" w:eastAsia="맑은 고딕" w:hAnsi="Times New Roman"/>
                <w:szCs w:val="20"/>
                <w:lang w:val="en-US" w:eastAsia="ko-KR"/>
              </w:rPr>
              <w:t xml:space="preserve">Note that, in Alt 1 the total number of CPU calculations, </w:t>
            </w:r>
            <m:oMath>
              <m:r>
                <w:rPr>
                  <w:rFonts w:ascii="Cambria Math" w:eastAsia="맑은 고딕" w:hAnsi="Cambria Math"/>
                  <w:szCs w:val="20"/>
                  <w:lang w:val="en-US" w:eastAsia="ko-KR"/>
                </w:rPr>
                <m:t>O</m:t>
              </m:r>
            </m:oMath>
            <w:r>
              <w:rPr>
                <w:rFonts w:ascii="Times New Roman" w:eastAsia="맑은 고딕" w:hAnsi="Times New Roman"/>
                <w:szCs w:val="20"/>
                <w:lang w:val="en-US" w:eastAsia="ko-KR"/>
              </w:rPr>
              <w:t xml:space="preserve">, for sTRP and NCJT is assumed to be </w:t>
            </w:r>
            <m:oMath>
              <m:r>
                <w:rPr>
                  <w:rFonts w:ascii="Cambria Math" w:eastAsia="맑은 고딕" w:hAnsi="Cambria Math"/>
                  <w:szCs w:val="20"/>
                  <w:lang w:val="en-US" w:eastAsia="ko-KR"/>
                </w:rPr>
                <m:t>O=</m:t>
              </m:r>
              <m:sSub>
                <m:sSubPr>
                  <m:ctrlPr>
                    <w:rPr>
                      <w:rFonts w:ascii="Cambria Math" w:eastAsia="맑은 고딕" w:hAnsi="Cambria Math"/>
                      <w:i/>
                      <w:szCs w:val="20"/>
                      <w:lang w:val="en-US" w:eastAsia="ko-KR"/>
                    </w:rPr>
                  </m:ctrlPr>
                </m:sSubPr>
                <m:e>
                  <m:r>
                    <w:rPr>
                      <w:rFonts w:ascii="Cambria Math" w:eastAsia="맑은 고딕" w:hAnsi="Cambria Math"/>
                      <w:szCs w:val="20"/>
                      <w:lang w:val="en-US" w:eastAsia="ko-KR"/>
                    </w:rPr>
                    <m:t>K</m:t>
                  </m:r>
                </m:e>
                <m:sub>
                  <m:r>
                    <w:rPr>
                      <w:rFonts w:ascii="Cambria Math" w:eastAsia="맑은 고딕" w:hAnsi="Cambria Math"/>
                      <w:szCs w:val="20"/>
                      <w:lang w:val="en-US" w:eastAsia="ko-KR"/>
                    </w:rPr>
                    <m:t>s</m:t>
                  </m:r>
                </m:sub>
              </m:sSub>
            </m:oMath>
            <w:r>
              <w:rPr>
                <w:rFonts w:ascii="Times New Roman" w:eastAsia="맑은 고딕" w:hAnsi="Times New Roman"/>
                <w:szCs w:val="20"/>
                <w:lang w:val="en-US" w:eastAsia="ko-KR"/>
              </w:rPr>
              <w:t xml:space="preserve">, so under the combination </w:t>
            </w:r>
            <m:oMath>
              <m:r>
                <w:rPr>
                  <w:rFonts w:ascii="Cambria Math" w:eastAsia="맑은 고딕" w:hAnsi="Cambria Math"/>
                  <w:szCs w:val="20"/>
                  <w:lang w:val="en-US" w:eastAsia="ko-KR"/>
                </w:rPr>
                <m:t>N=1</m:t>
              </m:r>
            </m:oMath>
            <w:r>
              <w:rPr>
                <w:rFonts w:ascii="Times New Roman" w:eastAsia="맑은 고딕" w:hAnsi="Times New Roman"/>
                <w:szCs w:val="20"/>
                <w:lang w:val="en-US" w:eastAsia="ko-KR"/>
              </w:rPr>
              <w:t xml:space="preserve">, </w:t>
            </w:r>
            <m:oMath>
              <m:sSub>
                <m:sSubPr>
                  <m:ctrlPr>
                    <w:rPr>
                      <w:rFonts w:ascii="Cambria Math" w:eastAsia="맑은 고딕" w:hAnsi="Cambria Math"/>
                      <w:i/>
                      <w:szCs w:val="20"/>
                      <w:lang w:val="en-US" w:eastAsia="ko-KR"/>
                    </w:rPr>
                  </m:ctrlPr>
                </m:sSubPr>
                <m:e>
                  <m:r>
                    <w:rPr>
                      <w:rFonts w:ascii="Cambria Math" w:eastAsia="맑은 고딕" w:hAnsi="Cambria Math"/>
                      <w:szCs w:val="20"/>
                      <w:lang w:val="en-US" w:eastAsia="ko-KR"/>
                    </w:rPr>
                    <m:t>K</m:t>
                  </m:r>
                </m:e>
                <m:sub>
                  <m:r>
                    <w:rPr>
                      <w:rFonts w:ascii="Cambria Math" w:eastAsia="맑은 고딕" w:hAnsi="Cambria Math"/>
                      <w:szCs w:val="20"/>
                      <w:lang w:val="en-US" w:eastAsia="ko-KR"/>
                    </w:rPr>
                    <m:t>s</m:t>
                  </m:r>
                </m:sub>
              </m:sSub>
              <m:r>
                <w:rPr>
                  <w:rFonts w:ascii="Cambria Math" w:eastAsia="맑은 고딕" w:hAnsi="Cambria Math"/>
                  <w:szCs w:val="20"/>
                  <w:lang w:val="en-US" w:eastAsia="ko-KR"/>
                </w:rPr>
                <m:t>=2</m:t>
              </m:r>
            </m:oMath>
            <w:r>
              <w:rPr>
                <w:rFonts w:ascii="Times New Roman" w:eastAsia="맑은 고딕" w:hAnsi="Times New Roman"/>
                <w:szCs w:val="20"/>
                <w:lang w:val="en-US" w:eastAsia="ko-KR"/>
              </w:rPr>
              <w:t>, no sTRP measurement can be configured</w:t>
            </w:r>
            <w:r>
              <w:rPr>
                <w:rFonts w:ascii="Times New Roman" w:eastAsia="SimSun" w:hAnsi="Times New Roman"/>
                <w:szCs w:val="20"/>
                <w:lang w:val="en-US" w:eastAsia="zh-CN"/>
              </w:rPr>
              <w:t>’</w:t>
            </w:r>
            <w:r>
              <w:rPr>
                <w:rFonts w:ascii="Times New Roman" w:eastAsia="SimSun" w:hAnsi="Times New Roman" w:hint="eastAsia"/>
                <w:szCs w:val="20"/>
                <w:lang w:val="en-US" w:eastAsia="zh-CN"/>
              </w:rPr>
              <w:t>, for sTRP, why doesn</w:t>
            </w:r>
            <w:r>
              <w:rPr>
                <w:rFonts w:ascii="Times New Roman" w:eastAsia="SimSun" w:hAnsi="Times New Roman"/>
                <w:szCs w:val="20"/>
                <w:lang w:val="en-US" w:eastAsia="zh-CN"/>
              </w:rPr>
              <w:t>’</w:t>
            </w:r>
            <w:r>
              <w:rPr>
                <w:rFonts w:ascii="Times New Roman" w:eastAsia="SimSun" w:hAnsi="Times New Roman" w:hint="eastAsia"/>
                <w:szCs w:val="20"/>
                <w:lang w:val="en-US" w:eastAsia="zh-CN"/>
              </w:rPr>
              <w:t>t gNB configure Ks =3 ?</w:t>
            </w:r>
          </w:p>
          <w:p w14:paraId="7A0AE722"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For CPU assumption, in the case CPU is over occupied, you actually prioritize NCJT CSI than sTRP which may not be reasonable. </w:t>
            </w:r>
          </w:p>
          <w:p w14:paraId="0F51F5B2" w14:textId="77777777" w:rsidR="003F772A" w:rsidRDefault="003F772A" w:rsidP="0096579D">
            <w:pPr>
              <w:ind w:left="0" w:firstLine="0"/>
              <w:jc w:val="both"/>
              <w:rPr>
                <w:rFonts w:ascii="Times New Roman" w:eastAsia="SimSun" w:hAnsi="Times New Roman"/>
                <w:szCs w:val="20"/>
                <w:lang w:val="en-US" w:eastAsia="zh-CN"/>
              </w:rPr>
            </w:pPr>
          </w:p>
          <w:p w14:paraId="564B6855" w14:textId="77777777" w:rsidR="003F772A" w:rsidRDefault="003F772A" w:rsidP="0096579D">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Comment on the last bullet:</w:t>
            </w:r>
          </w:p>
          <w:p w14:paraId="25EE6756" w14:textId="77777777" w:rsidR="003F772A" w:rsidRDefault="003F772A" w:rsidP="0096579D">
            <w:pPr>
              <w:pStyle w:val="ac"/>
              <w:ind w:leftChars="0" w:left="0" w:firstLine="0"/>
              <w:jc w:val="both"/>
              <w:rPr>
                <w:rFonts w:ascii="Times New Roman" w:eastAsia="SimSun" w:hAnsi="Times New Roman"/>
                <w:szCs w:val="20"/>
                <w:lang w:val="en-US"/>
              </w:rPr>
            </w:pPr>
            <w:r>
              <w:rPr>
                <w:rFonts w:ascii="Times New Roman" w:eastAsia="SimSun" w:hAnsi="Times New Roman" w:hint="eastAsia"/>
                <w:szCs w:val="20"/>
                <w:lang w:val="en-US"/>
              </w:rPr>
              <w:t xml:space="preserve">Regarding the last bullet </w:t>
            </w:r>
            <w:r>
              <w:rPr>
                <w:rFonts w:ascii="Times New Roman" w:eastAsia="SimSun" w:hAnsi="Times New Roman"/>
                <w:szCs w:val="20"/>
                <w:lang w:val="en-US"/>
              </w:rPr>
              <w:t>‘</w:t>
            </w:r>
            <w:r>
              <w:rPr>
                <w:rFonts w:ascii="Times New Roman" w:eastAsia="SimSun" w:hAnsi="Times New Roman" w:hint="eastAsia"/>
                <w:szCs w:val="20"/>
                <w:lang w:val="en-US"/>
              </w:rPr>
              <w:t>Support N=1 and Ks =2,   FFS other maximal values of N&gt;1 and Ks&gt;2</w:t>
            </w:r>
            <w:r>
              <w:rPr>
                <w:rFonts w:ascii="Times New Roman" w:eastAsiaTheme="minorEastAsia" w:hAnsi="Times New Roman"/>
                <w:i/>
                <w:color w:val="FF0000"/>
                <w:sz w:val="22"/>
                <w:szCs w:val="22"/>
                <w:vertAlign w:val="subscript"/>
              </w:rPr>
              <w:t xml:space="preserve"> </w:t>
            </w:r>
            <w:r>
              <w:rPr>
                <w:rFonts w:ascii="Times New Roman" w:eastAsia="SimSun" w:hAnsi="Times New Roman"/>
                <w:szCs w:val="20"/>
                <w:lang w:val="en-US"/>
              </w:rPr>
              <w:t>’</w:t>
            </w:r>
            <w:r>
              <w:rPr>
                <w:rFonts w:ascii="Times New Roman" w:eastAsia="SimSun" w:hAnsi="Times New Roman" w:hint="eastAsia"/>
                <w:szCs w:val="20"/>
                <w:lang w:val="en-US"/>
              </w:rPr>
              <w:t>, we have strong concern since Ks can even be 8 in Rel-15. We can not accept a backward design in Rel-17. We are fine with either removing the bullet or following revision</w:t>
            </w:r>
          </w:p>
          <w:p w14:paraId="45FF1BA5" w14:textId="77777777" w:rsidR="003F772A" w:rsidRDefault="003F772A" w:rsidP="0096579D">
            <w:pPr>
              <w:pStyle w:val="ac"/>
              <w:ind w:leftChars="0" w:left="0" w:firstLineChars="100" w:firstLine="200"/>
              <w:jc w:val="both"/>
              <w:rPr>
                <w:rFonts w:ascii="Times New Roman" w:eastAsia="SimSun" w:hAnsi="Times New Roman"/>
                <w:i/>
                <w:iCs/>
                <w:szCs w:val="20"/>
                <w:lang w:val="en-US"/>
              </w:rPr>
            </w:pPr>
            <w:r>
              <w:rPr>
                <w:rFonts w:ascii="Times New Roman" w:eastAsia="SimSun" w:hAnsi="Times New Roman" w:hint="eastAsia"/>
                <w:i/>
                <w:iCs/>
                <w:szCs w:val="20"/>
                <w:lang w:val="en-US"/>
              </w:rPr>
              <w:t>- Maximum Ks value should not be smaller than Rel-15/16, the maximum N is equal to or smaller than Ks/2</w:t>
            </w:r>
          </w:p>
          <w:p w14:paraId="66D454C4" w14:textId="77777777" w:rsidR="003F772A" w:rsidRDefault="003F772A" w:rsidP="0096579D">
            <w:pPr>
              <w:ind w:left="0" w:firstLine="0"/>
              <w:jc w:val="both"/>
              <w:rPr>
                <w:rFonts w:ascii="Times New Roman" w:eastAsia="SimSun" w:hAnsi="Times New Roman"/>
                <w:szCs w:val="20"/>
                <w:lang w:val="en-US" w:eastAsia="zh-CN"/>
              </w:rPr>
            </w:pPr>
          </w:p>
          <w:p w14:paraId="7AC4DC82" w14:textId="77777777" w:rsidR="003F772A" w:rsidRDefault="003F772A" w:rsidP="0096579D">
            <w:pPr>
              <w:ind w:left="0" w:firstLine="0"/>
              <w:jc w:val="both"/>
              <w:rPr>
                <w:rFonts w:ascii="Times New Roman" w:eastAsia="SimSun" w:hAnsi="Times New Roman"/>
                <w:szCs w:val="20"/>
                <w:lang w:val="en-US" w:eastAsia="zh-CN"/>
              </w:rPr>
            </w:pPr>
          </w:p>
          <w:p w14:paraId="6D4C6A59" w14:textId="77777777" w:rsidR="003F772A" w:rsidRDefault="003F772A" w:rsidP="0096579D">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General comment:</w:t>
            </w:r>
          </w:p>
          <w:p w14:paraId="2798D3BE"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Alt 3 is getting more complicate and hard understandable. Option 1 actually has no much difference with Alt.1.  Option 2 is completely different with Option 1.5. In Option 1.5, only NCJT is allowed, but Option 2 cannot. In option 1.5, MACCE may be used, but option 2 will not. In option 1.5, K1, K2 seem fixed as Nokia clarified, but Option 2 is unclear. </w:t>
            </w:r>
          </w:p>
          <w:p w14:paraId="2CFFD9CB"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Based on the above, we propose to split Alt.3 into some parallel alternatives. </w:t>
            </w:r>
          </w:p>
          <w:p w14:paraId="6E531C4E" w14:textId="77777777" w:rsidR="003F772A" w:rsidRDefault="003F772A" w:rsidP="0096579D">
            <w:pPr>
              <w:ind w:left="0" w:firstLine="0"/>
              <w:jc w:val="both"/>
              <w:rPr>
                <w:rFonts w:ascii="Times New Roman" w:eastAsia="SimSun" w:hAnsi="Times New Roman"/>
                <w:szCs w:val="20"/>
                <w:lang w:val="en-US" w:eastAsia="zh-CN"/>
              </w:rPr>
            </w:pPr>
          </w:p>
        </w:tc>
      </w:tr>
      <w:tr w:rsidR="003F772A" w14:paraId="34420CEC" w14:textId="77777777" w:rsidTr="0096579D">
        <w:tc>
          <w:tcPr>
            <w:tcW w:w="1980" w:type="dxa"/>
          </w:tcPr>
          <w:p w14:paraId="7BF2AE34"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654" w:type="dxa"/>
          </w:tcPr>
          <w:p w14:paraId="28120511"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support Alt 3, Option 2.</w:t>
            </w:r>
          </w:p>
          <w:p w14:paraId="56592089"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@ZTE: In our view, Alt3 is more flexible for FR1, since flexible CMR pairing (i.e., different CMR group sizes and free CMR pairing) is allowed. In our opinion Alt1 is too restrictive for FR1. We have previously suggested adding FFS under Alt3 to address whether special FR2 considerations are needed (e.g., one-to-one CMR pairing in FR2), which we are still fine with to address ZTE’s concerns on Alt3 under FR2. Also, we believe it is important to set upper limits for supported </w:t>
            </w:r>
            <w:r w:rsidRPr="00BF63FA">
              <w:rPr>
                <w:rFonts w:ascii="Times New Roman" w:eastAsia="SimSun" w:hAnsi="Times New Roman"/>
                <w:i/>
                <w:iCs/>
                <w:szCs w:val="20"/>
                <w:lang w:val="en-US" w:eastAsia="zh-CN"/>
              </w:rPr>
              <w:t>N</w:t>
            </w:r>
            <w:r>
              <w:rPr>
                <w:rFonts w:ascii="Times New Roman" w:eastAsia="SimSun" w:hAnsi="Times New Roman"/>
                <w:szCs w:val="20"/>
                <w:lang w:val="en-US" w:eastAsia="zh-CN"/>
              </w:rPr>
              <w:t xml:space="preserve">, </w:t>
            </w:r>
            <w:r w:rsidRPr="00BF63FA">
              <w:rPr>
                <w:rFonts w:ascii="Times New Roman" w:eastAsia="SimSun" w:hAnsi="Times New Roman"/>
                <w:i/>
                <w:iCs/>
                <w:szCs w:val="20"/>
                <w:lang w:val="en-US" w:eastAsia="zh-CN"/>
              </w:rPr>
              <w:t>K</w:t>
            </w:r>
            <w:r w:rsidRPr="00BF63FA">
              <w:rPr>
                <w:rFonts w:ascii="Times New Roman" w:eastAsia="SimSun" w:hAnsi="Times New Roman"/>
                <w:i/>
                <w:iCs/>
                <w:szCs w:val="20"/>
                <w:vertAlign w:val="subscript"/>
                <w:lang w:val="en-US" w:eastAsia="zh-CN"/>
              </w:rPr>
              <w:t>s</w:t>
            </w:r>
            <w:r>
              <w:rPr>
                <w:rFonts w:ascii="Times New Roman" w:eastAsia="SimSun" w:hAnsi="Times New Roman"/>
                <w:szCs w:val="20"/>
                <w:lang w:val="en-US" w:eastAsia="zh-CN"/>
              </w:rPr>
              <w:t xml:space="preserve"> values for better comparison of the different alternatives and easier assessment of overall complexity/overhead.</w:t>
            </w:r>
          </w:p>
        </w:tc>
      </w:tr>
      <w:tr w:rsidR="003F772A" w14:paraId="158AEAE4" w14:textId="77777777" w:rsidTr="0096579D">
        <w:tc>
          <w:tcPr>
            <w:tcW w:w="1980" w:type="dxa"/>
          </w:tcPr>
          <w:p w14:paraId="64F69BD0" w14:textId="77777777" w:rsidR="003F772A" w:rsidRPr="00936C6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654" w:type="dxa"/>
          </w:tcPr>
          <w:p w14:paraId="63C471D9"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We understand the concerns from QC and ZTE on CMR pairing in FR2. But Alt.3 – Option1 can achieve the similar CMR pairing as Alt.1 for FR2, and ZTE also agreed on it. Can we assume ZTE is also okay with Alt.3 – Option1 (if FFS to use NCJT CMRs for sTRP hypotheses)? </w:t>
            </w:r>
          </w:p>
          <w:p w14:paraId="02507245" w14:textId="77777777" w:rsidR="003F772A" w:rsidRDefault="003F772A" w:rsidP="0096579D">
            <w:pPr>
              <w:ind w:left="0" w:firstLine="0"/>
              <w:jc w:val="both"/>
              <w:rPr>
                <w:rFonts w:ascii="Times New Roman" w:eastAsia="SimSun" w:hAnsi="Times New Roman"/>
                <w:szCs w:val="20"/>
                <w:lang w:val="en-US" w:eastAsia="zh-CN"/>
              </w:rPr>
            </w:pPr>
          </w:p>
          <w:p w14:paraId="633C6BC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lastRenderedPageBreak/>
              <w:t>For Alt.3-Option2, it is more suitable for FR1, considering CMR pairing restrictions in FR2. However, on the other hand, it also requires further study whether such flexibility on CMR pairing is necessary or not. Because before CSI reporting configurations, gNB already obtains several good beam pairs from UE based on beam measurement/reporting. Hence, gNB just needs to configure a limited number of beam pairs for CSI measurement/reporting, which means that such flexibility on CMR pairing in Alt.3-Option2 may be not needed.</w:t>
            </w:r>
          </w:p>
          <w:p w14:paraId="1FFF794E" w14:textId="77777777" w:rsidR="003F772A" w:rsidRDefault="003F772A" w:rsidP="0096579D">
            <w:pPr>
              <w:ind w:left="0" w:firstLine="0"/>
              <w:jc w:val="both"/>
              <w:rPr>
                <w:rFonts w:ascii="Times New Roman" w:eastAsia="SimSun" w:hAnsi="Times New Roman"/>
                <w:szCs w:val="20"/>
                <w:lang w:val="en-US" w:eastAsia="zh-CN"/>
              </w:rPr>
            </w:pPr>
          </w:p>
          <w:p w14:paraId="26DD5ECF"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In MTRP BM, enhancement on group-based beam reporting is also discussed. No matter which grouping method is supported in MTRP BM, grouping of CSI-RS resources and association with each TRP is needed. To make the CSI signaling framework consistent, we slightly prefer Alt.3 even though we think Alt.1 and Alt.3-Option1 can achieve similar configuration results. For the options in Alt.3, Option1 can be considered at least for FR2.</w:t>
            </w:r>
          </w:p>
        </w:tc>
      </w:tr>
      <w:tr w:rsidR="003F772A" w14:paraId="0913D2A9" w14:textId="77777777" w:rsidTr="0096579D">
        <w:tc>
          <w:tcPr>
            <w:tcW w:w="1980" w:type="dxa"/>
          </w:tcPr>
          <w:p w14:paraId="0D61EF71"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lastRenderedPageBreak/>
              <w:t>Ericsson</w:t>
            </w:r>
          </w:p>
        </w:tc>
        <w:tc>
          <w:tcPr>
            <w:tcW w:w="7654" w:type="dxa"/>
          </w:tcPr>
          <w:p w14:paraId="012B87E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 Alt 3, Option 2.</w:t>
            </w:r>
          </w:p>
          <w:p w14:paraId="7E08CE07" w14:textId="77777777" w:rsidR="003F772A" w:rsidRDefault="003F772A" w:rsidP="0096579D">
            <w:pPr>
              <w:ind w:left="0" w:firstLine="0"/>
              <w:jc w:val="both"/>
              <w:rPr>
                <w:rFonts w:ascii="Times New Roman" w:eastAsia="SimSun" w:hAnsi="Times New Roman"/>
                <w:szCs w:val="20"/>
                <w:lang w:val="en-US" w:eastAsia="zh-CN"/>
              </w:rPr>
            </w:pPr>
          </w:p>
          <w:p w14:paraId="32D4D61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First, we should make a clarification that in Alt 3 </w:t>
            </w:r>
            <w:r w:rsidRPr="009D5013">
              <w:rPr>
                <w:rFonts w:ascii="Times New Roman" w:eastAsia="SimSun" w:hAnsi="Times New Roman"/>
                <w:szCs w:val="20"/>
                <w:lang w:val="en-US" w:eastAsia="zh-CN"/>
              </w:rPr>
              <w:t>Option 2: UE freely select CMR pairs from two groups</w:t>
            </w:r>
            <w:r>
              <w:rPr>
                <w:rFonts w:ascii="Times New Roman" w:eastAsia="SimSun" w:hAnsi="Times New Roman"/>
                <w:szCs w:val="20"/>
                <w:lang w:val="en-US" w:eastAsia="zh-CN"/>
              </w:rPr>
              <w:t>.  Hence, the following note should not be applicable to Alt 3 Option 2.</w:t>
            </w:r>
          </w:p>
          <w:p w14:paraId="2A25CC75" w14:textId="77777777" w:rsidR="003F772A" w:rsidRDefault="003F772A" w:rsidP="0096579D">
            <w:pPr>
              <w:ind w:left="0" w:firstLine="0"/>
              <w:jc w:val="both"/>
              <w:rPr>
                <w:rFonts w:ascii="Times New Roman" w:eastAsia="SimSun" w:hAnsi="Times New Roman"/>
                <w:szCs w:val="20"/>
                <w:lang w:val="en-US" w:eastAsia="zh-CN"/>
              </w:rPr>
            </w:pPr>
          </w:p>
          <w:p w14:paraId="07215C67" w14:textId="77777777" w:rsidR="003F772A" w:rsidRDefault="003F772A" w:rsidP="0096579D">
            <w:pPr>
              <w:pStyle w:val="ac"/>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w:t>
            </w:r>
            <w:r w:rsidRPr="00FA786A">
              <w:rPr>
                <w:rFonts w:ascii="Times New Roman" w:hAnsi="Times New Roman"/>
                <w:i/>
                <w:sz w:val="22"/>
                <w:szCs w:val="22"/>
              </w:rPr>
              <w:t>first M</w:t>
            </w:r>
            <w:r w:rsidRPr="00FA786A">
              <w:rPr>
                <w:rFonts w:ascii="Times New Roman" w:hAnsi="Times New Roman"/>
                <w:i/>
                <w:sz w:val="22"/>
                <w:szCs w:val="22"/>
                <w:vertAlign w:val="subscript"/>
              </w:rPr>
              <w:t>1</w:t>
            </w:r>
            <w:r w:rsidRPr="00FA786A">
              <w:rPr>
                <w:rFonts w:ascii="Times New Roman" w:hAnsi="Times New Roman"/>
                <w:i/>
                <w:sz w:val="22"/>
                <w:szCs w:val="22"/>
              </w:rPr>
              <w:t xml:space="preserve"> (or M</w:t>
            </w:r>
            <w:r w:rsidRPr="00FA786A">
              <w:rPr>
                <w:rFonts w:ascii="Times New Roman" w:hAnsi="Times New Roman"/>
                <w:i/>
                <w:sz w:val="22"/>
                <w:szCs w:val="22"/>
                <w:vertAlign w:val="subscript"/>
              </w:rPr>
              <w:t>2</w:t>
            </w:r>
            <w:r w:rsidRPr="00FA786A">
              <w:rPr>
                <w:rFonts w:ascii="Times New Roman" w:hAnsi="Times New Roman"/>
                <w:i/>
                <w:sz w:val="22"/>
                <w:szCs w:val="22"/>
              </w:rPr>
              <w:t xml:space="preserve">) CMRs in each CMR group can be used for both NCJT </w:t>
            </w:r>
            <w:r>
              <w:rPr>
                <w:rFonts w:ascii="Times New Roman" w:hAnsi="Times New Roman"/>
                <w:i/>
                <w:sz w:val="22"/>
                <w:szCs w:val="22"/>
              </w:rPr>
              <w:t>and Single-TRP measurement hypotheses, the remaining CMRs are only used for single-TRP measurement hypotheses</w:t>
            </w:r>
          </w:p>
          <w:p w14:paraId="25E2A23A"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suggest the following modification:</w:t>
            </w:r>
          </w:p>
          <w:p w14:paraId="02765780" w14:textId="77777777" w:rsidR="003F772A" w:rsidRDefault="003F772A" w:rsidP="0096579D">
            <w:pPr>
              <w:ind w:left="0" w:firstLine="0"/>
              <w:jc w:val="both"/>
              <w:rPr>
                <w:rFonts w:ascii="Times New Roman" w:eastAsia="SimSun" w:hAnsi="Times New Roman"/>
                <w:szCs w:val="20"/>
                <w:lang w:val="en-US" w:eastAsia="zh-CN"/>
              </w:rPr>
            </w:pPr>
          </w:p>
          <w:p w14:paraId="11078778" w14:textId="77777777" w:rsidR="003F772A" w:rsidRPr="00FA786A" w:rsidRDefault="003F772A" w:rsidP="0096579D">
            <w:pPr>
              <w:pStyle w:val="ac"/>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w:t>
            </w:r>
            <w:r w:rsidRPr="00FA786A">
              <w:rPr>
                <w:rFonts w:ascii="Times New Roman" w:eastAsiaTheme="minorEastAsia" w:hAnsi="Times New Roman"/>
                <w:i/>
                <w:sz w:val="22"/>
                <w:szCs w:val="22"/>
              </w:rPr>
              <w:t xml:space="preserve">select CMR pairs from two groups (without one-to-one mapping) </w:t>
            </w:r>
          </w:p>
          <w:p w14:paraId="68E4C263" w14:textId="77777777" w:rsidR="003F772A" w:rsidRPr="00FA786A" w:rsidRDefault="003F772A" w:rsidP="0096579D">
            <w:pPr>
              <w:pStyle w:val="ac"/>
              <w:numPr>
                <w:ilvl w:val="2"/>
                <w:numId w:val="10"/>
              </w:numPr>
              <w:ind w:leftChars="0"/>
              <w:jc w:val="both"/>
              <w:rPr>
                <w:rFonts w:ascii="Times New Roman" w:hAnsi="Times New Roman"/>
                <w:i/>
                <w:sz w:val="22"/>
                <w:szCs w:val="22"/>
              </w:rPr>
            </w:pPr>
            <w:r w:rsidRPr="00776D42">
              <w:rPr>
                <w:rFonts w:ascii="Times New Roman" w:hAnsi="Times New Roman"/>
                <w:i/>
                <w:color w:val="FF0000"/>
                <w:sz w:val="22"/>
                <w:szCs w:val="22"/>
              </w:rPr>
              <w:t>M</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M</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w:t>
            </w:r>
            <w:r w:rsidRPr="00FA786A">
              <w:rPr>
                <w:rFonts w:ascii="Times New Roman" w:hAnsi="Times New Roman"/>
                <w:i/>
                <w:sz w:val="22"/>
                <w:szCs w:val="22"/>
              </w:rPr>
              <w:t>N= M</w:t>
            </w:r>
            <w:r w:rsidRPr="00FA786A">
              <w:rPr>
                <w:rFonts w:ascii="Times New Roman" w:hAnsi="Times New Roman"/>
                <w:i/>
                <w:sz w:val="22"/>
                <w:szCs w:val="22"/>
                <w:vertAlign w:val="subscript"/>
              </w:rPr>
              <w:t>1</w:t>
            </w:r>
            <w:r w:rsidRPr="00FA786A">
              <w:rPr>
                <w:rFonts w:ascii="Times New Roman" w:hAnsi="Times New Roman"/>
                <w:i/>
                <w:sz w:val="22"/>
                <w:szCs w:val="22"/>
              </w:rPr>
              <w:t>M</w:t>
            </w:r>
            <w:r w:rsidRPr="00FA786A">
              <w:rPr>
                <w:rFonts w:ascii="Times New Roman" w:hAnsi="Times New Roman"/>
                <w:i/>
                <w:sz w:val="22"/>
                <w:szCs w:val="22"/>
                <w:vertAlign w:val="subscript"/>
              </w:rPr>
              <w:t>2</w:t>
            </w:r>
          </w:p>
          <w:p w14:paraId="2B023EDC" w14:textId="77777777" w:rsidR="003F772A" w:rsidRDefault="003F772A" w:rsidP="0096579D">
            <w:pPr>
              <w:ind w:left="0" w:firstLine="0"/>
              <w:jc w:val="both"/>
              <w:rPr>
                <w:rFonts w:ascii="Times New Roman" w:eastAsia="SimSun" w:hAnsi="Times New Roman"/>
                <w:szCs w:val="20"/>
                <w:lang w:val="en-US" w:eastAsia="zh-CN"/>
              </w:rPr>
            </w:pPr>
          </w:p>
          <w:p w14:paraId="1032512C"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Note that in FR1 where the number of ports in the CMR can be large (e.g., 16 or 32), then configuring separate CMRs for single TRP hypothesis is really inefficient from RS overhead perspective.  If we use, a 16-port CMR1 and a 16-port CMR2 for NC-JT hypothesis, and then another two 16-port CMRs (CMR 3 and 4) for single TRP hypothesis as proposed in Alt 1, the RS overhead will be very high.</w:t>
            </w:r>
          </w:p>
          <w:p w14:paraId="7560B0E4" w14:textId="77777777" w:rsidR="003F772A" w:rsidRDefault="003F772A" w:rsidP="0096579D">
            <w:pPr>
              <w:ind w:left="0" w:firstLine="0"/>
              <w:jc w:val="both"/>
              <w:rPr>
                <w:rFonts w:ascii="Times New Roman" w:eastAsia="SimSun" w:hAnsi="Times New Roman"/>
                <w:szCs w:val="20"/>
                <w:lang w:val="en-US" w:eastAsia="zh-CN"/>
              </w:rPr>
            </w:pPr>
          </w:p>
          <w:p w14:paraId="196F059B"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Plus, for the basic setting of Ks = 2 and N=1, most of these alternatives will be simplified.  </w:t>
            </w:r>
          </w:p>
          <w:p w14:paraId="5336B8A4"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After resolving the FFS on</w:t>
            </w:r>
            <w:r w:rsidRPr="00776D42">
              <w:rPr>
                <w:rFonts w:ascii="Times New Roman" w:eastAsia="SimSun" w:hAnsi="Times New Roman"/>
                <w:szCs w:val="20"/>
                <w:lang w:val="en-US" w:eastAsia="zh-CN"/>
              </w:rPr>
              <w:t xml:space="preserve"> other maximal values of N&gt;1 and Ks&gt;2</w:t>
            </w:r>
            <w:r>
              <w:rPr>
                <w:rFonts w:ascii="Times New Roman" w:eastAsia="SimSun" w:hAnsi="Times New Roman"/>
                <w:szCs w:val="20"/>
                <w:lang w:val="en-US" w:eastAsia="zh-CN"/>
              </w:rPr>
              <w:t>, we can discuss how much to optimize the CSI resource configuration for FR2 and thereafter downselect one option under Alt 3.</w:t>
            </w:r>
          </w:p>
          <w:p w14:paraId="7556414B" w14:textId="77777777" w:rsidR="003F772A" w:rsidRDefault="003F772A" w:rsidP="0096579D">
            <w:pPr>
              <w:ind w:left="0" w:firstLine="0"/>
              <w:jc w:val="both"/>
              <w:rPr>
                <w:rFonts w:ascii="Times New Roman" w:eastAsia="SimSun" w:hAnsi="Times New Roman"/>
                <w:szCs w:val="20"/>
                <w:lang w:val="en-US" w:eastAsia="zh-CN"/>
              </w:rPr>
            </w:pPr>
          </w:p>
        </w:tc>
      </w:tr>
      <w:tr w:rsidR="003F772A" w14:paraId="2842BD6A" w14:textId="77777777" w:rsidTr="0096579D">
        <w:tc>
          <w:tcPr>
            <w:tcW w:w="1980" w:type="dxa"/>
          </w:tcPr>
          <w:p w14:paraId="58854CF9" w14:textId="77777777" w:rsidR="003F772A" w:rsidRPr="001E14B0" w:rsidRDefault="003F772A" w:rsidP="0096579D">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t>OPPO</w:t>
            </w:r>
          </w:p>
        </w:tc>
        <w:tc>
          <w:tcPr>
            <w:tcW w:w="7654" w:type="dxa"/>
          </w:tcPr>
          <w:p w14:paraId="0CE6D369"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w:t>
            </w:r>
            <w:r>
              <w:rPr>
                <w:rFonts w:ascii="Times New Roman" w:eastAsia="SimSun" w:hAnsi="Times New Roman" w:hint="eastAsia"/>
                <w:szCs w:val="20"/>
                <w:lang w:val="en-US" w:eastAsia="zh-CN"/>
              </w:rPr>
              <w:t xml:space="preserve"> are fine with the proposal.</w:t>
            </w:r>
          </w:p>
          <w:p w14:paraId="0E492CA7"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Firstly, we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 xml:space="preserve">t think there is any issue for Alt3 to support FR2. When a CMR is used for both single TRP and NC-JT measurements, it </w:t>
            </w:r>
            <w:r>
              <w:rPr>
                <w:rFonts w:ascii="Times New Roman" w:eastAsia="SimSun" w:hAnsi="Times New Roman"/>
                <w:szCs w:val="20"/>
                <w:lang w:val="en-US" w:eastAsia="zh-CN"/>
              </w:rPr>
              <w:t>should</w:t>
            </w:r>
            <w:r>
              <w:rPr>
                <w:rFonts w:ascii="Times New Roman" w:eastAsia="SimSun" w:hAnsi="Times New Roman" w:hint="eastAsia"/>
                <w:szCs w:val="20"/>
                <w:lang w:val="en-US" w:eastAsia="zh-CN"/>
              </w:rPr>
              <w:t xml:space="preserve"> be measured twice with </w:t>
            </w:r>
            <w:r>
              <w:rPr>
                <w:rFonts w:ascii="Times New Roman" w:eastAsia="SimSun" w:hAnsi="Times New Roman"/>
                <w:szCs w:val="20"/>
                <w:lang w:val="en-US" w:eastAsia="zh-CN"/>
              </w:rPr>
              <w:t>different</w:t>
            </w:r>
            <w:r>
              <w:rPr>
                <w:rFonts w:ascii="Times New Roman" w:eastAsia="SimSun" w:hAnsi="Times New Roman" w:hint="eastAsia"/>
                <w:szCs w:val="20"/>
                <w:lang w:val="en-US" w:eastAsia="zh-CN"/>
              </w:rPr>
              <w:t xml:space="preserve"> measurement hypotheses, potentially with different panels. It is similar to Alt1 to configure a CMR twice. Furthermore, based on beam group reporting supported in 8.1.2.3, it is sufficient to s</w:t>
            </w:r>
            <w:r w:rsidRPr="00302522">
              <w:rPr>
                <w:rFonts w:ascii="Times New Roman" w:eastAsia="SimSun" w:hAnsi="Times New Roman"/>
                <w:szCs w:val="20"/>
                <w:lang w:val="en-US" w:eastAsia="zh-CN"/>
              </w:rPr>
              <w:t>upport N=1 and Ks =2</w:t>
            </w:r>
            <w:r>
              <w:rPr>
                <w:rFonts w:ascii="Times New Roman" w:eastAsia="SimSun" w:hAnsi="Times New Roman" w:hint="eastAsia"/>
                <w:szCs w:val="20"/>
                <w:lang w:val="en-US" w:eastAsia="zh-CN"/>
              </w:rPr>
              <w:t xml:space="preserve"> for CSI report. More than 2 TRPs can be naturally supported by the beam reporting enhancement for M-TRP. We are open to discuss a larger number if companies think more flexibility is needed.</w:t>
            </w:r>
          </w:p>
        </w:tc>
      </w:tr>
      <w:tr w:rsidR="003F772A" w14:paraId="0E6AB0D8" w14:textId="77777777" w:rsidTr="0096579D">
        <w:tc>
          <w:tcPr>
            <w:tcW w:w="1980" w:type="dxa"/>
          </w:tcPr>
          <w:p w14:paraId="23694E92" w14:textId="77777777" w:rsidR="003F772A" w:rsidRDefault="003F772A" w:rsidP="0096579D">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val="en-US" w:eastAsia="zh-CN"/>
              </w:rPr>
              <w:t>Intel</w:t>
            </w:r>
          </w:p>
        </w:tc>
        <w:tc>
          <w:tcPr>
            <w:tcW w:w="7654" w:type="dxa"/>
          </w:tcPr>
          <w:p w14:paraId="19F80052"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We feel that it is not fair to compare the supporters of Alt 1 and Alt 3 since Alt 1 is clean and clear while there are a lot of options and FFS for Alt 3. </w:t>
            </w:r>
          </w:p>
          <w:p w14:paraId="5A3115FD" w14:textId="77777777" w:rsidR="003F772A" w:rsidRDefault="003F772A" w:rsidP="0096579D">
            <w:pPr>
              <w:ind w:left="0" w:firstLine="0"/>
              <w:jc w:val="both"/>
              <w:rPr>
                <w:rFonts w:ascii="Times New Roman" w:eastAsia="SimSun" w:hAnsi="Times New Roman"/>
                <w:szCs w:val="20"/>
                <w:lang w:val="en-US" w:eastAsia="zh-CN"/>
              </w:rPr>
            </w:pPr>
          </w:p>
          <w:p w14:paraId="282580B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Since Alt 3 is still not finalized yet in our view it is better not to preclude Alt 1 at this stage.</w:t>
            </w:r>
          </w:p>
          <w:p w14:paraId="41C71B2F" w14:textId="77777777" w:rsidR="003F772A" w:rsidRDefault="003F772A" w:rsidP="0096579D">
            <w:pPr>
              <w:ind w:left="0" w:firstLine="0"/>
              <w:jc w:val="both"/>
              <w:rPr>
                <w:rFonts w:ascii="Times New Roman" w:eastAsia="SimSun" w:hAnsi="Times New Roman"/>
                <w:szCs w:val="20"/>
                <w:lang w:val="en-US" w:eastAsia="zh-CN"/>
              </w:rPr>
            </w:pPr>
          </w:p>
        </w:tc>
      </w:tr>
      <w:tr w:rsidR="003F772A" w14:paraId="35971DDA" w14:textId="77777777" w:rsidTr="0096579D">
        <w:tc>
          <w:tcPr>
            <w:tcW w:w="1980" w:type="dxa"/>
          </w:tcPr>
          <w:p w14:paraId="2E0F0EFC"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eastAsia="zh-CN"/>
              </w:rPr>
              <w:t>Z</w:t>
            </w:r>
            <w:r>
              <w:rPr>
                <w:rFonts w:ascii="Times New Roman" w:eastAsia="SimSun" w:hAnsi="Times New Roman"/>
                <w:szCs w:val="20"/>
                <w:lang w:eastAsia="zh-CN"/>
              </w:rPr>
              <w:t>TE2</w:t>
            </w:r>
          </w:p>
        </w:tc>
        <w:tc>
          <w:tcPr>
            <w:tcW w:w="7654" w:type="dxa"/>
          </w:tcPr>
          <w:p w14:paraId="12BE9C1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w:t>
            </w:r>
            <w:r>
              <w:rPr>
                <w:rFonts w:ascii="Times New Roman" w:eastAsia="SimSun" w:hAnsi="Times New Roman"/>
                <w:szCs w:val="20"/>
                <w:lang w:val="en-US" w:eastAsia="zh-CN"/>
              </w:rPr>
              <w:t xml:space="preserve">e have the same view with QC, Intel. Alt.3 is too broad and uncertain. </w:t>
            </w:r>
          </w:p>
          <w:p w14:paraId="3576B6DC" w14:textId="77777777" w:rsidR="003F772A" w:rsidRDefault="003F772A" w:rsidP="0096579D">
            <w:pPr>
              <w:ind w:left="0" w:firstLine="0"/>
              <w:jc w:val="both"/>
              <w:rPr>
                <w:rFonts w:ascii="Times New Roman" w:eastAsia="SimSun" w:hAnsi="Times New Roman"/>
                <w:szCs w:val="20"/>
                <w:lang w:val="en-US" w:eastAsia="zh-CN"/>
              </w:rPr>
            </w:pPr>
          </w:p>
          <w:p w14:paraId="2651D89C"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t>
            </w:r>
            <w:r>
              <w:rPr>
                <w:rFonts w:ascii="Times New Roman" w:eastAsia="SimSun" w:hAnsi="Times New Roman"/>
                <w:szCs w:val="20"/>
                <w:lang w:val="en-US" w:eastAsia="zh-CN"/>
              </w:rPr>
              <w:t xml:space="preserve">E///, in FR1, one resource can be configured both for NCJT and sTRP. For your comment ‘If we use, a 16-port CMR1 and a 16-port CMR2 for NC-JT hypothesis, and then another two 16-port CMRs (CMR 3 and 4) for single TRP hypothesis as proposed in Alt 1, the RS overhead will be very high.’, actually two CMRs are enough for Alt 1, that is CMR {1, 2, 1, 2} with N=1. The only overhead is duplicate CMR ID </w:t>
            </w:r>
            <w:r>
              <w:rPr>
                <w:rFonts w:ascii="Times New Roman" w:eastAsia="SimSun" w:hAnsi="Times New Roman" w:hint="eastAsia"/>
                <w:szCs w:val="20"/>
                <w:lang w:val="en-US" w:eastAsia="zh-CN"/>
              </w:rPr>
              <w:t>o</w:t>
            </w:r>
            <w:r>
              <w:rPr>
                <w:rFonts w:ascii="Times New Roman" w:eastAsia="SimSun" w:hAnsi="Times New Roman"/>
                <w:szCs w:val="20"/>
                <w:lang w:val="en-US" w:eastAsia="zh-CN"/>
              </w:rPr>
              <w:t xml:space="preserve">f RRC signaling. The RS overhead is not increased.  </w:t>
            </w:r>
          </w:p>
          <w:p w14:paraId="2CEFA57A" w14:textId="77777777" w:rsidR="003F772A" w:rsidRDefault="003F772A" w:rsidP="0096579D">
            <w:pPr>
              <w:ind w:left="0" w:firstLine="0"/>
              <w:jc w:val="both"/>
              <w:rPr>
                <w:rFonts w:ascii="Times New Roman" w:eastAsia="SimSun" w:hAnsi="Times New Roman"/>
                <w:szCs w:val="20"/>
                <w:lang w:val="en-US" w:eastAsia="zh-CN"/>
              </w:rPr>
            </w:pPr>
          </w:p>
          <w:p w14:paraId="00ABF3C5"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@DOCOMO, Option 1 is the same as Alt.1 while Alt.1 is simpler than Option. Let’s see other companies views. </w:t>
            </w:r>
          </w:p>
          <w:p w14:paraId="5FB373C1" w14:textId="77777777" w:rsidR="003F772A" w:rsidRDefault="003F772A" w:rsidP="0096579D">
            <w:pPr>
              <w:ind w:left="0" w:firstLine="0"/>
              <w:jc w:val="both"/>
              <w:rPr>
                <w:rFonts w:ascii="Times New Roman" w:eastAsia="SimSun" w:hAnsi="Times New Roman"/>
                <w:szCs w:val="20"/>
                <w:lang w:val="en-US" w:eastAsia="zh-CN"/>
              </w:rPr>
            </w:pPr>
          </w:p>
          <w:p w14:paraId="026C8CE2"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@OPPO, for aperiodic CMRs in FR2, one resource can only be transmitted once. How could UE measure it twice with different analog beams ? As I commented above, one CMR cannot be paired with more than one </w:t>
            </w:r>
            <w:r>
              <w:rPr>
                <w:rFonts w:ascii="Times New Roman" w:eastAsia="SimSun" w:hAnsi="Times New Roman" w:hint="eastAsia"/>
                <w:szCs w:val="20"/>
                <w:lang w:val="en-US" w:eastAsia="zh-CN"/>
              </w:rPr>
              <w:t>CMR</w:t>
            </w:r>
            <w:r>
              <w:rPr>
                <w:rFonts w:ascii="Times New Roman" w:eastAsia="SimSun" w:hAnsi="Times New Roman"/>
                <w:szCs w:val="20"/>
                <w:lang w:val="en-US" w:eastAsia="zh-CN"/>
              </w:rPr>
              <w:t xml:space="preserve">s in FR2. That is, in alt.1, a CMR for sTRP should not be one of CMRs for NCJT in FR2. In FR1, there is no such restriction. </w:t>
            </w:r>
          </w:p>
          <w:p w14:paraId="196569E9" w14:textId="77777777" w:rsidR="003F772A" w:rsidRDefault="003F772A" w:rsidP="0096579D">
            <w:pPr>
              <w:ind w:left="0" w:firstLine="0"/>
              <w:jc w:val="both"/>
              <w:rPr>
                <w:rFonts w:ascii="Times New Roman" w:eastAsia="SimSun" w:hAnsi="Times New Roman"/>
                <w:szCs w:val="20"/>
                <w:lang w:val="en-US" w:eastAsia="zh-CN"/>
              </w:rPr>
            </w:pPr>
          </w:p>
          <w:p w14:paraId="629CBEC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@Lenovo, Do we need separate solution for FR1 and FR2 ?</w:t>
            </w:r>
          </w:p>
          <w:p w14:paraId="324FAC70" w14:textId="77777777" w:rsidR="003F772A" w:rsidRDefault="003F772A" w:rsidP="0096579D">
            <w:pPr>
              <w:ind w:left="0" w:firstLine="0"/>
              <w:jc w:val="both"/>
              <w:rPr>
                <w:rFonts w:ascii="Times New Roman" w:eastAsia="SimSun" w:hAnsi="Times New Roman"/>
                <w:szCs w:val="20"/>
                <w:lang w:val="en-US" w:eastAsia="zh-CN"/>
              </w:rPr>
            </w:pPr>
          </w:p>
        </w:tc>
      </w:tr>
      <w:tr w:rsidR="003F772A" w14:paraId="5C6B552A" w14:textId="77777777" w:rsidTr="0096579D">
        <w:tc>
          <w:tcPr>
            <w:tcW w:w="1980" w:type="dxa"/>
          </w:tcPr>
          <w:p w14:paraId="016113E2"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v</w:t>
            </w:r>
            <w:r>
              <w:rPr>
                <w:rFonts w:ascii="Times New Roman" w:eastAsia="SimSun" w:hAnsi="Times New Roman"/>
                <w:szCs w:val="20"/>
                <w:lang w:val="en-US" w:eastAsia="zh-CN"/>
              </w:rPr>
              <w:t>ivo</w:t>
            </w:r>
          </w:p>
        </w:tc>
        <w:tc>
          <w:tcPr>
            <w:tcW w:w="7654" w:type="dxa"/>
          </w:tcPr>
          <w:p w14:paraId="044476DC" w14:textId="77777777" w:rsidR="003F772A" w:rsidRDefault="003F772A" w:rsidP="0096579D">
            <w:pPr>
              <w:ind w:left="0" w:firstLine="0"/>
              <w:jc w:val="both"/>
              <w:rPr>
                <w:rFonts w:ascii="Times New Roman" w:eastAsia="SimSun" w:hAnsi="Times New Roman"/>
                <w:szCs w:val="20"/>
                <w:lang w:eastAsia="zh-CN"/>
              </w:rPr>
            </w:pPr>
            <w:r>
              <w:rPr>
                <w:rFonts w:ascii="Times New Roman" w:eastAsia="SimSun" w:hAnsi="Times New Roman"/>
                <w:szCs w:val="20"/>
              </w:rPr>
              <w:t>We support Alt3.</w:t>
            </w:r>
          </w:p>
          <w:p w14:paraId="51907A6A" w14:textId="77777777" w:rsidR="003F772A" w:rsidRDefault="003F772A" w:rsidP="0096579D">
            <w:pPr>
              <w:ind w:left="0" w:firstLine="0"/>
              <w:jc w:val="both"/>
              <w:rPr>
                <w:rFonts w:ascii="Times New Roman" w:eastAsia="SimSun" w:hAnsi="Times New Roman"/>
                <w:szCs w:val="20"/>
                <w:lang w:eastAsia="zh-CN"/>
              </w:rPr>
            </w:pPr>
            <w:r>
              <w:rPr>
                <w:rFonts w:ascii="Times New Roman" w:eastAsia="SimSun" w:hAnsi="Times New Roman"/>
                <w:szCs w:val="20"/>
                <w:lang w:eastAsia="zh-CN"/>
              </w:rPr>
              <w:t>We show some understanding about Proposal 6 as follows:</w:t>
            </w:r>
          </w:p>
          <w:p w14:paraId="2EB50517" w14:textId="77777777" w:rsidR="003F772A" w:rsidRDefault="003F772A" w:rsidP="0096579D">
            <w:pPr>
              <w:pStyle w:val="ac"/>
              <w:numPr>
                <w:ilvl w:val="0"/>
                <w:numId w:val="25"/>
              </w:numPr>
              <w:ind w:leftChars="0"/>
              <w:rPr>
                <w:rFonts w:ascii="Times New Roman" w:eastAsia="SimSun" w:hAnsi="Times New Roman"/>
                <w:szCs w:val="20"/>
              </w:rPr>
            </w:pPr>
            <w:r>
              <w:rPr>
                <w:rFonts w:ascii="Times New Roman" w:eastAsia="SimSun" w:hAnsi="Times New Roman"/>
                <w:szCs w:val="20"/>
              </w:rPr>
              <w:t>Firstly, we think grouping CMRs is necessary for UE to tell which TRP that a CMR belongs to, which is the same as in MTRP beam reporting. Whether to support more TRPs can be FFS and we think Alt3 is ready to support more TRPs.</w:t>
            </w:r>
          </w:p>
          <w:p w14:paraId="71911001" w14:textId="77777777" w:rsidR="003F772A" w:rsidRDefault="003F772A" w:rsidP="0096579D">
            <w:pPr>
              <w:pStyle w:val="ac"/>
              <w:numPr>
                <w:ilvl w:val="0"/>
                <w:numId w:val="25"/>
              </w:numPr>
              <w:ind w:leftChars="0"/>
              <w:rPr>
                <w:rFonts w:ascii="Times New Roman" w:eastAsia="SimSun" w:hAnsi="Times New Roman"/>
                <w:szCs w:val="20"/>
              </w:rPr>
            </w:pPr>
            <w:r w:rsidRPr="004E721E">
              <w:rPr>
                <w:rFonts w:ascii="Times New Roman" w:eastAsia="SimSun" w:hAnsi="Times New Roman"/>
                <w:szCs w:val="20"/>
              </w:rPr>
              <w:t>Proposal 6</w:t>
            </w:r>
            <w:r w:rsidRPr="005D43A4">
              <w:rPr>
                <w:rFonts w:ascii="Times New Roman" w:eastAsia="SimSun" w:hAnsi="Times New Roman"/>
                <w:szCs w:val="20"/>
              </w:rPr>
              <w:t xml:space="preserve"> and </w:t>
            </w:r>
            <w:r w:rsidRPr="004E721E">
              <w:rPr>
                <w:rFonts w:ascii="Times New Roman" w:eastAsia="SimSun" w:hAnsi="Times New Roman"/>
                <w:szCs w:val="20"/>
              </w:rPr>
              <w:t xml:space="preserve">Proposal </w:t>
            </w:r>
            <w:r w:rsidRPr="005D43A4">
              <w:rPr>
                <w:rFonts w:ascii="Times New Roman" w:eastAsia="SimSun" w:hAnsi="Times New Roman"/>
                <w:szCs w:val="20"/>
              </w:rPr>
              <w:t xml:space="preserve">8 are </w:t>
            </w:r>
            <w:r>
              <w:rPr>
                <w:rFonts w:ascii="Times New Roman" w:eastAsia="SimSun" w:hAnsi="Times New Roman"/>
                <w:szCs w:val="20"/>
              </w:rPr>
              <w:t xml:space="preserve">related and </w:t>
            </w:r>
            <w:r w:rsidRPr="004E721E">
              <w:rPr>
                <w:rFonts w:ascii="Times New Roman" w:eastAsia="SimSun" w:hAnsi="Times New Roman"/>
                <w:szCs w:val="20"/>
              </w:rPr>
              <w:t xml:space="preserve">Proposal 6 should work for the CSI hypotheses reporting </w:t>
            </w:r>
            <w:r>
              <w:rPr>
                <w:rFonts w:ascii="Times New Roman" w:eastAsia="SimSun" w:hAnsi="Times New Roman"/>
                <w:szCs w:val="20"/>
              </w:rPr>
              <w:t>a</w:t>
            </w:r>
            <w:r w:rsidRPr="004E721E">
              <w:rPr>
                <w:rFonts w:ascii="Times New Roman" w:eastAsia="SimSun" w:hAnsi="Times New Roman"/>
                <w:szCs w:val="20"/>
              </w:rPr>
              <w:t>lternatives considered in Proposal 8</w:t>
            </w:r>
          </w:p>
          <w:p w14:paraId="651FEF98" w14:textId="77777777" w:rsidR="003F772A" w:rsidRPr="00D944AE" w:rsidRDefault="003F772A" w:rsidP="0096579D">
            <w:pPr>
              <w:pStyle w:val="ac"/>
              <w:numPr>
                <w:ilvl w:val="1"/>
                <w:numId w:val="25"/>
              </w:numPr>
              <w:ind w:leftChars="0"/>
              <w:rPr>
                <w:rFonts w:ascii="Times New Roman" w:eastAsia="SimSun" w:hAnsi="Times New Roman"/>
                <w:szCs w:val="20"/>
              </w:rPr>
            </w:pPr>
            <w:r>
              <w:rPr>
                <w:rFonts w:ascii="Times New Roman" w:eastAsia="SimSun" w:hAnsi="Times New Roman"/>
                <w:szCs w:val="20"/>
              </w:rPr>
              <w:t xml:space="preserve">If X=2 is supported, </w:t>
            </w:r>
            <w:r w:rsidRPr="00DE6EA3">
              <w:rPr>
                <w:rFonts w:ascii="Times New Roman" w:eastAsia="SimSun" w:hAnsi="Times New Roman"/>
                <w:szCs w:val="20"/>
              </w:rPr>
              <w:t xml:space="preserve">the UE cannot tell which TRP the CMR for two single-TRP CSI measurement belongs to and may report two </w:t>
            </w:r>
            <w:r>
              <w:rPr>
                <w:rFonts w:ascii="Times New Roman" w:eastAsia="SimSun" w:hAnsi="Times New Roman"/>
                <w:szCs w:val="20"/>
              </w:rPr>
              <w:t>S</w:t>
            </w:r>
            <w:r w:rsidRPr="00DE6EA3">
              <w:rPr>
                <w:rFonts w:ascii="Times New Roman" w:eastAsia="SimSun" w:hAnsi="Times New Roman"/>
                <w:szCs w:val="20"/>
              </w:rPr>
              <w:t>TRP CSIs corresponding to one TRP</w:t>
            </w:r>
            <w:r>
              <w:rPr>
                <w:rFonts w:ascii="Times New Roman" w:eastAsia="SimSun" w:hAnsi="Times New Roman"/>
                <w:szCs w:val="20"/>
              </w:rPr>
              <w:t xml:space="preserve"> if Alt1 is assumed. While this can’t happen with Alt3.</w:t>
            </w:r>
          </w:p>
          <w:p w14:paraId="15379687" w14:textId="77777777" w:rsidR="003F772A" w:rsidRPr="00D964C9" w:rsidRDefault="003F772A" w:rsidP="0096579D">
            <w:pPr>
              <w:pStyle w:val="ac"/>
              <w:numPr>
                <w:ilvl w:val="0"/>
                <w:numId w:val="25"/>
              </w:numPr>
              <w:ind w:leftChars="0"/>
              <w:rPr>
                <w:rFonts w:ascii="Times New Roman" w:eastAsia="SimSun" w:hAnsi="Times New Roman"/>
                <w:szCs w:val="20"/>
              </w:rPr>
            </w:pPr>
            <w:r>
              <w:rPr>
                <w:rFonts w:ascii="Times New Roman" w:eastAsia="SimSun" w:hAnsi="Times New Roman"/>
                <w:szCs w:val="20"/>
              </w:rPr>
              <w:t>On reusing CMR for NCJT for STRP,</w:t>
            </w:r>
          </w:p>
          <w:p w14:paraId="109679A2" w14:textId="77777777" w:rsidR="003F772A" w:rsidRDefault="003F772A" w:rsidP="0096579D">
            <w:pPr>
              <w:pStyle w:val="ac"/>
              <w:numPr>
                <w:ilvl w:val="1"/>
                <w:numId w:val="25"/>
              </w:numPr>
              <w:ind w:leftChars="0"/>
              <w:rPr>
                <w:rFonts w:ascii="Times New Roman" w:eastAsia="SimSun" w:hAnsi="Times New Roman"/>
                <w:szCs w:val="20"/>
              </w:rPr>
            </w:pPr>
            <w:r>
              <w:rPr>
                <w:rFonts w:ascii="Times New Roman" w:eastAsia="SimSun" w:hAnsi="Times New Roman"/>
                <w:szCs w:val="20"/>
              </w:rPr>
              <w:t>First of all, the CMR for NCJT hypothesis can also be used for STRP hypothesis at least FR1.</w:t>
            </w:r>
          </w:p>
          <w:p w14:paraId="77C5055A" w14:textId="77777777" w:rsidR="003F772A" w:rsidRPr="003E695E" w:rsidRDefault="003F772A" w:rsidP="0096579D">
            <w:pPr>
              <w:pStyle w:val="ac"/>
              <w:numPr>
                <w:ilvl w:val="1"/>
                <w:numId w:val="25"/>
              </w:numPr>
              <w:ind w:leftChars="0"/>
              <w:rPr>
                <w:rFonts w:ascii="Times New Roman" w:eastAsia="SimSun" w:hAnsi="Times New Roman"/>
                <w:szCs w:val="20"/>
              </w:rPr>
            </w:pPr>
            <w:r w:rsidRPr="00E95BF0">
              <w:rPr>
                <w:rFonts w:ascii="Times New Roman" w:eastAsia="SimSun" w:hAnsi="Times New Roman"/>
                <w:szCs w:val="20"/>
              </w:rPr>
              <w:t>In</w:t>
            </w:r>
            <w:r>
              <w:rPr>
                <w:rFonts w:ascii="Times New Roman" w:eastAsia="SimSun" w:hAnsi="Times New Roman"/>
                <w:szCs w:val="20"/>
              </w:rPr>
              <w:t xml:space="preserve"> </w:t>
            </w:r>
            <w:r w:rsidRPr="00E95BF0">
              <w:rPr>
                <w:rFonts w:ascii="Times New Roman" w:eastAsia="SimSun" w:hAnsi="Times New Roman"/>
                <w:szCs w:val="20"/>
              </w:rPr>
              <w:t>FR2</w:t>
            </w:r>
            <w:r>
              <w:rPr>
                <w:rFonts w:ascii="Times New Roman" w:eastAsia="SimSun" w:hAnsi="Times New Roman"/>
                <w:szCs w:val="20"/>
              </w:rPr>
              <w:t>, we agree with QC’s comment that it</w:t>
            </w:r>
            <w:r w:rsidRPr="00A17EF1">
              <w:rPr>
                <w:rFonts w:ascii="Times New Roman" w:eastAsia="SimSun" w:hAnsi="Times New Roman"/>
                <w:szCs w:val="20"/>
              </w:rPr>
              <w:t xml:space="preserve"> depends on multi-panel implementation.</w:t>
            </w:r>
            <w:r>
              <w:rPr>
                <w:rFonts w:ascii="Times New Roman" w:eastAsia="SimSun" w:hAnsi="Times New Roman"/>
                <w:szCs w:val="20"/>
              </w:rPr>
              <w:t xml:space="preserve"> In Alt3, it is also possible to configure dedicated CMRs only for STRP measurement. Even if the CMR for NCJT is also used for STRP CSI calculation where one of the Rx panel using the beam for another TRP, in our opinion performance loss may not be very large. Evaluations can be conducted and can be FFS.</w:t>
            </w:r>
          </w:p>
        </w:tc>
      </w:tr>
      <w:tr w:rsidR="003F772A" w14:paraId="44F352B1" w14:textId="77777777" w:rsidTr="0096579D">
        <w:tc>
          <w:tcPr>
            <w:tcW w:w="1980" w:type="dxa"/>
          </w:tcPr>
          <w:p w14:paraId="1CAF15AF" w14:textId="77777777" w:rsidR="003F772A" w:rsidRDefault="003F772A" w:rsidP="0096579D">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t>CATT</w:t>
            </w:r>
          </w:p>
        </w:tc>
        <w:tc>
          <w:tcPr>
            <w:tcW w:w="7654" w:type="dxa"/>
          </w:tcPr>
          <w:p w14:paraId="03DFA3DC"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w:t>
            </w:r>
            <w:r>
              <w:rPr>
                <w:rFonts w:ascii="Times New Roman" w:eastAsia="SimSun" w:hAnsi="Times New Roman" w:hint="eastAsia"/>
                <w:szCs w:val="20"/>
                <w:lang w:val="en-US" w:eastAsia="zh-CN"/>
              </w:rPr>
              <w:t xml:space="preserve"> A</w:t>
            </w:r>
            <w:r>
              <w:rPr>
                <w:rFonts w:ascii="Times New Roman" w:eastAsia="SimSun" w:hAnsi="Times New Roman"/>
                <w:szCs w:val="20"/>
                <w:lang w:val="en-US" w:eastAsia="zh-CN"/>
              </w:rPr>
              <w:t>l</w:t>
            </w:r>
            <w:r>
              <w:rPr>
                <w:rFonts w:ascii="Times New Roman" w:eastAsia="SimSun" w:hAnsi="Times New Roman" w:hint="eastAsia"/>
                <w:szCs w:val="20"/>
                <w:lang w:val="en-US" w:eastAsia="zh-CN"/>
              </w:rPr>
              <w:t>t.2, Option 2.</w:t>
            </w:r>
          </w:p>
          <w:p w14:paraId="359DD4C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w:t>
            </w:r>
            <w:r>
              <w:rPr>
                <w:rFonts w:ascii="Times New Roman" w:eastAsia="SimSun" w:hAnsi="Times New Roman" w:hint="eastAsia"/>
                <w:szCs w:val="20"/>
                <w:lang w:val="en-US" w:eastAsia="zh-CN"/>
              </w:rPr>
              <w:t>e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 xml:space="preserve">t think Alt.2 is only applicable to two TRPs case. </w:t>
            </w:r>
            <w:r>
              <w:rPr>
                <w:rFonts w:ascii="Times New Roman" w:eastAsia="SimSun" w:hAnsi="Times New Roman"/>
                <w:szCs w:val="20"/>
                <w:lang w:val="en-US" w:eastAsia="zh-CN"/>
              </w:rPr>
              <w:t>S</w:t>
            </w:r>
            <w:r>
              <w:rPr>
                <w:rFonts w:ascii="Times New Roman" w:eastAsia="SimSun" w:hAnsi="Times New Roman" w:hint="eastAsia"/>
                <w:szCs w:val="20"/>
                <w:lang w:val="en-US" w:eastAsia="zh-CN"/>
              </w:rPr>
              <w:t>o, the following revision of Alt.3 is recommended:</w:t>
            </w:r>
          </w:p>
          <w:p w14:paraId="02F80C45" w14:textId="77777777" w:rsidR="003F772A" w:rsidRDefault="003F772A" w:rsidP="0096579D">
            <w:pPr>
              <w:pStyle w:val="ac"/>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w:t>
            </w:r>
            <w:r w:rsidRPr="00046709">
              <w:rPr>
                <w:rFonts w:ascii="Times New Roman" w:hAnsi="Times New Roman"/>
                <w:i/>
                <w:strike/>
                <w:color w:val="FF0000"/>
                <w:sz w:val="22"/>
                <w:szCs w:val="22"/>
              </w:rPr>
              <w:t>, whereas each CMR group corresponds to one out of two TRPs</w:t>
            </w:r>
            <w:r>
              <w:rPr>
                <w:rFonts w:ascii="Times New Roman" w:hAnsi="Times New Roman"/>
                <w:i/>
                <w:sz w:val="22"/>
                <w:szCs w:val="22"/>
              </w:rPr>
              <w:t xml:space="preserve">. CMR pairs are determined from two CMR groups by following method(s). </w:t>
            </w:r>
          </w:p>
          <w:p w14:paraId="00FB54DD"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eastAsia="zh-CN"/>
              </w:rPr>
              <w:t xml:space="preserve">Besides, as pointed out by Ericsson, the difference between different alternatives is also related to the values of N and Ks. </w:t>
            </w:r>
            <w:r>
              <w:rPr>
                <w:rFonts w:ascii="Times New Roman" w:eastAsia="SimSun" w:hAnsi="Times New Roman"/>
                <w:szCs w:val="20"/>
                <w:lang w:eastAsia="zh-CN"/>
              </w:rPr>
              <w:t>F</w:t>
            </w:r>
            <w:r>
              <w:rPr>
                <w:rFonts w:ascii="Times New Roman" w:eastAsia="SimSun" w:hAnsi="Times New Roman" w:hint="eastAsia"/>
                <w:szCs w:val="20"/>
                <w:lang w:eastAsia="zh-CN"/>
              </w:rPr>
              <w:t xml:space="preserve">or the case N=1 and Ks=2, all the </w:t>
            </w:r>
            <w:r>
              <w:rPr>
                <w:rFonts w:ascii="Times New Roman" w:eastAsia="SimSun" w:hAnsi="Times New Roman"/>
                <w:szCs w:val="20"/>
                <w:lang w:eastAsia="zh-CN"/>
              </w:rPr>
              <w:t>alternatives</w:t>
            </w:r>
            <w:r>
              <w:rPr>
                <w:rFonts w:ascii="Times New Roman" w:eastAsia="SimSun" w:hAnsi="Times New Roman" w:hint="eastAsia"/>
                <w:szCs w:val="20"/>
                <w:lang w:eastAsia="zh-CN"/>
              </w:rPr>
              <w:t xml:space="preserve"> and options are actually the same.</w:t>
            </w:r>
            <w:r>
              <w:rPr>
                <w:rFonts w:ascii="Times New Roman" w:eastAsia="SimSun" w:hAnsi="Times New Roman" w:hint="eastAsia"/>
                <w:szCs w:val="20"/>
                <w:lang w:val="en-US" w:eastAsia="zh-CN"/>
              </w:rPr>
              <w:t xml:space="preserve"> </w:t>
            </w:r>
          </w:p>
        </w:tc>
      </w:tr>
      <w:tr w:rsidR="003F772A" w14:paraId="342935E1" w14:textId="77777777" w:rsidTr="0096579D">
        <w:tc>
          <w:tcPr>
            <w:tcW w:w="1980" w:type="dxa"/>
          </w:tcPr>
          <w:p w14:paraId="45B827D0" w14:textId="77777777" w:rsidR="003F772A" w:rsidRPr="001629D1" w:rsidRDefault="003F772A" w:rsidP="0096579D">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t>CMCC</w:t>
            </w:r>
          </w:p>
        </w:tc>
        <w:tc>
          <w:tcPr>
            <w:tcW w:w="7654" w:type="dxa"/>
          </w:tcPr>
          <w:p w14:paraId="44DC234A"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support Alt 3-Option 2.</w:t>
            </w:r>
          </w:p>
          <w:p w14:paraId="4C42A7B9"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have the same view with Ericsson and CATT, if the number of CMRs in each CMR group could be limited to a low value, like 2, the overhead of CRI is also acceptable.</w:t>
            </w:r>
          </w:p>
        </w:tc>
      </w:tr>
      <w:tr w:rsidR="003F772A" w:rsidRPr="00742EE2" w14:paraId="55B8B950" w14:textId="77777777" w:rsidTr="0096579D">
        <w:tc>
          <w:tcPr>
            <w:tcW w:w="1980" w:type="dxa"/>
          </w:tcPr>
          <w:p w14:paraId="2C04D221" w14:textId="77777777" w:rsidR="003F772A" w:rsidRPr="006C10FA" w:rsidRDefault="003F772A" w:rsidP="0096579D">
            <w:pPr>
              <w:autoSpaceDE w:val="0"/>
              <w:autoSpaceDN w:val="0"/>
              <w:adjustRightInd w:val="0"/>
              <w:snapToGrid w:val="0"/>
              <w:spacing w:before="60"/>
              <w:rPr>
                <w:rFonts w:ascii="Times New Roman" w:eastAsia="맑은 고딕" w:hAnsi="Times New Roman"/>
                <w:szCs w:val="20"/>
                <w:lang w:eastAsia="ko-KR"/>
              </w:rPr>
            </w:pPr>
            <w:r>
              <w:rPr>
                <w:rFonts w:ascii="Times New Roman" w:eastAsia="맑은 고딕" w:hAnsi="Times New Roman" w:hint="eastAsia"/>
                <w:szCs w:val="20"/>
                <w:lang w:eastAsia="ko-KR"/>
              </w:rPr>
              <w:t>LG</w:t>
            </w:r>
          </w:p>
        </w:tc>
        <w:tc>
          <w:tcPr>
            <w:tcW w:w="7654" w:type="dxa"/>
          </w:tcPr>
          <w:p w14:paraId="4FFE0A36" w14:textId="77777777" w:rsidR="003F772A" w:rsidRDefault="003F772A" w:rsidP="0096579D">
            <w:pPr>
              <w:ind w:left="0" w:firstLine="0"/>
              <w:rPr>
                <w:rFonts w:ascii="Times New Roman" w:eastAsia="맑은 고딕" w:hAnsi="Times New Roman"/>
                <w:szCs w:val="20"/>
                <w:lang w:val="en-US" w:eastAsia="ko-KR"/>
              </w:rPr>
            </w:pPr>
            <w:r>
              <w:rPr>
                <w:rFonts w:ascii="Times New Roman" w:eastAsia="맑은 고딕" w:hAnsi="Times New Roman"/>
                <w:szCs w:val="20"/>
                <w:lang w:val="en-US" w:eastAsia="ko-KR"/>
              </w:rPr>
              <w:t>We support Alt3.</w:t>
            </w:r>
          </w:p>
          <w:p w14:paraId="5FDAABBB" w14:textId="77777777" w:rsidR="003F772A" w:rsidRDefault="003F772A" w:rsidP="0096579D">
            <w:pPr>
              <w:ind w:left="0" w:firstLine="0"/>
              <w:rPr>
                <w:rFonts w:ascii="Times New Roman" w:eastAsia="맑은 고딕" w:hAnsi="Times New Roman"/>
                <w:szCs w:val="20"/>
                <w:lang w:val="en-US" w:eastAsia="ko-KR"/>
              </w:rPr>
            </w:pPr>
            <w:r>
              <w:rPr>
                <w:rFonts w:ascii="Times New Roman" w:eastAsia="맑은 고딕" w:hAnsi="Times New Roman" w:hint="eastAsia"/>
                <w:szCs w:val="20"/>
                <w:lang w:val="en-US" w:eastAsia="ko-KR"/>
              </w:rPr>
              <w:t xml:space="preserve">Alt1 can cause redundant signaling to configure </w:t>
            </w:r>
            <w:r w:rsidRPr="00432DAA">
              <w:rPr>
                <w:rFonts w:ascii="Times New Roman" w:eastAsia="맑은 고딕" w:hAnsi="Times New Roman"/>
                <w:szCs w:val="20"/>
                <w:lang w:val="en-US" w:eastAsia="ko-KR"/>
              </w:rPr>
              <w:t>NZP CSI-RS resource</w:t>
            </w:r>
            <w:r>
              <w:rPr>
                <w:rFonts w:ascii="Times New Roman" w:eastAsia="맑은 고딕" w:hAnsi="Times New Roman"/>
                <w:szCs w:val="20"/>
                <w:lang w:val="en-US" w:eastAsia="ko-KR"/>
              </w:rPr>
              <w:t xml:space="preserve"> associated with both single-TRP and NCJT measurement hypotheses at least in FR1 because the same NZP CSI-RS resource should be configured twice in the same reporting setting. However, this kind of redundant signaling can be avoided when Alt3 is supported.</w:t>
            </w:r>
          </w:p>
          <w:p w14:paraId="62FB1746" w14:textId="77777777" w:rsidR="003F772A" w:rsidRPr="00742EE2" w:rsidRDefault="003F772A" w:rsidP="0096579D">
            <w:pPr>
              <w:ind w:left="0" w:firstLine="0"/>
              <w:rPr>
                <w:rFonts w:ascii="Times New Roman" w:eastAsia="맑은 고딕" w:hAnsi="Times New Roman"/>
                <w:szCs w:val="20"/>
                <w:lang w:val="en-US" w:eastAsia="ko-KR"/>
              </w:rPr>
            </w:pPr>
            <w:r>
              <w:rPr>
                <w:rFonts w:ascii="Times New Roman" w:eastAsia="맑은 고딕" w:hAnsi="Times New Roman" w:hint="eastAsia"/>
                <w:szCs w:val="20"/>
                <w:lang w:val="en-US" w:eastAsia="ko-KR"/>
              </w:rPr>
              <w:t>Regarding multi-panel implementation</w:t>
            </w:r>
            <w:r>
              <w:rPr>
                <w:rFonts w:ascii="Times New Roman" w:eastAsia="맑은 고딕" w:hAnsi="Times New Roman"/>
                <w:szCs w:val="20"/>
                <w:lang w:val="en-US" w:eastAsia="ko-KR"/>
              </w:rPr>
              <w:t xml:space="preserve"> issue in FR2</w:t>
            </w:r>
            <w:r>
              <w:rPr>
                <w:rFonts w:ascii="Times New Roman" w:eastAsia="맑은 고딕" w:hAnsi="Times New Roman" w:hint="eastAsia"/>
                <w:szCs w:val="20"/>
                <w:lang w:val="en-US" w:eastAsia="ko-KR"/>
              </w:rPr>
              <w:t xml:space="preserve">, </w:t>
            </w:r>
            <w:r>
              <w:rPr>
                <w:rFonts w:ascii="Times New Roman" w:eastAsia="맑은 고딕" w:hAnsi="Times New Roman"/>
                <w:szCs w:val="20"/>
                <w:lang w:val="en-US" w:eastAsia="ko-KR"/>
              </w:rPr>
              <w:t xml:space="preserve">it seems that </w:t>
            </w:r>
            <w:r>
              <w:rPr>
                <w:rFonts w:ascii="Times New Roman" w:eastAsia="맑은 고딕" w:hAnsi="Times New Roman" w:hint="eastAsia"/>
                <w:szCs w:val="20"/>
                <w:lang w:val="en-US" w:eastAsia="ko-KR"/>
              </w:rPr>
              <w:t>impact of reusing</w:t>
            </w:r>
            <w:r>
              <w:rPr>
                <w:rFonts w:ascii="Times New Roman" w:eastAsia="맑은 고딕" w:hAnsi="Times New Roman"/>
                <w:szCs w:val="20"/>
                <w:lang w:val="en-US" w:eastAsia="ko-KR"/>
              </w:rPr>
              <w:t xml:space="preserve"> a CMR for</w:t>
            </w:r>
            <w:r>
              <w:rPr>
                <w:rFonts w:ascii="Times New Roman" w:eastAsia="맑은 고딕" w:hAnsi="Times New Roman" w:hint="eastAsia"/>
                <w:szCs w:val="20"/>
                <w:lang w:val="en-US" w:eastAsia="ko-KR"/>
              </w:rPr>
              <w:t xml:space="preserve"> </w:t>
            </w:r>
            <w:r>
              <w:rPr>
                <w:rFonts w:ascii="Times New Roman" w:eastAsia="맑은 고딕" w:hAnsi="Times New Roman"/>
                <w:szCs w:val="20"/>
                <w:lang w:val="en-US" w:eastAsia="ko-KR"/>
              </w:rPr>
              <w:t xml:space="preserve">both </w:t>
            </w:r>
            <w:r>
              <w:rPr>
                <w:rFonts w:ascii="Times New Roman" w:eastAsia="맑은 고딕" w:hAnsi="Times New Roman" w:hint="eastAsia"/>
                <w:szCs w:val="20"/>
                <w:lang w:val="en-US" w:eastAsia="ko-KR"/>
              </w:rPr>
              <w:t>single</w:t>
            </w:r>
            <w:r>
              <w:rPr>
                <w:rFonts w:ascii="Times New Roman" w:eastAsia="맑은 고딕" w:hAnsi="Times New Roman"/>
                <w:szCs w:val="20"/>
                <w:lang w:val="en-US" w:eastAsia="ko-KR"/>
              </w:rPr>
              <w:t>-T</w:t>
            </w:r>
            <w:r>
              <w:rPr>
                <w:rFonts w:ascii="Times New Roman" w:eastAsia="맑은 고딕" w:hAnsi="Times New Roman" w:hint="eastAsia"/>
                <w:szCs w:val="20"/>
                <w:lang w:val="en-US" w:eastAsia="ko-KR"/>
              </w:rPr>
              <w:t>RP</w:t>
            </w:r>
            <w:r>
              <w:rPr>
                <w:rFonts w:ascii="Times New Roman" w:eastAsia="맑은 고딕" w:hAnsi="Times New Roman"/>
                <w:szCs w:val="20"/>
                <w:lang w:val="en-US" w:eastAsia="ko-KR"/>
              </w:rPr>
              <w:t xml:space="preserve"> and NCJT measurement hypotheses</w:t>
            </w:r>
            <w:r>
              <w:rPr>
                <w:rFonts w:ascii="Times New Roman" w:eastAsia="맑은 고딕" w:hAnsi="Times New Roman" w:hint="eastAsia"/>
                <w:szCs w:val="20"/>
                <w:lang w:val="en-US" w:eastAsia="ko-KR"/>
              </w:rPr>
              <w:t xml:space="preserve"> is not clear.</w:t>
            </w:r>
            <w:r>
              <w:rPr>
                <w:rFonts w:ascii="Times New Roman" w:eastAsia="맑은 고딕" w:hAnsi="Times New Roman"/>
                <w:szCs w:val="20"/>
                <w:lang w:val="en-US" w:eastAsia="ko-KR"/>
              </w:rPr>
              <w:t xml:space="preserve"> This is because how to receive STRP PDSCH (or STRP CMR) depends on UE implementation. UEs can receive STRP PDSCH based on multi-panel in order to maximize performance, while other UEs can receive STRP PDSCH based on single panel in order to save b</w:t>
            </w:r>
            <w:r w:rsidRPr="00E015A8">
              <w:rPr>
                <w:rFonts w:ascii="Times New Roman" w:eastAsia="맑은 고딕" w:hAnsi="Times New Roman"/>
                <w:szCs w:val="20"/>
                <w:lang w:val="en-US" w:eastAsia="ko-KR"/>
              </w:rPr>
              <w:t>attery consumption</w:t>
            </w:r>
            <w:r>
              <w:rPr>
                <w:rFonts w:ascii="Times New Roman" w:eastAsia="맑은 고딕" w:hAnsi="Times New Roman"/>
                <w:szCs w:val="20"/>
                <w:lang w:val="en-US" w:eastAsia="ko-KR"/>
              </w:rPr>
              <w:t>. So, even if CMR for STRP hypothesis and CMR for NCJT hypothesis are configured separately, the UE can receive CMR for STRP hypothesis based on single panel. In this case, the benefit of configuring CMRs separately for STRP and NCJT hypotheses is not clear.</w:t>
            </w:r>
          </w:p>
        </w:tc>
      </w:tr>
      <w:tr w:rsidR="003F772A" w:rsidRPr="00742EE2" w14:paraId="1AED4900" w14:textId="77777777" w:rsidTr="0096579D">
        <w:tc>
          <w:tcPr>
            <w:tcW w:w="1980" w:type="dxa"/>
          </w:tcPr>
          <w:p w14:paraId="2AAA0695" w14:textId="77777777" w:rsidR="003F772A" w:rsidRDefault="003F772A" w:rsidP="0096579D">
            <w:pPr>
              <w:autoSpaceDE w:val="0"/>
              <w:autoSpaceDN w:val="0"/>
              <w:adjustRightInd w:val="0"/>
              <w:snapToGrid w:val="0"/>
              <w:spacing w:before="60"/>
              <w:rPr>
                <w:rFonts w:ascii="Times New Roman" w:eastAsia="맑은 고딕" w:hAnsi="Times New Roman"/>
                <w:szCs w:val="20"/>
                <w:lang w:eastAsia="ko-KR"/>
              </w:rPr>
            </w:pPr>
            <w:r>
              <w:rPr>
                <w:rFonts w:ascii="Times New Roman" w:eastAsia="SimSun" w:hAnsi="Times New Roman"/>
                <w:szCs w:val="20"/>
                <w:lang w:eastAsia="zh-CN"/>
              </w:rPr>
              <w:t>Nokia/NSB2</w:t>
            </w:r>
          </w:p>
        </w:tc>
        <w:tc>
          <w:tcPr>
            <w:tcW w:w="7654" w:type="dxa"/>
          </w:tcPr>
          <w:p w14:paraId="57CB57C5"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 Alt 3, Option 1.5</w:t>
            </w:r>
          </w:p>
          <w:p w14:paraId="2EF31202" w14:textId="77777777" w:rsidR="003F772A" w:rsidRDefault="003F772A" w:rsidP="0096579D">
            <w:pPr>
              <w:ind w:left="0" w:firstLine="0"/>
              <w:jc w:val="both"/>
              <w:rPr>
                <w:rFonts w:ascii="Times New Roman" w:eastAsia="SimSun" w:hAnsi="Times New Roman"/>
                <w:szCs w:val="20"/>
                <w:lang w:val="en-US" w:eastAsia="zh-CN"/>
              </w:rPr>
            </w:pPr>
          </w:p>
          <w:p w14:paraId="3E06B0B7" w14:textId="77777777" w:rsidR="003F772A" w:rsidRPr="00E45D3A" w:rsidRDefault="003F772A" w:rsidP="0096579D">
            <w:pPr>
              <w:jc w:val="both"/>
              <w:rPr>
                <w:rFonts w:ascii="Times New Roman" w:eastAsia="SimSun" w:hAnsi="Times New Roman"/>
                <w:szCs w:val="20"/>
                <w:u w:val="single"/>
                <w:lang w:val="en-US"/>
              </w:rPr>
            </w:pPr>
            <w:r w:rsidRPr="00E45D3A">
              <w:rPr>
                <w:rFonts w:ascii="Times New Roman" w:eastAsia="SimSun" w:hAnsi="Times New Roman"/>
                <w:szCs w:val="20"/>
                <w:u w:val="single"/>
                <w:lang w:val="en-US"/>
              </w:rPr>
              <w:t>Whether there is any issue to support FR2 from Alt3 by comparing to Alt 1</w:t>
            </w:r>
          </w:p>
          <w:p w14:paraId="21B63C17" w14:textId="77777777" w:rsidR="003F772A" w:rsidRDefault="003F772A" w:rsidP="0096579D">
            <w:pPr>
              <w:ind w:left="0" w:firstLine="0"/>
              <w:jc w:val="both"/>
              <w:rPr>
                <w:rFonts w:ascii="Times New Roman" w:eastAsia="SimSun" w:hAnsi="Times New Roman"/>
                <w:szCs w:val="20"/>
                <w:lang w:val="en-US"/>
              </w:rPr>
            </w:pPr>
          </w:p>
          <w:p w14:paraId="672C0F80"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lastRenderedPageBreak/>
              <w:t xml:space="preserve">In our view, Option 2 is not well suited for FR2 because the same CMR is always configured, by construction, in multiple NCJT pairs when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K</m:t>
                  </m:r>
                </m:e>
                <m:sub>
                  <m:r>
                    <w:rPr>
                      <w:rFonts w:ascii="Cambria Math" w:eastAsia="SimSun" w:hAnsi="Cambria Math"/>
                      <w:szCs w:val="20"/>
                      <w:lang w:val="en-US" w:eastAsia="zh-CN"/>
                    </w:rPr>
                    <m:t>s</m:t>
                  </m:r>
                </m:sub>
              </m:sSub>
              <m:r>
                <w:rPr>
                  <w:rFonts w:ascii="Cambria Math" w:eastAsia="SimSun" w:hAnsi="Cambria Math"/>
                  <w:szCs w:val="20"/>
                  <w:lang w:val="en-US" w:eastAsia="zh-CN"/>
                </w:rPr>
                <m:t>&gt;2</m:t>
              </m:r>
            </m:oMath>
            <w:r>
              <w:rPr>
                <w:rFonts w:ascii="Times New Roman" w:eastAsia="SimSun" w:hAnsi="Times New Roman"/>
                <w:szCs w:val="20"/>
                <w:lang w:val="en-US" w:eastAsia="zh-CN"/>
              </w:rPr>
              <w:t xml:space="preserve">, as pointed out by ZTE. Option 2 also has the problem that a UE has to perform too many NCJT measurements,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N=M</m:t>
                  </m:r>
                </m:e>
                <m:sub>
                  <m:r>
                    <w:rPr>
                      <w:rFonts w:ascii="Cambria Math" w:eastAsia="SimSun" w:hAnsi="Cambria Math"/>
                      <w:szCs w:val="20"/>
                      <w:lang w:val="en-US" w:eastAsia="zh-CN"/>
                    </w:rPr>
                    <m:t>1</m:t>
                  </m:r>
                </m:sub>
              </m:sSub>
              <m:sSub>
                <m:sSubPr>
                  <m:ctrlPr>
                    <w:rPr>
                      <w:rFonts w:ascii="Cambria Math" w:eastAsia="SimSun" w:hAnsi="Cambria Math"/>
                      <w:i/>
                      <w:szCs w:val="20"/>
                      <w:lang w:val="en-US" w:eastAsia="zh-CN"/>
                    </w:rPr>
                  </m:ctrlPr>
                </m:sSubPr>
                <m:e>
                  <m:r>
                    <w:rPr>
                      <w:rFonts w:ascii="Cambria Math" w:eastAsia="SimSun" w:hAnsi="Cambria Math"/>
                      <w:szCs w:val="20"/>
                      <w:lang w:val="en-US" w:eastAsia="zh-CN"/>
                    </w:rPr>
                    <m:t>M</m:t>
                  </m:r>
                </m:e>
                <m:sub>
                  <m:r>
                    <w:rPr>
                      <w:rFonts w:ascii="Cambria Math" w:eastAsia="SimSun" w:hAnsi="Cambria Math"/>
                      <w:szCs w:val="20"/>
                      <w:lang w:val="en-US" w:eastAsia="zh-CN"/>
                    </w:rPr>
                    <m:t>2</m:t>
                  </m:r>
                </m:sub>
              </m:sSub>
            </m:oMath>
            <w:r>
              <w:rPr>
                <w:rFonts w:ascii="Times New Roman" w:eastAsia="SimSun" w:hAnsi="Times New Roman"/>
                <w:szCs w:val="20"/>
                <w:lang w:val="en-US" w:eastAsia="zh-CN"/>
              </w:rPr>
              <w:t xml:space="preserve">, so the NW can only configure </w:t>
            </w:r>
            <m:oMath>
              <m:r>
                <w:rPr>
                  <w:rFonts w:ascii="Cambria Math" w:eastAsia="SimSun" w:hAnsi="Cambria Math"/>
                  <w:szCs w:val="20"/>
                  <w:lang w:val="en-US" w:eastAsia="zh-CN"/>
                </w:rPr>
                <m:t>N=1,4,9,16,…</m:t>
              </m:r>
            </m:oMath>
            <w:r>
              <w:rPr>
                <w:rFonts w:ascii="Times New Roman" w:eastAsia="SimSun" w:hAnsi="Times New Roman"/>
                <w:szCs w:val="20"/>
                <w:lang w:val="en-US" w:eastAsia="zh-CN"/>
              </w:rPr>
              <w:t xml:space="preserve"> NCJT measurements for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M</m:t>
                  </m:r>
                </m:e>
                <m:sub>
                  <m:r>
                    <w:rPr>
                      <w:rFonts w:ascii="Cambria Math" w:eastAsia="SimSun" w:hAnsi="Cambria Math"/>
                      <w:szCs w:val="20"/>
                      <w:lang w:val="en-US" w:eastAsia="zh-CN"/>
                    </w:rPr>
                    <m:t>1</m:t>
                  </m:r>
                </m:sub>
              </m:sSub>
              <m:r>
                <w:rPr>
                  <w:rFonts w:ascii="Cambria Math" w:eastAsia="SimSun" w:hAnsi="Cambria Math"/>
                  <w:szCs w:val="20"/>
                  <w:lang w:val="en-US" w:eastAsia="zh-CN"/>
                </w:rPr>
                <m:t>=</m:t>
              </m:r>
              <m:sSub>
                <m:sSubPr>
                  <m:ctrlPr>
                    <w:rPr>
                      <w:rFonts w:ascii="Cambria Math" w:eastAsia="SimSun" w:hAnsi="Cambria Math"/>
                      <w:i/>
                      <w:szCs w:val="20"/>
                      <w:lang w:val="en-US" w:eastAsia="zh-CN"/>
                    </w:rPr>
                  </m:ctrlPr>
                </m:sSubPr>
                <m:e>
                  <m:r>
                    <w:rPr>
                      <w:rFonts w:ascii="Cambria Math" w:eastAsia="SimSun" w:hAnsi="Cambria Math"/>
                      <w:szCs w:val="20"/>
                      <w:lang w:val="en-US" w:eastAsia="zh-CN"/>
                    </w:rPr>
                    <m:t>M</m:t>
                  </m:r>
                </m:e>
                <m:sub>
                  <m:r>
                    <w:rPr>
                      <w:rFonts w:ascii="Cambria Math" w:eastAsia="SimSun" w:hAnsi="Cambria Math"/>
                      <w:szCs w:val="20"/>
                      <w:lang w:val="en-US" w:eastAsia="zh-CN"/>
                    </w:rPr>
                    <m:t>2</m:t>
                  </m:r>
                </m:sub>
              </m:sSub>
              <m:r>
                <w:rPr>
                  <w:rFonts w:ascii="Cambria Math" w:eastAsia="SimSun" w:hAnsi="Cambria Math"/>
                  <w:szCs w:val="20"/>
                  <w:lang w:val="en-US" w:eastAsia="zh-CN"/>
                </w:rPr>
                <m:t>=1,2,3,4…</m:t>
              </m:r>
            </m:oMath>
          </w:p>
          <w:p w14:paraId="205B96D7" w14:textId="77777777" w:rsidR="003F772A" w:rsidRDefault="003F772A" w:rsidP="0096579D">
            <w:pPr>
              <w:ind w:left="0" w:firstLine="0"/>
              <w:jc w:val="both"/>
              <w:rPr>
                <w:rFonts w:ascii="Times New Roman" w:eastAsia="SimSun" w:hAnsi="Times New Roman"/>
                <w:szCs w:val="20"/>
                <w:lang w:val="en-US" w:eastAsia="zh-CN"/>
              </w:rPr>
            </w:pPr>
          </w:p>
          <w:p w14:paraId="74B67AD0"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Option 1, on the other hand, is not well suited for FR1 because the same CMR is never configured in multiple NCJT pairs, by construction, unless the same CMR appears multiple times in the set.</w:t>
            </w:r>
          </w:p>
          <w:p w14:paraId="17926D0F" w14:textId="77777777" w:rsidR="003F772A" w:rsidRDefault="003F772A" w:rsidP="0096579D">
            <w:pPr>
              <w:ind w:left="0" w:firstLine="0"/>
              <w:jc w:val="both"/>
              <w:rPr>
                <w:rFonts w:ascii="Times New Roman" w:eastAsia="SimSun" w:hAnsi="Times New Roman"/>
                <w:szCs w:val="20"/>
                <w:lang w:val="en-US" w:eastAsia="zh-CN"/>
              </w:rPr>
            </w:pPr>
          </w:p>
          <w:p w14:paraId="676E96B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Option 1.5 does not have these two limitations and can offer flexible configuration for both FR1 and FR2, similarly to Alt1, but without a redundant RRC configuration and with the extra flexibility of allowing the network to restrict the NCJT pairs more dynamically for semi-persistent reporting.</w:t>
            </w:r>
          </w:p>
          <w:p w14:paraId="1898C226" w14:textId="77777777" w:rsidR="003F772A" w:rsidRDefault="003F772A" w:rsidP="0096579D">
            <w:pPr>
              <w:ind w:left="0" w:firstLine="0"/>
              <w:jc w:val="both"/>
              <w:rPr>
                <w:rFonts w:ascii="Times New Roman" w:eastAsia="SimSun" w:hAnsi="Times New Roman"/>
                <w:szCs w:val="20"/>
                <w:lang w:val="en-US" w:eastAsia="zh-CN"/>
              </w:rPr>
            </w:pPr>
          </w:p>
          <w:p w14:paraId="375CF336" w14:textId="77777777" w:rsidR="003F772A" w:rsidRPr="00E45D3A" w:rsidRDefault="003F772A" w:rsidP="0096579D">
            <w:pPr>
              <w:jc w:val="both"/>
              <w:rPr>
                <w:rFonts w:ascii="Times New Roman" w:eastAsia="SimSun" w:hAnsi="Times New Roman"/>
                <w:szCs w:val="20"/>
                <w:u w:val="single"/>
                <w:lang w:val="en-US"/>
              </w:rPr>
            </w:pPr>
            <w:r w:rsidRPr="00E45D3A">
              <w:rPr>
                <w:rFonts w:ascii="Times New Roman" w:eastAsia="SimSun" w:hAnsi="Times New Roman"/>
                <w:szCs w:val="20"/>
                <w:u w:val="single"/>
                <w:lang w:val="en-US"/>
              </w:rPr>
              <w:t xml:space="preserve">Whether/how to support more than 2 TRPs? </w:t>
            </w:r>
          </w:p>
          <w:p w14:paraId="03EB3C6E" w14:textId="77777777" w:rsidR="003F772A" w:rsidRDefault="003F772A" w:rsidP="0096579D">
            <w:pPr>
              <w:ind w:left="0" w:firstLine="0"/>
              <w:jc w:val="both"/>
              <w:rPr>
                <w:rFonts w:ascii="Times New Roman" w:eastAsia="SimSun" w:hAnsi="Times New Roman"/>
                <w:szCs w:val="20"/>
                <w:lang w:val="en-US"/>
              </w:rPr>
            </w:pPr>
          </w:p>
          <w:p w14:paraId="727A0B52"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In our view, the discussion on CMR pairing for NCJT does not require any assumption on the TRP association to CMR/CMR groups. All alternatives in the proposal can support more than 2 TRPs. In particular, in Alt 3 </w:t>
            </w:r>
            <w:r>
              <w:rPr>
                <w:rFonts w:ascii="Times New Roman" w:eastAsia="맑은 고딕" w:hAnsi="Times New Roman"/>
                <w:szCs w:val="20"/>
                <w:lang w:val="en-US" w:eastAsia="ko-KR"/>
              </w:rPr>
              <w:t>the two CMR groups are only for pairing purpose, so a NW can associate CMRs from more than 2 TRPs in each of the two groups.</w:t>
            </w:r>
          </w:p>
          <w:p w14:paraId="4F112DF1" w14:textId="77777777" w:rsidR="003F772A" w:rsidRDefault="003F772A" w:rsidP="0096579D">
            <w:pPr>
              <w:ind w:left="0" w:firstLine="0"/>
              <w:jc w:val="both"/>
              <w:rPr>
                <w:rFonts w:ascii="Times New Roman" w:eastAsia="SimSun" w:hAnsi="Times New Roman"/>
                <w:szCs w:val="20"/>
                <w:lang w:val="en-US"/>
              </w:rPr>
            </w:pPr>
          </w:p>
          <w:p w14:paraId="611C58C8"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We propose to clarify this aspect by removing the following part, as it doesn’t seem needed</w:t>
            </w:r>
          </w:p>
          <w:p w14:paraId="1786CF85" w14:textId="77777777" w:rsidR="003F772A" w:rsidRDefault="003F772A" w:rsidP="0096579D">
            <w:pPr>
              <w:ind w:left="0" w:firstLine="0"/>
              <w:jc w:val="both"/>
              <w:rPr>
                <w:rFonts w:ascii="Times New Roman" w:eastAsia="SimSun" w:hAnsi="Times New Roman"/>
                <w:szCs w:val="20"/>
                <w:lang w:val="en-US"/>
              </w:rPr>
            </w:pPr>
          </w:p>
          <w:p w14:paraId="29D3D325" w14:textId="77777777" w:rsidR="003F772A" w:rsidRPr="00E45D3A" w:rsidRDefault="003F772A" w:rsidP="0096579D">
            <w:pPr>
              <w:pStyle w:val="ac"/>
              <w:numPr>
                <w:ilvl w:val="0"/>
                <w:numId w:val="10"/>
              </w:numPr>
              <w:ind w:leftChars="0" w:left="420"/>
              <w:jc w:val="both"/>
              <w:rPr>
                <w:rFonts w:ascii="Times New Roman" w:eastAsiaTheme="minorEastAsia" w:hAnsi="Times New Roman"/>
                <w:b/>
                <w:bCs/>
                <w:i/>
                <w:sz w:val="22"/>
                <w:szCs w:val="22"/>
              </w:rPr>
            </w:pPr>
            <w:r w:rsidRPr="00E45D3A">
              <w:rPr>
                <w:rFonts w:ascii="Times New Roman" w:eastAsiaTheme="minorEastAsia" w:hAnsi="Times New Roman"/>
                <w:b/>
                <w:bCs/>
                <w:i/>
                <w:sz w:val="22"/>
                <w:szCs w:val="22"/>
              </w:rPr>
              <w:t>Alt.3: C</w:t>
            </w:r>
            <w:r w:rsidRPr="00E45D3A">
              <w:rPr>
                <w:rFonts w:ascii="Times New Roman" w:hAnsi="Times New Roman"/>
                <w:b/>
                <w:bCs/>
                <w:i/>
                <w:sz w:val="22"/>
                <w:szCs w:val="22"/>
              </w:rPr>
              <w:t>onfigure UE with two CMR groups with K</w:t>
            </w:r>
            <w:r w:rsidRPr="00E45D3A">
              <w:rPr>
                <w:rFonts w:ascii="Times New Roman" w:hAnsi="Times New Roman"/>
                <w:b/>
                <w:bCs/>
                <w:i/>
                <w:sz w:val="22"/>
                <w:szCs w:val="22"/>
                <w:vertAlign w:val="subscript"/>
              </w:rPr>
              <w:t>s</w:t>
            </w:r>
            <w:r w:rsidRPr="00E45D3A">
              <w:rPr>
                <w:rFonts w:ascii="Times New Roman" w:hAnsi="Times New Roman"/>
                <w:b/>
                <w:bCs/>
                <w:i/>
                <w:sz w:val="22"/>
                <w:szCs w:val="22"/>
              </w:rPr>
              <w:t xml:space="preserve"> = K</w:t>
            </w:r>
            <w:r w:rsidRPr="00E45D3A">
              <w:rPr>
                <w:rFonts w:ascii="Times New Roman" w:hAnsi="Times New Roman"/>
                <w:b/>
                <w:bCs/>
                <w:i/>
                <w:sz w:val="22"/>
                <w:szCs w:val="22"/>
                <w:vertAlign w:val="subscript"/>
              </w:rPr>
              <w:t>1</w:t>
            </w:r>
            <w:r w:rsidRPr="00E45D3A">
              <w:rPr>
                <w:rFonts w:ascii="Times New Roman" w:hAnsi="Times New Roman"/>
                <w:b/>
                <w:bCs/>
                <w:i/>
                <w:sz w:val="22"/>
                <w:szCs w:val="22"/>
              </w:rPr>
              <w:t>+K</w:t>
            </w:r>
            <w:r w:rsidRPr="00E45D3A">
              <w:rPr>
                <w:rFonts w:ascii="Times New Roman" w:hAnsi="Times New Roman"/>
                <w:b/>
                <w:bCs/>
                <w:i/>
                <w:sz w:val="22"/>
                <w:szCs w:val="22"/>
                <w:vertAlign w:val="subscript"/>
              </w:rPr>
              <w:t>2</w:t>
            </w:r>
            <w:r w:rsidRPr="00E45D3A">
              <w:rPr>
                <w:rFonts w:ascii="Times New Roman" w:hAnsi="Times New Roman"/>
                <w:b/>
                <w:bCs/>
                <w:i/>
                <w:sz w:val="22"/>
                <w:szCs w:val="22"/>
              </w:rPr>
              <w:t xml:space="preserve"> CMRs</w:t>
            </w:r>
            <w:del w:id="59" w:author="Nokia/NSB" w:date="2021-02-02T12:41:00Z">
              <w:r w:rsidRPr="00E45D3A" w:rsidDel="00E45D3A">
                <w:rPr>
                  <w:rFonts w:ascii="Times New Roman" w:hAnsi="Times New Roman"/>
                  <w:b/>
                  <w:bCs/>
                  <w:i/>
                  <w:sz w:val="22"/>
                  <w:szCs w:val="22"/>
                </w:rPr>
                <w:delText>, whereas each CMR group corresponds to one out of two TRPs</w:delText>
              </w:r>
            </w:del>
            <w:r w:rsidRPr="00E45D3A">
              <w:rPr>
                <w:rFonts w:ascii="Times New Roman" w:hAnsi="Times New Roman"/>
                <w:b/>
                <w:bCs/>
                <w:i/>
                <w:sz w:val="22"/>
                <w:szCs w:val="22"/>
              </w:rPr>
              <w:t xml:space="preserve">. CMR pairs are determined from two CMR groups by following method(s). </w:t>
            </w:r>
          </w:p>
          <w:p w14:paraId="3E580443" w14:textId="77777777" w:rsidR="003F772A" w:rsidRDefault="003F772A" w:rsidP="0096579D">
            <w:pPr>
              <w:ind w:left="0" w:firstLine="0"/>
              <w:jc w:val="both"/>
              <w:rPr>
                <w:rFonts w:ascii="Times New Roman" w:eastAsia="SimSun" w:hAnsi="Times New Roman"/>
                <w:szCs w:val="20"/>
                <w:lang w:val="en-US"/>
              </w:rPr>
            </w:pPr>
          </w:p>
          <w:p w14:paraId="51A865AA" w14:textId="77777777" w:rsidR="003F772A" w:rsidRDefault="003F772A" w:rsidP="0096579D">
            <w:pPr>
              <w:ind w:left="0" w:firstLine="0"/>
              <w:jc w:val="both"/>
              <w:rPr>
                <w:rFonts w:ascii="Times New Roman" w:eastAsia="SimSun" w:hAnsi="Times New Roman"/>
                <w:szCs w:val="20"/>
                <w:lang w:val="en-US" w:eastAsia="zh-CN"/>
              </w:rPr>
            </w:pPr>
          </w:p>
          <w:p w14:paraId="4451171B" w14:textId="77777777" w:rsidR="003F772A" w:rsidRDefault="003F772A" w:rsidP="0096579D">
            <w:pPr>
              <w:ind w:left="0" w:firstLine="0"/>
              <w:jc w:val="both"/>
              <w:rPr>
                <w:rFonts w:ascii="Times New Roman" w:hAnsi="Times New Roman"/>
                <w:lang w:eastAsia="zh-CN"/>
              </w:rPr>
            </w:pPr>
            <w:r>
              <w:rPr>
                <w:rFonts w:ascii="Times New Roman" w:eastAsia="SimSun" w:hAnsi="Times New Roman"/>
                <w:szCs w:val="20"/>
                <w:lang w:val="en-US" w:eastAsia="zh-CN"/>
              </w:rPr>
              <w:t xml:space="preserve">@ZTE: we agree that for periodic reporting Alt1 and Option 1.5 are very similar. There is still some difference in the configuration, for example, in a simple case where the NW wants to configure two CMR resources for both sTRP and NCJT measurements, with Alt1 the configuration requires </w:t>
            </w:r>
            <m:oMath>
              <m:r>
                <w:rPr>
                  <w:rFonts w:ascii="Cambria Math" w:eastAsia="SimSun" w:hAnsi="Cambria Math"/>
                  <w:szCs w:val="20"/>
                  <w:lang w:val="en-US" w:eastAsia="zh-CN"/>
                </w:rPr>
                <m:t>N=1</m:t>
              </m:r>
            </m:oMath>
            <w:r>
              <w:rPr>
                <w:rFonts w:ascii="Times New Roman" w:eastAsia="SimSun" w:hAnsi="Times New Roman"/>
                <w:szCs w:val="20"/>
                <w:lang w:val="en-US" w:eastAsia="zh-CN"/>
              </w:rPr>
              <w:t xml:space="preserve">,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K</m:t>
                  </m:r>
                </m:e>
                <m:sub>
                  <m:r>
                    <w:rPr>
                      <w:rFonts w:ascii="Cambria Math" w:eastAsia="SimSun" w:hAnsi="Cambria Math"/>
                      <w:szCs w:val="20"/>
                      <w:lang w:val="en-US" w:eastAsia="zh-CN"/>
                    </w:rPr>
                    <m:t>s</m:t>
                  </m:r>
                </m:sub>
              </m:sSub>
              <m:r>
                <w:rPr>
                  <w:rFonts w:ascii="Cambria Math" w:eastAsia="SimSun" w:hAnsi="Cambria Math"/>
                  <w:szCs w:val="20"/>
                  <w:lang w:val="en-US" w:eastAsia="zh-CN"/>
                </w:rPr>
                <m:t>=4</m:t>
              </m:r>
            </m:oMath>
            <w:r>
              <w:rPr>
                <w:rFonts w:ascii="Times New Roman" w:eastAsia="SimSun" w:hAnsi="Times New Roman"/>
                <w:szCs w:val="20"/>
                <w:lang w:val="en-US" w:eastAsia="zh-CN"/>
              </w:rPr>
              <w:t xml:space="preserve"> with CMR resource set: </w:t>
            </w:r>
            <w:r>
              <w:rPr>
                <w:rFonts w:ascii="Times New Roman" w:hAnsi="Times New Roman"/>
                <w:lang w:eastAsia="zh-CN"/>
              </w:rPr>
              <w:t xml:space="preserve">{CMR 0, CMR1, CMR 0, CMR 1}. For Option 1.5, the configuration can be done with </w:t>
            </w:r>
            <m:oMath>
              <m:r>
                <w:rPr>
                  <w:rFonts w:ascii="Cambria Math" w:hAnsi="Cambria Math"/>
                  <w:lang w:eastAsia="zh-CN"/>
                </w:rPr>
                <m:t xml:space="preserve">N=1, </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=2</m:t>
              </m:r>
            </m:oMath>
            <w:r>
              <w:rPr>
                <w:rFonts w:ascii="Times New Roman" w:hAnsi="Times New Roman"/>
                <w:lang w:eastAsia="zh-CN"/>
              </w:rPr>
              <w:t>, with CMR resource set: {CMR 0, CMR 1} and, for example NCJT pairing bitmap [1].</w:t>
            </w:r>
          </w:p>
          <w:p w14:paraId="75F0334F" w14:textId="77777777" w:rsidR="003F772A" w:rsidRDefault="003F772A" w:rsidP="0096579D">
            <w:pPr>
              <w:ind w:left="0" w:firstLine="0"/>
              <w:rPr>
                <w:rFonts w:ascii="Times New Roman" w:eastAsia="맑은 고딕" w:hAnsi="Times New Roman"/>
                <w:szCs w:val="20"/>
                <w:lang w:val="en-US" w:eastAsia="ko-KR"/>
              </w:rPr>
            </w:pPr>
            <w:r>
              <w:rPr>
                <w:rFonts w:ascii="Times New Roman" w:hAnsi="Times New Roman"/>
                <w:lang w:eastAsia="zh-CN"/>
              </w:rPr>
              <w:t xml:space="preserve">Regarding our previous comment on the assumption of </w:t>
            </w:r>
            <m:oMath>
              <m:r>
                <w:rPr>
                  <w:rFonts w:ascii="Cambria Math" w:hAnsi="Cambria Math"/>
                  <w:lang w:eastAsia="zh-CN"/>
                </w:rPr>
                <m:t>O=</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oMath>
            <w:r>
              <w:rPr>
                <w:rFonts w:ascii="Times New Roman" w:hAnsi="Times New Roman"/>
                <w:lang w:eastAsia="zh-CN"/>
              </w:rPr>
              <w:t xml:space="preserve"> in Alt1, of course NW can configure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=3</m:t>
              </m:r>
            </m:oMath>
            <w:r>
              <w:rPr>
                <w:rFonts w:ascii="Times New Roman" w:hAnsi="Times New Roman"/>
                <w:lang w:eastAsia="zh-CN"/>
              </w:rPr>
              <w:t xml:space="preserve"> or any other value. The intention was to raise the issue of the definition of </w:t>
            </w:r>
            <m:oMath>
              <m:r>
                <w:rPr>
                  <w:rFonts w:ascii="Cambria Math" w:hAnsi="Cambria Math"/>
                  <w:lang w:eastAsia="zh-CN"/>
                </w:rPr>
                <m:t>O</m:t>
              </m:r>
            </m:oMath>
            <w:r>
              <w:rPr>
                <w:rFonts w:ascii="Times New Roman" w:hAnsi="Times New Roman"/>
                <w:lang w:eastAsia="zh-CN"/>
              </w:rPr>
              <w:t xml:space="preserve"> in relation to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oMath>
            <w:r>
              <w:rPr>
                <w:rFonts w:ascii="Times New Roman" w:hAnsi="Times New Roman"/>
                <w:lang w:eastAsia="zh-CN"/>
              </w:rPr>
              <w:t xml:space="preserve">. The last bullet point: </w:t>
            </w:r>
            <m:oMath>
              <m:r>
                <w:rPr>
                  <w:rFonts w:ascii="Cambria Math" w:hAnsi="Cambria Math"/>
                  <w:lang w:eastAsia="zh-CN"/>
                </w:rPr>
                <m:t>N=1</m:t>
              </m:r>
            </m:oMath>
            <w:r>
              <w:rPr>
                <w:rFonts w:ascii="Times New Roman" w:hAnsi="Times New Roman"/>
                <w:lang w:eastAsia="zh-CN"/>
              </w:rPr>
              <w:t xml:space="preserve">,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=2</m:t>
              </m:r>
            </m:oMath>
            <w:r>
              <w:rPr>
                <w:rFonts w:ascii="Times New Roman" w:hAnsi="Times New Roman"/>
                <w:lang w:eastAsia="zh-CN"/>
              </w:rPr>
              <w:t xml:space="preserve"> can work with different assumptions on </w:t>
            </w:r>
            <m:oMath>
              <m:r>
                <w:rPr>
                  <w:rFonts w:ascii="Cambria Math" w:hAnsi="Cambria Math"/>
                  <w:lang w:eastAsia="zh-CN"/>
                </w:rPr>
                <m:t>O=2,3,4</m:t>
              </m:r>
            </m:oMath>
          </w:p>
        </w:tc>
      </w:tr>
      <w:tr w:rsidR="003F772A" w:rsidRPr="00742EE2" w14:paraId="6F66208A" w14:textId="77777777" w:rsidTr="0096579D">
        <w:tc>
          <w:tcPr>
            <w:tcW w:w="1980" w:type="dxa"/>
          </w:tcPr>
          <w:p w14:paraId="1C163CAD" w14:textId="77777777" w:rsidR="003F772A" w:rsidRDefault="003F772A" w:rsidP="0096579D">
            <w:pPr>
              <w:autoSpaceDE w:val="0"/>
              <w:autoSpaceDN w:val="0"/>
              <w:adjustRightInd w:val="0"/>
              <w:snapToGrid w:val="0"/>
              <w:spacing w:before="60"/>
              <w:rPr>
                <w:rFonts w:ascii="Times New Roman" w:eastAsia="SimSun" w:hAnsi="Times New Roman"/>
                <w:szCs w:val="20"/>
                <w:lang w:eastAsia="zh-CN"/>
              </w:rPr>
            </w:pPr>
            <w:r>
              <w:rPr>
                <w:rFonts w:ascii="Times New Roman" w:eastAsia="SimSun" w:hAnsi="Times New Roman"/>
                <w:szCs w:val="20"/>
                <w:lang w:eastAsia="zh-CN"/>
              </w:rPr>
              <w:lastRenderedPageBreak/>
              <w:t>Futurewei</w:t>
            </w:r>
          </w:p>
        </w:tc>
        <w:tc>
          <w:tcPr>
            <w:tcW w:w="7654" w:type="dxa"/>
          </w:tcPr>
          <w:p w14:paraId="1C226AC1"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support Alt. 3 Option 2 and share the same view as Ericsson, CATT, and CMCC.</w:t>
            </w:r>
          </w:p>
        </w:tc>
      </w:tr>
      <w:tr w:rsidR="003F772A" w:rsidRPr="00742EE2" w14:paraId="73CDB4CE" w14:textId="77777777" w:rsidTr="0096579D">
        <w:tc>
          <w:tcPr>
            <w:tcW w:w="1980" w:type="dxa"/>
          </w:tcPr>
          <w:p w14:paraId="3BFB3157" w14:textId="77777777" w:rsidR="003F772A" w:rsidRDefault="003F772A" w:rsidP="0096579D">
            <w:pPr>
              <w:autoSpaceDE w:val="0"/>
              <w:autoSpaceDN w:val="0"/>
              <w:adjustRightInd w:val="0"/>
              <w:snapToGrid w:val="0"/>
              <w:spacing w:before="60"/>
              <w:rPr>
                <w:rFonts w:ascii="Times New Roman" w:eastAsia="SimSun" w:hAnsi="Times New Roman"/>
                <w:szCs w:val="20"/>
                <w:lang w:eastAsia="zh-CN"/>
              </w:rPr>
            </w:pPr>
            <w:r>
              <w:rPr>
                <w:rFonts w:ascii="Times New Roman" w:eastAsia="SimSun" w:hAnsi="Times New Roman"/>
                <w:szCs w:val="20"/>
                <w:lang w:eastAsia="zh-CN"/>
              </w:rPr>
              <w:t>Fraunhofer IIS</w:t>
            </w:r>
          </w:p>
          <w:p w14:paraId="2EA09CF7" w14:textId="77777777" w:rsidR="003F772A" w:rsidRDefault="003F772A" w:rsidP="0096579D">
            <w:pPr>
              <w:autoSpaceDE w:val="0"/>
              <w:autoSpaceDN w:val="0"/>
              <w:adjustRightInd w:val="0"/>
              <w:snapToGrid w:val="0"/>
              <w:spacing w:before="60"/>
              <w:rPr>
                <w:rFonts w:ascii="Times New Roman" w:eastAsia="SimSun" w:hAnsi="Times New Roman"/>
                <w:szCs w:val="20"/>
                <w:lang w:eastAsia="zh-CN"/>
              </w:rPr>
            </w:pPr>
            <w:r>
              <w:rPr>
                <w:rFonts w:ascii="Times New Roman" w:eastAsia="SimSun" w:hAnsi="Times New Roman"/>
                <w:szCs w:val="20"/>
                <w:lang w:eastAsia="zh-CN"/>
              </w:rPr>
              <w:t>Fraunhofer HHI</w:t>
            </w:r>
          </w:p>
        </w:tc>
        <w:tc>
          <w:tcPr>
            <w:tcW w:w="7654" w:type="dxa"/>
          </w:tcPr>
          <w:p w14:paraId="62B278B5"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 of the FL proposal and ALT3.</w:t>
            </w:r>
          </w:p>
        </w:tc>
      </w:tr>
    </w:tbl>
    <w:p w14:paraId="359E491C" w14:textId="77777777" w:rsidR="003F772A" w:rsidRPr="00DE29F9" w:rsidRDefault="003F772A" w:rsidP="003F772A">
      <w:pPr>
        <w:pStyle w:val="ac"/>
        <w:ind w:leftChars="0" w:left="420" w:firstLine="0"/>
        <w:jc w:val="both"/>
        <w:rPr>
          <w:rFonts w:ascii="Times New Roman" w:eastAsiaTheme="minorEastAsia" w:hAnsi="Times New Roman"/>
          <w:i/>
          <w:sz w:val="22"/>
          <w:szCs w:val="22"/>
          <w:lang w:val="en-US"/>
        </w:rPr>
      </w:pPr>
    </w:p>
    <w:p w14:paraId="14677DD5" w14:textId="77777777" w:rsidR="003F772A" w:rsidRDefault="003F772A" w:rsidP="003F772A"/>
    <w:p w14:paraId="615312DE" w14:textId="77777777" w:rsidR="003F772A" w:rsidRDefault="003F772A" w:rsidP="003F772A"/>
    <w:p w14:paraId="4B07BB38" w14:textId="77777777" w:rsidR="003F772A" w:rsidRDefault="003F772A" w:rsidP="003F772A">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02A634C1" w14:textId="77777777" w:rsidR="003F772A" w:rsidRDefault="003F772A" w:rsidP="003F772A">
      <w:pPr>
        <w:pStyle w:val="ac"/>
        <w:numPr>
          <w:ilvl w:val="0"/>
          <w:numId w:val="13"/>
        </w:numPr>
        <w:autoSpaceDE w:val="0"/>
        <w:autoSpaceDN w:val="0"/>
        <w:adjustRightInd w:val="0"/>
        <w:snapToGrid w:val="0"/>
        <w:spacing w:line="276" w:lineRule="auto"/>
        <w:ind w:leftChars="0"/>
        <w:jc w:val="both"/>
        <w:rPr>
          <w:rFonts w:eastAsia="맑은 고딕"/>
          <w:i/>
          <w:sz w:val="22"/>
          <w:szCs w:val="22"/>
        </w:rPr>
      </w:pPr>
      <w:r>
        <w:rPr>
          <w:rFonts w:eastAsia="맑은 고딕"/>
          <w:i/>
          <w:sz w:val="22"/>
          <w:szCs w:val="22"/>
        </w:rPr>
        <w:t xml:space="preserve">Option 1: </w:t>
      </w:r>
      <w:r>
        <w:rPr>
          <w:i/>
          <w:sz w:val="22"/>
          <w:szCs w:val="22"/>
        </w:rPr>
        <w:t xml:space="preserve">the UE can be configured to report </w:t>
      </w:r>
      <w:r>
        <w:rPr>
          <w:rFonts w:eastAsia="맑은 고딕"/>
          <w:i/>
          <w:sz w:val="22"/>
          <w:szCs w:val="22"/>
        </w:rPr>
        <w:t>X CSIs associated with single-TRP measurement hypotheses and one CSI associated with NCJT measurement hypothesis</w:t>
      </w:r>
    </w:p>
    <w:p w14:paraId="3D4288AF" w14:textId="77777777" w:rsidR="003F772A" w:rsidRDefault="003F772A" w:rsidP="003F772A">
      <w:pPr>
        <w:numPr>
          <w:ilvl w:val="1"/>
          <w:numId w:val="13"/>
        </w:numPr>
        <w:spacing w:line="276" w:lineRule="auto"/>
        <w:rPr>
          <w:rFonts w:eastAsia="맑은 고딕"/>
          <w:i/>
          <w:sz w:val="22"/>
          <w:szCs w:val="22"/>
        </w:rPr>
      </w:pPr>
      <w:r>
        <w:rPr>
          <w:rFonts w:eastAsia="맑은 고딕"/>
          <w:i/>
          <w:sz w:val="22"/>
          <w:szCs w:val="22"/>
        </w:rPr>
        <w:t xml:space="preserve">Alt. 3: </w:t>
      </w:r>
      <w:r>
        <w:rPr>
          <w:rFonts w:eastAsia="맑은 고딕"/>
          <w:i/>
          <w:color w:val="FF0000"/>
          <w:sz w:val="22"/>
          <w:szCs w:val="22"/>
        </w:rPr>
        <w:t>X = 1, 2</w:t>
      </w:r>
    </w:p>
    <w:p w14:paraId="3C8280BC" w14:textId="77777777" w:rsidR="003F772A" w:rsidRDefault="003F772A" w:rsidP="003F772A">
      <w:pPr>
        <w:numPr>
          <w:ilvl w:val="1"/>
          <w:numId w:val="13"/>
        </w:numPr>
        <w:spacing w:line="276" w:lineRule="auto"/>
        <w:rPr>
          <w:rFonts w:eastAsia="맑은 고딕"/>
          <w:i/>
          <w:sz w:val="22"/>
          <w:szCs w:val="22"/>
        </w:rPr>
      </w:pPr>
      <w:r>
        <w:rPr>
          <w:rFonts w:eastAsia="맑은 고딕"/>
          <w:i/>
          <w:sz w:val="22"/>
          <w:szCs w:val="22"/>
          <w:lang w:eastAsia="zh-CN"/>
        </w:rPr>
        <w:t>FFS omission of CSI associated with NCJT measurement hypothesis</w:t>
      </w:r>
    </w:p>
    <w:p w14:paraId="759190FF" w14:textId="77777777" w:rsidR="003F772A" w:rsidRDefault="003F772A" w:rsidP="003F772A">
      <w:pPr>
        <w:pStyle w:val="ac"/>
        <w:numPr>
          <w:ilvl w:val="0"/>
          <w:numId w:val="13"/>
        </w:numPr>
        <w:autoSpaceDE w:val="0"/>
        <w:autoSpaceDN w:val="0"/>
        <w:adjustRightInd w:val="0"/>
        <w:snapToGrid w:val="0"/>
        <w:spacing w:line="276" w:lineRule="auto"/>
        <w:ind w:leftChars="0"/>
        <w:jc w:val="both"/>
        <w:rPr>
          <w:rFonts w:eastAsia="맑은 고딕"/>
          <w:i/>
          <w:sz w:val="22"/>
          <w:szCs w:val="22"/>
        </w:rPr>
      </w:pPr>
      <w:r>
        <w:rPr>
          <w:rFonts w:eastAsia="맑은 고딕"/>
          <w:i/>
          <w:sz w:val="22"/>
          <w:szCs w:val="22"/>
        </w:rPr>
        <w:t xml:space="preserve">Option 2: </w:t>
      </w:r>
      <w:r>
        <w:rPr>
          <w:i/>
          <w:sz w:val="22"/>
          <w:szCs w:val="22"/>
        </w:rPr>
        <w:t>the UE can be configured to report o</w:t>
      </w:r>
      <w:r>
        <w:rPr>
          <w:rFonts w:eastAsia="맑은 고딕"/>
          <w:i/>
          <w:sz w:val="22"/>
          <w:szCs w:val="22"/>
        </w:rPr>
        <w:t>ne CSI associated with the best one among NCJT and single-TRP measurement hypotheses</w:t>
      </w:r>
    </w:p>
    <w:p w14:paraId="6C748BA2" w14:textId="77777777" w:rsidR="003F772A" w:rsidRDefault="003F772A" w:rsidP="003F772A">
      <w:pPr>
        <w:numPr>
          <w:ilvl w:val="1"/>
          <w:numId w:val="13"/>
        </w:numPr>
        <w:spacing w:line="276" w:lineRule="auto"/>
        <w:rPr>
          <w:rFonts w:eastAsia="맑은 고딕"/>
          <w:i/>
          <w:sz w:val="22"/>
          <w:szCs w:val="22"/>
        </w:rPr>
      </w:pPr>
      <w:r>
        <w:rPr>
          <w:rFonts w:eastAsia="맑은 고딕"/>
          <w:i/>
          <w:sz w:val="22"/>
          <w:szCs w:val="22"/>
          <w:lang w:eastAsia="zh-CN"/>
        </w:rPr>
        <w:t>FFS how to report recommended measurement hypothesis associated with that CSI report</w:t>
      </w:r>
    </w:p>
    <w:p w14:paraId="4E1DAF93" w14:textId="77777777" w:rsidR="003F772A" w:rsidRDefault="003F772A" w:rsidP="003F772A"/>
    <w:p w14:paraId="63E57FA1" w14:textId="77777777" w:rsidR="003F772A" w:rsidRDefault="003F772A" w:rsidP="003F772A">
      <w:pPr>
        <w:ind w:left="0" w:firstLine="0"/>
        <w:jc w:val="both"/>
        <w:rPr>
          <w:i/>
          <w:sz w:val="22"/>
          <w:szCs w:val="22"/>
        </w:rPr>
      </w:pPr>
      <w:r>
        <w:rPr>
          <w:rFonts w:eastAsia="Times New Roman"/>
          <w:b/>
          <w:i/>
          <w:iCs/>
          <w:sz w:val="22"/>
          <w:szCs w:val="22"/>
        </w:rPr>
        <w:lastRenderedPageBreak/>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765E2C89" w14:textId="77777777" w:rsidR="003F772A" w:rsidRDefault="003F772A" w:rsidP="003F772A">
      <w:pPr>
        <w:pStyle w:val="ac"/>
        <w:numPr>
          <w:ilvl w:val="0"/>
          <w:numId w:val="13"/>
        </w:numPr>
        <w:autoSpaceDE w:val="0"/>
        <w:autoSpaceDN w:val="0"/>
        <w:adjustRightInd w:val="0"/>
        <w:snapToGrid w:val="0"/>
        <w:spacing w:line="276" w:lineRule="auto"/>
        <w:ind w:leftChars="0"/>
        <w:jc w:val="both"/>
        <w:rPr>
          <w:rFonts w:eastAsia="맑은 고딕"/>
          <w:i/>
          <w:sz w:val="22"/>
          <w:szCs w:val="22"/>
        </w:rPr>
      </w:pPr>
      <w:r>
        <w:rPr>
          <w:rFonts w:eastAsia="맑은 고딕"/>
          <w:i/>
          <w:sz w:val="22"/>
          <w:szCs w:val="22"/>
        </w:rPr>
        <w:t xml:space="preserve">Option 1: </w:t>
      </w:r>
      <w:r>
        <w:rPr>
          <w:i/>
          <w:sz w:val="22"/>
          <w:szCs w:val="22"/>
        </w:rPr>
        <w:t xml:space="preserve">the UE can be configured to report </w:t>
      </w:r>
      <w:r>
        <w:rPr>
          <w:rFonts w:eastAsia="맑은 고딕"/>
          <w:i/>
          <w:sz w:val="22"/>
          <w:szCs w:val="22"/>
        </w:rPr>
        <w:t>X CSIs associated with single-TRP measurement hypotheses and one CSI associated with NCJT measurement hypothesis</w:t>
      </w:r>
    </w:p>
    <w:p w14:paraId="15DF76F0" w14:textId="77777777" w:rsidR="003F772A" w:rsidRDefault="003F772A" w:rsidP="003F772A">
      <w:pPr>
        <w:numPr>
          <w:ilvl w:val="1"/>
          <w:numId w:val="13"/>
        </w:numPr>
        <w:spacing w:line="276" w:lineRule="auto"/>
        <w:rPr>
          <w:rFonts w:eastAsia="맑은 고딕"/>
          <w:i/>
          <w:sz w:val="22"/>
          <w:szCs w:val="22"/>
        </w:rPr>
      </w:pPr>
      <w:r>
        <w:rPr>
          <w:rFonts w:eastAsia="맑은 고딕"/>
          <w:i/>
          <w:sz w:val="22"/>
          <w:szCs w:val="22"/>
        </w:rPr>
        <w:t>Alt. 1: X = 1</w:t>
      </w:r>
    </w:p>
    <w:p w14:paraId="38E28FB5" w14:textId="77777777" w:rsidR="003F772A" w:rsidRDefault="003F772A" w:rsidP="003F772A">
      <w:pPr>
        <w:numPr>
          <w:ilvl w:val="1"/>
          <w:numId w:val="13"/>
        </w:numPr>
        <w:spacing w:line="276" w:lineRule="auto"/>
        <w:rPr>
          <w:rFonts w:eastAsia="맑은 고딕"/>
          <w:i/>
          <w:sz w:val="22"/>
          <w:szCs w:val="22"/>
        </w:rPr>
      </w:pPr>
      <w:r>
        <w:rPr>
          <w:rFonts w:eastAsia="맑은 고딕"/>
          <w:i/>
          <w:sz w:val="22"/>
          <w:szCs w:val="22"/>
          <w:lang w:eastAsia="zh-CN"/>
        </w:rPr>
        <w:t>FFS omission of CSI associated with NCJT measurement hypothesis</w:t>
      </w:r>
    </w:p>
    <w:p w14:paraId="66AFE745" w14:textId="77777777" w:rsidR="003F772A" w:rsidRDefault="003F772A" w:rsidP="003F772A"/>
    <w:p w14:paraId="05483E14" w14:textId="77777777" w:rsidR="003F772A" w:rsidRDefault="003F772A" w:rsidP="003F772A"/>
    <w:tbl>
      <w:tblPr>
        <w:tblStyle w:val="TableGrid6"/>
        <w:tblW w:w="9634" w:type="dxa"/>
        <w:tblLayout w:type="fixed"/>
        <w:tblLook w:val="04A0" w:firstRow="1" w:lastRow="0" w:firstColumn="1" w:lastColumn="0" w:noHBand="0" w:noVBand="1"/>
      </w:tblPr>
      <w:tblGrid>
        <w:gridCol w:w="1980"/>
        <w:gridCol w:w="7654"/>
      </w:tblGrid>
      <w:tr w:rsidR="003F772A" w14:paraId="4CA33738" w14:textId="77777777" w:rsidTr="0096579D">
        <w:tc>
          <w:tcPr>
            <w:tcW w:w="1980" w:type="dxa"/>
          </w:tcPr>
          <w:p w14:paraId="3F8229FB"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highlight w:val="yellow"/>
                <w:lang w:val="en-US"/>
              </w:rPr>
              <w:t>Huawei (Moderator)</w:t>
            </w:r>
          </w:p>
        </w:tc>
        <w:tc>
          <w:tcPr>
            <w:tcW w:w="7654" w:type="dxa"/>
          </w:tcPr>
          <w:p w14:paraId="7F915C2B"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Option 1 only (12): QC (1</w:t>
            </w:r>
            <w:r>
              <w:rPr>
                <w:rFonts w:ascii="Times New Roman" w:eastAsia="SimSun" w:hAnsi="Times New Roman"/>
                <w:szCs w:val="20"/>
                <w:vertAlign w:val="superscript"/>
                <w:lang w:val="en-US"/>
              </w:rPr>
              <w:t>st</w:t>
            </w:r>
            <w:r>
              <w:rPr>
                <w:rFonts w:ascii="Times New Roman" w:eastAsia="SimSun" w:hAnsi="Times New Roman"/>
                <w:szCs w:val="20"/>
                <w:lang w:val="en-US"/>
              </w:rPr>
              <w:t>), Lenono/MotM (X=0/1/2), CMCC, CATT, Ericsson, DOCOMO (1</w:t>
            </w:r>
            <w:r>
              <w:rPr>
                <w:rFonts w:ascii="Times New Roman" w:eastAsia="SimSun" w:hAnsi="Times New Roman"/>
                <w:szCs w:val="20"/>
                <w:vertAlign w:val="superscript"/>
                <w:lang w:val="en-US"/>
              </w:rPr>
              <w:t>st</w:t>
            </w:r>
            <w:r>
              <w:rPr>
                <w:rFonts w:ascii="Times New Roman" w:eastAsia="SimSun" w:hAnsi="Times New Roman"/>
                <w:szCs w:val="20"/>
                <w:lang w:val="en-US"/>
              </w:rPr>
              <w:t>), MediaTek (1</w:t>
            </w:r>
            <w:r>
              <w:rPr>
                <w:rFonts w:ascii="Times New Roman" w:eastAsia="SimSun" w:hAnsi="Times New Roman"/>
                <w:szCs w:val="20"/>
                <w:vertAlign w:val="superscript"/>
                <w:lang w:val="en-US"/>
              </w:rPr>
              <w:t>st</w:t>
            </w:r>
            <w:r>
              <w:rPr>
                <w:rFonts w:ascii="Times New Roman" w:eastAsia="SimSun" w:hAnsi="Times New Roman"/>
                <w:szCs w:val="20"/>
                <w:lang w:val="en-US"/>
              </w:rPr>
              <w:t xml:space="preserve">),  Futurewei, Intel, Nokia/NSB </w:t>
            </w:r>
          </w:p>
          <w:p w14:paraId="0689E399"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rPr>
              <w:t>Option 2 only (7): ZTE, Samsung, Oppo, LG (1</w:t>
            </w:r>
            <w:r>
              <w:rPr>
                <w:rFonts w:ascii="Times New Roman" w:eastAsia="SimSun" w:hAnsi="Times New Roman"/>
                <w:szCs w:val="20"/>
                <w:vertAlign w:val="superscript"/>
                <w:lang w:val="en-US"/>
              </w:rPr>
              <w:t>st</w:t>
            </w:r>
            <w:r>
              <w:rPr>
                <w:rFonts w:ascii="Times New Roman" w:eastAsia="SimSun" w:hAnsi="Times New Roman"/>
                <w:szCs w:val="20"/>
                <w:lang w:val="en-US"/>
              </w:rPr>
              <w:t>), Spreadtrum (1</w:t>
            </w:r>
            <w:r>
              <w:rPr>
                <w:rFonts w:ascii="Times New Roman" w:eastAsia="SimSun" w:hAnsi="Times New Roman"/>
                <w:szCs w:val="20"/>
                <w:vertAlign w:val="superscript"/>
                <w:lang w:val="en-US"/>
              </w:rPr>
              <w:t>st</w:t>
            </w:r>
            <w:r>
              <w:rPr>
                <w:rFonts w:ascii="Times New Roman" w:eastAsia="SimSun" w:hAnsi="Times New Roman"/>
                <w:szCs w:val="20"/>
                <w:lang w:val="en-US"/>
              </w:rPr>
              <w:t xml:space="preserve">) , </w:t>
            </w:r>
            <w:r>
              <w:rPr>
                <w:rFonts w:ascii="Times New Roman" w:eastAsia="SimSun" w:hAnsi="Times New Roman"/>
                <w:szCs w:val="20"/>
                <w:lang w:val="en-US" w:eastAsia="zh-CN"/>
              </w:rPr>
              <w:t>Fraunhofer IIS</w:t>
            </w:r>
          </w:p>
          <w:p w14:paraId="72ED0F5D"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eastAsia="zh-CN"/>
              </w:rPr>
              <w:t>Fraunhofer HHI</w:t>
            </w:r>
          </w:p>
          <w:p w14:paraId="0B735820"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Options 1+2: Vivo,  QC (2</w:t>
            </w:r>
            <w:r>
              <w:rPr>
                <w:rFonts w:ascii="Times New Roman" w:eastAsia="SimSun" w:hAnsi="Times New Roman"/>
                <w:szCs w:val="20"/>
                <w:vertAlign w:val="superscript"/>
                <w:lang w:val="en-US"/>
              </w:rPr>
              <w:t>nd</w:t>
            </w:r>
            <w:r>
              <w:rPr>
                <w:rFonts w:ascii="Times New Roman" w:eastAsia="SimSun" w:hAnsi="Times New Roman"/>
                <w:szCs w:val="20"/>
                <w:lang w:val="en-US"/>
              </w:rPr>
              <w:t>) , DOCOMO (2</w:t>
            </w:r>
            <w:r>
              <w:rPr>
                <w:rFonts w:ascii="Times New Roman" w:eastAsia="SimSun" w:hAnsi="Times New Roman"/>
                <w:szCs w:val="20"/>
                <w:vertAlign w:val="superscript"/>
                <w:lang w:val="en-US"/>
              </w:rPr>
              <w:t>nd</w:t>
            </w:r>
            <w:r>
              <w:rPr>
                <w:rFonts w:ascii="Times New Roman" w:eastAsia="SimSun" w:hAnsi="Times New Roman"/>
                <w:szCs w:val="20"/>
                <w:lang w:val="en-US"/>
              </w:rPr>
              <w:t>) , MediaTek (2</w:t>
            </w:r>
            <w:r>
              <w:rPr>
                <w:rFonts w:ascii="Times New Roman" w:eastAsia="SimSun" w:hAnsi="Times New Roman"/>
                <w:szCs w:val="20"/>
                <w:vertAlign w:val="superscript"/>
                <w:lang w:val="en-US"/>
              </w:rPr>
              <w:t>nd</w:t>
            </w:r>
            <w:r>
              <w:rPr>
                <w:rFonts w:ascii="Times New Roman" w:eastAsia="SimSun" w:hAnsi="Times New Roman"/>
                <w:szCs w:val="20"/>
                <w:lang w:val="en-US"/>
              </w:rPr>
              <w:t>) , LG (2</w:t>
            </w:r>
            <w:r>
              <w:rPr>
                <w:rFonts w:ascii="Times New Roman" w:eastAsia="SimSun" w:hAnsi="Times New Roman"/>
                <w:szCs w:val="20"/>
                <w:vertAlign w:val="superscript"/>
                <w:lang w:val="en-US"/>
              </w:rPr>
              <w:t>nd</w:t>
            </w:r>
            <w:r>
              <w:rPr>
                <w:rFonts w:ascii="Times New Roman" w:eastAsia="SimSun" w:hAnsi="Times New Roman"/>
                <w:szCs w:val="20"/>
                <w:lang w:val="en-US"/>
              </w:rPr>
              <w:t>), Spreadtrum (2</w:t>
            </w:r>
            <w:r>
              <w:rPr>
                <w:rFonts w:ascii="Times New Roman" w:eastAsia="SimSun" w:hAnsi="Times New Roman"/>
                <w:szCs w:val="20"/>
                <w:vertAlign w:val="superscript"/>
                <w:lang w:val="en-US"/>
              </w:rPr>
              <w:t>nd</w:t>
            </w:r>
            <w:r>
              <w:rPr>
                <w:rFonts w:ascii="Times New Roman" w:eastAsia="SimSun" w:hAnsi="Times New Roman"/>
                <w:szCs w:val="20"/>
                <w:lang w:val="en-US"/>
              </w:rPr>
              <w:t>), Oppo (X=1 only), ZTE (X=1 only)</w:t>
            </w:r>
          </w:p>
          <w:p w14:paraId="6308887B" w14:textId="77777777" w:rsidR="003F772A" w:rsidRDefault="003F772A" w:rsidP="0096579D">
            <w:pPr>
              <w:ind w:left="0" w:firstLine="0"/>
              <w:jc w:val="both"/>
              <w:rPr>
                <w:rFonts w:ascii="Times New Roman" w:eastAsia="SimSun" w:hAnsi="Times New Roman"/>
                <w:szCs w:val="20"/>
                <w:lang w:val="en-US"/>
              </w:rPr>
            </w:pPr>
          </w:p>
          <w:p w14:paraId="5968D41D" w14:textId="77777777" w:rsidR="003F772A" w:rsidRDefault="003F772A" w:rsidP="0096579D">
            <w:pPr>
              <w:pStyle w:val="ac"/>
              <w:numPr>
                <w:ilvl w:val="0"/>
                <w:numId w:val="14"/>
              </w:numPr>
              <w:ind w:leftChars="0"/>
              <w:jc w:val="both"/>
              <w:rPr>
                <w:rFonts w:ascii="Times New Roman" w:eastAsia="SimSun" w:hAnsi="Times New Roman"/>
                <w:szCs w:val="20"/>
                <w:lang w:val="en-US"/>
              </w:rPr>
            </w:pPr>
            <w:r>
              <w:rPr>
                <w:rFonts w:ascii="Times New Roman" w:eastAsia="SimSun" w:hAnsi="Times New Roman"/>
                <w:szCs w:val="20"/>
                <w:lang w:val="en-US"/>
              </w:rPr>
              <w:t>There are a few companies, e.g. QC, Oppo, ZTE, raising concerns that even if we can compromise to Options 1+2, we shall simplify specification, i.e. single value of X</w:t>
            </w:r>
          </w:p>
          <w:p w14:paraId="259E38EC" w14:textId="77777777" w:rsidR="003F772A" w:rsidRDefault="003F772A" w:rsidP="0096579D">
            <w:pPr>
              <w:pStyle w:val="ac"/>
              <w:numPr>
                <w:ilvl w:val="0"/>
                <w:numId w:val="14"/>
              </w:numPr>
              <w:ind w:leftChars="0"/>
              <w:jc w:val="both"/>
              <w:rPr>
                <w:rFonts w:ascii="Times New Roman" w:eastAsia="SimSun" w:hAnsi="Times New Roman"/>
                <w:szCs w:val="20"/>
                <w:lang w:val="en-US"/>
              </w:rPr>
            </w:pPr>
            <w:r>
              <w:rPr>
                <w:rFonts w:ascii="Times New Roman" w:eastAsia="SimSun" w:hAnsi="Times New Roman"/>
                <w:szCs w:val="20"/>
                <w:lang w:val="en-US"/>
              </w:rPr>
              <w:t xml:space="preserve">Also ZTE raised a question whether X=0 is needed due to the discussion of Proposal 6 by which at least one CSI reporting based on single-TRP measurement hypothesis is reported. </w:t>
            </w:r>
          </w:p>
          <w:p w14:paraId="41FA8E26" w14:textId="77777777" w:rsidR="003F772A" w:rsidRDefault="003F772A" w:rsidP="0096579D">
            <w:pPr>
              <w:pStyle w:val="ac"/>
              <w:numPr>
                <w:ilvl w:val="0"/>
                <w:numId w:val="14"/>
              </w:numPr>
              <w:ind w:leftChars="0"/>
              <w:jc w:val="both"/>
              <w:rPr>
                <w:rFonts w:ascii="Times New Roman" w:eastAsia="SimSun" w:hAnsi="Times New Roman"/>
                <w:szCs w:val="20"/>
                <w:lang w:val="en-US"/>
              </w:rPr>
            </w:pPr>
            <w:r>
              <w:rPr>
                <w:rFonts w:ascii="Times New Roman" w:eastAsia="SimSun" w:hAnsi="Times New Roman"/>
                <w:szCs w:val="20"/>
                <w:lang w:val="en-US"/>
              </w:rPr>
              <w:t xml:space="preserve">A few companies, e.g. Ericsson, has some strong concern over Option 2, which is insufficient to gNB. </w:t>
            </w:r>
          </w:p>
          <w:p w14:paraId="442C2E88" w14:textId="77777777" w:rsidR="003F772A" w:rsidRDefault="003F772A" w:rsidP="0096579D">
            <w:pPr>
              <w:ind w:left="0" w:firstLine="0"/>
              <w:jc w:val="both"/>
              <w:rPr>
                <w:rFonts w:ascii="Times New Roman" w:eastAsia="SimSun" w:hAnsi="Times New Roman"/>
                <w:szCs w:val="20"/>
                <w:highlight w:val="yellow"/>
                <w:lang w:val="en-US"/>
              </w:rPr>
            </w:pPr>
          </w:p>
          <w:p w14:paraId="6E01F25E" w14:textId="77777777" w:rsidR="003F772A" w:rsidRDefault="003F772A" w:rsidP="0096579D">
            <w:pPr>
              <w:ind w:left="0" w:firstLine="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 xml:space="preserve">FL recommendation is to either </w:t>
            </w:r>
          </w:p>
          <w:p w14:paraId="5BBBED9E" w14:textId="77777777" w:rsidR="003F772A" w:rsidRDefault="003F772A" w:rsidP="0096579D">
            <w:pPr>
              <w:pStyle w:val="ac"/>
              <w:numPr>
                <w:ilvl w:val="0"/>
                <w:numId w:val="15"/>
              </w:numPr>
              <w:ind w:leftChars="0"/>
              <w:jc w:val="both"/>
              <w:rPr>
                <w:rFonts w:ascii="Times New Roman" w:eastAsia="SimSun" w:hAnsi="Times New Roman"/>
                <w:szCs w:val="20"/>
                <w:lang w:val="en-US"/>
              </w:rPr>
            </w:pPr>
            <w:r>
              <w:rPr>
                <w:rFonts w:ascii="Times New Roman" w:eastAsia="SimSun" w:hAnsi="Times New Roman"/>
                <w:szCs w:val="20"/>
                <w:highlight w:val="yellow"/>
                <w:lang w:val="en-US"/>
              </w:rPr>
              <w:t xml:space="preserve">Compromised Proposal 8: </w:t>
            </w:r>
            <w:r>
              <w:rPr>
                <w:rFonts w:ascii="Times New Roman" w:eastAsia="SimSun" w:hAnsi="Times New Roman"/>
                <w:szCs w:val="20"/>
                <w:lang w:val="en-US"/>
              </w:rPr>
              <w:t xml:space="preserve">Support Option 1 (with X=1 and 2) and Option 2, by removing X=0, with the maximal flexibility but also with a higher spec cost. Option 2 can be considered as a subset of Option 1. The UE will determine one of two hypotheses (if following option 2), or report both (if following option 1) whereas NW will determine X=1 or 2 by RRC configuration for required reports.  It is a kind of middle point so that each company may step ahead one feet. </w:t>
            </w:r>
          </w:p>
          <w:p w14:paraId="5397AEC6" w14:textId="77777777" w:rsidR="003F772A" w:rsidRDefault="003F772A" w:rsidP="0096579D">
            <w:pPr>
              <w:pStyle w:val="ac"/>
              <w:numPr>
                <w:ilvl w:val="0"/>
                <w:numId w:val="15"/>
              </w:numPr>
              <w:ind w:leftChars="0"/>
              <w:jc w:val="both"/>
              <w:rPr>
                <w:rFonts w:ascii="Times New Roman" w:eastAsia="SimSun" w:hAnsi="Times New Roman"/>
                <w:szCs w:val="20"/>
                <w:lang w:val="en-US"/>
              </w:rPr>
            </w:pPr>
            <w:r>
              <w:rPr>
                <w:rFonts w:ascii="Times New Roman" w:eastAsia="SimSun" w:hAnsi="Times New Roman"/>
                <w:szCs w:val="20"/>
                <w:highlight w:val="yellow"/>
                <w:lang w:val="en-US"/>
              </w:rPr>
              <w:t xml:space="preserve">Compromised Proposal 8’: </w:t>
            </w:r>
            <w:r>
              <w:rPr>
                <w:rFonts w:ascii="Times New Roman" w:eastAsia="SimSun" w:hAnsi="Times New Roman"/>
                <w:szCs w:val="20"/>
                <w:lang w:val="en-US"/>
              </w:rPr>
              <w:t xml:space="preserve"> Support Option 1 (with X=1 only) to simplify specification changes. It seems to be another kind of middle point so that each company may have to step back one feet. </w:t>
            </w:r>
          </w:p>
          <w:p w14:paraId="7D18BCBD" w14:textId="77777777" w:rsidR="003F772A" w:rsidRDefault="003F772A" w:rsidP="0096579D">
            <w:pPr>
              <w:ind w:left="0" w:firstLine="0"/>
              <w:jc w:val="both"/>
              <w:rPr>
                <w:rFonts w:ascii="Times New Roman" w:eastAsia="SimSun" w:hAnsi="Times New Roman"/>
                <w:szCs w:val="20"/>
                <w:highlight w:val="yellow"/>
                <w:lang w:val="en-US"/>
              </w:rPr>
            </w:pPr>
          </w:p>
          <w:p w14:paraId="390DA48F"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If we cannot reach a consensus for Proposal 8, likely I would suggest Propose 8’ for Tuesday GTW, at least it looks simpler, spec wise. Any comments are welcome. </w:t>
            </w:r>
          </w:p>
          <w:p w14:paraId="5B6ECC34" w14:textId="77777777" w:rsidR="003F772A" w:rsidRDefault="003F772A" w:rsidP="0096579D">
            <w:pPr>
              <w:ind w:left="0" w:firstLine="0"/>
              <w:jc w:val="both"/>
              <w:rPr>
                <w:rFonts w:ascii="Times New Roman" w:eastAsia="SimSun" w:hAnsi="Times New Roman"/>
                <w:szCs w:val="20"/>
                <w:highlight w:val="yellow"/>
                <w:lang w:val="en-US"/>
              </w:rPr>
            </w:pPr>
          </w:p>
          <w:p w14:paraId="449CC0F4" w14:textId="77777777" w:rsidR="003F772A" w:rsidRDefault="003F772A" w:rsidP="0096579D">
            <w:pPr>
              <w:ind w:left="0" w:firstLine="0"/>
              <w:jc w:val="both"/>
              <w:rPr>
                <w:rFonts w:ascii="Times New Roman" w:eastAsia="SimSun" w:hAnsi="Times New Roman"/>
                <w:szCs w:val="20"/>
                <w:lang w:val="en-US"/>
              </w:rPr>
            </w:pPr>
          </w:p>
        </w:tc>
      </w:tr>
      <w:tr w:rsidR="003F772A" w14:paraId="469B6A79" w14:textId="77777777" w:rsidTr="0096579D">
        <w:tc>
          <w:tcPr>
            <w:tcW w:w="1980" w:type="dxa"/>
          </w:tcPr>
          <w:p w14:paraId="2C8A2C5F" w14:textId="77777777" w:rsidR="003F772A" w:rsidRDefault="003F772A" w:rsidP="0096579D">
            <w:pPr>
              <w:autoSpaceDE w:val="0"/>
              <w:autoSpaceDN w:val="0"/>
              <w:adjustRightInd w:val="0"/>
              <w:snapToGrid w:val="0"/>
              <w:spacing w:before="60"/>
              <w:jc w:val="both"/>
              <w:rPr>
                <w:rFonts w:ascii="Times New Roman" w:eastAsia="SimSun" w:hAnsi="Times New Roman"/>
                <w:szCs w:val="20"/>
                <w:highlight w:val="yellow"/>
                <w:lang w:val="en-US"/>
              </w:rPr>
            </w:pPr>
            <w:r>
              <w:rPr>
                <w:rFonts w:ascii="Times New Roman" w:eastAsia="SimSun" w:hAnsi="Times New Roman"/>
                <w:szCs w:val="20"/>
                <w:lang w:val="en-US"/>
              </w:rPr>
              <w:t>QC</w:t>
            </w:r>
          </w:p>
        </w:tc>
        <w:tc>
          <w:tcPr>
            <w:tcW w:w="7654" w:type="dxa"/>
          </w:tcPr>
          <w:p w14:paraId="4BD507DC"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We support Proposal 8’. Another proposal, which may be worth trying is in between proposal 8 and 8’, which is Alt1 of Option1 + Option 2, which may have higher chance.</w:t>
            </w:r>
          </w:p>
        </w:tc>
      </w:tr>
      <w:tr w:rsidR="003F772A" w14:paraId="0BF4B885" w14:textId="77777777" w:rsidTr="0096579D">
        <w:tc>
          <w:tcPr>
            <w:tcW w:w="1980" w:type="dxa"/>
            <w:vAlign w:val="center"/>
          </w:tcPr>
          <w:p w14:paraId="53507ED8" w14:textId="77777777" w:rsidR="003F772A" w:rsidRDefault="003F772A" w:rsidP="0096579D">
            <w:pPr>
              <w:autoSpaceDE w:val="0"/>
              <w:autoSpaceDN w:val="0"/>
              <w:adjustRightInd w:val="0"/>
              <w:snapToGrid w:val="0"/>
              <w:spacing w:before="60"/>
              <w:rPr>
                <w:rFonts w:ascii="Times New Roman" w:eastAsia="SimSun" w:hAnsi="Times New Roman"/>
                <w:szCs w:val="20"/>
                <w:lang w:val="en-US"/>
              </w:rPr>
            </w:pPr>
            <w:r>
              <w:rPr>
                <w:rFonts w:ascii="Times New Roman" w:eastAsia="SimSun" w:hAnsi="Times New Roman"/>
                <w:szCs w:val="20"/>
                <w:lang w:val="en-US"/>
              </w:rPr>
              <w:t>Nokia/NSB</w:t>
            </w:r>
          </w:p>
        </w:tc>
        <w:tc>
          <w:tcPr>
            <w:tcW w:w="7654" w:type="dxa"/>
            <w:vAlign w:val="center"/>
          </w:tcPr>
          <w:p w14:paraId="521F0AF8" w14:textId="77777777" w:rsidR="003F772A" w:rsidRDefault="003F772A" w:rsidP="0096579D">
            <w:pPr>
              <w:ind w:left="0" w:firstLine="0"/>
              <w:rPr>
                <w:rFonts w:ascii="Times New Roman" w:eastAsia="SimSun" w:hAnsi="Times New Roman"/>
                <w:szCs w:val="20"/>
                <w:lang w:val="en-US"/>
              </w:rPr>
            </w:pPr>
            <w:r>
              <w:rPr>
                <w:rFonts w:ascii="Times New Roman" w:eastAsia="SimSun" w:hAnsi="Times New Roman"/>
                <w:szCs w:val="20"/>
                <w:lang w:val="en-US"/>
              </w:rPr>
              <w:t>We support proposal 8</w:t>
            </w:r>
          </w:p>
        </w:tc>
      </w:tr>
      <w:tr w:rsidR="003F772A" w14:paraId="4F8C6F47" w14:textId="77777777" w:rsidTr="0096579D">
        <w:tc>
          <w:tcPr>
            <w:tcW w:w="1980" w:type="dxa"/>
            <w:vAlign w:val="center"/>
          </w:tcPr>
          <w:p w14:paraId="4657736C"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ZTE</w:t>
            </w:r>
          </w:p>
        </w:tc>
        <w:tc>
          <w:tcPr>
            <w:tcW w:w="7654" w:type="dxa"/>
            <w:vAlign w:val="center"/>
          </w:tcPr>
          <w:p w14:paraId="23F3DD6A"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We still have concern to support X=2. </w:t>
            </w:r>
          </w:p>
          <w:p w14:paraId="5D81E38D"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We are fine with proposal 8 with X=1. </w:t>
            </w:r>
          </w:p>
          <w:p w14:paraId="5B039354"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Note that, option 2 has been adopted in LTE FeCoMP where only one best CSI among sTRP and NCJT is selected.</w:t>
            </w:r>
          </w:p>
          <w:p w14:paraId="3337E811" w14:textId="77777777" w:rsidR="003F772A" w:rsidRDefault="003F772A" w:rsidP="0096579D">
            <w:pPr>
              <w:ind w:left="0" w:firstLine="0"/>
              <w:rPr>
                <w:rFonts w:ascii="Times New Roman" w:eastAsia="SimSun" w:hAnsi="Times New Roman"/>
                <w:szCs w:val="20"/>
                <w:lang w:val="en-US" w:eastAsia="zh-CN"/>
              </w:rPr>
            </w:pPr>
          </w:p>
          <w:p w14:paraId="02CE92E5"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Further, the current wording of proposal 8 with X=2 is more high level than previous agreement. Why two single TRP CSI is needed for sDCI based MTRP in which there is no TRP differentiation. </w:t>
            </w:r>
          </w:p>
          <w:p w14:paraId="49E60FF1" w14:textId="77777777" w:rsidR="003F772A" w:rsidRDefault="003F772A" w:rsidP="0096579D">
            <w:pPr>
              <w:ind w:left="0" w:firstLine="0"/>
              <w:rPr>
                <w:rFonts w:ascii="Times New Roman" w:eastAsia="SimSun" w:hAnsi="Times New Roman"/>
                <w:szCs w:val="20"/>
                <w:lang w:val="en-US" w:eastAsia="zh-CN"/>
              </w:rPr>
            </w:pPr>
            <w:r>
              <w:rPr>
                <w:noProof/>
                <w:lang w:val="en-US" w:eastAsia="ko-KR"/>
              </w:rPr>
              <w:lastRenderedPageBreak/>
              <w:drawing>
                <wp:inline distT="0" distB="0" distL="114300" distR="114300" wp14:anchorId="7088FDBC" wp14:editId="527B0730">
                  <wp:extent cx="4720590" cy="1794510"/>
                  <wp:effectExtent l="0" t="0" r="381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720590" cy="1794510"/>
                          </a:xfrm>
                          <a:prstGeom prst="rect">
                            <a:avLst/>
                          </a:prstGeom>
                          <a:noFill/>
                          <a:ln>
                            <a:noFill/>
                          </a:ln>
                        </pic:spPr>
                      </pic:pic>
                    </a:graphicData>
                  </a:graphic>
                </wp:inline>
              </w:drawing>
            </w:r>
          </w:p>
          <w:p w14:paraId="19FE6599" w14:textId="77777777" w:rsidR="003F772A" w:rsidRDefault="003F772A" w:rsidP="0096579D">
            <w:pPr>
              <w:ind w:left="0" w:firstLine="0"/>
              <w:rPr>
                <w:rFonts w:ascii="Times New Roman" w:eastAsia="SimSun" w:hAnsi="Times New Roman"/>
                <w:szCs w:val="20"/>
                <w:lang w:val="en-US" w:eastAsia="zh-CN"/>
              </w:rPr>
            </w:pPr>
          </w:p>
        </w:tc>
      </w:tr>
      <w:tr w:rsidR="003F772A" w14:paraId="514F6FDA" w14:textId="77777777" w:rsidTr="0096579D">
        <w:tc>
          <w:tcPr>
            <w:tcW w:w="1980" w:type="dxa"/>
            <w:vAlign w:val="center"/>
          </w:tcPr>
          <w:p w14:paraId="5995E8AF"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lastRenderedPageBreak/>
              <w:t>Lenovo/MotM</w:t>
            </w:r>
          </w:p>
        </w:tc>
        <w:tc>
          <w:tcPr>
            <w:tcW w:w="7654" w:type="dxa"/>
            <w:vAlign w:val="center"/>
          </w:tcPr>
          <w:p w14:paraId="670C5F02" w14:textId="77777777" w:rsidR="003F772A" w:rsidRDefault="003F772A" w:rsidP="0096579D">
            <w:pPr>
              <w:ind w:left="0" w:firstLine="0"/>
              <w:rPr>
                <w:rFonts w:ascii="Times New Roman" w:eastAsia="SimSun" w:hAnsi="Times New Roman"/>
                <w:szCs w:val="20"/>
              </w:rPr>
            </w:pPr>
            <w:r>
              <w:rPr>
                <w:rFonts w:ascii="Times New Roman" w:eastAsia="SimSun" w:hAnsi="Times New Roman"/>
                <w:szCs w:val="20"/>
              </w:rPr>
              <w:t>We support Proposal 8. We further elaborate on the motivation to support X=2 as follows.</w:t>
            </w:r>
          </w:p>
          <w:p w14:paraId="60A5BCF8"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rPr>
              <w:t xml:space="preserve">For a UE configured with NCJT CSI from TRP1 and TRP2, the network may need to fall back to single-TRP transmission due to change in traffic demands, e.g., falling back from NCJT to single-TRP transmission with TRP2 in case TRP1 needs to be scheduled with other UE(s). A UE configured with X=1 that reports single-TRP CSI for TRP1 along with NCJT CSI fails to support such fallback scenario. Supporting X=2 would resolve this issue, regardless of whether TRP1 or TRP2 has higher traffic, which cannot be fully predicted when configuring/reporting CSI. In light of that, we think Proposal 8 provides a good compromise by addressing network flexibility concerns (via supporting X=2), as well as overhead concerns (via supporting Option2 in Proposal 8). </w:t>
            </w:r>
          </w:p>
        </w:tc>
      </w:tr>
      <w:tr w:rsidR="003F772A" w14:paraId="5046FCE2" w14:textId="77777777" w:rsidTr="0096579D">
        <w:tc>
          <w:tcPr>
            <w:tcW w:w="1980" w:type="dxa"/>
            <w:vAlign w:val="center"/>
          </w:tcPr>
          <w:p w14:paraId="6F82DE67"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654" w:type="dxa"/>
            <w:vAlign w:val="center"/>
          </w:tcPr>
          <w:p w14:paraId="0A9AF7F4"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eastAsia="zh-CN"/>
              </w:rPr>
              <w:t>First preference: support Proposal 8’.</w:t>
            </w:r>
          </w:p>
          <w:p w14:paraId="7626F9B8" w14:textId="77777777" w:rsidR="003F772A" w:rsidRDefault="003F772A" w:rsidP="0096579D">
            <w:pPr>
              <w:ind w:left="0" w:firstLine="0"/>
              <w:rPr>
                <w:rFonts w:ascii="Times New Roman" w:eastAsia="SimSun" w:hAnsi="Times New Roman"/>
                <w:szCs w:val="20"/>
              </w:rPr>
            </w:pPr>
            <w:r>
              <w:rPr>
                <w:rFonts w:ascii="Times New Roman" w:eastAsia="SimSun" w:hAnsi="Times New Roman"/>
                <w:szCs w:val="20"/>
                <w:lang w:eastAsia="zh-CN"/>
              </w:rPr>
              <w:t>Second preference: support Proposal 8.</w:t>
            </w:r>
          </w:p>
        </w:tc>
      </w:tr>
      <w:tr w:rsidR="003F772A" w14:paraId="13496529" w14:textId="77777777" w:rsidTr="0096579D">
        <w:tc>
          <w:tcPr>
            <w:tcW w:w="1980" w:type="dxa"/>
            <w:vAlign w:val="center"/>
          </w:tcPr>
          <w:p w14:paraId="4E603973"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vAlign w:val="center"/>
          </w:tcPr>
          <w:p w14:paraId="5C88D854"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lang w:val="en-US" w:eastAsia="zh-CN"/>
              </w:rPr>
              <w:t>As a compromise, we can accept Proposal 8.</w:t>
            </w:r>
          </w:p>
          <w:p w14:paraId="08DFE968" w14:textId="77777777" w:rsidR="003F772A" w:rsidRDefault="003F772A" w:rsidP="0096579D">
            <w:pPr>
              <w:ind w:left="0" w:firstLine="0"/>
              <w:rPr>
                <w:rFonts w:ascii="Times New Roman" w:eastAsia="SimSun" w:hAnsi="Times New Roman"/>
                <w:szCs w:val="20"/>
                <w:lang w:val="en-US" w:eastAsia="zh-CN"/>
              </w:rPr>
            </w:pPr>
          </w:p>
          <w:p w14:paraId="1109FAEC"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lang w:val="en-US" w:eastAsia="zh-CN"/>
              </w:rPr>
              <w:t>But, i</w:t>
            </w:r>
            <w:r w:rsidRPr="006E0CF3">
              <w:rPr>
                <w:rFonts w:ascii="Times New Roman" w:eastAsia="SimSun" w:hAnsi="Times New Roman"/>
                <w:szCs w:val="20"/>
                <w:lang w:val="en-US" w:eastAsia="zh-CN"/>
              </w:rPr>
              <w:t>f companies want to downselect, then we prefer to</w:t>
            </w:r>
            <w:r>
              <w:rPr>
                <w:rFonts w:ascii="Times New Roman" w:eastAsia="SimSun" w:hAnsi="Times New Roman"/>
                <w:szCs w:val="20"/>
                <w:lang w:val="en-US" w:eastAsia="zh-CN"/>
              </w:rPr>
              <w:t xml:space="preserve"> support</w:t>
            </w:r>
            <w:r w:rsidRPr="006E0CF3">
              <w:rPr>
                <w:rFonts w:ascii="Times New Roman" w:eastAsia="SimSun" w:hAnsi="Times New Roman"/>
                <w:szCs w:val="20"/>
                <w:lang w:val="en-US" w:eastAsia="zh-CN"/>
              </w:rPr>
              <w:t xml:space="preserve"> </w:t>
            </w:r>
            <w:r w:rsidRPr="004E0A14">
              <w:rPr>
                <w:rFonts w:ascii="Times New Roman" w:eastAsia="SimSun" w:hAnsi="Times New Roman"/>
                <w:b/>
                <w:bCs/>
                <w:szCs w:val="20"/>
                <w:u w:val="single"/>
                <w:lang w:val="en-US" w:eastAsia="zh-CN"/>
              </w:rPr>
              <w:t>only one</w:t>
            </w:r>
            <w:r w:rsidRPr="00C11DF6">
              <w:rPr>
                <w:rFonts w:ascii="Times New Roman" w:eastAsia="SimSun" w:hAnsi="Times New Roman"/>
                <w:szCs w:val="20"/>
                <w:lang w:val="en-US" w:eastAsia="zh-CN"/>
              </w:rPr>
              <w:t xml:space="preserve"> solution</w:t>
            </w:r>
            <w:r w:rsidRPr="006E0CF3">
              <w:rPr>
                <w:rFonts w:ascii="Times New Roman" w:eastAsia="SimSun" w:hAnsi="Times New Roman"/>
                <w:szCs w:val="20"/>
                <w:lang w:val="en-US" w:eastAsia="zh-CN"/>
              </w:rPr>
              <w:t xml:space="preserve"> which</w:t>
            </w:r>
            <w:r>
              <w:rPr>
                <w:rFonts w:ascii="Times New Roman" w:eastAsia="SimSun" w:hAnsi="Times New Roman"/>
                <w:szCs w:val="20"/>
                <w:lang w:val="en-US" w:eastAsia="zh-CN"/>
              </w:rPr>
              <w:t xml:space="preserve"> </w:t>
            </w:r>
            <w:r w:rsidRPr="006E0CF3">
              <w:rPr>
                <w:rFonts w:ascii="Times New Roman" w:eastAsia="SimSun" w:hAnsi="Times New Roman"/>
                <w:szCs w:val="20"/>
                <w:lang w:val="en-US" w:eastAsia="zh-CN"/>
              </w:rPr>
              <w:t>is captured by Proposal 8’.</w:t>
            </w:r>
          </w:p>
          <w:p w14:paraId="46EBF5CB"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lang w:val="en-US" w:eastAsia="zh-CN"/>
              </w:rPr>
              <w:t xml:space="preserve"> </w:t>
            </w:r>
          </w:p>
          <w:p w14:paraId="65414037"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val="en-US" w:eastAsia="zh-CN"/>
              </w:rPr>
              <w:t xml:space="preserve">@ZTE: Not sure what you mean by no TRP differentiation. The network knows which TRP transmits which CMR, so based on which CMR was used by the UE for the single-TRP CSI, the network has the flexibility to schedule from either TRP. </w:t>
            </w:r>
          </w:p>
        </w:tc>
      </w:tr>
      <w:tr w:rsidR="003F772A" w14:paraId="085DC6CD" w14:textId="77777777" w:rsidTr="0096579D">
        <w:tc>
          <w:tcPr>
            <w:tcW w:w="1980" w:type="dxa"/>
            <w:vAlign w:val="center"/>
          </w:tcPr>
          <w:p w14:paraId="01BA8DF2"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654" w:type="dxa"/>
            <w:vAlign w:val="center"/>
          </w:tcPr>
          <w:p w14:paraId="6CE42B4B"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eastAsia="zh-CN"/>
              </w:rPr>
              <w:t xml:space="preserve">We agree with QC that </w:t>
            </w:r>
            <w:r>
              <w:rPr>
                <w:rFonts w:ascii="Times New Roman" w:eastAsia="SimSun" w:hAnsi="Times New Roman"/>
                <w:szCs w:val="20"/>
                <w:lang w:val="en-US"/>
              </w:rPr>
              <w:t>Alt1 of Option1 + Option 2</w:t>
            </w:r>
            <w:r>
              <w:rPr>
                <w:rFonts w:ascii="Times New Roman" w:eastAsia="SimSun" w:hAnsi="Times New Roman" w:hint="eastAsia"/>
                <w:szCs w:val="20"/>
                <w:lang w:val="en-US" w:eastAsia="zh-CN"/>
              </w:rPr>
              <w:t xml:space="preserve"> </w:t>
            </w:r>
            <w:r>
              <w:rPr>
                <w:rFonts w:ascii="Times New Roman" w:eastAsia="SimSun" w:hAnsi="Times New Roman"/>
                <w:szCs w:val="20"/>
                <w:lang w:val="en-US" w:eastAsia="zh-CN"/>
              </w:rPr>
              <w:t>can</w:t>
            </w:r>
            <w:r>
              <w:rPr>
                <w:rFonts w:ascii="Times New Roman" w:eastAsia="SimSun" w:hAnsi="Times New Roman" w:hint="eastAsia"/>
                <w:szCs w:val="20"/>
                <w:lang w:val="en-US" w:eastAsia="zh-CN"/>
              </w:rPr>
              <w:t xml:space="preserve"> be a better choice. As a second choice, we are also fine with proposal 8</w:t>
            </w:r>
            <w:r>
              <w:rPr>
                <w:rFonts w:ascii="Times New Roman" w:eastAsia="SimSun" w:hAnsi="Times New Roman"/>
                <w:szCs w:val="20"/>
                <w:lang w:val="en-US" w:eastAsia="zh-CN"/>
              </w:rPr>
              <w:t>’</w:t>
            </w:r>
            <w:r>
              <w:rPr>
                <w:rFonts w:ascii="Times New Roman" w:eastAsia="SimSun" w:hAnsi="Times New Roman" w:hint="eastAsia"/>
                <w:szCs w:val="20"/>
                <w:lang w:val="en-US" w:eastAsia="zh-CN"/>
              </w:rPr>
              <w:t>.</w:t>
            </w:r>
          </w:p>
        </w:tc>
      </w:tr>
      <w:tr w:rsidR="003F772A" w14:paraId="44C4EA79" w14:textId="77777777" w:rsidTr="0096579D">
        <w:tc>
          <w:tcPr>
            <w:tcW w:w="1980" w:type="dxa"/>
            <w:vAlign w:val="center"/>
          </w:tcPr>
          <w:p w14:paraId="10A055E8"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Intel</w:t>
            </w:r>
          </w:p>
        </w:tc>
        <w:tc>
          <w:tcPr>
            <w:tcW w:w="7654" w:type="dxa"/>
            <w:vAlign w:val="center"/>
          </w:tcPr>
          <w:p w14:paraId="720C57EE"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eastAsia="zh-CN"/>
              </w:rPr>
              <w:t xml:space="preserve">We support Proposal 8’. </w:t>
            </w:r>
          </w:p>
          <w:p w14:paraId="5E963D92"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eastAsia="zh-CN"/>
              </w:rPr>
              <w:t>We can accept proposal 8 as a compromise.</w:t>
            </w:r>
          </w:p>
        </w:tc>
      </w:tr>
      <w:tr w:rsidR="003F772A" w14:paraId="3D20FEB9" w14:textId="77777777" w:rsidTr="0096579D">
        <w:tc>
          <w:tcPr>
            <w:tcW w:w="1980" w:type="dxa"/>
            <w:vAlign w:val="center"/>
          </w:tcPr>
          <w:p w14:paraId="5163F507"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vAlign w:val="center"/>
          </w:tcPr>
          <w:p w14:paraId="02BBFBEB" w14:textId="77777777" w:rsidR="003F772A" w:rsidRDefault="003F772A" w:rsidP="0096579D">
            <w:pPr>
              <w:ind w:left="0" w:firstLine="0"/>
              <w:rPr>
                <w:rFonts w:ascii="Times New Roman" w:eastAsia="SimSun" w:hAnsi="Times New Roman"/>
                <w:szCs w:val="20"/>
                <w:lang w:val="en-US"/>
              </w:rPr>
            </w:pPr>
            <w:r>
              <w:rPr>
                <w:rFonts w:ascii="Times New Roman" w:eastAsia="SimSun" w:hAnsi="Times New Roman"/>
                <w:szCs w:val="20"/>
                <w:lang w:val="en-US"/>
              </w:rPr>
              <w:t>We support proposal 8</w:t>
            </w:r>
            <w:r w:rsidRPr="00EB7745">
              <w:rPr>
                <w:rFonts w:ascii="Times New Roman" w:eastAsia="SimSun" w:hAnsi="Times New Roman"/>
                <w:szCs w:val="20"/>
                <w:lang w:val="en-US"/>
              </w:rPr>
              <w:t>.</w:t>
            </w:r>
          </w:p>
          <w:p w14:paraId="00BC08D8" w14:textId="77777777" w:rsidR="003F772A" w:rsidRDefault="003F772A" w:rsidP="0096579D">
            <w:pPr>
              <w:ind w:left="0" w:firstLine="0"/>
              <w:rPr>
                <w:rFonts w:ascii="Times New Roman" w:eastAsia="SimSun" w:hAnsi="Times New Roman"/>
                <w:szCs w:val="20"/>
                <w:lang w:val="en-US"/>
              </w:rPr>
            </w:pPr>
            <w:r w:rsidRPr="00EB7745">
              <w:rPr>
                <w:rFonts w:ascii="Times New Roman" w:eastAsia="SimSun" w:hAnsi="Times New Roman"/>
                <w:szCs w:val="20"/>
                <w:lang w:val="en-US"/>
              </w:rPr>
              <w:t>In our view, Option1 and Option2 both are useful and suitable to various scenarios.</w:t>
            </w:r>
          </w:p>
          <w:p w14:paraId="48ABE8DD" w14:textId="77777777" w:rsidR="003F772A" w:rsidRDefault="003F772A" w:rsidP="0096579D">
            <w:pPr>
              <w:pStyle w:val="ac"/>
              <w:numPr>
                <w:ilvl w:val="0"/>
                <w:numId w:val="32"/>
              </w:numPr>
              <w:ind w:leftChars="0"/>
              <w:rPr>
                <w:rFonts w:ascii="Times New Roman" w:eastAsia="SimSun" w:hAnsi="Times New Roman"/>
                <w:szCs w:val="20"/>
                <w:lang w:val="en-US"/>
              </w:rPr>
            </w:pPr>
            <w:r w:rsidRPr="001A0A6C">
              <w:rPr>
                <w:rFonts w:ascii="Times New Roman" w:eastAsia="SimSun" w:hAnsi="Times New Roman"/>
                <w:szCs w:val="20"/>
                <w:lang w:val="en-US"/>
              </w:rPr>
              <w:t>X=2 is beneficial for the network scheduling flexibility by increasing a UE’s opportunity to be scheduled which may occur with ideal-backhaul at higher RU. If a UE only reports one STRP CSI from TRP1, the network is unable to schedule the UE with another TRP when TRP1 decides to schedule another UE with higher scheduling priority.</w:t>
            </w:r>
          </w:p>
          <w:p w14:paraId="06113F13" w14:textId="77777777" w:rsidR="003F772A" w:rsidRPr="001A0A6C" w:rsidRDefault="003F772A" w:rsidP="0096579D">
            <w:pPr>
              <w:pStyle w:val="ac"/>
              <w:numPr>
                <w:ilvl w:val="0"/>
                <w:numId w:val="32"/>
              </w:numPr>
              <w:ind w:leftChars="0"/>
              <w:rPr>
                <w:rFonts w:ascii="Times New Roman" w:eastAsia="SimSun" w:hAnsi="Times New Roman"/>
                <w:szCs w:val="20"/>
                <w:lang w:val="en-US"/>
              </w:rPr>
            </w:pPr>
            <w:r>
              <w:rPr>
                <w:rFonts w:ascii="Times New Roman" w:eastAsia="SimSun" w:hAnsi="Times New Roman"/>
                <w:szCs w:val="20"/>
                <w:lang w:val="en-US"/>
              </w:rPr>
              <w:t>Option 2 is more suitable to low RU cases for both ideal and non-ideal backhaul scenarios. When there are very few UEs in a network, as an extreme example, only one UE, UE’s recommendation is the best choice for network to follow. Option 2 can achieve the best performance with least CSI feedback overhead.</w:t>
            </w:r>
          </w:p>
          <w:p w14:paraId="5EAD65A3"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lang w:val="en-US"/>
              </w:rPr>
              <w:t>Anyway, we can allow t</w:t>
            </w:r>
            <w:r w:rsidRPr="00EB7745">
              <w:rPr>
                <w:rFonts w:ascii="Times New Roman" w:eastAsia="SimSun" w:hAnsi="Times New Roman"/>
                <w:szCs w:val="20"/>
                <w:lang w:val="en-US"/>
              </w:rPr>
              <w:t xml:space="preserve">he Network </w:t>
            </w:r>
            <w:r>
              <w:rPr>
                <w:rFonts w:ascii="Times New Roman" w:eastAsia="SimSun" w:hAnsi="Times New Roman"/>
                <w:szCs w:val="20"/>
                <w:lang w:val="en-US"/>
              </w:rPr>
              <w:t>to</w:t>
            </w:r>
            <w:r w:rsidRPr="00EB7745">
              <w:rPr>
                <w:rFonts w:ascii="Times New Roman" w:eastAsia="SimSun" w:hAnsi="Times New Roman"/>
                <w:szCs w:val="20"/>
                <w:lang w:val="en-US"/>
              </w:rPr>
              <w:t xml:space="preserve"> configure multiple reporting hypotheses to increase the schedul</w:t>
            </w:r>
            <w:r>
              <w:rPr>
                <w:rFonts w:ascii="Times New Roman" w:eastAsia="SimSun" w:hAnsi="Times New Roman"/>
                <w:szCs w:val="20"/>
                <w:lang w:val="en-US"/>
              </w:rPr>
              <w:t>ing</w:t>
            </w:r>
            <w:r w:rsidRPr="00EB7745">
              <w:rPr>
                <w:rFonts w:ascii="Times New Roman" w:eastAsia="SimSun" w:hAnsi="Times New Roman"/>
                <w:szCs w:val="20"/>
                <w:lang w:val="en-US"/>
              </w:rPr>
              <w:t xml:space="preserve"> flexibility.</w:t>
            </w:r>
          </w:p>
        </w:tc>
      </w:tr>
      <w:tr w:rsidR="003F772A" w14:paraId="0AAEE5EC" w14:textId="77777777" w:rsidTr="0096579D">
        <w:tc>
          <w:tcPr>
            <w:tcW w:w="1980" w:type="dxa"/>
            <w:vAlign w:val="center"/>
          </w:tcPr>
          <w:p w14:paraId="35D8D740"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654" w:type="dxa"/>
            <w:vAlign w:val="center"/>
          </w:tcPr>
          <w:p w14:paraId="5AC67622"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eastAsia="zh-CN"/>
              </w:rPr>
              <w:t>W</w:t>
            </w:r>
            <w:r>
              <w:rPr>
                <w:rFonts w:ascii="Times New Roman" w:eastAsia="SimSun" w:hAnsi="Times New Roman" w:hint="eastAsia"/>
                <w:szCs w:val="20"/>
                <w:lang w:eastAsia="zh-CN"/>
              </w:rPr>
              <w:t>e support Proposal 8.</w:t>
            </w:r>
          </w:p>
        </w:tc>
      </w:tr>
      <w:tr w:rsidR="003F772A" w14:paraId="3F136F6F" w14:textId="77777777" w:rsidTr="0096579D">
        <w:tc>
          <w:tcPr>
            <w:tcW w:w="1980" w:type="dxa"/>
            <w:vAlign w:val="center"/>
          </w:tcPr>
          <w:p w14:paraId="72B753F7"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CMCC</w:t>
            </w:r>
          </w:p>
        </w:tc>
        <w:tc>
          <w:tcPr>
            <w:tcW w:w="7654" w:type="dxa"/>
            <w:vAlign w:val="center"/>
          </w:tcPr>
          <w:p w14:paraId="7E1D24A3"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val="en-US" w:eastAsia="zh-CN"/>
              </w:rPr>
              <w:t>We support Proposal 8’, as a compromise between Option 1 and Option 2 in Proposal 8. And it’s also a balance between CSI overhead and scheduling flexibility.</w:t>
            </w:r>
          </w:p>
        </w:tc>
      </w:tr>
      <w:tr w:rsidR="003F772A" w:rsidRPr="00181055" w14:paraId="0792E346" w14:textId="77777777" w:rsidTr="0096579D">
        <w:tc>
          <w:tcPr>
            <w:tcW w:w="1980" w:type="dxa"/>
          </w:tcPr>
          <w:p w14:paraId="67A6D6A7" w14:textId="77777777" w:rsidR="003F772A" w:rsidRPr="006761CF" w:rsidRDefault="003F772A" w:rsidP="0096579D">
            <w:pPr>
              <w:autoSpaceDE w:val="0"/>
              <w:autoSpaceDN w:val="0"/>
              <w:adjustRightInd w:val="0"/>
              <w:snapToGrid w:val="0"/>
              <w:spacing w:before="60"/>
              <w:rPr>
                <w:rFonts w:ascii="Times New Roman" w:eastAsia="맑은 고딕" w:hAnsi="Times New Roman"/>
                <w:szCs w:val="20"/>
                <w:lang w:val="en-US" w:eastAsia="ko-KR"/>
              </w:rPr>
            </w:pPr>
            <w:r>
              <w:rPr>
                <w:rFonts w:ascii="Times New Roman" w:eastAsia="맑은 고딕" w:hAnsi="Times New Roman" w:hint="eastAsia"/>
                <w:szCs w:val="20"/>
                <w:lang w:val="en-US" w:eastAsia="ko-KR"/>
              </w:rPr>
              <w:t>LG</w:t>
            </w:r>
          </w:p>
        </w:tc>
        <w:tc>
          <w:tcPr>
            <w:tcW w:w="7654" w:type="dxa"/>
          </w:tcPr>
          <w:p w14:paraId="0685C300" w14:textId="77777777" w:rsidR="003F772A" w:rsidRDefault="003F772A" w:rsidP="0096579D">
            <w:pPr>
              <w:ind w:left="0" w:firstLine="0"/>
              <w:rPr>
                <w:rFonts w:ascii="Times New Roman" w:eastAsia="맑은 고딕" w:hAnsi="Times New Roman"/>
                <w:szCs w:val="20"/>
                <w:lang w:val="en-US" w:eastAsia="ko-KR"/>
              </w:rPr>
            </w:pPr>
            <w:r>
              <w:rPr>
                <w:rFonts w:ascii="Times New Roman" w:eastAsia="맑은 고딕" w:hAnsi="Times New Roman"/>
                <w:szCs w:val="20"/>
                <w:lang w:val="en-US" w:eastAsia="ko-KR"/>
              </w:rPr>
              <w:t>W</w:t>
            </w:r>
            <w:r>
              <w:rPr>
                <w:rFonts w:ascii="Times New Roman" w:eastAsia="맑은 고딕" w:hAnsi="Times New Roman" w:hint="eastAsia"/>
                <w:szCs w:val="20"/>
                <w:lang w:val="en-US" w:eastAsia="ko-KR"/>
              </w:rPr>
              <w:t xml:space="preserve">e </w:t>
            </w:r>
            <w:r>
              <w:rPr>
                <w:rFonts w:ascii="Times New Roman" w:eastAsia="맑은 고딕" w:hAnsi="Times New Roman"/>
                <w:szCs w:val="20"/>
                <w:lang w:val="en-US" w:eastAsia="ko-KR"/>
              </w:rPr>
              <w:t xml:space="preserve">are generally fine with proposal 8 for the progress. </w:t>
            </w:r>
          </w:p>
          <w:p w14:paraId="549693EA" w14:textId="77777777" w:rsidR="003F772A" w:rsidRDefault="003F772A" w:rsidP="0096579D">
            <w:pPr>
              <w:ind w:left="0" w:firstLine="0"/>
              <w:rPr>
                <w:rFonts w:ascii="Times New Roman" w:eastAsia="맑은 고딕" w:hAnsi="Times New Roman"/>
                <w:szCs w:val="20"/>
                <w:lang w:val="en-US" w:eastAsia="ko-KR"/>
              </w:rPr>
            </w:pPr>
            <w:r>
              <w:rPr>
                <w:rFonts w:ascii="Times New Roman" w:eastAsia="맑은 고딕" w:hAnsi="Times New Roman"/>
                <w:szCs w:val="20"/>
                <w:lang w:val="en-US" w:eastAsia="ko-KR"/>
              </w:rPr>
              <w:t>H</w:t>
            </w:r>
            <w:r>
              <w:rPr>
                <w:rFonts w:ascii="Times New Roman" w:eastAsia="맑은 고딕" w:hAnsi="Times New Roman" w:hint="eastAsia"/>
                <w:szCs w:val="20"/>
                <w:lang w:val="en-US" w:eastAsia="ko-KR"/>
              </w:rPr>
              <w:t>owever,</w:t>
            </w:r>
            <w:r>
              <w:rPr>
                <w:rFonts w:ascii="Times New Roman" w:eastAsia="맑은 고딕" w:hAnsi="Times New Roman"/>
                <w:szCs w:val="20"/>
                <w:lang w:val="en-US" w:eastAsia="ko-KR"/>
              </w:rPr>
              <w:t xml:space="preserve"> if X=2 is supported for option 1, 2</w:t>
            </w:r>
            <w:r w:rsidRPr="00E269A8">
              <w:rPr>
                <w:rFonts w:ascii="Times New Roman" w:eastAsia="맑은 고딕" w:hAnsi="Times New Roman"/>
                <w:szCs w:val="20"/>
                <w:lang w:val="en-US" w:eastAsia="ko-KR"/>
              </w:rPr>
              <w:t xml:space="preserve"> CSIs associated with single-TRP measurement hypotheses</w:t>
            </w:r>
            <w:r>
              <w:rPr>
                <w:rFonts w:ascii="Times New Roman" w:eastAsia="맑은 고딕" w:hAnsi="Times New Roman"/>
                <w:szCs w:val="20"/>
                <w:lang w:val="en-US" w:eastAsia="ko-KR"/>
              </w:rPr>
              <w:t xml:space="preserve"> should be associated with CMRs from two TRPs based on the previous agreement. So, it seems that more clarification is needed in proposal 8 as commented by ZTE. And, </w:t>
            </w:r>
            <w:r>
              <w:rPr>
                <w:rFonts w:ascii="Times New Roman" w:eastAsia="맑은 고딕" w:hAnsi="Times New Roman" w:hint="eastAsia"/>
                <w:szCs w:val="20"/>
                <w:lang w:val="en-US" w:eastAsia="ko-KR"/>
              </w:rPr>
              <w:t>in this case,</w:t>
            </w:r>
            <w:r>
              <w:rPr>
                <w:rFonts w:ascii="Times New Roman" w:eastAsia="맑은 고딕" w:hAnsi="Times New Roman"/>
                <w:szCs w:val="20"/>
                <w:lang w:val="en-US" w:eastAsia="ko-KR"/>
              </w:rPr>
              <w:t xml:space="preserve"> a UE should know </w:t>
            </w:r>
            <w:r>
              <w:rPr>
                <w:rFonts w:ascii="Times New Roman" w:eastAsia="맑은 고딕" w:hAnsi="Times New Roman" w:hint="eastAsia"/>
                <w:szCs w:val="20"/>
                <w:lang w:val="en-US" w:eastAsia="ko-KR"/>
              </w:rPr>
              <w:t xml:space="preserve">about </w:t>
            </w:r>
            <w:r>
              <w:rPr>
                <w:rFonts w:ascii="Times New Roman" w:eastAsia="맑은 고딕" w:hAnsi="Times New Roman"/>
                <w:szCs w:val="20"/>
                <w:lang w:val="en-US" w:eastAsia="ko-KR"/>
              </w:rPr>
              <w:t xml:space="preserve">association between CMRs and TRPs in order to report 2 CSIs related to different TRPs. So, such association should be considered in </w:t>
            </w:r>
            <w:r>
              <w:rPr>
                <w:rFonts w:ascii="Times New Roman" w:eastAsia="맑은 고딕" w:hAnsi="Times New Roman"/>
                <w:szCs w:val="20"/>
                <w:lang w:val="en-US" w:eastAsia="ko-KR"/>
              </w:rPr>
              <w:lastRenderedPageBreak/>
              <w:t xml:space="preserve">discussion in proposal 6. If Alt1 in proposal 6 is supported, then it is not clear how to differentiate TRPs from CMRs for single TRP measurement hypotheses. </w:t>
            </w:r>
          </w:p>
          <w:p w14:paraId="2FB56BB3" w14:textId="77777777" w:rsidR="003F772A" w:rsidRDefault="003F772A" w:rsidP="0096579D">
            <w:pPr>
              <w:ind w:left="0" w:firstLine="0"/>
              <w:rPr>
                <w:rFonts w:ascii="Times New Roman" w:eastAsia="맑은 고딕" w:hAnsi="Times New Roman"/>
                <w:szCs w:val="20"/>
                <w:lang w:val="en-US" w:eastAsia="ko-KR"/>
              </w:rPr>
            </w:pPr>
            <w:r>
              <w:rPr>
                <w:rFonts w:ascii="Times New Roman" w:eastAsia="맑은 고딕" w:hAnsi="Times New Roman"/>
                <w:szCs w:val="20"/>
                <w:lang w:val="en-US" w:eastAsia="ko-KR"/>
              </w:rPr>
              <w:t xml:space="preserve">As a result, we would like to propose the following </w:t>
            </w:r>
            <w:r w:rsidRPr="00181055">
              <w:rPr>
                <w:rFonts w:ascii="Times New Roman" w:eastAsia="맑은 고딕" w:hAnsi="Times New Roman"/>
                <w:color w:val="00B0F0"/>
                <w:szCs w:val="20"/>
                <w:lang w:val="en-US" w:eastAsia="ko-KR"/>
              </w:rPr>
              <w:t xml:space="preserve">modification </w:t>
            </w:r>
            <w:r>
              <w:rPr>
                <w:rFonts w:ascii="Times New Roman" w:eastAsia="맑은 고딕" w:hAnsi="Times New Roman"/>
                <w:szCs w:val="20"/>
                <w:lang w:val="en-US" w:eastAsia="ko-KR"/>
              </w:rPr>
              <w:t>for the clarification.</w:t>
            </w:r>
          </w:p>
          <w:p w14:paraId="5DF176E3" w14:textId="77777777" w:rsidR="003F772A" w:rsidRDefault="003F772A" w:rsidP="0096579D">
            <w:pPr>
              <w:ind w:left="0" w:firstLine="0"/>
              <w:rPr>
                <w:rFonts w:ascii="Times New Roman" w:eastAsia="맑은 고딕" w:hAnsi="Times New Roman"/>
                <w:szCs w:val="20"/>
                <w:lang w:val="en-US" w:eastAsia="ko-KR"/>
              </w:rPr>
            </w:pPr>
          </w:p>
          <w:p w14:paraId="136AB989" w14:textId="77777777" w:rsidR="003F772A" w:rsidRDefault="003F772A" w:rsidP="0096579D">
            <w:pPr>
              <w:ind w:left="0" w:firstLine="0"/>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005C72CC" w14:textId="77777777" w:rsidR="003F772A" w:rsidRDefault="003F772A" w:rsidP="0096579D">
            <w:pPr>
              <w:pStyle w:val="ac"/>
              <w:numPr>
                <w:ilvl w:val="0"/>
                <w:numId w:val="13"/>
              </w:numPr>
              <w:autoSpaceDE w:val="0"/>
              <w:autoSpaceDN w:val="0"/>
              <w:adjustRightInd w:val="0"/>
              <w:snapToGrid w:val="0"/>
              <w:spacing w:line="276" w:lineRule="auto"/>
              <w:ind w:leftChars="0"/>
              <w:jc w:val="both"/>
              <w:rPr>
                <w:rFonts w:eastAsia="맑은 고딕"/>
                <w:i/>
                <w:sz w:val="22"/>
                <w:szCs w:val="22"/>
              </w:rPr>
            </w:pPr>
            <w:r>
              <w:rPr>
                <w:rFonts w:eastAsia="맑은 고딕"/>
                <w:i/>
                <w:sz w:val="22"/>
                <w:szCs w:val="22"/>
              </w:rPr>
              <w:t xml:space="preserve">Option 1: </w:t>
            </w:r>
            <w:r>
              <w:rPr>
                <w:i/>
                <w:sz w:val="22"/>
                <w:szCs w:val="22"/>
              </w:rPr>
              <w:t xml:space="preserve">the UE can be configured to report </w:t>
            </w:r>
            <w:r>
              <w:rPr>
                <w:rFonts w:eastAsia="맑은 고딕"/>
                <w:i/>
                <w:sz w:val="22"/>
                <w:szCs w:val="22"/>
              </w:rPr>
              <w:t>X CSIs associated with single-TRP measurement hypotheses and one CSI associated with NCJT measurement hypothesis</w:t>
            </w:r>
          </w:p>
          <w:p w14:paraId="75ACAE29" w14:textId="77777777" w:rsidR="003F772A" w:rsidRDefault="003F772A" w:rsidP="0096579D">
            <w:pPr>
              <w:numPr>
                <w:ilvl w:val="1"/>
                <w:numId w:val="13"/>
              </w:numPr>
              <w:spacing w:line="276" w:lineRule="auto"/>
              <w:jc w:val="both"/>
              <w:rPr>
                <w:rFonts w:eastAsia="맑은 고딕"/>
                <w:i/>
                <w:sz w:val="22"/>
                <w:szCs w:val="22"/>
              </w:rPr>
            </w:pPr>
            <w:r>
              <w:rPr>
                <w:rFonts w:eastAsia="맑은 고딕"/>
                <w:i/>
                <w:sz w:val="22"/>
                <w:szCs w:val="22"/>
              </w:rPr>
              <w:t xml:space="preserve">Alt. 3: </w:t>
            </w:r>
            <w:r>
              <w:rPr>
                <w:rFonts w:eastAsia="맑은 고딕"/>
                <w:i/>
                <w:color w:val="FF0000"/>
                <w:sz w:val="22"/>
                <w:szCs w:val="22"/>
              </w:rPr>
              <w:t>X = 1, 2</w:t>
            </w:r>
          </w:p>
          <w:p w14:paraId="7CA2419F" w14:textId="77777777" w:rsidR="003F772A" w:rsidRPr="00181055" w:rsidRDefault="003F772A" w:rsidP="0096579D">
            <w:pPr>
              <w:numPr>
                <w:ilvl w:val="2"/>
                <w:numId w:val="13"/>
              </w:numPr>
              <w:spacing w:line="276" w:lineRule="auto"/>
              <w:jc w:val="both"/>
              <w:rPr>
                <w:rFonts w:eastAsia="맑은 고딕"/>
                <w:i/>
                <w:color w:val="00B0F0"/>
                <w:sz w:val="22"/>
                <w:szCs w:val="22"/>
              </w:rPr>
            </w:pPr>
            <w:r w:rsidRPr="00181055">
              <w:rPr>
                <w:rFonts w:eastAsia="맑은 고딕"/>
                <w:i/>
                <w:color w:val="00B0F0"/>
                <w:sz w:val="22"/>
                <w:szCs w:val="22"/>
                <w:lang w:eastAsia="ko-KR"/>
              </w:rPr>
              <w:t>I</w:t>
            </w:r>
            <w:r w:rsidRPr="00181055">
              <w:rPr>
                <w:rFonts w:eastAsia="맑은 고딕" w:hint="eastAsia"/>
                <w:i/>
                <w:color w:val="00B0F0"/>
                <w:sz w:val="22"/>
                <w:szCs w:val="22"/>
                <w:lang w:eastAsia="ko-KR"/>
              </w:rPr>
              <w:t xml:space="preserve">f </w:t>
            </w:r>
            <w:r w:rsidRPr="00181055">
              <w:rPr>
                <w:rFonts w:eastAsia="맑은 고딕"/>
                <w:i/>
                <w:color w:val="00B0F0"/>
                <w:sz w:val="22"/>
                <w:szCs w:val="22"/>
                <w:lang w:eastAsia="ko-KR"/>
              </w:rPr>
              <w:t>X=2, two CSIs associated with single-TRP measurement hypotheses are associated with CMRs from two TRPs.</w:t>
            </w:r>
          </w:p>
          <w:p w14:paraId="77BC5A2F" w14:textId="77777777" w:rsidR="003F772A" w:rsidRDefault="003F772A" w:rsidP="0096579D">
            <w:pPr>
              <w:numPr>
                <w:ilvl w:val="1"/>
                <w:numId w:val="13"/>
              </w:numPr>
              <w:spacing w:line="276" w:lineRule="auto"/>
              <w:jc w:val="both"/>
              <w:rPr>
                <w:rFonts w:eastAsia="맑은 고딕"/>
                <w:i/>
                <w:sz w:val="22"/>
                <w:szCs w:val="22"/>
              </w:rPr>
            </w:pPr>
            <w:r>
              <w:rPr>
                <w:rFonts w:eastAsia="맑은 고딕"/>
                <w:i/>
                <w:sz w:val="22"/>
                <w:szCs w:val="22"/>
                <w:lang w:eastAsia="zh-CN"/>
              </w:rPr>
              <w:t>FFS omission of CSI associated with NCJT measurement hypothesis</w:t>
            </w:r>
          </w:p>
          <w:p w14:paraId="0FDCACCC" w14:textId="77777777" w:rsidR="003F772A" w:rsidRDefault="003F772A" w:rsidP="0096579D">
            <w:pPr>
              <w:pStyle w:val="ac"/>
              <w:numPr>
                <w:ilvl w:val="0"/>
                <w:numId w:val="13"/>
              </w:numPr>
              <w:autoSpaceDE w:val="0"/>
              <w:autoSpaceDN w:val="0"/>
              <w:adjustRightInd w:val="0"/>
              <w:snapToGrid w:val="0"/>
              <w:spacing w:line="276" w:lineRule="auto"/>
              <w:ind w:leftChars="0"/>
              <w:jc w:val="both"/>
              <w:rPr>
                <w:rFonts w:eastAsia="맑은 고딕"/>
                <w:i/>
                <w:sz w:val="22"/>
                <w:szCs w:val="22"/>
              </w:rPr>
            </w:pPr>
            <w:r>
              <w:rPr>
                <w:rFonts w:eastAsia="맑은 고딕"/>
                <w:i/>
                <w:sz w:val="22"/>
                <w:szCs w:val="22"/>
              </w:rPr>
              <w:t xml:space="preserve">Option 2: </w:t>
            </w:r>
            <w:r>
              <w:rPr>
                <w:i/>
                <w:sz w:val="22"/>
                <w:szCs w:val="22"/>
              </w:rPr>
              <w:t>the UE can be configured to report o</w:t>
            </w:r>
            <w:r>
              <w:rPr>
                <w:rFonts w:eastAsia="맑은 고딕"/>
                <w:i/>
                <w:sz w:val="22"/>
                <w:szCs w:val="22"/>
              </w:rPr>
              <w:t>ne CSI associated with the best one among NCJT and single-TRP measurement hypotheses</w:t>
            </w:r>
          </w:p>
          <w:p w14:paraId="1FDDBAFE" w14:textId="77777777" w:rsidR="003F772A" w:rsidRDefault="003F772A" w:rsidP="0096579D">
            <w:pPr>
              <w:numPr>
                <w:ilvl w:val="1"/>
                <w:numId w:val="13"/>
              </w:numPr>
              <w:spacing w:line="276" w:lineRule="auto"/>
              <w:jc w:val="both"/>
              <w:rPr>
                <w:rFonts w:eastAsia="맑은 고딕"/>
                <w:i/>
                <w:sz w:val="22"/>
                <w:szCs w:val="22"/>
              </w:rPr>
            </w:pPr>
            <w:r>
              <w:rPr>
                <w:rFonts w:eastAsia="맑은 고딕"/>
                <w:i/>
                <w:sz w:val="22"/>
                <w:szCs w:val="22"/>
                <w:lang w:eastAsia="zh-CN"/>
              </w:rPr>
              <w:t>FFS how to report recommended measurement hypothesis associated with that CSI report</w:t>
            </w:r>
          </w:p>
          <w:p w14:paraId="185B748C" w14:textId="77777777" w:rsidR="003F772A" w:rsidRPr="00181055" w:rsidRDefault="003F772A" w:rsidP="0096579D">
            <w:pPr>
              <w:ind w:left="0" w:firstLine="0"/>
              <w:rPr>
                <w:rFonts w:ascii="Times New Roman" w:eastAsia="맑은 고딕" w:hAnsi="Times New Roman"/>
                <w:szCs w:val="20"/>
                <w:lang w:eastAsia="ko-KR"/>
              </w:rPr>
            </w:pPr>
          </w:p>
        </w:tc>
      </w:tr>
      <w:tr w:rsidR="003F772A" w:rsidRPr="00181055" w14:paraId="7E9F551A" w14:textId="77777777" w:rsidTr="0096579D">
        <w:tc>
          <w:tcPr>
            <w:tcW w:w="1980" w:type="dxa"/>
          </w:tcPr>
          <w:p w14:paraId="2925A1B0" w14:textId="77777777" w:rsidR="003F772A" w:rsidRPr="0044391C" w:rsidRDefault="003F772A" w:rsidP="0096579D">
            <w:pPr>
              <w:autoSpaceDE w:val="0"/>
              <w:autoSpaceDN w:val="0"/>
              <w:adjustRightInd w:val="0"/>
              <w:snapToGrid w:val="0"/>
              <w:spacing w:before="60"/>
              <w:rPr>
                <w:rFonts w:ascii="Times New Roman" w:eastAsia="맑은 고딕" w:hAnsi="Times New Roman"/>
                <w:szCs w:val="20"/>
                <w:lang w:eastAsia="ko-KR"/>
              </w:rPr>
            </w:pPr>
            <w:r>
              <w:rPr>
                <w:rFonts w:ascii="Times New Roman" w:eastAsia="맑은 고딕" w:hAnsi="Times New Roman"/>
                <w:szCs w:val="20"/>
                <w:lang w:eastAsia="ko-KR"/>
              </w:rPr>
              <w:lastRenderedPageBreak/>
              <w:t>Spreadtrum</w:t>
            </w:r>
          </w:p>
        </w:tc>
        <w:tc>
          <w:tcPr>
            <w:tcW w:w="7654" w:type="dxa"/>
          </w:tcPr>
          <w:p w14:paraId="23B8ABB0" w14:textId="77777777" w:rsidR="003F772A" w:rsidRDefault="003F772A" w:rsidP="0096579D">
            <w:pPr>
              <w:ind w:left="0" w:firstLine="0"/>
              <w:rPr>
                <w:rFonts w:ascii="Times New Roman" w:eastAsia="맑은 고딕" w:hAnsi="Times New Roman"/>
                <w:szCs w:val="20"/>
                <w:lang w:val="en-US" w:eastAsia="ko-KR"/>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 xml:space="preserve">e support Propsoal8. </w:t>
            </w:r>
          </w:p>
        </w:tc>
      </w:tr>
      <w:tr w:rsidR="003F772A" w:rsidRPr="00181055" w14:paraId="2B11F56C" w14:textId="77777777" w:rsidTr="0096579D">
        <w:tc>
          <w:tcPr>
            <w:tcW w:w="1980" w:type="dxa"/>
          </w:tcPr>
          <w:p w14:paraId="4190C24D" w14:textId="77777777" w:rsidR="003F772A" w:rsidRDefault="003F772A" w:rsidP="0096579D">
            <w:pPr>
              <w:autoSpaceDE w:val="0"/>
              <w:autoSpaceDN w:val="0"/>
              <w:adjustRightInd w:val="0"/>
              <w:snapToGrid w:val="0"/>
              <w:spacing w:before="60"/>
              <w:rPr>
                <w:rFonts w:ascii="Times New Roman" w:eastAsia="맑은 고딕" w:hAnsi="Times New Roman"/>
                <w:szCs w:val="20"/>
                <w:lang w:eastAsia="ko-KR"/>
              </w:rPr>
            </w:pPr>
            <w:r>
              <w:rPr>
                <w:rFonts w:ascii="Times New Roman" w:eastAsia="맑은 고딕" w:hAnsi="Times New Roman"/>
                <w:szCs w:val="20"/>
                <w:lang w:eastAsia="ko-KR"/>
              </w:rPr>
              <w:t>Futurewei</w:t>
            </w:r>
          </w:p>
        </w:tc>
        <w:tc>
          <w:tcPr>
            <w:tcW w:w="7654" w:type="dxa"/>
          </w:tcPr>
          <w:p w14:paraId="697AE78D"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Proposal 8.</w:t>
            </w:r>
          </w:p>
        </w:tc>
      </w:tr>
      <w:tr w:rsidR="003F772A" w:rsidRPr="00181055" w14:paraId="1653C826" w14:textId="77777777" w:rsidTr="0096579D">
        <w:tc>
          <w:tcPr>
            <w:tcW w:w="1980" w:type="dxa"/>
          </w:tcPr>
          <w:p w14:paraId="6B010AF8" w14:textId="77777777" w:rsidR="003F772A" w:rsidRDefault="003F772A" w:rsidP="0096579D">
            <w:pPr>
              <w:autoSpaceDE w:val="0"/>
              <w:autoSpaceDN w:val="0"/>
              <w:adjustRightInd w:val="0"/>
              <w:snapToGrid w:val="0"/>
              <w:spacing w:before="60"/>
              <w:rPr>
                <w:rFonts w:ascii="Times New Roman" w:eastAsia="맑은 고딕" w:hAnsi="Times New Roman"/>
                <w:szCs w:val="20"/>
                <w:lang w:eastAsia="ko-KR"/>
              </w:rPr>
            </w:pPr>
            <w:r>
              <w:rPr>
                <w:rFonts w:ascii="Times New Roman" w:eastAsia="맑은 고딕" w:hAnsi="Times New Roman"/>
                <w:szCs w:val="20"/>
                <w:lang w:eastAsia="ko-KR"/>
              </w:rPr>
              <w:t>Fraunhofer IIS</w:t>
            </w:r>
          </w:p>
          <w:p w14:paraId="220ECB06" w14:textId="77777777" w:rsidR="003F772A" w:rsidRDefault="003F772A" w:rsidP="0096579D">
            <w:pPr>
              <w:autoSpaceDE w:val="0"/>
              <w:autoSpaceDN w:val="0"/>
              <w:adjustRightInd w:val="0"/>
              <w:snapToGrid w:val="0"/>
              <w:spacing w:before="60"/>
              <w:rPr>
                <w:rFonts w:ascii="Times New Roman" w:eastAsia="맑은 고딕" w:hAnsi="Times New Roman"/>
                <w:szCs w:val="20"/>
                <w:lang w:eastAsia="ko-KR"/>
              </w:rPr>
            </w:pPr>
            <w:r>
              <w:rPr>
                <w:rFonts w:ascii="Times New Roman" w:eastAsia="맑은 고딕" w:hAnsi="Times New Roman"/>
                <w:szCs w:val="20"/>
                <w:lang w:eastAsia="ko-KR"/>
              </w:rPr>
              <w:t>Fraunhofer HHI</w:t>
            </w:r>
          </w:p>
        </w:tc>
        <w:tc>
          <w:tcPr>
            <w:tcW w:w="7654" w:type="dxa"/>
          </w:tcPr>
          <w:p w14:paraId="2C8F73A2"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of Proposal 8.</w:t>
            </w:r>
          </w:p>
        </w:tc>
      </w:tr>
    </w:tbl>
    <w:p w14:paraId="2732196C" w14:textId="77777777" w:rsidR="003F772A" w:rsidRPr="00DE29F9" w:rsidRDefault="003F772A" w:rsidP="003F772A"/>
    <w:p w14:paraId="4805FFE1" w14:textId="77777777" w:rsidR="003F772A" w:rsidRDefault="003F772A" w:rsidP="003F772A"/>
    <w:p w14:paraId="293624B2" w14:textId="77777777" w:rsidR="003F772A" w:rsidRDefault="003F772A" w:rsidP="003F772A">
      <w:pPr>
        <w:rPr>
          <w:b/>
          <w:i/>
          <w:sz w:val="22"/>
        </w:rPr>
      </w:pPr>
      <w:r>
        <w:rPr>
          <w:b/>
          <w:i/>
          <w:sz w:val="22"/>
        </w:rPr>
        <w:t xml:space="preserve">Conclusion: </w:t>
      </w:r>
    </w:p>
    <w:p w14:paraId="1D2A7EDB" w14:textId="77777777" w:rsidR="003F772A" w:rsidRDefault="003F772A" w:rsidP="003F772A">
      <w:pPr>
        <w:pStyle w:val="ac"/>
        <w:numPr>
          <w:ilvl w:val="0"/>
          <w:numId w:val="16"/>
        </w:numPr>
        <w:ind w:leftChars="0"/>
      </w:pPr>
      <w:r>
        <w:t xml:space="preserve">Strive to mitigate the spec impact by supporting at most one of the following options </w:t>
      </w:r>
    </w:p>
    <w:p w14:paraId="02516843" w14:textId="77777777" w:rsidR="003F772A" w:rsidRDefault="003F772A" w:rsidP="003F772A">
      <w:pPr>
        <w:pStyle w:val="ac"/>
        <w:numPr>
          <w:ilvl w:val="1"/>
          <w:numId w:val="16"/>
        </w:numPr>
        <w:ind w:leftChars="0"/>
      </w:pPr>
      <w:r>
        <w:t>Option 1: The UE can be expected to report one RI, one PMI, one LI and one CQI per TRP, up to 2 TRPs, for Multi-DCI based NCJT</w:t>
      </w:r>
    </w:p>
    <w:p w14:paraId="08197782" w14:textId="77777777" w:rsidR="003F772A" w:rsidRDefault="003F772A" w:rsidP="003F772A">
      <w:pPr>
        <w:pStyle w:val="ac"/>
        <w:numPr>
          <w:ilvl w:val="1"/>
          <w:numId w:val="16"/>
        </w:numPr>
        <w:ind w:leftChars="0"/>
      </w:pPr>
      <w:r>
        <w:t xml:space="preserve">Option 2: The design was agreed by Working Assumption in RAN1 103e. </w:t>
      </w:r>
    </w:p>
    <w:p w14:paraId="540A6D4D" w14:textId="77777777" w:rsidR="003F772A" w:rsidRDefault="003F772A" w:rsidP="003F772A">
      <w:pPr>
        <w:pStyle w:val="ac"/>
        <w:numPr>
          <w:ilvl w:val="0"/>
          <w:numId w:val="16"/>
        </w:numPr>
        <w:ind w:leftChars="0"/>
      </w:pPr>
      <w:r>
        <w:t>The time of decision is RAN1 106e (August  2021)</w:t>
      </w:r>
    </w:p>
    <w:p w14:paraId="2F1000DA" w14:textId="77777777" w:rsidR="003F772A" w:rsidRDefault="003F772A" w:rsidP="003F772A"/>
    <w:p w14:paraId="13FD663E" w14:textId="77777777" w:rsidR="003F772A" w:rsidRDefault="003F772A" w:rsidP="003F772A"/>
    <w:tbl>
      <w:tblPr>
        <w:tblStyle w:val="TableGrid6"/>
        <w:tblW w:w="9634" w:type="dxa"/>
        <w:tblLayout w:type="fixed"/>
        <w:tblLook w:val="04A0" w:firstRow="1" w:lastRow="0" w:firstColumn="1" w:lastColumn="0" w:noHBand="0" w:noVBand="1"/>
      </w:tblPr>
      <w:tblGrid>
        <w:gridCol w:w="1980"/>
        <w:gridCol w:w="7654"/>
      </w:tblGrid>
      <w:tr w:rsidR="003F772A" w14:paraId="47EDDADA" w14:textId="77777777" w:rsidTr="0096579D">
        <w:tc>
          <w:tcPr>
            <w:tcW w:w="1980" w:type="dxa"/>
          </w:tcPr>
          <w:p w14:paraId="7B481117"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highlight w:val="yellow"/>
                <w:lang w:val="en-US"/>
              </w:rPr>
              <w:t>Huawei (Moderator)</w:t>
            </w:r>
          </w:p>
        </w:tc>
        <w:tc>
          <w:tcPr>
            <w:tcW w:w="7654" w:type="dxa"/>
          </w:tcPr>
          <w:p w14:paraId="16C4A4E1"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Option 1: WA (if confirmed) is sufficient in Rel-17 so that new solution is not needed.</w:t>
            </w:r>
          </w:p>
          <w:p w14:paraId="10F61998" w14:textId="77777777" w:rsidR="003F772A" w:rsidRDefault="003F772A" w:rsidP="0096579D">
            <w:pPr>
              <w:jc w:val="both"/>
              <w:rPr>
                <w:rFonts w:ascii="Times New Roman" w:eastAsia="SimSun" w:hAnsi="Times New Roman"/>
                <w:szCs w:val="20"/>
                <w:lang w:val="en-US"/>
              </w:rPr>
            </w:pPr>
            <w:r>
              <w:rPr>
                <w:rFonts w:ascii="Times New Roman" w:eastAsia="SimSun" w:hAnsi="Times New Roman"/>
                <w:szCs w:val="20"/>
                <w:lang w:val="en-US"/>
              </w:rPr>
              <w:t>[QC], Lenono/MotM, CMCC, Samsung, Ericsson, Vivo, Nokia, CATT</w:t>
            </w:r>
          </w:p>
          <w:p w14:paraId="4C408521"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Option 2: a new solution, as above, is needed in Rel-17. </w:t>
            </w:r>
          </w:p>
          <w:p w14:paraId="62402392"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DOCOMO, MediaTek, LG, Intel, Spreadtrum, </w:t>
            </w:r>
          </w:p>
          <w:p w14:paraId="51A1770C" w14:textId="77777777" w:rsidR="003F772A" w:rsidRDefault="003F772A" w:rsidP="0096579D">
            <w:pPr>
              <w:ind w:left="0" w:firstLine="0"/>
              <w:jc w:val="both"/>
              <w:rPr>
                <w:rFonts w:ascii="Times New Roman" w:eastAsia="SimSun" w:hAnsi="Times New Roman"/>
                <w:szCs w:val="20"/>
                <w:lang w:val="en-US"/>
              </w:rPr>
            </w:pPr>
          </w:p>
          <w:p w14:paraId="3A60ED7D"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 don’t see there is strong chance to agree with Proposal 9 or confirm WA this meeting. But since Proposal 9 has been proposed by more than 4 companies this time and WA is to address similar issue, at least we can conclude to mitigate concerns of time line and high level scope. </w:t>
            </w:r>
          </w:p>
          <w:p w14:paraId="33839DFE" w14:textId="77777777" w:rsidR="003F772A" w:rsidRDefault="003F772A" w:rsidP="0096579D">
            <w:pPr>
              <w:ind w:left="0" w:firstLine="0"/>
              <w:jc w:val="both"/>
              <w:rPr>
                <w:rFonts w:ascii="Times New Roman" w:eastAsia="SimSun" w:hAnsi="Times New Roman"/>
                <w:szCs w:val="20"/>
                <w:lang w:val="en-US"/>
              </w:rPr>
            </w:pPr>
          </w:p>
          <w:p w14:paraId="5B50DAFC"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Here I don’t talk about priority here but just be clear that they will be discussed in RAN1 106e, assuming that basic design are stable enough. </w:t>
            </w:r>
          </w:p>
        </w:tc>
      </w:tr>
      <w:tr w:rsidR="003F772A" w14:paraId="23EA418D" w14:textId="77777777" w:rsidTr="0096579D">
        <w:tc>
          <w:tcPr>
            <w:tcW w:w="1980" w:type="dxa"/>
          </w:tcPr>
          <w:p w14:paraId="0AF1A6DA" w14:textId="77777777" w:rsidR="003F772A" w:rsidRDefault="003F772A" w:rsidP="0096579D">
            <w:pPr>
              <w:autoSpaceDE w:val="0"/>
              <w:autoSpaceDN w:val="0"/>
              <w:adjustRightInd w:val="0"/>
              <w:snapToGrid w:val="0"/>
              <w:spacing w:before="60"/>
              <w:jc w:val="both"/>
              <w:rPr>
                <w:rFonts w:ascii="Times New Roman" w:eastAsia="SimSun" w:hAnsi="Times New Roman"/>
                <w:szCs w:val="20"/>
                <w:highlight w:val="yellow"/>
              </w:rPr>
            </w:pPr>
            <w:r>
              <w:rPr>
                <w:rFonts w:ascii="Times New Roman" w:eastAsia="SimSun" w:hAnsi="Times New Roman"/>
                <w:szCs w:val="20"/>
              </w:rPr>
              <w:t>QC</w:t>
            </w:r>
          </w:p>
        </w:tc>
        <w:tc>
          <w:tcPr>
            <w:tcW w:w="7654" w:type="dxa"/>
          </w:tcPr>
          <w:p w14:paraId="739AC1DF"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Support the conclusion with the following </w:t>
            </w:r>
            <w:r>
              <w:rPr>
                <w:rFonts w:ascii="Times New Roman" w:eastAsia="SimSun" w:hAnsi="Times New Roman"/>
                <w:color w:val="FF0000"/>
                <w:szCs w:val="20"/>
                <w:lang w:val="en-US"/>
              </w:rPr>
              <w:t>suggestion</w:t>
            </w:r>
            <w:r>
              <w:rPr>
                <w:rFonts w:ascii="Times New Roman" w:eastAsia="SimSun" w:hAnsi="Times New Roman"/>
                <w:szCs w:val="20"/>
                <w:lang w:val="en-US"/>
              </w:rPr>
              <w:t>:</w:t>
            </w:r>
          </w:p>
          <w:p w14:paraId="130C8F8F" w14:textId="77777777" w:rsidR="003F772A" w:rsidRDefault="003F772A" w:rsidP="0096579D">
            <w:pPr>
              <w:rPr>
                <w:b/>
                <w:i/>
                <w:sz w:val="22"/>
                <w:lang w:val="en-US"/>
              </w:rPr>
            </w:pPr>
            <w:r>
              <w:rPr>
                <w:b/>
                <w:i/>
                <w:sz w:val="22"/>
                <w:lang w:val="en-US"/>
              </w:rPr>
              <w:t xml:space="preserve">Conclusion: </w:t>
            </w:r>
          </w:p>
          <w:p w14:paraId="63EC2B0D" w14:textId="77777777" w:rsidR="003F772A" w:rsidRDefault="003F772A" w:rsidP="0096579D">
            <w:pPr>
              <w:pStyle w:val="ac"/>
              <w:numPr>
                <w:ilvl w:val="0"/>
                <w:numId w:val="16"/>
              </w:numPr>
              <w:ind w:leftChars="0"/>
              <w:rPr>
                <w:lang w:val="en-US"/>
              </w:rPr>
            </w:pPr>
            <w:r>
              <w:rPr>
                <w:lang w:val="en-US"/>
              </w:rPr>
              <w:t xml:space="preserve">Strive to mitigate the spec impact by </w:t>
            </w:r>
            <w:r>
              <w:rPr>
                <w:strike/>
                <w:color w:val="FF0000"/>
                <w:lang w:val="en-US"/>
              </w:rPr>
              <w:t>discussing</w:t>
            </w:r>
            <w:r>
              <w:rPr>
                <w:color w:val="FF0000"/>
                <w:lang w:val="en-US"/>
              </w:rPr>
              <w:t xml:space="preserve"> supporting at most one of the </w:t>
            </w:r>
            <w:r>
              <w:rPr>
                <w:lang w:val="en-US"/>
              </w:rPr>
              <w:t xml:space="preserve">following options </w:t>
            </w:r>
          </w:p>
          <w:p w14:paraId="763C8436" w14:textId="77777777" w:rsidR="003F772A" w:rsidRDefault="003F772A" w:rsidP="0096579D">
            <w:pPr>
              <w:pStyle w:val="ac"/>
              <w:numPr>
                <w:ilvl w:val="1"/>
                <w:numId w:val="16"/>
              </w:numPr>
              <w:ind w:leftChars="0"/>
              <w:rPr>
                <w:lang w:val="en-US"/>
              </w:rPr>
            </w:pPr>
            <w:r>
              <w:rPr>
                <w:lang w:val="en-US"/>
              </w:rPr>
              <w:t>Option 1: The UE can be expected to report one RI, one PMI, one LI and one CQI per TRP, up to 2 TRPs, for Multi-DCI based NCJT</w:t>
            </w:r>
          </w:p>
          <w:p w14:paraId="0AA8FA71" w14:textId="77777777" w:rsidR="003F772A" w:rsidRDefault="003F772A" w:rsidP="0096579D">
            <w:pPr>
              <w:pStyle w:val="ac"/>
              <w:numPr>
                <w:ilvl w:val="1"/>
                <w:numId w:val="16"/>
              </w:numPr>
              <w:ind w:leftChars="0"/>
              <w:rPr>
                <w:lang w:val="en-US"/>
              </w:rPr>
            </w:pPr>
            <w:r>
              <w:rPr>
                <w:lang w:val="en-US"/>
              </w:rPr>
              <w:t xml:space="preserve">Option 2: The design was agreed by Working Assumption in RAN1 103e. </w:t>
            </w:r>
          </w:p>
          <w:p w14:paraId="0F9C670B" w14:textId="77777777" w:rsidR="003F772A" w:rsidRDefault="003F772A" w:rsidP="0096579D">
            <w:pPr>
              <w:pStyle w:val="ac"/>
              <w:numPr>
                <w:ilvl w:val="0"/>
                <w:numId w:val="16"/>
              </w:numPr>
              <w:ind w:leftChars="0"/>
              <w:rPr>
                <w:lang w:val="en-US"/>
              </w:rPr>
            </w:pPr>
            <w:r>
              <w:rPr>
                <w:lang w:val="en-US"/>
              </w:rPr>
              <w:t>The time of decision is RAN1 106e (August  2021)</w:t>
            </w:r>
          </w:p>
          <w:p w14:paraId="7E29C7FD" w14:textId="77777777" w:rsidR="003F772A" w:rsidRDefault="003F772A" w:rsidP="0096579D">
            <w:pPr>
              <w:ind w:left="0" w:firstLine="0"/>
              <w:jc w:val="both"/>
              <w:rPr>
                <w:rFonts w:ascii="Times New Roman" w:eastAsia="SimSun" w:hAnsi="Times New Roman"/>
                <w:szCs w:val="20"/>
                <w:lang w:val="en-US"/>
              </w:rPr>
            </w:pPr>
          </w:p>
        </w:tc>
      </w:tr>
      <w:tr w:rsidR="003F772A" w14:paraId="37E858B8" w14:textId="77777777" w:rsidTr="0096579D">
        <w:tc>
          <w:tcPr>
            <w:tcW w:w="1980" w:type="dxa"/>
          </w:tcPr>
          <w:p w14:paraId="6CE195D0"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rPr>
              <w:t>Nokia/NSB</w:t>
            </w:r>
          </w:p>
        </w:tc>
        <w:tc>
          <w:tcPr>
            <w:tcW w:w="7654" w:type="dxa"/>
            <w:vAlign w:val="center"/>
          </w:tcPr>
          <w:p w14:paraId="253D335E" w14:textId="77777777" w:rsidR="003F772A" w:rsidRDefault="003F772A" w:rsidP="0096579D">
            <w:pPr>
              <w:rPr>
                <w:rFonts w:ascii="Times New Roman" w:eastAsia="SimSun" w:hAnsi="Times New Roman"/>
                <w:szCs w:val="20"/>
                <w:lang w:val="en-US"/>
              </w:rPr>
            </w:pPr>
            <w:r>
              <w:rPr>
                <w:rFonts w:ascii="Times New Roman" w:eastAsia="SimSun" w:hAnsi="Times New Roman"/>
                <w:szCs w:val="20"/>
                <w:lang w:val="en-US"/>
              </w:rPr>
              <w:t>Support the FL’s conclusion and QC’s revision.</w:t>
            </w:r>
          </w:p>
        </w:tc>
      </w:tr>
      <w:tr w:rsidR="003F772A" w14:paraId="44C5A4A0" w14:textId="77777777" w:rsidTr="0096579D">
        <w:tc>
          <w:tcPr>
            <w:tcW w:w="1980" w:type="dxa"/>
          </w:tcPr>
          <w:p w14:paraId="67A04DD4"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lastRenderedPageBreak/>
              <w:t>Lenovo/MotM</w:t>
            </w:r>
          </w:p>
        </w:tc>
        <w:tc>
          <w:tcPr>
            <w:tcW w:w="7654" w:type="dxa"/>
            <w:vAlign w:val="center"/>
          </w:tcPr>
          <w:p w14:paraId="0BD6A6B2" w14:textId="77777777" w:rsidR="003F772A" w:rsidRDefault="003F772A" w:rsidP="0096579D">
            <w:pPr>
              <w:rPr>
                <w:rFonts w:ascii="Times New Roman" w:eastAsia="SimSun" w:hAnsi="Times New Roman"/>
                <w:szCs w:val="20"/>
                <w:lang w:val="en-US" w:eastAsia="zh-CN"/>
              </w:rPr>
            </w:pPr>
            <w:r>
              <w:rPr>
                <w:rFonts w:ascii="Times New Roman" w:eastAsia="SimSun" w:hAnsi="Times New Roman"/>
                <w:szCs w:val="20"/>
                <w:lang w:val="en-US" w:eastAsia="zh-CN"/>
              </w:rPr>
              <w:t>We are fine with the FL version of the conclusion</w:t>
            </w:r>
          </w:p>
        </w:tc>
      </w:tr>
      <w:tr w:rsidR="003F772A" w14:paraId="3B82DDF8" w14:textId="77777777" w:rsidTr="0096579D">
        <w:tc>
          <w:tcPr>
            <w:tcW w:w="1980" w:type="dxa"/>
          </w:tcPr>
          <w:p w14:paraId="6D495D2C"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654" w:type="dxa"/>
            <w:vAlign w:val="center"/>
          </w:tcPr>
          <w:p w14:paraId="32885307"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Based on Moderator’s comments, Option 1 is to confirm WA, and Option 2 is to enhance single CSI reporting. It seems not consistent with the Option1/2 in Conclusion. Better to exchange Option1/2 in Moderator’s comments.</w:t>
            </w:r>
          </w:p>
          <w:p w14:paraId="32E5F8B4" w14:textId="77777777" w:rsidR="003F772A" w:rsidRDefault="003F772A" w:rsidP="0096579D">
            <w:pPr>
              <w:rPr>
                <w:rFonts w:ascii="Times New Roman" w:eastAsia="SimSun" w:hAnsi="Times New Roman"/>
                <w:szCs w:val="20"/>
                <w:lang w:val="en-US" w:eastAsia="zh-CN"/>
              </w:rPr>
            </w:pPr>
            <w:r>
              <w:rPr>
                <w:rFonts w:ascii="Times New Roman" w:eastAsia="SimSun" w:hAnsi="Times New Roman"/>
                <w:szCs w:val="20"/>
                <w:lang w:val="en-US" w:eastAsia="zh-CN"/>
              </w:rPr>
              <w:t>For the conclusion, we are supportive of FL’s conclusion.</w:t>
            </w:r>
          </w:p>
        </w:tc>
      </w:tr>
      <w:tr w:rsidR="003F772A" w14:paraId="255F77DD" w14:textId="77777777" w:rsidTr="0096579D">
        <w:tc>
          <w:tcPr>
            <w:tcW w:w="1980" w:type="dxa"/>
          </w:tcPr>
          <w:p w14:paraId="268A3EFF"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vAlign w:val="center"/>
          </w:tcPr>
          <w:p w14:paraId="209F968E"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eastAsia="zh-CN"/>
              </w:rPr>
              <w:t>In the current FL conclusion, ‘supporting’ may be a bit too strong in the main bullet.  Option 1 has a WA, and Option 2 still needs to be discussed.  Thus, replacing ‘supporting’ with ‘discussing’ is suggested.</w:t>
            </w:r>
          </w:p>
        </w:tc>
      </w:tr>
      <w:tr w:rsidR="003F772A" w14:paraId="7B0A15AA" w14:textId="77777777" w:rsidTr="0096579D">
        <w:tc>
          <w:tcPr>
            <w:tcW w:w="1980" w:type="dxa"/>
          </w:tcPr>
          <w:p w14:paraId="5A862E8D"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654" w:type="dxa"/>
            <w:vAlign w:val="center"/>
          </w:tcPr>
          <w:p w14:paraId="68B4CC2F"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Support the modification from Ericsson</w:t>
            </w:r>
          </w:p>
        </w:tc>
      </w:tr>
      <w:tr w:rsidR="003F772A" w14:paraId="5889B835" w14:textId="77777777" w:rsidTr="0096579D">
        <w:tc>
          <w:tcPr>
            <w:tcW w:w="1980" w:type="dxa"/>
          </w:tcPr>
          <w:p w14:paraId="4CEE1EDB"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Intel</w:t>
            </w:r>
          </w:p>
        </w:tc>
        <w:tc>
          <w:tcPr>
            <w:tcW w:w="7654" w:type="dxa"/>
            <w:vAlign w:val="center"/>
          </w:tcPr>
          <w:p w14:paraId="66229A6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rPr>
              <w:t>Support the conclusion</w:t>
            </w:r>
          </w:p>
        </w:tc>
      </w:tr>
      <w:tr w:rsidR="003F772A" w14:paraId="63831E30" w14:textId="77777777" w:rsidTr="0096579D">
        <w:trPr>
          <w:trHeight w:val="8992"/>
        </w:trPr>
        <w:tc>
          <w:tcPr>
            <w:tcW w:w="1980" w:type="dxa"/>
          </w:tcPr>
          <w:p w14:paraId="366CA6D7"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01495AEE" w14:textId="77777777" w:rsidR="003F772A" w:rsidRDefault="003F772A" w:rsidP="0096579D">
            <w:pPr>
              <w:ind w:left="0" w:firstLine="0"/>
              <w:jc w:val="both"/>
              <w:rPr>
                <w:rFonts w:ascii="Times New Roman" w:eastAsia="SimSun" w:hAnsi="Times New Roman"/>
                <w:szCs w:val="20"/>
                <w:lang w:eastAsia="zh-CN"/>
              </w:rPr>
            </w:pPr>
            <w:r>
              <w:rPr>
                <w:rFonts w:ascii="Times New Roman" w:eastAsia="SimSun" w:hAnsi="Times New Roman"/>
                <w:szCs w:val="20"/>
                <w:lang w:eastAsia="zh-CN"/>
              </w:rPr>
              <w:t xml:space="preserve">First of all, we think the WA should be confirmed since the better performance for non-ideal backhaul scenario compared to Option1, i.e., Cat1. In the RAN1#103-e, we agreed to prioritize Cat1 and strive </w:t>
            </w:r>
            <w:r w:rsidRPr="00F878C9">
              <w:rPr>
                <w:rFonts w:ascii="Times New Roman" w:eastAsia="SimSun" w:hAnsi="Times New Roman"/>
                <w:szCs w:val="20"/>
                <w:lang w:eastAsia="zh-CN"/>
              </w:rPr>
              <w:t xml:space="preserve">for commonality for NC-JT CSI measurement </w:t>
            </w:r>
            <w:r>
              <w:rPr>
                <w:rFonts w:ascii="Times New Roman" w:eastAsia="SimSun" w:hAnsi="Times New Roman"/>
                <w:szCs w:val="20"/>
                <w:lang w:eastAsia="zh-CN"/>
              </w:rPr>
              <w:t>between Cat2 (WA) and Cat1. So, confirming the WA will do no harm to the progress of future work</w:t>
            </w:r>
            <w:r w:rsidRPr="00F878C9">
              <w:rPr>
                <w:rFonts w:ascii="Times New Roman" w:eastAsia="SimSun" w:hAnsi="Times New Roman"/>
                <w:szCs w:val="20"/>
                <w:lang w:eastAsia="zh-CN"/>
              </w:rPr>
              <w:t>.</w:t>
            </w:r>
            <w:r>
              <w:rPr>
                <w:rFonts w:ascii="Times New Roman" w:eastAsia="SimSun" w:hAnsi="Times New Roman"/>
                <w:szCs w:val="20"/>
                <w:lang w:eastAsia="zh-CN"/>
              </w:rPr>
              <w:t xml:space="preserve"> Some observations and reasons for confirming the WA are as follows:</w:t>
            </w:r>
          </w:p>
          <w:p w14:paraId="7632013F" w14:textId="77777777" w:rsidR="003F772A" w:rsidRDefault="003F772A" w:rsidP="0096579D">
            <w:pPr>
              <w:pStyle w:val="ac"/>
              <w:numPr>
                <w:ilvl w:val="0"/>
                <w:numId w:val="28"/>
              </w:numPr>
              <w:ind w:leftChars="0"/>
              <w:jc w:val="both"/>
              <w:rPr>
                <w:rFonts w:ascii="Times New Roman" w:eastAsia="SimSun" w:hAnsi="Times New Roman"/>
                <w:szCs w:val="20"/>
              </w:rPr>
            </w:pPr>
            <w:r>
              <w:rPr>
                <w:rFonts w:ascii="Times New Roman" w:eastAsia="SimSun" w:hAnsi="Times New Roman"/>
                <w:szCs w:val="20"/>
              </w:rPr>
              <w:t>Multi-DCI is mainly used for non-ideal backhaul scenario.</w:t>
            </w:r>
          </w:p>
          <w:p w14:paraId="7766D535" w14:textId="77777777" w:rsidR="003F772A" w:rsidRDefault="003F772A" w:rsidP="0096579D">
            <w:pPr>
              <w:pStyle w:val="ac"/>
              <w:numPr>
                <w:ilvl w:val="0"/>
                <w:numId w:val="28"/>
              </w:numPr>
              <w:ind w:leftChars="0"/>
              <w:jc w:val="both"/>
              <w:rPr>
                <w:rFonts w:ascii="Times New Roman" w:eastAsia="SimSun" w:hAnsi="Times New Roman"/>
                <w:szCs w:val="20"/>
              </w:rPr>
            </w:pPr>
            <w:r>
              <w:rPr>
                <w:rFonts w:ascii="Times New Roman" w:eastAsia="SimSun" w:hAnsi="Times New Roman"/>
                <w:szCs w:val="20"/>
              </w:rPr>
              <w:t xml:space="preserve">We think </w:t>
            </w:r>
            <w:r w:rsidRPr="0065551A">
              <w:rPr>
                <w:rFonts w:ascii="Times New Roman" w:eastAsia="SimSun" w:hAnsi="Times New Roman"/>
                <w:szCs w:val="20"/>
              </w:rPr>
              <w:t xml:space="preserve">it </w:t>
            </w:r>
            <w:r>
              <w:rPr>
                <w:rFonts w:ascii="Times New Roman" w:eastAsia="SimSun" w:hAnsi="Times New Roman"/>
                <w:szCs w:val="20"/>
              </w:rPr>
              <w:t xml:space="preserve">is indeed </w:t>
            </w:r>
            <w:r w:rsidRPr="0065551A">
              <w:rPr>
                <w:rFonts w:ascii="Times New Roman" w:eastAsia="SimSun" w:hAnsi="Times New Roman"/>
                <w:szCs w:val="20"/>
              </w:rPr>
              <w:t>hard for network to ensure that resources are always completely non-overlapping or completely overlapping</w:t>
            </w:r>
            <w:r>
              <w:rPr>
                <w:rFonts w:ascii="Times New Roman" w:eastAsia="SimSun" w:hAnsi="Times New Roman"/>
                <w:szCs w:val="20"/>
              </w:rPr>
              <w:t>, as what we observed in our simulation. Due to o</w:t>
            </w:r>
            <w:r w:rsidRPr="0065551A">
              <w:rPr>
                <w:rFonts w:ascii="Times New Roman" w:eastAsia="SimSun" w:hAnsi="Times New Roman"/>
                <w:szCs w:val="20"/>
              </w:rPr>
              <w:t>verlapping uncertainty</w:t>
            </w:r>
            <w:r>
              <w:rPr>
                <w:rFonts w:ascii="Times New Roman" w:eastAsia="SimSun" w:hAnsi="Times New Roman"/>
                <w:szCs w:val="20"/>
              </w:rPr>
              <w:t>, the UE may assume fully</w:t>
            </w:r>
            <w:r w:rsidRPr="0065551A">
              <w:rPr>
                <w:rFonts w:ascii="Times New Roman" w:eastAsia="SimSun" w:hAnsi="Times New Roman"/>
                <w:szCs w:val="20"/>
              </w:rPr>
              <w:t xml:space="preserve"> overlapping</w:t>
            </w:r>
            <w:r>
              <w:rPr>
                <w:rFonts w:ascii="Times New Roman" w:eastAsia="SimSun" w:hAnsi="Times New Roman"/>
                <w:szCs w:val="20"/>
              </w:rPr>
              <w:t xml:space="preserve"> when it wants to joint transmission to avoid the CQI mismatch. Besides, for lower RU case where the</w:t>
            </w:r>
            <w:r w:rsidRPr="003E35B5">
              <w:rPr>
                <w:rFonts w:ascii="Times New Roman" w:eastAsia="SimSun" w:hAnsi="Times New Roman"/>
                <w:szCs w:val="20"/>
              </w:rPr>
              <w:t xml:space="preserve"> probability</w:t>
            </w:r>
            <w:r>
              <w:rPr>
                <w:rFonts w:ascii="Times New Roman" w:eastAsia="SimSun" w:hAnsi="Times New Roman"/>
                <w:szCs w:val="20"/>
              </w:rPr>
              <w:t xml:space="preserve"> of </w:t>
            </w:r>
            <w:r w:rsidRPr="003E35B5">
              <w:rPr>
                <w:rFonts w:ascii="Times New Roman" w:eastAsia="SimSun" w:hAnsi="Times New Roman"/>
                <w:szCs w:val="20"/>
              </w:rPr>
              <w:t>PDSCHs overlapping</w:t>
            </w:r>
            <w:r>
              <w:rPr>
                <w:rFonts w:ascii="Times New Roman" w:eastAsia="SimSun" w:hAnsi="Times New Roman"/>
                <w:szCs w:val="20"/>
              </w:rPr>
              <w:t xml:space="preserve"> is obviously high, if </w:t>
            </w:r>
            <w:r>
              <w:rPr>
                <w:rFonts w:ascii="Times New Roman" w:eastAsia="SimSun" w:hAnsi="Times New Roman"/>
                <w:szCs w:val="20"/>
                <w:lang w:val="en-US"/>
              </w:rPr>
              <w:t>UE selects NCJT as the optimal transmission scheme, it is the best choice for network to follow as there is no other competing UEs in the area.</w:t>
            </w:r>
          </w:p>
          <w:p w14:paraId="3F0E3948" w14:textId="77777777" w:rsidR="003F772A" w:rsidRDefault="003F772A" w:rsidP="0096579D">
            <w:pPr>
              <w:pStyle w:val="ac"/>
              <w:numPr>
                <w:ilvl w:val="0"/>
                <w:numId w:val="28"/>
              </w:numPr>
              <w:ind w:leftChars="0"/>
              <w:jc w:val="both"/>
              <w:rPr>
                <w:rFonts w:ascii="Times New Roman" w:eastAsia="SimSun" w:hAnsi="Times New Roman"/>
                <w:szCs w:val="20"/>
              </w:rPr>
            </w:pPr>
            <w:r>
              <w:rPr>
                <w:rFonts w:ascii="Times New Roman" w:eastAsia="SimSun" w:hAnsi="Times New Roman" w:hint="eastAsia"/>
                <w:szCs w:val="20"/>
              </w:rPr>
              <w:t>I</w:t>
            </w:r>
            <w:r>
              <w:rPr>
                <w:rFonts w:ascii="Times New Roman" w:eastAsia="SimSun" w:hAnsi="Times New Roman"/>
                <w:szCs w:val="20"/>
              </w:rPr>
              <w:t>n our simulation, as shown below, Cat1 has a large performance loss than Cat2.</w:t>
            </w:r>
          </w:p>
          <w:p w14:paraId="1FB84FB5" w14:textId="77777777" w:rsidR="003F772A" w:rsidRDefault="003F772A" w:rsidP="0096579D">
            <w:pPr>
              <w:ind w:left="30" w:firstLine="7"/>
              <w:rPr>
                <w:b/>
                <w:i/>
                <w:sz w:val="22"/>
              </w:rPr>
            </w:pPr>
            <w:r w:rsidRPr="00A16781">
              <w:rPr>
                <w:rFonts w:ascii="Times New Roman" w:hAnsi="Times New Roman"/>
                <w:szCs w:val="20"/>
              </w:rPr>
              <w:t>Some evaluation results in non-ideal backhaul scenarios (with 5ms and 50ms backhaul delay) are as following for reference. From the results, UE recommendation of transmission scheme to different TRPs would help the different TRPs to schedule independently and make the feature more usable in real deployment.</w:t>
            </w:r>
          </w:p>
          <w:p w14:paraId="7CD69057" w14:textId="77777777" w:rsidR="003F772A" w:rsidRPr="00A16781" w:rsidRDefault="003F772A" w:rsidP="0096579D">
            <w:pPr>
              <w:autoSpaceDE w:val="0"/>
              <w:autoSpaceDN w:val="0"/>
              <w:adjustRightInd w:val="0"/>
              <w:snapToGrid w:val="0"/>
              <w:ind w:left="0" w:firstLine="0"/>
              <w:jc w:val="center"/>
              <w:rPr>
                <w:rFonts w:ascii="Times New Roman" w:eastAsia="SimSun" w:hAnsi="Times New Roman"/>
                <w:szCs w:val="20"/>
                <w:lang w:eastAsia="zh-CN"/>
              </w:rPr>
            </w:pPr>
            <w:r w:rsidRPr="00A16781">
              <w:rPr>
                <w:rFonts w:ascii="Times New Roman" w:hAnsi="Times New Roman"/>
                <w:szCs w:val="20"/>
              </w:rPr>
              <w:t>Table 1: Indoor Hotspot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62DD2633" w14:textId="77777777" w:rsidTr="0096579D">
              <w:trPr>
                <w:jc w:val="center"/>
              </w:trPr>
              <w:tc>
                <w:tcPr>
                  <w:tcW w:w="2396" w:type="dxa"/>
                  <w:shd w:val="clear" w:color="auto" w:fill="auto"/>
                  <w:vAlign w:val="center"/>
                </w:tcPr>
                <w:p w14:paraId="4E6C65A5" w14:textId="77777777" w:rsidR="003F772A" w:rsidRPr="00A16781" w:rsidRDefault="003F772A" w:rsidP="0096579D">
                  <w:pPr>
                    <w:pStyle w:val="tabletext"/>
                    <w:rPr>
                      <w:szCs w:val="20"/>
                    </w:rPr>
                  </w:pPr>
                  <w:r w:rsidRPr="00A16781">
                    <w:rPr>
                      <w:szCs w:val="20"/>
                    </w:rPr>
                    <w:t>FR1, RU for STRP (16%)</w:t>
                  </w:r>
                </w:p>
              </w:tc>
              <w:tc>
                <w:tcPr>
                  <w:tcW w:w="1137" w:type="dxa"/>
                  <w:shd w:val="clear" w:color="auto" w:fill="auto"/>
                  <w:vAlign w:val="center"/>
                </w:tcPr>
                <w:p w14:paraId="2F845784"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031E1E00" w14:textId="77777777" w:rsidR="003F772A" w:rsidRPr="00A16781" w:rsidRDefault="003F772A" w:rsidP="0096579D">
                  <w:pPr>
                    <w:pStyle w:val="tabletext"/>
                    <w:rPr>
                      <w:szCs w:val="20"/>
                    </w:rPr>
                  </w:pPr>
                  <w:r w:rsidRPr="00A16781">
                    <w:rPr>
                      <w:szCs w:val="20"/>
                    </w:rPr>
                    <w:t>5% UPT</w:t>
                  </w:r>
                </w:p>
              </w:tc>
              <w:tc>
                <w:tcPr>
                  <w:tcW w:w="1138" w:type="dxa"/>
                  <w:vAlign w:val="center"/>
                </w:tcPr>
                <w:p w14:paraId="35719E92" w14:textId="77777777" w:rsidR="003F772A" w:rsidRPr="00A16781" w:rsidRDefault="003F772A" w:rsidP="0096579D">
                  <w:pPr>
                    <w:pStyle w:val="tabletext"/>
                    <w:rPr>
                      <w:szCs w:val="20"/>
                    </w:rPr>
                  </w:pPr>
                  <w:r w:rsidRPr="00A16781">
                    <w:rPr>
                      <w:szCs w:val="20"/>
                    </w:rPr>
                    <w:t>50% UPT</w:t>
                  </w:r>
                </w:p>
              </w:tc>
            </w:tr>
            <w:tr w:rsidR="003F772A" w:rsidRPr="00A16781" w14:paraId="496575F2" w14:textId="77777777" w:rsidTr="0096579D">
              <w:trPr>
                <w:jc w:val="center"/>
              </w:trPr>
              <w:tc>
                <w:tcPr>
                  <w:tcW w:w="2396" w:type="dxa"/>
                  <w:shd w:val="clear" w:color="auto" w:fill="auto"/>
                </w:tcPr>
                <w:p w14:paraId="590F573B" w14:textId="77777777" w:rsidR="003F772A" w:rsidRPr="00A16781" w:rsidRDefault="003F772A" w:rsidP="0096579D">
                  <w:pPr>
                    <w:pStyle w:val="tabletext"/>
                    <w:rPr>
                      <w:szCs w:val="20"/>
                    </w:rPr>
                  </w:pPr>
                  <w:r w:rsidRPr="00A16781">
                    <w:rPr>
                      <w:rFonts w:eastAsia="SimSun"/>
                      <w:szCs w:val="20"/>
                    </w:rPr>
                    <w:t>STRP</w:t>
                  </w:r>
                </w:p>
              </w:tc>
              <w:tc>
                <w:tcPr>
                  <w:tcW w:w="1137" w:type="dxa"/>
                  <w:shd w:val="clear" w:color="auto" w:fill="auto"/>
                  <w:vAlign w:val="center"/>
                </w:tcPr>
                <w:p w14:paraId="3C925112" w14:textId="77777777" w:rsidR="003F772A" w:rsidRPr="00A16781" w:rsidRDefault="003F772A" w:rsidP="0096579D">
                  <w:pPr>
                    <w:pStyle w:val="tabletext"/>
                    <w:rPr>
                      <w:szCs w:val="20"/>
                    </w:rPr>
                  </w:pPr>
                  <w:r w:rsidRPr="00A16781">
                    <w:rPr>
                      <w:szCs w:val="20"/>
                    </w:rPr>
                    <w:t>-32.52%</w:t>
                  </w:r>
                </w:p>
              </w:tc>
              <w:tc>
                <w:tcPr>
                  <w:tcW w:w="1137" w:type="dxa"/>
                  <w:shd w:val="clear" w:color="auto" w:fill="auto"/>
                  <w:vAlign w:val="center"/>
                </w:tcPr>
                <w:p w14:paraId="543CE2D3" w14:textId="77777777" w:rsidR="003F772A" w:rsidRPr="00A16781" w:rsidRDefault="003F772A" w:rsidP="0096579D">
                  <w:pPr>
                    <w:pStyle w:val="tabletext"/>
                    <w:rPr>
                      <w:szCs w:val="20"/>
                    </w:rPr>
                  </w:pPr>
                  <w:r w:rsidRPr="00A16781">
                    <w:rPr>
                      <w:szCs w:val="20"/>
                    </w:rPr>
                    <w:t>-28.20%</w:t>
                  </w:r>
                </w:p>
              </w:tc>
              <w:tc>
                <w:tcPr>
                  <w:tcW w:w="1138" w:type="dxa"/>
                  <w:vAlign w:val="center"/>
                </w:tcPr>
                <w:p w14:paraId="3ED696D6" w14:textId="77777777" w:rsidR="003F772A" w:rsidRPr="00A16781" w:rsidRDefault="003F772A" w:rsidP="0096579D">
                  <w:pPr>
                    <w:pStyle w:val="tabletext"/>
                    <w:rPr>
                      <w:szCs w:val="20"/>
                    </w:rPr>
                  </w:pPr>
                  <w:r w:rsidRPr="00A16781">
                    <w:rPr>
                      <w:szCs w:val="20"/>
                    </w:rPr>
                    <w:t>-25.33%</w:t>
                  </w:r>
                </w:p>
              </w:tc>
            </w:tr>
            <w:tr w:rsidR="003F772A" w:rsidRPr="00A16781" w14:paraId="0BF73F83" w14:textId="77777777" w:rsidTr="0096579D">
              <w:trPr>
                <w:jc w:val="center"/>
              </w:trPr>
              <w:tc>
                <w:tcPr>
                  <w:tcW w:w="2396" w:type="dxa"/>
                  <w:shd w:val="clear" w:color="auto" w:fill="auto"/>
                </w:tcPr>
                <w:p w14:paraId="546A9576" w14:textId="77777777" w:rsidR="003F772A" w:rsidRPr="00A16781" w:rsidRDefault="003F772A" w:rsidP="0096579D">
                  <w:pPr>
                    <w:pStyle w:val="tabletext"/>
                    <w:rPr>
                      <w:szCs w:val="20"/>
                    </w:rPr>
                  </w:pPr>
                  <w:r w:rsidRPr="00A16781">
                    <w:rPr>
                      <w:rFonts w:eastAsia="SimSun"/>
                      <w:szCs w:val="20"/>
                    </w:rPr>
                    <w:t>DPS</w:t>
                  </w:r>
                </w:p>
              </w:tc>
              <w:tc>
                <w:tcPr>
                  <w:tcW w:w="1137" w:type="dxa"/>
                  <w:shd w:val="clear" w:color="auto" w:fill="auto"/>
                  <w:vAlign w:val="center"/>
                </w:tcPr>
                <w:p w14:paraId="17F4B3D3" w14:textId="77777777" w:rsidR="003F772A" w:rsidRPr="00A16781" w:rsidRDefault="003F772A" w:rsidP="0096579D">
                  <w:pPr>
                    <w:pStyle w:val="tabletext"/>
                    <w:rPr>
                      <w:szCs w:val="20"/>
                    </w:rPr>
                  </w:pPr>
                  <w:r w:rsidRPr="00A16781">
                    <w:rPr>
                      <w:szCs w:val="20"/>
                    </w:rPr>
                    <w:t>-24.41%</w:t>
                  </w:r>
                </w:p>
              </w:tc>
              <w:tc>
                <w:tcPr>
                  <w:tcW w:w="1137" w:type="dxa"/>
                  <w:shd w:val="clear" w:color="auto" w:fill="auto"/>
                  <w:vAlign w:val="center"/>
                </w:tcPr>
                <w:p w14:paraId="21A364F8" w14:textId="77777777" w:rsidR="003F772A" w:rsidRPr="00A16781" w:rsidRDefault="003F772A" w:rsidP="0096579D">
                  <w:pPr>
                    <w:pStyle w:val="tabletext"/>
                    <w:rPr>
                      <w:szCs w:val="20"/>
                    </w:rPr>
                  </w:pPr>
                  <w:r w:rsidRPr="00A16781">
                    <w:rPr>
                      <w:szCs w:val="20"/>
                    </w:rPr>
                    <w:t>-6.58%</w:t>
                  </w:r>
                </w:p>
              </w:tc>
              <w:tc>
                <w:tcPr>
                  <w:tcW w:w="1138" w:type="dxa"/>
                  <w:vAlign w:val="center"/>
                </w:tcPr>
                <w:p w14:paraId="1465443B" w14:textId="77777777" w:rsidR="003F772A" w:rsidRPr="00A16781" w:rsidRDefault="003F772A" w:rsidP="0096579D">
                  <w:pPr>
                    <w:pStyle w:val="tabletext"/>
                    <w:rPr>
                      <w:szCs w:val="20"/>
                    </w:rPr>
                  </w:pPr>
                  <w:r w:rsidRPr="00A16781">
                    <w:rPr>
                      <w:szCs w:val="20"/>
                    </w:rPr>
                    <w:t>-13.85%</w:t>
                  </w:r>
                </w:p>
              </w:tc>
            </w:tr>
            <w:tr w:rsidR="003F772A" w:rsidRPr="00A16781" w14:paraId="320465F7" w14:textId="77777777" w:rsidTr="0096579D">
              <w:trPr>
                <w:jc w:val="center"/>
              </w:trPr>
              <w:tc>
                <w:tcPr>
                  <w:tcW w:w="2396" w:type="dxa"/>
                  <w:shd w:val="clear" w:color="auto" w:fill="auto"/>
                </w:tcPr>
                <w:p w14:paraId="274C4149" w14:textId="77777777" w:rsidR="003F772A" w:rsidRPr="00A16781" w:rsidRDefault="003F772A" w:rsidP="0096579D">
                  <w:pPr>
                    <w:pStyle w:val="tabletext"/>
                    <w:rPr>
                      <w:szCs w:val="20"/>
                    </w:rPr>
                  </w:pPr>
                  <w:r w:rsidRPr="00A16781">
                    <w:rPr>
                      <w:rFonts w:eastAsia="SimSun"/>
                      <w:szCs w:val="20"/>
                    </w:rPr>
                    <w:t>Legacy CSI</w:t>
                  </w:r>
                </w:p>
              </w:tc>
              <w:tc>
                <w:tcPr>
                  <w:tcW w:w="1137" w:type="dxa"/>
                  <w:shd w:val="clear" w:color="auto" w:fill="auto"/>
                  <w:vAlign w:val="center"/>
                </w:tcPr>
                <w:p w14:paraId="337145F1" w14:textId="77777777" w:rsidR="003F772A" w:rsidRPr="00A16781" w:rsidRDefault="003F772A" w:rsidP="0096579D">
                  <w:pPr>
                    <w:pStyle w:val="tabletext"/>
                    <w:rPr>
                      <w:szCs w:val="20"/>
                    </w:rPr>
                  </w:pPr>
                  <w:r w:rsidRPr="00A16781">
                    <w:rPr>
                      <w:szCs w:val="20"/>
                    </w:rPr>
                    <w:t>-4.49%</w:t>
                  </w:r>
                </w:p>
              </w:tc>
              <w:tc>
                <w:tcPr>
                  <w:tcW w:w="1137" w:type="dxa"/>
                  <w:shd w:val="clear" w:color="auto" w:fill="auto"/>
                  <w:vAlign w:val="center"/>
                </w:tcPr>
                <w:p w14:paraId="1B94FFC7" w14:textId="77777777" w:rsidR="003F772A" w:rsidRPr="00A16781" w:rsidRDefault="003F772A" w:rsidP="0096579D">
                  <w:pPr>
                    <w:pStyle w:val="tabletext"/>
                    <w:rPr>
                      <w:szCs w:val="20"/>
                    </w:rPr>
                  </w:pPr>
                  <w:r w:rsidRPr="00A16781">
                    <w:rPr>
                      <w:szCs w:val="20"/>
                    </w:rPr>
                    <w:t>-8.37%</w:t>
                  </w:r>
                </w:p>
              </w:tc>
              <w:tc>
                <w:tcPr>
                  <w:tcW w:w="1138" w:type="dxa"/>
                  <w:vAlign w:val="center"/>
                </w:tcPr>
                <w:p w14:paraId="3E2524DF" w14:textId="77777777" w:rsidR="003F772A" w:rsidRPr="00A16781" w:rsidRDefault="003F772A" w:rsidP="0096579D">
                  <w:pPr>
                    <w:pStyle w:val="tabletext"/>
                    <w:rPr>
                      <w:szCs w:val="20"/>
                    </w:rPr>
                  </w:pPr>
                  <w:r w:rsidRPr="00A16781">
                    <w:rPr>
                      <w:szCs w:val="20"/>
                    </w:rPr>
                    <w:t>-6.67%</w:t>
                  </w:r>
                </w:p>
              </w:tc>
            </w:tr>
            <w:tr w:rsidR="003F772A" w:rsidRPr="00A16781" w14:paraId="18B60B74" w14:textId="77777777" w:rsidTr="0096579D">
              <w:trPr>
                <w:jc w:val="center"/>
              </w:trPr>
              <w:tc>
                <w:tcPr>
                  <w:tcW w:w="2396" w:type="dxa"/>
                  <w:shd w:val="clear" w:color="auto" w:fill="auto"/>
                </w:tcPr>
                <w:p w14:paraId="6DC87E3C" w14:textId="77777777" w:rsidR="003F772A" w:rsidRPr="00A16781" w:rsidRDefault="003F772A" w:rsidP="0096579D">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3F9FA4E7"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6A861B57"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35D3C840"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64524224" w14:textId="77777777" w:rsidTr="0096579D">
              <w:trPr>
                <w:jc w:val="center"/>
              </w:trPr>
              <w:tc>
                <w:tcPr>
                  <w:tcW w:w="2396" w:type="dxa"/>
                  <w:shd w:val="clear" w:color="auto" w:fill="auto"/>
                </w:tcPr>
                <w:p w14:paraId="1AE23091" w14:textId="77777777" w:rsidR="003F772A" w:rsidRPr="00A16781" w:rsidRDefault="003F772A" w:rsidP="0096579D">
                  <w:pPr>
                    <w:pStyle w:val="tabletext"/>
                    <w:rPr>
                      <w:szCs w:val="20"/>
                    </w:rPr>
                  </w:pPr>
                  <w:r w:rsidRPr="00A16781">
                    <w:rPr>
                      <w:rFonts w:eastAsia="SimSun"/>
                      <w:szCs w:val="20"/>
                    </w:rPr>
                    <w:t>Cat1 (5ms)</w:t>
                  </w:r>
                </w:p>
              </w:tc>
              <w:tc>
                <w:tcPr>
                  <w:tcW w:w="1137" w:type="dxa"/>
                  <w:shd w:val="clear" w:color="auto" w:fill="auto"/>
                  <w:vAlign w:val="center"/>
                </w:tcPr>
                <w:p w14:paraId="726DF2D4" w14:textId="77777777" w:rsidR="003F772A" w:rsidRPr="00A16781" w:rsidRDefault="003F772A" w:rsidP="0096579D">
                  <w:pPr>
                    <w:pStyle w:val="tabletext"/>
                    <w:rPr>
                      <w:szCs w:val="20"/>
                    </w:rPr>
                  </w:pPr>
                  <w:r w:rsidRPr="00A16781">
                    <w:rPr>
                      <w:szCs w:val="20"/>
                    </w:rPr>
                    <w:t>-4.69%</w:t>
                  </w:r>
                </w:p>
              </w:tc>
              <w:tc>
                <w:tcPr>
                  <w:tcW w:w="1137" w:type="dxa"/>
                  <w:shd w:val="clear" w:color="auto" w:fill="auto"/>
                  <w:vAlign w:val="center"/>
                </w:tcPr>
                <w:p w14:paraId="7F09AC24" w14:textId="77777777" w:rsidR="003F772A" w:rsidRPr="00A16781" w:rsidRDefault="003F772A" w:rsidP="0096579D">
                  <w:pPr>
                    <w:pStyle w:val="tabletext"/>
                    <w:rPr>
                      <w:szCs w:val="20"/>
                    </w:rPr>
                  </w:pPr>
                  <w:r w:rsidRPr="00A16781">
                    <w:rPr>
                      <w:szCs w:val="20"/>
                    </w:rPr>
                    <w:t>-6.96%</w:t>
                  </w:r>
                </w:p>
              </w:tc>
              <w:tc>
                <w:tcPr>
                  <w:tcW w:w="1138" w:type="dxa"/>
                  <w:vAlign w:val="center"/>
                </w:tcPr>
                <w:p w14:paraId="311DEE78" w14:textId="77777777" w:rsidR="003F772A" w:rsidRPr="00A16781" w:rsidRDefault="003F772A" w:rsidP="0096579D">
                  <w:pPr>
                    <w:pStyle w:val="tabletext"/>
                    <w:rPr>
                      <w:szCs w:val="20"/>
                    </w:rPr>
                  </w:pPr>
                  <w:r w:rsidRPr="00A16781">
                    <w:rPr>
                      <w:szCs w:val="20"/>
                    </w:rPr>
                    <w:t>-7.57%</w:t>
                  </w:r>
                </w:p>
              </w:tc>
            </w:tr>
            <w:tr w:rsidR="003F772A" w:rsidRPr="00A16781" w14:paraId="0FDAE65F" w14:textId="77777777" w:rsidTr="0096579D">
              <w:trPr>
                <w:jc w:val="center"/>
              </w:trPr>
              <w:tc>
                <w:tcPr>
                  <w:tcW w:w="2396" w:type="dxa"/>
                  <w:shd w:val="clear" w:color="auto" w:fill="auto"/>
                </w:tcPr>
                <w:p w14:paraId="42C04308" w14:textId="77777777" w:rsidR="003F772A" w:rsidRPr="00A16781" w:rsidRDefault="003F772A" w:rsidP="0096579D">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64D86F95" w14:textId="77777777" w:rsidR="003F772A" w:rsidRPr="00A16781" w:rsidRDefault="003F772A" w:rsidP="0096579D">
                  <w:pPr>
                    <w:pStyle w:val="tabletext"/>
                    <w:rPr>
                      <w:rFonts w:eastAsia="Microsoft YaHei"/>
                      <w:iCs/>
                      <w:szCs w:val="20"/>
                    </w:rPr>
                  </w:pPr>
                  <w:r w:rsidRPr="00A16781">
                    <w:rPr>
                      <w:rFonts w:eastAsia="Microsoft YaHei"/>
                      <w:iCs/>
                      <w:szCs w:val="20"/>
                    </w:rPr>
                    <w:t>-21.51%</w:t>
                  </w:r>
                </w:p>
              </w:tc>
              <w:tc>
                <w:tcPr>
                  <w:tcW w:w="1137" w:type="dxa"/>
                  <w:shd w:val="clear" w:color="auto" w:fill="auto"/>
                  <w:vAlign w:val="center"/>
                </w:tcPr>
                <w:p w14:paraId="5E3D93A0" w14:textId="77777777" w:rsidR="003F772A" w:rsidRPr="00A16781" w:rsidRDefault="003F772A" w:rsidP="0096579D">
                  <w:pPr>
                    <w:pStyle w:val="tabletext"/>
                    <w:rPr>
                      <w:rFonts w:eastAsia="Microsoft YaHei"/>
                      <w:iCs/>
                      <w:szCs w:val="20"/>
                    </w:rPr>
                  </w:pPr>
                  <w:r w:rsidRPr="00A16781">
                    <w:rPr>
                      <w:rFonts w:eastAsia="Microsoft YaHei"/>
                      <w:iCs/>
                      <w:szCs w:val="20"/>
                    </w:rPr>
                    <w:t>-37.50%</w:t>
                  </w:r>
                </w:p>
              </w:tc>
              <w:tc>
                <w:tcPr>
                  <w:tcW w:w="1138" w:type="dxa"/>
                  <w:vAlign w:val="center"/>
                </w:tcPr>
                <w:p w14:paraId="7B553B8F" w14:textId="77777777" w:rsidR="003F772A" w:rsidRPr="00A16781" w:rsidRDefault="003F772A" w:rsidP="0096579D">
                  <w:pPr>
                    <w:pStyle w:val="tabletext"/>
                    <w:rPr>
                      <w:rFonts w:eastAsia="Microsoft YaHei"/>
                      <w:iCs/>
                      <w:szCs w:val="20"/>
                    </w:rPr>
                  </w:pPr>
                  <w:r w:rsidRPr="00A16781">
                    <w:rPr>
                      <w:rFonts w:eastAsia="Microsoft YaHei"/>
                      <w:iCs/>
                      <w:szCs w:val="20"/>
                    </w:rPr>
                    <w:t>-29.88%</w:t>
                  </w:r>
                </w:p>
              </w:tc>
            </w:tr>
          </w:tbl>
          <w:p w14:paraId="5BC48315" w14:textId="77777777" w:rsidR="003F772A" w:rsidRPr="00A16781" w:rsidRDefault="003F772A" w:rsidP="0096579D">
            <w:pPr>
              <w:pStyle w:val="a4"/>
              <w:jc w:val="center"/>
              <w:rPr>
                <w:rFonts w:ascii="Times New Roman" w:hAnsi="Times New Roman"/>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38EA29DE" w14:textId="77777777" w:rsidTr="0096579D">
              <w:trPr>
                <w:jc w:val="center"/>
              </w:trPr>
              <w:tc>
                <w:tcPr>
                  <w:tcW w:w="2396" w:type="dxa"/>
                  <w:shd w:val="clear" w:color="auto" w:fill="auto"/>
                  <w:vAlign w:val="center"/>
                </w:tcPr>
                <w:p w14:paraId="1CE59BCA" w14:textId="77777777" w:rsidR="003F772A" w:rsidRPr="00A16781" w:rsidRDefault="003F772A" w:rsidP="0096579D">
                  <w:pPr>
                    <w:pStyle w:val="tabletext"/>
                    <w:rPr>
                      <w:szCs w:val="20"/>
                    </w:rPr>
                  </w:pPr>
                  <w:r w:rsidRPr="00A16781">
                    <w:rPr>
                      <w:szCs w:val="20"/>
                    </w:rPr>
                    <w:t>FR1, RU for STRP (38%)</w:t>
                  </w:r>
                </w:p>
              </w:tc>
              <w:tc>
                <w:tcPr>
                  <w:tcW w:w="1137" w:type="dxa"/>
                  <w:shd w:val="clear" w:color="auto" w:fill="auto"/>
                  <w:vAlign w:val="center"/>
                </w:tcPr>
                <w:p w14:paraId="2F966216"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373DA755" w14:textId="77777777" w:rsidR="003F772A" w:rsidRPr="00A16781" w:rsidRDefault="003F772A" w:rsidP="0096579D">
                  <w:pPr>
                    <w:pStyle w:val="tabletext"/>
                    <w:rPr>
                      <w:szCs w:val="20"/>
                    </w:rPr>
                  </w:pPr>
                  <w:r w:rsidRPr="00A16781">
                    <w:rPr>
                      <w:szCs w:val="20"/>
                    </w:rPr>
                    <w:t>5% UPT</w:t>
                  </w:r>
                </w:p>
              </w:tc>
              <w:tc>
                <w:tcPr>
                  <w:tcW w:w="1138" w:type="dxa"/>
                  <w:vAlign w:val="center"/>
                </w:tcPr>
                <w:p w14:paraId="53492A57" w14:textId="77777777" w:rsidR="003F772A" w:rsidRPr="00A16781" w:rsidRDefault="003F772A" w:rsidP="0096579D">
                  <w:pPr>
                    <w:pStyle w:val="tabletext"/>
                    <w:rPr>
                      <w:szCs w:val="20"/>
                    </w:rPr>
                  </w:pPr>
                  <w:r w:rsidRPr="00A16781">
                    <w:rPr>
                      <w:szCs w:val="20"/>
                    </w:rPr>
                    <w:t>50% UPT</w:t>
                  </w:r>
                </w:p>
              </w:tc>
            </w:tr>
            <w:tr w:rsidR="003F772A" w:rsidRPr="00A16781" w14:paraId="16B0A2E6" w14:textId="77777777" w:rsidTr="0096579D">
              <w:trPr>
                <w:jc w:val="center"/>
              </w:trPr>
              <w:tc>
                <w:tcPr>
                  <w:tcW w:w="2396" w:type="dxa"/>
                  <w:shd w:val="clear" w:color="auto" w:fill="auto"/>
                </w:tcPr>
                <w:p w14:paraId="0A54F076" w14:textId="77777777" w:rsidR="003F772A" w:rsidRPr="00A16781" w:rsidRDefault="003F772A" w:rsidP="0096579D">
                  <w:pPr>
                    <w:pStyle w:val="tabletext"/>
                    <w:rPr>
                      <w:szCs w:val="20"/>
                    </w:rPr>
                  </w:pPr>
                  <w:r w:rsidRPr="00A16781">
                    <w:rPr>
                      <w:rFonts w:eastAsia="SimSun"/>
                      <w:szCs w:val="20"/>
                    </w:rPr>
                    <w:t>STRP</w:t>
                  </w:r>
                </w:p>
              </w:tc>
              <w:tc>
                <w:tcPr>
                  <w:tcW w:w="1137" w:type="dxa"/>
                  <w:shd w:val="clear" w:color="auto" w:fill="auto"/>
                  <w:vAlign w:val="center"/>
                </w:tcPr>
                <w:p w14:paraId="779984ED" w14:textId="77777777" w:rsidR="003F772A" w:rsidRPr="00A16781" w:rsidRDefault="003F772A" w:rsidP="0096579D">
                  <w:pPr>
                    <w:pStyle w:val="tabletext"/>
                    <w:rPr>
                      <w:szCs w:val="20"/>
                    </w:rPr>
                  </w:pPr>
                  <w:r w:rsidRPr="00A16781">
                    <w:rPr>
                      <w:szCs w:val="20"/>
                    </w:rPr>
                    <w:t>-31.63%</w:t>
                  </w:r>
                </w:p>
              </w:tc>
              <w:tc>
                <w:tcPr>
                  <w:tcW w:w="1137" w:type="dxa"/>
                  <w:shd w:val="clear" w:color="auto" w:fill="auto"/>
                  <w:vAlign w:val="center"/>
                </w:tcPr>
                <w:p w14:paraId="578D82CA" w14:textId="77777777" w:rsidR="003F772A" w:rsidRPr="00A16781" w:rsidRDefault="003F772A" w:rsidP="0096579D">
                  <w:pPr>
                    <w:pStyle w:val="tabletext"/>
                    <w:rPr>
                      <w:szCs w:val="20"/>
                    </w:rPr>
                  </w:pPr>
                  <w:r w:rsidRPr="00A16781">
                    <w:rPr>
                      <w:szCs w:val="20"/>
                    </w:rPr>
                    <w:t>-35.61%</w:t>
                  </w:r>
                </w:p>
              </w:tc>
              <w:tc>
                <w:tcPr>
                  <w:tcW w:w="1138" w:type="dxa"/>
                  <w:vAlign w:val="center"/>
                </w:tcPr>
                <w:p w14:paraId="6ADF619D" w14:textId="77777777" w:rsidR="003F772A" w:rsidRPr="00A16781" w:rsidRDefault="003F772A" w:rsidP="0096579D">
                  <w:pPr>
                    <w:pStyle w:val="tabletext"/>
                    <w:rPr>
                      <w:szCs w:val="20"/>
                    </w:rPr>
                  </w:pPr>
                  <w:r w:rsidRPr="00A16781">
                    <w:rPr>
                      <w:szCs w:val="20"/>
                    </w:rPr>
                    <w:t>-30.45%</w:t>
                  </w:r>
                </w:p>
              </w:tc>
            </w:tr>
            <w:tr w:rsidR="003F772A" w:rsidRPr="00A16781" w14:paraId="4113CED9" w14:textId="77777777" w:rsidTr="0096579D">
              <w:trPr>
                <w:jc w:val="center"/>
              </w:trPr>
              <w:tc>
                <w:tcPr>
                  <w:tcW w:w="2396" w:type="dxa"/>
                  <w:shd w:val="clear" w:color="auto" w:fill="auto"/>
                </w:tcPr>
                <w:p w14:paraId="11660389" w14:textId="77777777" w:rsidR="003F772A" w:rsidRPr="00A16781" w:rsidRDefault="003F772A" w:rsidP="0096579D">
                  <w:pPr>
                    <w:pStyle w:val="tabletext"/>
                    <w:rPr>
                      <w:szCs w:val="20"/>
                    </w:rPr>
                  </w:pPr>
                  <w:r w:rsidRPr="00A16781">
                    <w:rPr>
                      <w:rFonts w:eastAsia="SimSun"/>
                      <w:szCs w:val="20"/>
                    </w:rPr>
                    <w:t>DPS</w:t>
                  </w:r>
                </w:p>
              </w:tc>
              <w:tc>
                <w:tcPr>
                  <w:tcW w:w="1137" w:type="dxa"/>
                  <w:shd w:val="clear" w:color="auto" w:fill="auto"/>
                  <w:vAlign w:val="center"/>
                </w:tcPr>
                <w:p w14:paraId="11A2582B" w14:textId="77777777" w:rsidR="003F772A" w:rsidRPr="00A16781" w:rsidRDefault="003F772A" w:rsidP="0096579D">
                  <w:pPr>
                    <w:pStyle w:val="tabletext"/>
                    <w:rPr>
                      <w:szCs w:val="20"/>
                    </w:rPr>
                  </w:pPr>
                  <w:r w:rsidRPr="00A16781">
                    <w:rPr>
                      <w:rFonts w:eastAsia="Microsoft YaHei"/>
                      <w:iCs/>
                      <w:szCs w:val="20"/>
                    </w:rPr>
                    <w:t>-14.43%</w:t>
                  </w:r>
                </w:p>
              </w:tc>
              <w:tc>
                <w:tcPr>
                  <w:tcW w:w="1137" w:type="dxa"/>
                  <w:shd w:val="clear" w:color="auto" w:fill="auto"/>
                  <w:vAlign w:val="center"/>
                </w:tcPr>
                <w:p w14:paraId="1C1D2258" w14:textId="77777777" w:rsidR="003F772A" w:rsidRPr="00A16781" w:rsidRDefault="003F772A" w:rsidP="0096579D">
                  <w:pPr>
                    <w:pStyle w:val="tabletext"/>
                    <w:rPr>
                      <w:szCs w:val="20"/>
                    </w:rPr>
                  </w:pPr>
                  <w:r w:rsidRPr="00A16781">
                    <w:rPr>
                      <w:rFonts w:eastAsia="Microsoft YaHei"/>
                      <w:iCs/>
                      <w:szCs w:val="20"/>
                    </w:rPr>
                    <w:t>-13.14%</w:t>
                  </w:r>
                </w:p>
              </w:tc>
              <w:tc>
                <w:tcPr>
                  <w:tcW w:w="1138" w:type="dxa"/>
                  <w:vAlign w:val="center"/>
                </w:tcPr>
                <w:p w14:paraId="24BB50B4" w14:textId="77777777" w:rsidR="003F772A" w:rsidRPr="00A16781" w:rsidRDefault="003F772A" w:rsidP="0096579D">
                  <w:pPr>
                    <w:pStyle w:val="tabletext"/>
                    <w:rPr>
                      <w:szCs w:val="20"/>
                    </w:rPr>
                  </w:pPr>
                  <w:r w:rsidRPr="00A16781">
                    <w:rPr>
                      <w:rFonts w:eastAsia="Microsoft YaHei"/>
                      <w:iCs/>
                      <w:szCs w:val="20"/>
                    </w:rPr>
                    <w:t>-7.06%</w:t>
                  </w:r>
                </w:p>
              </w:tc>
            </w:tr>
            <w:tr w:rsidR="003F772A" w:rsidRPr="00A16781" w14:paraId="38179013" w14:textId="77777777" w:rsidTr="0096579D">
              <w:trPr>
                <w:jc w:val="center"/>
              </w:trPr>
              <w:tc>
                <w:tcPr>
                  <w:tcW w:w="2396" w:type="dxa"/>
                  <w:shd w:val="clear" w:color="auto" w:fill="auto"/>
                </w:tcPr>
                <w:p w14:paraId="2FF34349" w14:textId="77777777" w:rsidR="003F772A" w:rsidRPr="00A16781" w:rsidRDefault="003F772A" w:rsidP="0096579D">
                  <w:pPr>
                    <w:pStyle w:val="tabletext"/>
                    <w:rPr>
                      <w:szCs w:val="20"/>
                    </w:rPr>
                  </w:pPr>
                  <w:r w:rsidRPr="00A16781">
                    <w:rPr>
                      <w:rFonts w:eastAsia="SimSun"/>
                      <w:szCs w:val="20"/>
                    </w:rPr>
                    <w:t>Legacy CSI</w:t>
                  </w:r>
                </w:p>
              </w:tc>
              <w:tc>
                <w:tcPr>
                  <w:tcW w:w="1137" w:type="dxa"/>
                  <w:shd w:val="clear" w:color="auto" w:fill="auto"/>
                  <w:vAlign w:val="center"/>
                </w:tcPr>
                <w:p w14:paraId="226902F1" w14:textId="77777777" w:rsidR="003F772A" w:rsidRPr="00A16781" w:rsidRDefault="003F772A" w:rsidP="0096579D">
                  <w:pPr>
                    <w:pStyle w:val="tabletext"/>
                    <w:rPr>
                      <w:szCs w:val="20"/>
                    </w:rPr>
                  </w:pPr>
                  <w:r w:rsidRPr="00A16781">
                    <w:rPr>
                      <w:rFonts w:eastAsia="Microsoft YaHei"/>
                      <w:iCs/>
                      <w:szCs w:val="20"/>
                    </w:rPr>
                    <w:t>-12.31%</w:t>
                  </w:r>
                </w:p>
              </w:tc>
              <w:tc>
                <w:tcPr>
                  <w:tcW w:w="1137" w:type="dxa"/>
                  <w:shd w:val="clear" w:color="auto" w:fill="auto"/>
                  <w:vAlign w:val="center"/>
                </w:tcPr>
                <w:p w14:paraId="31A28C9A" w14:textId="77777777" w:rsidR="003F772A" w:rsidRPr="00A16781" w:rsidRDefault="003F772A" w:rsidP="0096579D">
                  <w:pPr>
                    <w:pStyle w:val="tabletext"/>
                    <w:rPr>
                      <w:szCs w:val="20"/>
                    </w:rPr>
                  </w:pPr>
                  <w:r w:rsidRPr="00A16781">
                    <w:rPr>
                      <w:rFonts w:eastAsia="Microsoft YaHei"/>
                      <w:iCs/>
                      <w:szCs w:val="20"/>
                    </w:rPr>
                    <w:t>-13.41%</w:t>
                  </w:r>
                </w:p>
              </w:tc>
              <w:tc>
                <w:tcPr>
                  <w:tcW w:w="1138" w:type="dxa"/>
                  <w:vAlign w:val="center"/>
                </w:tcPr>
                <w:p w14:paraId="43F8BA80" w14:textId="77777777" w:rsidR="003F772A" w:rsidRPr="00A16781" w:rsidRDefault="003F772A" w:rsidP="0096579D">
                  <w:pPr>
                    <w:pStyle w:val="tabletext"/>
                    <w:rPr>
                      <w:szCs w:val="20"/>
                    </w:rPr>
                  </w:pPr>
                  <w:r w:rsidRPr="00A16781">
                    <w:rPr>
                      <w:rFonts w:eastAsia="Microsoft YaHei"/>
                      <w:iCs/>
                      <w:szCs w:val="20"/>
                    </w:rPr>
                    <w:t>-15.24%</w:t>
                  </w:r>
                </w:p>
              </w:tc>
            </w:tr>
            <w:tr w:rsidR="003F772A" w:rsidRPr="00A16781" w14:paraId="5FF5ED5D" w14:textId="77777777" w:rsidTr="0096579D">
              <w:trPr>
                <w:jc w:val="center"/>
              </w:trPr>
              <w:tc>
                <w:tcPr>
                  <w:tcW w:w="2396" w:type="dxa"/>
                  <w:shd w:val="clear" w:color="auto" w:fill="auto"/>
                </w:tcPr>
                <w:p w14:paraId="7AFEFEFE" w14:textId="77777777" w:rsidR="003F772A" w:rsidRPr="00A16781" w:rsidRDefault="003F772A" w:rsidP="0096579D">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23894B2A" w14:textId="77777777" w:rsidR="003F772A" w:rsidRPr="00A16781" w:rsidRDefault="003F772A" w:rsidP="0096579D">
                  <w:pPr>
                    <w:pStyle w:val="tabletext"/>
                    <w:rPr>
                      <w:szCs w:val="20"/>
                      <w:highlight w:val="yellow"/>
                    </w:rPr>
                  </w:pPr>
                  <w:r w:rsidRPr="00A16781">
                    <w:rPr>
                      <w:rFonts w:eastAsia="Microsoft YaHei"/>
                      <w:iCs/>
                      <w:szCs w:val="20"/>
                      <w:highlight w:val="yellow"/>
                    </w:rPr>
                    <w:t>0.00%</w:t>
                  </w:r>
                </w:p>
              </w:tc>
              <w:tc>
                <w:tcPr>
                  <w:tcW w:w="1137" w:type="dxa"/>
                  <w:shd w:val="clear" w:color="auto" w:fill="auto"/>
                  <w:vAlign w:val="center"/>
                </w:tcPr>
                <w:p w14:paraId="65154B85" w14:textId="77777777" w:rsidR="003F772A" w:rsidRPr="00A16781" w:rsidRDefault="003F772A" w:rsidP="0096579D">
                  <w:pPr>
                    <w:pStyle w:val="tabletext"/>
                    <w:rPr>
                      <w:szCs w:val="20"/>
                      <w:highlight w:val="yellow"/>
                    </w:rPr>
                  </w:pPr>
                  <w:r w:rsidRPr="00A16781">
                    <w:rPr>
                      <w:rFonts w:eastAsia="Microsoft YaHei"/>
                      <w:iCs/>
                      <w:szCs w:val="20"/>
                      <w:highlight w:val="yellow"/>
                    </w:rPr>
                    <w:t>0.00%</w:t>
                  </w:r>
                </w:p>
              </w:tc>
              <w:tc>
                <w:tcPr>
                  <w:tcW w:w="1138" w:type="dxa"/>
                  <w:vAlign w:val="center"/>
                </w:tcPr>
                <w:p w14:paraId="7CFF0F2B" w14:textId="77777777" w:rsidR="003F772A" w:rsidRPr="00A16781" w:rsidRDefault="003F772A" w:rsidP="0096579D">
                  <w:pPr>
                    <w:pStyle w:val="tabletext"/>
                    <w:rPr>
                      <w:szCs w:val="20"/>
                      <w:highlight w:val="yellow"/>
                    </w:rPr>
                  </w:pPr>
                  <w:r w:rsidRPr="00A16781">
                    <w:rPr>
                      <w:rFonts w:eastAsia="Microsoft YaHei"/>
                      <w:iCs/>
                      <w:szCs w:val="20"/>
                      <w:highlight w:val="yellow"/>
                    </w:rPr>
                    <w:t>0.00%</w:t>
                  </w:r>
                </w:p>
              </w:tc>
            </w:tr>
            <w:tr w:rsidR="003F772A" w:rsidRPr="00A16781" w14:paraId="26A0630D" w14:textId="77777777" w:rsidTr="0096579D">
              <w:trPr>
                <w:jc w:val="center"/>
              </w:trPr>
              <w:tc>
                <w:tcPr>
                  <w:tcW w:w="2396" w:type="dxa"/>
                  <w:shd w:val="clear" w:color="auto" w:fill="auto"/>
                </w:tcPr>
                <w:p w14:paraId="789FF5A7" w14:textId="77777777" w:rsidR="003F772A" w:rsidRPr="00A16781" w:rsidRDefault="003F772A" w:rsidP="0096579D">
                  <w:pPr>
                    <w:pStyle w:val="tabletext"/>
                    <w:rPr>
                      <w:szCs w:val="20"/>
                    </w:rPr>
                  </w:pPr>
                  <w:r w:rsidRPr="00A16781">
                    <w:rPr>
                      <w:rFonts w:eastAsia="SimSun"/>
                      <w:szCs w:val="20"/>
                    </w:rPr>
                    <w:t>Cat1 (5ms)</w:t>
                  </w:r>
                </w:p>
              </w:tc>
              <w:tc>
                <w:tcPr>
                  <w:tcW w:w="1137" w:type="dxa"/>
                  <w:shd w:val="clear" w:color="auto" w:fill="auto"/>
                  <w:vAlign w:val="center"/>
                </w:tcPr>
                <w:p w14:paraId="2BA004F3" w14:textId="77777777" w:rsidR="003F772A" w:rsidRPr="00A16781" w:rsidRDefault="003F772A" w:rsidP="0096579D">
                  <w:pPr>
                    <w:pStyle w:val="tabletext"/>
                    <w:rPr>
                      <w:szCs w:val="20"/>
                    </w:rPr>
                  </w:pPr>
                  <w:r w:rsidRPr="00A16781">
                    <w:rPr>
                      <w:szCs w:val="20"/>
                    </w:rPr>
                    <w:t>-12.43%</w:t>
                  </w:r>
                </w:p>
              </w:tc>
              <w:tc>
                <w:tcPr>
                  <w:tcW w:w="1137" w:type="dxa"/>
                  <w:shd w:val="clear" w:color="auto" w:fill="auto"/>
                  <w:vAlign w:val="center"/>
                </w:tcPr>
                <w:p w14:paraId="34EAACBA" w14:textId="77777777" w:rsidR="003F772A" w:rsidRPr="00A16781" w:rsidRDefault="003F772A" w:rsidP="0096579D">
                  <w:pPr>
                    <w:pStyle w:val="tabletext"/>
                    <w:rPr>
                      <w:szCs w:val="20"/>
                    </w:rPr>
                  </w:pPr>
                  <w:r w:rsidRPr="00A16781">
                    <w:rPr>
                      <w:szCs w:val="20"/>
                    </w:rPr>
                    <w:t>-15.91%</w:t>
                  </w:r>
                </w:p>
              </w:tc>
              <w:tc>
                <w:tcPr>
                  <w:tcW w:w="1138" w:type="dxa"/>
                  <w:vAlign w:val="center"/>
                </w:tcPr>
                <w:p w14:paraId="29F13C3B" w14:textId="77777777" w:rsidR="003F772A" w:rsidRPr="00A16781" w:rsidRDefault="003F772A" w:rsidP="0096579D">
                  <w:pPr>
                    <w:pStyle w:val="tabletext"/>
                    <w:rPr>
                      <w:szCs w:val="20"/>
                    </w:rPr>
                  </w:pPr>
                  <w:r w:rsidRPr="00A16781">
                    <w:rPr>
                      <w:szCs w:val="20"/>
                    </w:rPr>
                    <w:t>-13.79%</w:t>
                  </w:r>
                </w:p>
              </w:tc>
            </w:tr>
            <w:tr w:rsidR="003F772A" w:rsidRPr="00A16781" w14:paraId="59FA4798" w14:textId="77777777" w:rsidTr="0096579D">
              <w:trPr>
                <w:jc w:val="center"/>
              </w:trPr>
              <w:tc>
                <w:tcPr>
                  <w:tcW w:w="2396" w:type="dxa"/>
                  <w:shd w:val="clear" w:color="auto" w:fill="auto"/>
                </w:tcPr>
                <w:p w14:paraId="7204A55D" w14:textId="77777777" w:rsidR="003F772A" w:rsidRPr="00A16781" w:rsidRDefault="003F772A" w:rsidP="0096579D">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3748D11B" w14:textId="77777777" w:rsidR="003F772A" w:rsidRPr="00A16781" w:rsidRDefault="003F772A" w:rsidP="0096579D">
                  <w:pPr>
                    <w:pStyle w:val="tabletext"/>
                    <w:rPr>
                      <w:rFonts w:eastAsia="Microsoft YaHei"/>
                      <w:iCs/>
                      <w:szCs w:val="20"/>
                    </w:rPr>
                  </w:pPr>
                  <w:r w:rsidRPr="00A16781">
                    <w:rPr>
                      <w:rFonts w:eastAsia="Microsoft YaHei"/>
                      <w:iCs/>
                      <w:szCs w:val="20"/>
                    </w:rPr>
                    <w:t>-35.44%</w:t>
                  </w:r>
                </w:p>
              </w:tc>
              <w:tc>
                <w:tcPr>
                  <w:tcW w:w="1137" w:type="dxa"/>
                  <w:shd w:val="clear" w:color="auto" w:fill="auto"/>
                  <w:vAlign w:val="center"/>
                </w:tcPr>
                <w:p w14:paraId="7F8AB712" w14:textId="77777777" w:rsidR="003F772A" w:rsidRPr="00A16781" w:rsidRDefault="003F772A" w:rsidP="0096579D">
                  <w:pPr>
                    <w:pStyle w:val="tabletext"/>
                    <w:rPr>
                      <w:rFonts w:eastAsia="Microsoft YaHei"/>
                      <w:iCs/>
                      <w:szCs w:val="20"/>
                    </w:rPr>
                  </w:pPr>
                  <w:r w:rsidRPr="00A16781">
                    <w:rPr>
                      <w:rFonts w:eastAsia="Microsoft YaHei"/>
                      <w:iCs/>
                      <w:szCs w:val="20"/>
                    </w:rPr>
                    <w:t>-45.29%</w:t>
                  </w:r>
                </w:p>
              </w:tc>
              <w:tc>
                <w:tcPr>
                  <w:tcW w:w="1138" w:type="dxa"/>
                  <w:vAlign w:val="center"/>
                </w:tcPr>
                <w:p w14:paraId="079E2B92" w14:textId="77777777" w:rsidR="003F772A" w:rsidRPr="00A16781" w:rsidRDefault="003F772A" w:rsidP="0096579D">
                  <w:pPr>
                    <w:pStyle w:val="tabletext"/>
                    <w:rPr>
                      <w:rFonts w:eastAsia="Microsoft YaHei"/>
                      <w:iCs/>
                      <w:szCs w:val="20"/>
                    </w:rPr>
                  </w:pPr>
                  <w:r w:rsidRPr="00A16781">
                    <w:rPr>
                      <w:rFonts w:eastAsia="Microsoft YaHei"/>
                      <w:iCs/>
                      <w:szCs w:val="20"/>
                    </w:rPr>
                    <w:t>-38.42%</w:t>
                  </w:r>
                </w:p>
              </w:tc>
            </w:tr>
          </w:tbl>
          <w:p w14:paraId="71997DF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p>
          <w:p w14:paraId="28824E37" w14:textId="77777777" w:rsidR="003F772A" w:rsidRPr="00A16781" w:rsidRDefault="003F772A" w:rsidP="0096579D">
            <w:pPr>
              <w:pStyle w:val="table"/>
              <w:numPr>
                <w:ilvl w:val="0"/>
                <w:numId w:val="0"/>
              </w:numPr>
              <w:ind w:left="420" w:hanging="420"/>
              <w:rPr>
                <w:noProof/>
                <w:szCs w:val="20"/>
              </w:rPr>
            </w:pPr>
            <w:r w:rsidRPr="00A16781">
              <w:rPr>
                <w:noProof/>
                <w:szCs w:val="20"/>
              </w:rPr>
              <w:t>Table 2: Dense Urban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726601FE" w14:textId="77777777" w:rsidTr="0096579D">
              <w:trPr>
                <w:jc w:val="center"/>
              </w:trPr>
              <w:tc>
                <w:tcPr>
                  <w:tcW w:w="2396" w:type="dxa"/>
                  <w:shd w:val="clear" w:color="auto" w:fill="auto"/>
                  <w:vAlign w:val="center"/>
                </w:tcPr>
                <w:p w14:paraId="29FF5399" w14:textId="77777777" w:rsidR="003F772A" w:rsidRPr="00A16781" w:rsidRDefault="003F772A" w:rsidP="0096579D">
                  <w:pPr>
                    <w:pStyle w:val="tabletext"/>
                    <w:rPr>
                      <w:szCs w:val="20"/>
                    </w:rPr>
                  </w:pPr>
                  <w:r w:rsidRPr="00A16781">
                    <w:rPr>
                      <w:szCs w:val="20"/>
                    </w:rPr>
                    <w:t>FR1, RU for STRP (14%)</w:t>
                  </w:r>
                </w:p>
              </w:tc>
              <w:tc>
                <w:tcPr>
                  <w:tcW w:w="1137" w:type="dxa"/>
                  <w:shd w:val="clear" w:color="auto" w:fill="auto"/>
                  <w:vAlign w:val="center"/>
                </w:tcPr>
                <w:p w14:paraId="4336D03A"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28DF0B07" w14:textId="77777777" w:rsidR="003F772A" w:rsidRPr="00A16781" w:rsidRDefault="003F772A" w:rsidP="0096579D">
                  <w:pPr>
                    <w:pStyle w:val="tabletext"/>
                    <w:rPr>
                      <w:szCs w:val="20"/>
                    </w:rPr>
                  </w:pPr>
                  <w:r w:rsidRPr="00A16781">
                    <w:rPr>
                      <w:szCs w:val="20"/>
                    </w:rPr>
                    <w:t>5% UPT</w:t>
                  </w:r>
                </w:p>
              </w:tc>
              <w:tc>
                <w:tcPr>
                  <w:tcW w:w="1138" w:type="dxa"/>
                  <w:vAlign w:val="center"/>
                </w:tcPr>
                <w:p w14:paraId="0FB6C9BD" w14:textId="77777777" w:rsidR="003F772A" w:rsidRPr="00A16781" w:rsidRDefault="003F772A" w:rsidP="0096579D">
                  <w:pPr>
                    <w:pStyle w:val="tabletext"/>
                    <w:rPr>
                      <w:szCs w:val="20"/>
                    </w:rPr>
                  </w:pPr>
                  <w:r w:rsidRPr="00A16781">
                    <w:rPr>
                      <w:szCs w:val="20"/>
                    </w:rPr>
                    <w:t>50% UPT</w:t>
                  </w:r>
                </w:p>
              </w:tc>
            </w:tr>
            <w:tr w:rsidR="003F772A" w:rsidRPr="00A16781" w14:paraId="2A15D590" w14:textId="77777777" w:rsidTr="0096579D">
              <w:trPr>
                <w:jc w:val="center"/>
              </w:trPr>
              <w:tc>
                <w:tcPr>
                  <w:tcW w:w="2396" w:type="dxa"/>
                  <w:shd w:val="clear" w:color="auto" w:fill="auto"/>
                </w:tcPr>
                <w:p w14:paraId="4E675F2A" w14:textId="77777777" w:rsidR="003F772A" w:rsidRPr="00A16781" w:rsidRDefault="003F772A" w:rsidP="0096579D">
                  <w:pPr>
                    <w:pStyle w:val="tabletext"/>
                    <w:rPr>
                      <w:szCs w:val="20"/>
                    </w:rPr>
                  </w:pPr>
                  <w:r w:rsidRPr="00A16781">
                    <w:rPr>
                      <w:rFonts w:eastAsia="SimSun"/>
                      <w:szCs w:val="20"/>
                    </w:rPr>
                    <w:t>STRP</w:t>
                  </w:r>
                </w:p>
              </w:tc>
              <w:tc>
                <w:tcPr>
                  <w:tcW w:w="1137" w:type="dxa"/>
                  <w:shd w:val="clear" w:color="auto" w:fill="auto"/>
                  <w:vAlign w:val="center"/>
                </w:tcPr>
                <w:p w14:paraId="6EBAABB1" w14:textId="77777777" w:rsidR="003F772A" w:rsidRPr="00A16781" w:rsidRDefault="003F772A" w:rsidP="0096579D">
                  <w:pPr>
                    <w:pStyle w:val="tabletext"/>
                    <w:rPr>
                      <w:szCs w:val="20"/>
                    </w:rPr>
                  </w:pPr>
                  <w:r w:rsidRPr="00A16781">
                    <w:rPr>
                      <w:szCs w:val="20"/>
                    </w:rPr>
                    <w:t>-13.33%</w:t>
                  </w:r>
                </w:p>
              </w:tc>
              <w:tc>
                <w:tcPr>
                  <w:tcW w:w="1137" w:type="dxa"/>
                  <w:shd w:val="clear" w:color="auto" w:fill="auto"/>
                  <w:vAlign w:val="center"/>
                </w:tcPr>
                <w:p w14:paraId="0A59928D" w14:textId="77777777" w:rsidR="003F772A" w:rsidRPr="00A16781" w:rsidRDefault="003F772A" w:rsidP="0096579D">
                  <w:pPr>
                    <w:pStyle w:val="tabletext"/>
                    <w:rPr>
                      <w:szCs w:val="20"/>
                    </w:rPr>
                  </w:pPr>
                  <w:r w:rsidRPr="00A16781">
                    <w:rPr>
                      <w:szCs w:val="20"/>
                    </w:rPr>
                    <w:t>-13.85%</w:t>
                  </w:r>
                </w:p>
              </w:tc>
              <w:tc>
                <w:tcPr>
                  <w:tcW w:w="1138" w:type="dxa"/>
                  <w:vAlign w:val="center"/>
                </w:tcPr>
                <w:p w14:paraId="2957D868" w14:textId="77777777" w:rsidR="003F772A" w:rsidRPr="00A16781" w:rsidRDefault="003F772A" w:rsidP="0096579D">
                  <w:pPr>
                    <w:pStyle w:val="tabletext"/>
                    <w:rPr>
                      <w:szCs w:val="20"/>
                    </w:rPr>
                  </w:pPr>
                  <w:r w:rsidRPr="00A16781">
                    <w:rPr>
                      <w:szCs w:val="20"/>
                    </w:rPr>
                    <w:t>-9.61%</w:t>
                  </w:r>
                </w:p>
              </w:tc>
            </w:tr>
            <w:tr w:rsidR="003F772A" w:rsidRPr="00A16781" w14:paraId="0E892AC1" w14:textId="77777777" w:rsidTr="0096579D">
              <w:trPr>
                <w:jc w:val="center"/>
              </w:trPr>
              <w:tc>
                <w:tcPr>
                  <w:tcW w:w="2396" w:type="dxa"/>
                  <w:shd w:val="clear" w:color="auto" w:fill="auto"/>
                </w:tcPr>
                <w:p w14:paraId="22AECF9A" w14:textId="77777777" w:rsidR="003F772A" w:rsidRPr="00A16781" w:rsidRDefault="003F772A" w:rsidP="0096579D">
                  <w:pPr>
                    <w:pStyle w:val="tabletext"/>
                    <w:rPr>
                      <w:szCs w:val="20"/>
                    </w:rPr>
                  </w:pPr>
                  <w:r w:rsidRPr="00A16781">
                    <w:rPr>
                      <w:rFonts w:eastAsia="SimSun"/>
                      <w:szCs w:val="20"/>
                    </w:rPr>
                    <w:t>DPS</w:t>
                  </w:r>
                </w:p>
              </w:tc>
              <w:tc>
                <w:tcPr>
                  <w:tcW w:w="1137" w:type="dxa"/>
                  <w:shd w:val="clear" w:color="auto" w:fill="auto"/>
                  <w:vAlign w:val="center"/>
                </w:tcPr>
                <w:p w14:paraId="275F1C11" w14:textId="77777777" w:rsidR="003F772A" w:rsidRPr="00A16781" w:rsidRDefault="003F772A" w:rsidP="0096579D">
                  <w:pPr>
                    <w:pStyle w:val="tabletext"/>
                    <w:rPr>
                      <w:szCs w:val="20"/>
                    </w:rPr>
                  </w:pPr>
                  <w:r w:rsidRPr="00A16781">
                    <w:rPr>
                      <w:szCs w:val="20"/>
                    </w:rPr>
                    <w:t>-12.11%</w:t>
                  </w:r>
                </w:p>
              </w:tc>
              <w:tc>
                <w:tcPr>
                  <w:tcW w:w="1137" w:type="dxa"/>
                  <w:shd w:val="clear" w:color="auto" w:fill="auto"/>
                  <w:vAlign w:val="center"/>
                </w:tcPr>
                <w:p w14:paraId="06C478D8" w14:textId="77777777" w:rsidR="003F772A" w:rsidRPr="00A16781" w:rsidRDefault="003F772A" w:rsidP="0096579D">
                  <w:pPr>
                    <w:pStyle w:val="tabletext"/>
                    <w:rPr>
                      <w:szCs w:val="20"/>
                    </w:rPr>
                  </w:pPr>
                  <w:r w:rsidRPr="00A16781">
                    <w:rPr>
                      <w:szCs w:val="20"/>
                    </w:rPr>
                    <w:t>-6.53%</w:t>
                  </w:r>
                </w:p>
              </w:tc>
              <w:tc>
                <w:tcPr>
                  <w:tcW w:w="1138" w:type="dxa"/>
                  <w:vAlign w:val="center"/>
                </w:tcPr>
                <w:p w14:paraId="3A5CA094" w14:textId="77777777" w:rsidR="003F772A" w:rsidRPr="00A16781" w:rsidRDefault="003F772A" w:rsidP="0096579D">
                  <w:pPr>
                    <w:pStyle w:val="tabletext"/>
                    <w:rPr>
                      <w:szCs w:val="20"/>
                    </w:rPr>
                  </w:pPr>
                  <w:r w:rsidRPr="00A16781">
                    <w:rPr>
                      <w:szCs w:val="20"/>
                    </w:rPr>
                    <w:t>-9.61%</w:t>
                  </w:r>
                </w:p>
              </w:tc>
            </w:tr>
            <w:tr w:rsidR="003F772A" w:rsidRPr="00A16781" w14:paraId="328C6D93" w14:textId="77777777" w:rsidTr="0096579D">
              <w:trPr>
                <w:jc w:val="center"/>
              </w:trPr>
              <w:tc>
                <w:tcPr>
                  <w:tcW w:w="2396" w:type="dxa"/>
                  <w:shd w:val="clear" w:color="auto" w:fill="auto"/>
                </w:tcPr>
                <w:p w14:paraId="3F39F18D" w14:textId="77777777" w:rsidR="003F772A" w:rsidRPr="00A16781" w:rsidRDefault="003F772A" w:rsidP="0096579D">
                  <w:pPr>
                    <w:pStyle w:val="tabletext"/>
                    <w:rPr>
                      <w:szCs w:val="20"/>
                    </w:rPr>
                  </w:pPr>
                  <w:r w:rsidRPr="00A16781">
                    <w:rPr>
                      <w:rFonts w:eastAsia="SimSun"/>
                      <w:szCs w:val="20"/>
                    </w:rPr>
                    <w:t>Legacy CSI</w:t>
                  </w:r>
                </w:p>
              </w:tc>
              <w:tc>
                <w:tcPr>
                  <w:tcW w:w="1137" w:type="dxa"/>
                  <w:shd w:val="clear" w:color="auto" w:fill="auto"/>
                  <w:vAlign w:val="center"/>
                </w:tcPr>
                <w:p w14:paraId="2CF473FB" w14:textId="77777777" w:rsidR="003F772A" w:rsidRPr="00A16781" w:rsidRDefault="003F772A" w:rsidP="0096579D">
                  <w:pPr>
                    <w:pStyle w:val="tabletext"/>
                    <w:rPr>
                      <w:szCs w:val="20"/>
                    </w:rPr>
                  </w:pPr>
                  <w:r w:rsidRPr="00A16781">
                    <w:rPr>
                      <w:szCs w:val="20"/>
                    </w:rPr>
                    <w:t>-5.36%</w:t>
                  </w:r>
                </w:p>
              </w:tc>
              <w:tc>
                <w:tcPr>
                  <w:tcW w:w="1137" w:type="dxa"/>
                  <w:shd w:val="clear" w:color="auto" w:fill="auto"/>
                  <w:vAlign w:val="center"/>
                </w:tcPr>
                <w:p w14:paraId="39124225" w14:textId="77777777" w:rsidR="003F772A" w:rsidRPr="00A16781" w:rsidRDefault="003F772A" w:rsidP="0096579D">
                  <w:pPr>
                    <w:pStyle w:val="tabletext"/>
                    <w:rPr>
                      <w:szCs w:val="20"/>
                    </w:rPr>
                  </w:pPr>
                  <w:r w:rsidRPr="00A16781">
                    <w:rPr>
                      <w:szCs w:val="20"/>
                    </w:rPr>
                    <w:t>-11.18%</w:t>
                  </w:r>
                </w:p>
              </w:tc>
              <w:tc>
                <w:tcPr>
                  <w:tcW w:w="1138" w:type="dxa"/>
                  <w:vAlign w:val="center"/>
                </w:tcPr>
                <w:p w14:paraId="0C8056BE" w14:textId="77777777" w:rsidR="003F772A" w:rsidRPr="00A16781" w:rsidRDefault="003F772A" w:rsidP="0096579D">
                  <w:pPr>
                    <w:pStyle w:val="tabletext"/>
                    <w:rPr>
                      <w:szCs w:val="20"/>
                    </w:rPr>
                  </w:pPr>
                  <w:r w:rsidRPr="00A16781">
                    <w:rPr>
                      <w:szCs w:val="20"/>
                    </w:rPr>
                    <w:t>-7.84%</w:t>
                  </w:r>
                </w:p>
              </w:tc>
            </w:tr>
            <w:tr w:rsidR="003F772A" w:rsidRPr="00A16781" w14:paraId="42F144AB" w14:textId="77777777" w:rsidTr="0096579D">
              <w:trPr>
                <w:jc w:val="center"/>
              </w:trPr>
              <w:tc>
                <w:tcPr>
                  <w:tcW w:w="2396" w:type="dxa"/>
                  <w:shd w:val="clear" w:color="auto" w:fill="auto"/>
                </w:tcPr>
                <w:p w14:paraId="50545CDE" w14:textId="77777777" w:rsidR="003F772A" w:rsidRPr="00A16781" w:rsidRDefault="003F772A" w:rsidP="0096579D">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4F7BA0E4"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54D8286A"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03933F55"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648BBA96" w14:textId="77777777" w:rsidTr="0096579D">
              <w:trPr>
                <w:jc w:val="center"/>
              </w:trPr>
              <w:tc>
                <w:tcPr>
                  <w:tcW w:w="2396" w:type="dxa"/>
                  <w:shd w:val="clear" w:color="auto" w:fill="auto"/>
                </w:tcPr>
                <w:p w14:paraId="3CE43514" w14:textId="77777777" w:rsidR="003F772A" w:rsidRPr="00A16781" w:rsidRDefault="003F772A" w:rsidP="0096579D">
                  <w:pPr>
                    <w:pStyle w:val="tabletext"/>
                    <w:rPr>
                      <w:szCs w:val="20"/>
                    </w:rPr>
                  </w:pPr>
                  <w:r w:rsidRPr="00A16781">
                    <w:rPr>
                      <w:rFonts w:eastAsia="SimSun"/>
                      <w:szCs w:val="20"/>
                    </w:rPr>
                    <w:t>Cat1 (5ms)</w:t>
                  </w:r>
                </w:p>
              </w:tc>
              <w:tc>
                <w:tcPr>
                  <w:tcW w:w="1137" w:type="dxa"/>
                  <w:shd w:val="clear" w:color="auto" w:fill="auto"/>
                  <w:vAlign w:val="center"/>
                </w:tcPr>
                <w:p w14:paraId="19D51BC1" w14:textId="77777777" w:rsidR="003F772A" w:rsidRPr="00A16781" w:rsidRDefault="003F772A" w:rsidP="0096579D">
                  <w:pPr>
                    <w:pStyle w:val="tabletext"/>
                    <w:rPr>
                      <w:szCs w:val="20"/>
                    </w:rPr>
                  </w:pPr>
                  <w:r w:rsidRPr="00A16781">
                    <w:rPr>
                      <w:szCs w:val="20"/>
                    </w:rPr>
                    <w:t>-2.52%</w:t>
                  </w:r>
                </w:p>
              </w:tc>
              <w:tc>
                <w:tcPr>
                  <w:tcW w:w="1137" w:type="dxa"/>
                  <w:shd w:val="clear" w:color="auto" w:fill="auto"/>
                  <w:vAlign w:val="center"/>
                </w:tcPr>
                <w:p w14:paraId="1F968CA3" w14:textId="77777777" w:rsidR="003F772A" w:rsidRPr="00A16781" w:rsidRDefault="003F772A" w:rsidP="0096579D">
                  <w:pPr>
                    <w:pStyle w:val="tabletext"/>
                    <w:rPr>
                      <w:szCs w:val="20"/>
                    </w:rPr>
                  </w:pPr>
                  <w:r w:rsidRPr="00A16781">
                    <w:rPr>
                      <w:szCs w:val="20"/>
                    </w:rPr>
                    <w:t>-5.85%</w:t>
                  </w:r>
                </w:p>
              </w:tc>
              <w:tc>
                <w:tcPr>
                  <w:tcW w:w="1138" w:type="dxa"/>
                  <w:vAlign w:val="center"/>
                </w:tcPr>
                <w:p w14:paraId="6D9E14AA" w14:textId="77777777" w:rsidR="003F772A" w:rsidRPr="00A16781" w:rsidRDefault="003F772A" w:rsidP="0096579D">
                  <w:pPr>
                    <w:pStyle w:val="tabletext"/>
                    <w:rPr>
                      <w:szCs w:val="20"/>
                    </w:rPr>
                  </w:pPr>
                  <w:r w:rsidRPr="00A16781">
                    <w:rPr>
                      <w:szCs w:val="20"/>
                    </w:rPr>
                    <w:t>-4.08%</w:t>
                  </w:r>
                </w:p>
              </w:tc>
            </w:tr>
            <w:tr w:rsidR="003F772A" w:rsidRPr="00A16781" w14:paraId="78B765B1" w14:textId="77777777" w:rsidTr="0096579D">
              <w:trPr>
                <w:jc w:val="center"/>
              </w:trPr>
              <w:tc>
                <w:tcPr>
                  <w:tcW w:w="2396" w:type="dxa"/>
                  <w:shd w:val="clear" w:color="auto" w:fill="auto"/>
                </w:tcPr>
                <w:p w14:paraId="5F81FE02" w14:textId="77777777" w:rsidR="003F772A" w:rsidRPr="00A16781" w:rsidRDefault="003F772A" w:rsidP="0096579D">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18FA73B0" w14:textId="77777777" w:rsidR="003F772A" w:rsidRPr="00A16781" w:rsidRDefault="003F772A" w:rsidP="0096579D">
                  <w:pPr>
                    <w:pStyle w:val="tabletext"/>
                    <w:rPr>
                      <w:rFonts w:eastAsia="Microsoft YaHei"/>
                      <w:iCs/>
                      <w:szCs w:val="20"/>
                    </w:rPr>
                  </w:pPr>
                  <w:r w:rsidRPr="00A16781">
                    <w:rPr>
                      <w:rFonts w:eastAsia="Microsoft YaHei"/>
                      <w:iCs/>
                      <w:szCs w:val="20"/>
                    </w:rPr>
                    <w:t>-10.38%</w:t>
                  </w:r>
                </w:p>
              </w:tc>
              <w:tc>
                <w:tcPr>
                  <w:tcW w:w="1137" w:type="dxa"/>
                  <w:shd w:val="clear" w:color="auto" w:fill="auto"/>
                  <w:vAlign w:val="center"/>
                </w:tcPr>
                <w:p w14:paraId="5B34DC0F" w14:textId="77777777" w:rsidR="003F772A" w:rsidRPr="00A16781" w:rsidRDefault="003F772A" w:rsidP="0096579D">
                  <w:pPr>
                    <w:pStyle w:val="tabletext"/>
                    <w:rPr>
                      <w:rFonts w:eastAsia="Microsoft YaHei"/>
                      <w:iCs/>
                      <w:szCs w:val="20"/>
                    </w:rPr>
                  </w:pPr>
                  <w:r w:rsidRPr="00A16781">
                    <w:rPr>
                      <w:rFonts w:eastAsia="Microsoft YaHei"/>
                      <w:iCs/>
                      <w:szCs w:val="20"/>
                    </w:rPr>
                    <w:t>-33.48%</w:t>
                  </w:r>
                </w:p>
              </w:tc>
              <w:tc>
                <w:tcPr>
                  <w:tcW w:w="1138" w:type="dxa"/>
                  <w:vAlign w:val="center"/>
                </w:tcPr>
                <w:p w14:paraId="15EB2356" w14:textId="77777777" w:rsidR="003F772A" w:rsidRPr="00A16781" w:rsidRDefault="003F772A" w:rsidP="0096579D">
                  <w:pPr>
                    <w:pStyle w:val="tabletext"/>
                    <w:rPr>
                      <w:rFonts w:eastAsia="Microsoft YaHei"/>
                      <w:iCs/>
                      <w:szCs w:val="20"/>
                    </w:rPr>
                  </w:pPr>
                  <w:r w:rsidRPr="00A16781">
                    <w:rPr>
                      <w:rFonts w:eastAsia="Microsoft YaHei"/>
                      <w:iCs/>
                      <w:szCs w:val="20"/>
                    </w:rPr>
                    <w:t>-14.92%</w:t>
                  </w:r>
                </w:p>
              </w:tc>
            </w:tr>
          </w:tbl>
          <w:p w14:paraId="2EC53422" w14:textId="77777777" w:rsidR="003F772A" w:rsidRPr="00A16781" w:rsidRDefault="003F772A" w:rsidP="0096579D">
            <w:pPr>
              <w:pStyle w:val="table"/>
              <w:numPr>
                <w:ilvl w:val="0"/>
                <w:numId w:val="0"/>
              </w:numPr>
              <w:ind w:left="420" w:hanging="420"/>
              <w:rPr>
                <w:noProof/>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4CA8FF61" w14:textId="77777777" w:rsidTr="0096579D">
              <w:trPr>
                <w:jc w:val="center"/>
              </w:trPr>
              <w:tc>
                <w:tcPr>
                  <w:tcW w:w="2396" w:type="dxa"/>
                  <w:shd w:val="clear" w:color="auto" w:fill="auto"/>
                  <w:vAlign w:val="center"/>
                </w:tcPr>
                <w:p w14:paraId="5E6DC781" w14:textId="77777777" w:rsidR="003F772A" w:rsidRPr="00A16781" w:rsidRDefault="003F772A" w:rsidP="0096579D">
                  <w:pPr>
                    <w:pStyle w:val="tabletext"/>
                    <w:rPr>
                      <w:szCs w:val="20"/>
                    </w:rPr>
                  </w:pPr>
                  <w:r w:rsidRPr="00A16781">
                    <w:rPr>
                      <w:szCs w:val="20"/>
                    </w:rPr>
                    <w:t>FR1, RU for STRP (25%)</w:t>
                  </w:r>
                </w:p>
              </w:tc>
              <w:tc>
                <w:tcPr>
                  <w:tcW w:w="1137" w:type="dxa"/>
                  <w:shd w:val="clear" w:color="auto" w:fill="auto"/>
                  <w:vAlign w:val="center"/>
                </w:tcPr>
                <w:p w14:paraId="348B80D2"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66D9D3C6" w14:textId="77777777" w:rsidR="003F772A" w:rsidRPr="00A16781" w:rsidRDefault="003F772A" w:rsidP="0096579D">
                  <w:pPr>
                    <w:pStyle w:val="tabletext"/>
                    <w:rPr>
                      <w:szCs w:val="20"/>
                    </w:rPr>
                  </w:pPr>
                  <w:r w:rsidRPr="00A16781">
                    <w:rPr>
                      <w:szCs w:val="20"/>
                    </w:rPr>
                    <w:t>5% UPT</w:t>
                  </w:r>
                </w:p>
              </w:tc>
              <w:tc>
                <w:tcPr>
                  <w:tcW w:w="1138" w:type="dxa"/>
                  <w:vAlign w:val="center"/>
                </w:tcPr>
                <w:p w14:paraId="4D9E4AD0" w14:textId="77777777" w:rsidR="003F772A" w:rsidRPr="00A16781" w:rsidRDefault="003F772A" w:rsidP="0096579D">
                  <w:pPr>
                    <w:pStyle w:val="tabletext"/>
                    <w:rPr>
                      <w:szCs w:val="20"/>
                    </w:rPr>
                  </w:pPr>
                  <w:r w:rsidRPr="00A16781">
                    <w:rPr>
                      <w:szCs w:val="20"/>
                    </w:rPr>
                    <w:t>50% UPT</w:t>
                  </w:r>
                </w:p>
              </w:tc>
            </w:tr>
            <w:tr w:rsidR="003F772A" w:rsidRPr="00A16781" w14:paraId="4E7F757F" w14:textId="77777777" w:rsidTr="0096579D">
              <w:trPr>
                <w:jc w:val="center"/>
              </w:trPr>
              <w:tc>
                <w:tcPr>
                  <w:tcW w:w="2396" w:type="dxa"/>
                  <w:shd w:val="clear" w:color="auto" w:fill="auto"/>
                </w:tcPr>
                <w:p w14:paraId="0A5A02B6" w14:textId="77777777" w:rsidR="003F772A" w:rsidRPr="00A16781" w:rsidRDefault="003F772A" w:rsidP="0096579D">
                  <w:pPr>
                    <w:pStyle w:val="tabletext"/>
                    <w:rPr>
                      <w:szCs w:val="20"/>
                    </w:rPr>
                  </w:pPr>
                  <w:r w:rsidRPr="00A16781">
                    <w:rPr>
                      <w:rFonts w:eastAsia="SimSun"/>
                      <w:szCs w:val="20"/>
                    </w:rPr>
                    <w:t>STRP</w:t>
                  </w:r>
                </w:p>
              </w:tc>
              <w:tc>
                <w:tcPr>
                  <w:tcW w:w="1137" w:type="dxa"/>
                  <w:shd w:val="clear" w:color="auto" w:fill="auto"/>
                  <w:vAlign w:val="center"/>
                </w:tcPr>
                <w:p w14:paraId="3A26A4C2" w14:textId="77777777" w:rsidR="003F772A" w:rsidRPr="00A16781" w:rsidRDefault="003F772A" w:rsidP="0096579D">
                  <w:pPr>
                    <w:pStyle w:val="tabletext"/>
                    <w:rPr>
                      <w:szCs w:val="20"/>
                    </w:rPr>
                  </w:pPr>
                  <w:r w:rsidRPr="00A16781">
                    <w:rPr>
                      <w:szCs w:val="20"/>
                    </w:rPr>
                    <w:t>-8.53%</w:t>
                  </w:r>
                </w:p>
              </w:tc>
              <w:tc>
                <w:tcPr>
                  <w:tcW w:w="1137" w:type="dxa"/>
                  <w:shd w:val="clear" w:color="auto" w:fill="auto"/>
                  <w:vAlign w:val="center"/>
                </w:tcPr>
                <w:p w14:paraId="778B797E" w14:textId="77777777" w:rsidR="003F772A" w:rsidRPr="00A16781" w:rsidRDefault="003F772A" w:rsidP="0096579D">
                  <w:pPr>
                    <w:pStyle w:val="tabletext"/>
                    <w:rPr>
                      <w:szCs w:val="20"/>
                    </w:rPr>
                  </w:pPr>
                  <w:r w:rsidRPr="00A16781">
                    <w:rPr>
                      <w:szCs w:val="20"/>
                    </w:rPr>
                    <w:t>-13.78%</w:t>
                  </w:r>
                </w:p>
              </w:tc>
              <w:tc>
                <w:tcPr>
                  <w:tcW w:w="1138" w:type="dxa"/>
                  <w:vAlign w:val="center"/>
                </w:tcPr>
                <w:p w14:paraId="3CC0E0DE" w14:textId="77777777" w:rsidR="003F772A" w:rsidRPr="00A16781" w:rsidRDefault="003F772A" w:rsidP="0096579D">
                  <w:pPr>
                    <w:pStyle w:val="tabletext"/>
                    <w:rPr>
                      <w:szCs w:val="20"/>
                    </w:rPr>
                  </w:pPr>
                  <w:r w:rsidRPr="00A16781">
                    <w:rPr>
                      <w:szCs w:val="20"/>
                    </w:rPr>
                    <w:t>-4.05%</w:t>
                  </w:r>
                </w:p>
              </w:tc>
            </w:tr>
            <w:tr w:rsidR="003F772A" w:rsidRPr="00A16781" w14:paraId="704E7DF4" w14:textId="77777777" w:rsidTr="0096579D">
              <w:trPr>
                <w:jc w:val="center"/>
              </w:trPr>
              <w:tc>
                <w:tcPr>
                  <w:tcW w:w="2396" w:type="dxa"/>
                  <w:shd w:val="clear" w:color="auto" w:fill="auto"/>
                </w:tcPr>
                <w:p w14:paraId="0ACB629B" w14:textId="77777777" w:rsidR="003F772A" w:rsidRPr="00A16781" w:rsidRDefault="003F772A" w:rsidP="0096579D">
                  <w:pPr>
                    <w:pStyle w:val="tabletext"/>
                    <w:rPr>
                      <w:szCs w:val="20"/>
                    </w:rPr>
                  </w:pPr>
                  <w:r w:rsidRPr="00A16781">
                    <w:rPr>
                      <w:rFonts w:eastAsia="SimSun"/>
                      <w:szCs w:val="20"/>
                    </w:rPr>
                    <w:lastRenderedPageBreak/>
                    <w:t>DPS</w:t>
                  </w:r>
                </w:p>
              </w:tc>
              <w:tc>
                <w:tcPr>
                  <w:tcW w:w="1137" w:type="dxa"/>
                  <w:shd w:val="clear" w:color="auto" w:fill="auto"/>
                  <w:vAlign w:val="center"/>
                </w:tcPr>
                <w:p w14:paraId="37928324" w14:textId="77777777" w:rsidR="003F772A" w:rsidRPr="00A16781" w:rsidRDefault="003F772A" w:rsidP="0096579D">
                  <w:pPr>
                    <w:pStyle w:val="tabletext"/>
                    <w:rPr>
                      <w:szCs w:val="20"/>
                    </w:rPr>
                  </w:pPr>
                  <w:r w:rsidRPr="00A16781">
                    <w:rPr>
                      <w:szCs w:val="20"/>
                    </w:rPr>
                    <w:t>-6.51%</w:t>
                  </w:r>
                </w:p>
              </w:tc>
              <w:tc>
                <w:tcPr>
                  <w:tcW w:w="1137" w:type="dxa"/>
                  <w:shd w:val="clear" w:color="auto" w:fill="auto"/>
                  <w:vAlign w:val="center"/>
                </w:tcPr>
                <w:p w14:paraId="0ABDC3B7" w14:textId="77777777" w:rsidR="003F772A" w:rsidRPr="00A16781" w:rsidRDefault="003F772A" w:rsidP="0096579D">
                  <w:pPr>
                    <w:pStyle w:val="tabletext"/>
                    <w:rPr>
                      <w:szCs w:val="20"/>
                    </w:rPr>
                  </w:pPr>
                  <w:r w:rsidRPr="00A16781">
                    <w:rPr>
                      <w:szCs w:val="20"/>
                    </w:rPr>
                    <w:t>-7.41%</w:t>
                  </w:r>
                </w:p>
              </w:tc>
              <w:tc>
                <w:tcPr>
                  <w:tcW w:w="1138" w:type="dxa"/>
                  <w:vAlign w:val="center"/>
                </w:tcPr>
                <w:p w14:paraId="2D09E978" w14:textId="77777777" w:rsidR="003F772A" w:rsidRPr="00A16781" w:rsidRDefault="003F772A" w:rsidP="0096579D">
                  <w:pPr>
                    <w:pStyle w:val="tabletext"/>
                    <w:rPr>
                      <w:szCs w:val="20"/>
                    </w:rPr>
                  </w:pPr>
                  <w:r w:rsidRPr="00A16781">
                    <w:rPr>
                      <w:szCs w:val="20"/>
                    </w:rPr>
                    <w:t>-1.22%</w:t>
                  </w:r>
                </w:p>
              </w:tc>
            </w:tr>
            <w:tr w:rsidR="003F772A" w:rsidRPr="00A16781" w14:paraId="2C716A93" w14:textId="77777777" w:rsidTr="0096579D">
              <w:trPr>
                <w:jc w:val="center"/>
              </w:trPr>
              <w:tc>
                <w:tcPr>
                  <w:tcW w:w="2396" w:type="dxa"/>
                  <w:shd w:val="clear" w:color="auto" w:fill="auto"/>
                </w:tcPr>
                <w:p w14:paraId="0E42DFEC" w14:textId="77777777" w:rsidR="003F772A" w:rsidRPr="00A16781" w:rsidRDefault="003F772A" w:rsidP="0096579D">
                  <w:pPr>
                    <w:pStyle w:val="tabletext"/>
                    <w:rPr>
                      <w:szCs w:val="20"/>
                    </w:rPr>
                  </w:pPr>
                  <w:r w:rsidRPr="00A16781">
                    <w:rPr>
                      <w:rFonts w:eastAsia="SimSun"/>
                      <w:szCs w:val="20"/>
                    </w:rPr>
                    <w:t>Legacy CSI</w:t>
                  </w:r>
                </w:p>
              </w:tc>
              <w:tc>
                <w:tcPr>
                  <w:tcW w:w="1137" w:type="dxa"/>
                  <w:shd w:val="clear" w:color="auto" w:fill="auto"/>
                  <w:vAlign w:val="center"/>
                </w:tcPr>
                <w:p w14:paraId="369511F7" w14:textId="77777777" w:rsidR="003F772A" w:rsidRPr="00A16781" w:rsidRDefault="003F772A" w:rsidP="0096579D">
                  <w:pPr>
                    <w:pStyle w:val="tabletext"/>
                    <w:rPr>
                      <w:szCs w:val="20"/>
                    </w:rPr>
                  </w:pPr>
                  <w:r w:rsidRPr="00A16781">
                    <w:rPr>
                      <w:szCs w:val="20"/>
                    </w:rPr>
                    <w:t>-4.66%</w:t>
                  </w:r>
                </w:p>
              </w:tc>
              <w:tc>
                <w:tcPr>
                  <w:tcW w:w="1137" w:type="dxa"/>
                  <w:shd w:val="clear" w:color="auto" w:fill="auto"/>
                  <w:vAlign w:val="center"/>
                </w:tcPr>
                <w:p w14:paraId="0FDEF12C" w14:textId="77777777" w:rsidR="003F772A" w:rsidRPr="00A16781" w:rsidRDefault="003F772A" w:rsidP="0096579D">
                  <w:pPr>
                    <w:pStyle w:val="tabletext"/>
                    <w:rPr>
                      <w:szCs w:val="20"/>
                    </w:rPr>
                  </w:pPr>
                  <w:r w:rsidRPr="00A16781">
                    <w:rPr>
                      <w:szCs w:val="20"/>
                    </w:rPr>
                    <w:t>-11.56%</w:t>
                  </w:r>
                </w:p>
              </w:tc>
              <w:tc>
                <w:tcPr>
                  <w:tcW w:w="1138" w:type="dxa"/>
                  <w:vAlign w:val="center"/>
                </w:tcPr>
                <w:p w14:paraId="76D6E08D" w14:textId="77777777" w:rsidR="003F772A" w:rsidRPr="00A16781" w:rsidRDefault="003F772A" w:rsidP="0096579D">
                  <w:pPr>
                    <w:pStyle w:val="tabletext"/>
                    <w:rPr>
                      <w:szCs w:val="20"/>
                    </w:rPr>
                  </w:pPr>
                  <w:r w:rsidRPr="00A16781">
                    <w:rPr>
                      <w:szCs w:val="20"/>
                    </w:rPr>
                    <w:t>-4.05%</w:t>
                  </w:r>
                </w:p>
              </w:tc>
            </w:tr>
            <w:tr w:rsidR="003F772A" w:rsidRPr="00A16781" w14:paraId="4DFECB30" w14:textId="77777777" w:rsidTr="0096579D">
              <w:trPr>
                <w:jc w:val="center"/>
              </w:trPr>
              <w:tc>
                <w:tcPr>
                  <w:tcW w:w="2396" w:type="dxa"/>
                  <w:shd w:val="clear" w:color="auto" w:fill="auto"/>
                </w:tcPr>
                <w:p w14:paraId="16124BDE" w14:textId="77777777" w:rsidR="003F772A" w:rsidRPr="00A16781" w:rsidRDefault="003F772A" w:rsidP="0096579D">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56F53B8B"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18FA30AB"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5129DC8C"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2C4E659F" w14:textId="77777777" w:rsidTr="0096579D">
              <w:trPr>
                <w:jc w:val="center"/>
              </w:trPr>
              <w:tc>
                <w:tcPr>
                  <w:tcW w:w="2396" w:type="dxa"/>
                  <w:shd w:val="clear" w:color="auto" w:fill="auto"/>
                </w:tcPr>
                <w:p w14:paraId="42C5D298" w14:textId="77777777" w:rsidR="003F772A" w:rsidRPr="00A16781" w:rsidRDefault="003F772A" w:rsidP="0096579D">
                  <w:pPr>
                    <w:pStyle w:val="tabletext"/>
                    <w:rPr>
                      <w:szCs w:val="20"/>
                    </w:rPr>
                  </w:pPr>
                  <w:r w:rsidRPr="00A16781">
                    <w:rPr>
                      <w:rFonts w:eastAsia="SimSun"/>
                      <w:szCs w:val="20"/>
                    </w:rPr>
                    <w:t>Cat1 (5ms)</w:t>
                  </w:r>
                </w:p>
              </w:tc>
              <w:tc>
                <w:tcPr>
                  <w:tcW w:w="1137" w:type="dxa"/>
                  <w:shd w:val="clear" w:color="auto" w:fill="auto"/>
                  <w:vAlign w:val="center"/>
                </w:tcPr>
                <w:p w14:paraId="3A2CE91C" w14:textId="77777777" w:rsidR="003F772A" w:rsidRPr="00A16781" w:rsidRDefault="003F772A" w:rsidP="0096579D">
                  <w:pPr>
                    <w:pStyle w:val="tabletext"/>
                    <w:rPr>
                      <w:szCs w:val="20"/>
                    </w:rPr>
                  </w:pPr>
                  <w:r w:rsidRPr="00A16781">
                    <w:rPr>
                      <w:szCs w:val="20"/>
                    </w:rPr>
                    <w:t>-3.66%</w:t>
                  </w:r>
                </w:p>
              </w:tc>
              <w:tc>
                <w:tcPr>
                  <w:tcW w:w="1137" w:type="dxa"/>
                  <w:shd w:val="clear" w:color="auto" w:fill="auto"/>
                  <w:vAlign w:val="center"/>
                </w:tcPr>
                <w:p w14:paraId="67F7B37B" w14:textId="77777777" w:rsidR="003F772A" w:rsidRPr="00A16781" w:rsidRDefault="003F772A" w:rsidP="0096579D">
                  <w:pPr>
                    <w:pStyle w:val="tabletext"/>
                    <w:rPr>
                      <w:szCs w:val="20"/>
                    </w:rPr>
                  </w:pPr>
                  <w:r w:rsidRPr="00A16781">
                    <w:rPr>
                      <w:szCs w:val="20"/>
                    </w:rPr>
                    <w:t>-8.60%</w:t>
                  </w:r>
                </w:p>
              </w:tc>
              <w:tc>
                <w:tcPr>
                  <w:tcW w:w="1138" w:type="dxa"/>
                  <w:vAlign w:val="center"/>
                </w:tcPr>
                <w:p w14:paraId="24AD6D7F" w14:textId="77777777" w:rsidR="003F772A" w:rsidRPr="00A16781" w:rsidRDefault="003F772A" w:rsidP="0096579D">
                  <w:pPr>
                    <w:pStyle w:val="tabletext"/>
                    <w:rPr>
                      <w:szCs w:val="20"/>
                    </w:rPr>
                  </w:pPr>
                  <w:r w:rsidRPr="00A16781">
                    <w:rPr>
                      <w:szCs w:val="20"/>
                    </w:rPr>
                    <w:t>-4.28%</w:t>
                  </w:r>
                </w:p>
              </w:tc>
            </w:tr>
            <w:tr w:rsidR="003F772A" w:rsidRPr="00A16781" w14:paraId="7A69CA0F" w14:textId="77777777" w:rsidTr="0096579D">
              <w:trPr>
                <w:jc w:val="center"/>
              </w:trPr>
              <w:tc>
                <w:tcPr>
                  <w:tcW w:w="2396" w:type="dxa"/>
                  <w:shd w:val="clear" w:color="auto" w:fill="auto"/>
                </w:tcPr>
                <w:p w14:paraId="569D5F59" w14:textId="77777777" w:rsidR="003F772A" w:rsidRPr="00A16781" w:rsidRDefault="003F772A" w:rsidP="0096579D">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6E5FCA52" w14:textId="77777777" w:rsidR="003F772A" w:rsidRPr="00A16781" w:rsidRDefault="003F772A" w:rsidP="0096579D">
                  <w:pPr>
                    <w:pStyle w:val="tabletext"/>
                    <w:rPr>
                      <w:rFonts w:eastAsia="Microsoft YaHei"/>
                      <w:iCs/>
                      <w:szCs w:val="20"/>
                    </w:rPr>
                  </w:pPr>
                  <w:r w:rsidRPr="00A16781">
                    <w:rPr>
                      <w:rFonts w:eastAsia="Microsoft YaHei"/>
                      <w:iCs/>
                      <w:szCs w:val="20"/>
                    </w:rPr>
                    <w:t>-16.34%</w:t>
                  </w:r>
                </w:p>
              </w:tc>
              <w:tc>
                <w:tcPr>
                  <w:tcW w:w="1137" w:type="dxa"/>
                  <w:shd w:val="clear" w:color="auto" w:fill="auto"/>
                  <w:vAlign w:val="center"/>
                </w:tcPr>
                <w:p w14:paraId="6BE1A8B1" w14:textId="77777777" w:rsidR="003F772A" w:rsidRPr="00A16781" w:rsidRDefault="003F772A" w:rsidP="0096579D">
                  <w:pPr>
                    <w:pStyle w:val="tabletext"/>
                    <w:rPr>
                      <w:rFonts w:eastAsia="Microsoft YaHei"/>
                      <w:iCs/>
                      <w:szCs w:val="20"/>
                    </w:rPr>
                  </w:pPr>
                  <w:r w:rsidRPr="00A16781">
                    <w:rPr>
                      <w:rFonts w:eastAsia="Microsoft YaHei"/>
                      <w:iCs/>
                      <w:szCs w:val="20"/>
                    </w:rPr>
                    <w:t>-36.95%</w:t>
                  </w:r>
                </w:p>
              </w:tc>
              <w:tc>
                <w:tcPr>
                  <w:tcW w:w="1138" w:type="dxa"/>
                  <w:vAlign w:val="center"/>
                </w:tcPr>
                <w:p w14:paraId="4B1186B6" w14:textId="77777777" w:rsidR="003F772A" w:rsidRPr="00A16781" w:rsidRDefault="003F772A" w:rsidP="0096579D">
                  <w:pPr>
                    <w:pStyle w:val="tabletext"/>
                    <w:rPr>
                      <w:rFonts w:eastAsia="Microsoft YaHei"/>
                      <w:iCs/>
                      <w:szCs w:val="20"/>
                    </w:rPr>
                  </w:pPr>
                  <w:r w:rsidRPr="00A16781">
                    <w:rPr>
                      <w:rFonts w:eastAsia="Microsoft YaHei"/>
                      <w:iCs/>
                      <w:szCs w:val="20"/>
                    </w:rPr>
                    <w:t>-21.17%</w:t>
                  </w:r>
                </w:p>
              </w:tc>
            </w:tr>
          </w:tbl>
          <w:p w14:paraId="47798867"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p>
          <w:p w14:paraId="1C72A113"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Some illustration of evaluated schemes:</w:t>
            </w:r>
          </w:p>
          <w:tbl>
            <w:tblPr>
              <w:tblStyle w:val="a8"/>
              <w:tblW w:w="6912" w:type="dxa"/>
              <w:jc w:val="center"/>
              <w:tblLayout w:type="fixed"/>
              <w:tblLook w:val="04A0" w:firstRow="1" w:lastRow="0" w:firstColumn="1" w:lastColumn="0" w:noHBand="0" w:noVBand="1"/>
            </w:tblPr>
            <w:tblGrid>
              <w:gridCol w:w="959"/>
              <w:gridCol w:w="2976"/>
              <w:gridCol w:w="1418"/>
              <w:gridCol w:w="1559"/>
            </w:tblGrid>
            <w:tr w:rsidR="003F772A" w:rsidRPr="00A16781" w14:paraId="02907D36" w14:textId="77777777" w:rsidTr="0096579D">
              <w:trPr>
                <w:jc w:val="center"/>
              </w:trPr>
              <w:tc>
                <w:tcPr>
                  <w:tcW w:w="959" w:type="dxa"/>
                </w:tcPr>
                <w:p w14:paraId="749A1E94"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Scheme</w:t>
                  </w:r>
                </w:p>
              </w:tc>
              <w:tc>
                <w:tcPr>
                  <w:tcW w:w="2976" w:type="dxa"/>
                </w:tcPr>
                <w:p w14:paraId="57941B4F"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CSI report</w:t>
                  </w:r>
                </w:p>
              </w:tc>
              <w:tc>
                <w:tcPr>
                  <w:tcW w:w="1418" w:type="dxa"/>
                </w:tcPr>
                <w:p w14:paraId="67E8962A"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Scheduling</w:t>
                  </w:r>
                </w:p>
              </w:tc>
              <w:tc>
                <w:tcPr>
                  <w:tcW w:w="1559" w:type="dxa"/>
                </w:tcPr>
                <w:p w14:paraId="60D5BBBF"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UE’s working mode</w:t>
                  </w:r>
                </w:p>
              </w:tc>
            </w:tr>
            <w:tr w:rsidR="003F772A" w:rsidRPr="00A16781" w14:paraId="495014E2" w14:textId="77777777" w:rsidTr="0096579D">
              <w:trPr>
                <w:jc w:val="center"/>
              </w:trPr>
              <w:tc>
                <w:tcPr>
                  <w:tcW w:w="959" w:type="dxa"/>
                </w:tcPr>
                <w:p w14:paraId="7C20268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STRP</w:t>
                  </w:r>
                </w:p>
              </w:tc>
              <w:tc>
                <w:tcPr>
                  <w:tcW w:w="2976" w:type="dxa"/>
                </w:tcPr>
                <w:p w14:paraId="787305CC"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hAnsi="Times New Roman"/>
                      <w:szCs w:val="20"/>
                    </w:rPr>
                    <w:t>STRP CSI report to the serving TRP</w:t>
                  </w:r>
                </w:p>
              </w:tc>
              <w:tc>
                <w:tcPr>
                  <w:tcW w:w="1418" w:type="dxa"/>
                </w:tcPr>
                <w:p w14:paraId="6FB26482"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UE scheduled by serving TRP</w:t>
                  </w:r>
                </w:p>
              </w:tc>
              <w:tc>
                <w:tcPr>
                  <w:tcW w:w="1559" w:type="dxa"/>
                </w:tcPr>
                <w:p w14:paraId="29C6C3BE"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STRP</w:t>
                  </w:r>
                </w:p>
              </w:tc>
            </w:tr>
            <w:tr w:rsidR="003F772A" w:rsidRPr="00A16781" w14:paraId="7CADD4CC" w14:textId="77777777" w:rsidTr="0096579D">
              <w:trPr>
                <w:jc w:val="center"/>
              </w:trPr>
              <w:tc>
                <w:tcPr>
                  <w:tcW w:w="959" w:type="dxa"/>
                </w:tcPr>
                <w:p w14:paraId="203DF92C"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w:t>
                  </w:r>
                </w:p>
              </w:tc>
              <w:tc>
                <w:tcPr>
                  <w:tcW w:w="2976" w:type="dxa"/>
                </w:tcPr>
                <w:p w14:paraId="048CC303"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hAnsi="Times New Roman"/>
                      <w:szCs w:val="20"/>
                    </w:rPr>
                    <w:t>Cat2</w:t>
                  </w:r>
                  <w:r w:rsidRPr="00A16781">
                    <w:rPr>
                      <w:rFonts w:ascii="Times New Roman" w:eastAsia="SimSun" w:hAnsi="Times New Roman"/>
                      <w:szCs w:val="20"/>
                      <w:lang w:eastAsia="zh-CN"/>
                    </w:rPr>
                    <w:t xml:space="preserve"> framework</w:t>
                  </w:r>
                  <w:r w:rsidRPr="00A16781">
                    <w:rPr>
                      <w:rFonts w:ascii="Times New Roman" w:hAnsi="Times New Roman"/>
                      <w:szCs w:val="20"/>
                    </w:rPr>
                    <w:t>: DPS CSI report to both TRPs</w:t>
                  </w:r>
                </w:p>
              </w:tc>
              <w:tc>
                <w:tcPr>
                  <w:tcW w:w="1418" w:type="dxa"/>
                </w:tcPr>
                <w:p w14:paraId="2721FC25"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Independent scheduling</w:t>
                  </w:r>
                </w:p>
              </w:tc>
              <w:tc>
                <w:tcPr>
                  <w:tcW w:w="1559" w:type="dxa"/>
                </w:tcPr>
                <w:p w14:paraId="5DD2D7CE"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w:t>
                  </w:r>
                </w:p>
              </w:tc>
            </w:tr>
            <w:tr w:rsidR="003F772A" w:rsidRPr="00A16781" w14:paraId="7F9C33F6" w14:textId="77777777" w:rsidTr="0096579D">
              <w:trPr>
                <w:jc w:val="center"/>
              </w:trPr>
              <w:tc>
                <w:tcPr>
                  <w:tcW w:w="959" w:type="dxa"/>
                </w:tcPr>
                <w:p w14:paraId="33C98395"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Legacy CSI*</w:t>
                  </w:r>
                </w:p>
              </w:tc>
              <w:tc>
                <w:tcPr>
                  <w:tcW w:w="2976" w:type="dxa"/>
                </w:tcPr>
                <w:p w14:paraId="54C9AD24"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Two CSI report settings in legacy CSI framework: each with a STRP CSI report to its corresponding TRP</w:t>
                  </w:r>
                </w:p>
              </w:tc>
              <w:tc>
                <w:tcPr>
                  <w:tcW w:w="1418" w:type="dxa"/>
                </w:tcPr>
                <w:p w14:paraId="580418E4"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Independent scheduling</w:t>
                  </w:r>
                </w:p>
              </w:tc>
              <w:tc>
                <w:tcPr>
                  <w:tcW w:w="1559" w:type="dxa"/>
                </w:tcPr>
                <w:p w14:paraId="303BC25D"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r w:rsidR="003F772A" w:rsidRPr="00A16781" w14:paraId="413FC0F6" w14:textId="77777777" w:rsidTr="0096579D">
              <w:trPr>
                <w:jc w:val="center"/>
              </w:trPr>
              <w:tc>
                <w:tcPr>
                  <w:tcW w:w="959" w:type="dxa"/>
                </w:tcPr>
                <w:p w14:paraId="26825DD4"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highlight w:val="yellow"/>
                      <w:lang w:eastAsia="zh-CN"/>
                    </w:rPr>
                    <w:t>Cat2</w:t>
                  </w:r>
                </w:p>
              </w:tc>
              <w:tc>
                <w:tcPr>
                  <w:tcW w:w="2976" w:type="dxa"/>
                </w:tcPr>
                <w:p w14:paraId="7256526C"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Cat2 framework: UE selected NCJT CSI or DPS CSI report to both TRPs</w:t>
                  </w:r>
                </w:p>
              </w:tc>
              <w:tc>
                <w:tcPr>
                  <w:tcW w:w="1418" w:type="dxa"/>
                </w:tcPr>
                <w:p w14:paraId="74A4F33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Independent scheduling</w:t>
                  </w:r>
                </w:p>
              </w:tc>
              <w:tc>
                <w:tcPr>
                  <w:tcW w:w="1559" w:type="dxa"/>
                </w:tcPr>
                <w:p w14:paraId="77137A1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r w:rsidR="003F772A" w:rsidRPr="00A16781" w14:paraId="75643D40" w14:textId="77777777" w:rsidTr="0096579D">
              <w:trPr>
                <w:jc w:val="center"/>
              </w:trPr>
              <w:tc>
                <w:tcPr>
                  <w:tcW w:w="959" w:type="dxa"/>
                </w:tcPr>
                <w:p w14:paraId="45DA79E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Cat1 (5ms)</w:t>
                  </w:r>
                </w:p>
              </w:tc>
              <w:tc>
                <w:tcPr>
                  <w:tcW w:w="2976" w:type="dxa"/>
                </w:tcPr>
                <w:p w14:paraId="69837945"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Cat1 framework: UE selected NCJT CSI or DPS CSI report to a single TRP, CSI exchange with 5ms latency</w:t>
                  </w:r>
                </w:p>
              </w:tc>
              <w:tc>
                <w:tcPr>
                  <w:tcW w:w="1418" w:type="dxa"/>
                </w:tcPr>
                <w:p w14:paraId="73D02A8C"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13FD3EF0"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r w:rsidR="003F772A" w:rsidRPr="00A16781" w14:paraId="662022D0" w14:textId="77777777" w:rsidTr="0096579D">
              <w:trPr>
                <w:jc w:val="center"/>
              </w:trPr>
              <w:tc>
                <w:tcPr>
                  <w:tcW w:w="959" w:type="dxa"/>
                </w:tcPr>
                <w:p w14:paraId="218EA5B5"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Cat1 (50ms)</w:t>
                  </w:r>
                </w:p>
              </w:tc>
              <w:tc>
                <w:tcPr>
                  <w:tcW w:w="2976" w:type="dxa"/>
                </w:tcPr>
                <w:p w14:paraId="7877C221"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Cat1 framework: UE selected NCJT CSI or DPS CSI report to a single TRP, CSI exchange with 50ms latency</w:t>
                  </w:r>
                </w:p>
              </w:tc>
              <w:tc>
                <w:tcPr>
                  <w:tcW w:w="1418" w:type="dxa"/>
                </w:tcPr>
                <w:p w14:paraId="255F60BB"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570E9969"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bl>
          <w:p w14:paraId="79E48550" w14:textId="77777777" w:rsidR="003F772A" w:rsidRDefault="003F772A" w:rsidP="0096579D">
            <w:pPr>
              <w:rPr>
                <w:b/>
                <w:i/>
                <w:sz w:val="22"/>
              </w:rPr>
            </w:pPr>
          </w:p>
          <w:p w14:paraId="4EDB42A6" w14:textId="77777777" w:rsidR="003F772A" w:rsidRDefault="003F772A" w:rsidP="0096579D">
            <w:pPr>
              <w:ind w:left="0" w:firstLine="0"/>
              <w:jc w:val="both"/>
              <w:rPr>
                <w:b/>
                <w:i/>
                <w:sz w:val="22"/>
              </w:rPr>
            </w:pPr>
            <w:r>
              <w:rPr>
                <w:rFonts w:ascii="Times New Roman" w:eastAsia="SimSun" w:hAnsi="Times New Roman"/>
                <w:szCs w:val="20"/>
                <w:lang w:eastAsia="zh-CN"/>
              </w:rPr>
              <w:t>Secondly, we don’t see very strong need to downselect one out of Option1 and Option2. If we have to downselect, we think we cannot only strive to mitigate the spec impact, but also need to c</w:t>
            </w:r>
            <w:r w:rsidRPr="00746261">
              <w:rPr>
                <w:rFonts w:ascii="Times New Roman" w:eastAsia="SimSun" w:hAnsi="Times New Roman"/>
                <w:szCs w:val="20"/>
                <w:lang w:eastAsia="zh-CN"/>
              </w:rPr>
              <w:t xml:space="preserve">onsider </w:t>
            </w:r>
            <w:r>
              <w:rPr>
                <w:rFonts w:ascii="Times New Roman" w:eastAsia="SimSun" w:hAnsi="Times New Roman"/>
                <w:szCs w:val="20"/>
                <w:lang w:eastAsia="zh-CN"/>
              </w:rPr>
              <w:t>other</w:t>
            </w:r>
            <w:r w:rsidRPr="00746261">
              <w:rPr>
                <w:rFonts w:ascii="Times New Roman" w:eastAsia="SimSun" w:hAnsi="Times New Roman"/>
                <w:szCs w:val="20"/>
                <w:lang w:eastAsia="zh-CN"/>
              </w:rPr>
              <w:t xml:space="preserve"> aspects such as performance</w:t>
            </w:r>
            <w:r>
              <w:rPr>
                <w:rFonts w:ascii="Times New Roman" w:eastAsia="SimSun" w:hAnsi="Times New Roman"/>
                <w:szCs w:val="20"/>
                <w:lang w:eastAsia="zh-CN"/>
              </w:rPr>
              <w:t xml:space="preserve">, </w:t>
            </w:r>
            <w:r w:rsidRPr="00746261">
              <w:rPr>
                <w:rFonts w:ascii="Times New Roman" w:eastAsia="SimSun" w:hAnsi="Times New Roman"/>
                <w:szCs w:val="20"/>
                <w:lang w:eastAsia="zh-CN"/>
              </w:rPr>
              <w:t>applicable scenarios</w:t>
            </w:r>
            <w:r>
              <w:rPr>
                <w:rFonts w:ascii="Times New Roman" w:eastAsia="SimSun" w:hAnsi="Times New Roman"/>
                <w:szCs w:val="20"/>
                <w:lang w:eastAsia="zh-CN"/>
              </w:rPr>
              <w:t>. In our opinion, Option 1 can work for ideal backhaul, Option 2 can work for both ideal-backhaul and non-ideal backhaul. Besides, the down-selection can be earlier if possible. Some modifications for conclusion as follow:</w:t>
            </w:r>
          </w:p>
          <w:p w14:paraId="4C98CC6C" w14:textId="77777777" w:rsidR="003F772A" w:rsidRDefault="003F772A" w:rsidP="0096579D">
            <w:pPr>
              <w:rPr>
                <w:b/>
                <w:i/>
                <w:sz w:val="22"/>
              </w:rPr>
            </w:pPr>
          </w:p>
          <w:p w14:paraId="1CE71737" w14:textId="77777777" w:rsidR="003F772A" w:rsidRDefault="003F772A" w:rsidP="0096579D">
            <w:pPr>
              <w:rPr>
                <w:b/>
                <w:i/>
                <w:sz w:val="22"/>
              </w:rPr>
            </w:pPr>
            <w:r>
              <w:rPr>
                <w:b/>
                <w:i/>
                <w:sz w:val="22"/>
              </w:rPr>
              <w:t xml:space="preserve">Conclusion: </w:t>
            </w:r>
          </w:p>
          <w:p w14:paraId="6872537F" w14:textId="77777777" w:rsidR="003F772A" w:rsidRDefault="003F772A" w:rsidP="0096579D">
            <w:pPr>
              <w:pStyle w:val="ac"/>
              <w:numPr>
                <w:ilvl w:val="0"/>
                <w:numId w:val="16"/>
              </w:numPr>
              <w:ind w:leftChars="0"/>
            </w:pPr>
            <w:r w:rsidRPr="00102AAA">
              <w:rPr>
                <w:color w:val="FF0000"/>
              </w:rPr>
              <w:t xml:space="preserve">Downselect from the following to support one of the options for M-DCI based NCJT enhancement </w:t>
            </w:r>
            <w:r w:rsidRPr="00102AAA">
              <w:rPr>
                <w:strike/>
                <w:color w:val="FF0000"/>
              </w:rPr>
              <w:t>Strive to mitigate the spec impact by supporting at most one of the following options</w:t>
            </w:r>
            <w:r>
              <w:t xml:space="preserve"> </w:t>
            </w:r>
          </w:p>
          <w:p w14:paraId="04FA2A06" w14:textId="77777777" w:rsidR="003F772A" w:rsidRDefault="003F772A" w:rsidP="0096579D">
            <w:pPr>
              <w:pStyle w:val="ac"/>
              <w:numPr>
                <w:ilvl w:val="1"/>
                <w:numId w:val="16"/>
              </w:numPr>
              <w:ind w:leftChars="0"/>
            </w:pPr>
            <w:r>
              <w:t>Option 1: The UE can be expected to report one RI, one PMI, one LI and one CQI per TRP, up to 2 TRPs, for Multi-DCI based NCJT</w:t>
            </w:r>
          </w:p>
          <w:p w14:paraId="0C2AD777" w14:textId="77777777" w:rsidR="003F772A" w:rsidRDefault="003F772A" w:rsidP="0096579D">
            <w:pPr>
              <w:pStyle w:val="ac"/>
              <w:numPr>
                <w:ilvl w:val="1"/>
                <w:numId w:val="16"/>
              </w:numPr>
              <w:ind w:leftChars="0"/>
            </w:pPr>
            <w:r>
              <w:t xml:space="preserve">Option 2: The design was agreed by Working Assumption in RAN1 103e. </w:t>
            </w:r>
          </w:p>
          <w:p w14:paraId="629894F2" w14:textId="77777777" w:rsidR="003F772A" w:rsidRDefault="003F772A" w:rsidP="0096579D">
            <w:pPr>
              <w:pStyle w:val="ac"/>
              <w:numPr>
                <w:ilvl w:val="0"/>
                <w:numId w:val="16"/>
              </w:numPr>
              <w:ind w:leftChars="0"/>
            </w:pPr>
            <w:r>
              <w:t>The time of decision is RAN1 10</w:t>
            </w:r>
            <w:r w:rsidRPr="00102AAA">
              <w:rPr>
                <w:color w:val="FF0000"/>
              </w:rPr>
              <w:t>5</w:t>
            </w:r>
            <w:r w:rsidRPr="00102AAA">
              <w:rPr>
                <w:strike/>
                <w:color w:val="FF0000"/>
              </w:rPr>
              <w:t>6</w:t>
            </w:r>
            <w:r>
              <w:t>e (</w:t>
            </w:r>
            <w:r w:rsidRPr="00102AAA">
              <w:rPr>
                <w:color w:val="FF0000"/>
              </w:rPr>
              <w:t>May</w:t>
            </w:r>
            <w:r w:rsidRPr="00102AAA">
              <w:rPr>
                <w:strike/>
                <w:color w:val="FF0000"/>
              </w:rPr>
              <w:t xml:space="preserve"> August</w:t>
            </w:r>
            <w:r>
              <w:t xml:space="preserve">  2021)</w:t>
            </w:r>
          </w:p>
          <w:p w14:paraId="1296E1E8" w14:textId="77777777" w:rsidR="003F772A" w:rsidRPr="004B4364" w:rsidRDefault="003F772A" w:rsidP="0096579D">
            <w:pPr>
              <w:pStyle w:val="ac"/>
              <w:numPr>
                <w:ilvl w:val="0"/>
                <w:numId w:val="16"/>
              </w:numPr>
              <w:ind w:leftChars="0"/>
              <w:rPr>
                <w:color w:val="FF0000"/>
              </w:rPr>
            </w:pPr>
            <w:r w:rsidRPr="004B4364">
              <w:rPr>
                <w:color w:val="FF0000"/>
              </w:rPr>
              <w:t>Note: The WA is the default assumption without further decision on this issue.</w:t>
            </w:r>
          </w:p>
          <w:p w14:paraId="41653A87" w14:textId="77777777" w:rsidR="003F772A" w:rsidRPr="00BB6AEC" w:rsidRDefault="003F772A" w:rsidP="0096579D">
            <w:pPr>
              <w:ind w:left="0" w:firstLine="0"/>
            </w:pPr>
          </w:p>
        </w:tc>
      </w:tr>
      <w:tr w:rsidR="003F772A" w14:paraId="63CF367E" w14:textId="77777777" w:rsidTr="0096579D">
        <w:tc>
          <w:tcPr>
            <w:tcW w:w="1980" w:type="dxa"/>
          </w:tcPr>
          <w:p w14:paraId="382A0CC7"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CATT</w:t>
            </w:r>
          </w:p>
        </w:tc>
        <w:tc>
          <w:tcPr>
            <w:tcW w:w="7654" w:type="dxa"/>
          </w:tcPr>
          <w:p w14:paraId="4038F301"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w:t>
            </w:r>
            <w:r>
              <w:rPr>
                <w:rFonts w:ascii="Times New Roman" w:eastAsia="SimSun" w:hAnsi="Times New Roman" w:hint="eastAsia"/>
                <w:szCs w:val="20"/>
                <w:lang w:val="en-US" w:eastAsia="zh-CN"/>
              </w:rPr>
              <w:t>upport FL</w:t>
            </w:r>
            <w:r>
              <w:rPr>
                <w:rFonts w:ascii="Times New Roman" w:eastAsia="SimSun" w:hAnsi="Times New Roman"/>
                <w:szCs w:val="20"/>
                <w:lang w:val="en-US" w:eastAsia="zh-CN"/>
              </w:rPr>
              <w:t>’</w:t>
            </w:r>
            <w:r>
              <w:rPr>
                <w:rFonts w:ascii="Times New Roman" w:eastAsia="SimSun" w:hAnsi="Times New Roman" w:hint="eastAsia"/>
                <w:szCs w:val="20"/>
                <w:lang w:val="en-US" w:eastAsia="zh-CN"/>
              </w:rPr>
              <w:t>s conclusion.</w:t>
            </w:r>
          </w:p>
        </w:tc>
      </w:tr>
      <w:tr w:rsidR="003F772A" w14:paraId="793C6265" w14:textId="77777777" w:rsidTr="0096579D">
        <w:tc>
          <w:tcPr>
            <w:tcW w:w="1980" w:type="dxa"/>
          </w:tcPr>
          <w:p w14:paraId="1F6A6468"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w:t>
            </w:r>
            <w:r>
              <w:rPr>
                <w:rFonts w:ascii="Times New Roman" w:eastAsia="SimSun" w:hAnsi="Times New Roman"/>
                <w:szCs w:val="20"/>
                <w:lang w:val="en-US" w:eastAsia="zh-CN"/>
              </w:rPr>
              <w:t>MCC</w:t>
            </w:r>
          </w:p>
        </w:tc>
        <w:tc>
          <w:tcPr>
            <w:tcW w:w="7654" w:type="dxa"/>
            <w:vAlign w:val="center"/>
          </w:tcPr>
          <w:p w14:paraId="4F9A9B15"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Support the modification from Ericsson</w:t>
            </w:r>
            <w:r>
              <w:rPr>
                <w:rFonts w:ascii="Times New Roman" w:eastAsia="SimSun" w:hAnsi="Times New Roman"/>
                <w:szCs w:val="20"/>
                <w:lang w:val="en-US" w:eastAsia="zh-CN"/>
              </w:rPr>
              <w:t>.</w:t>
            </w:r>
          </w:p>
        </w:tc>
      </w:tr>
      <w:tr w:rsidR="003F772A" w:rsidRPr="009E025D" w14:paraId="0BDBD9E2" w14:textId="77777777" w:rsidTr="0096579D">
        <w:tc>
          <w:tcPr>
            <w:tcW w:w="1980" w:type="dxa"/>
          </w:tcPr>
          <w:p w14:paraId="1C97C0DE" w14:textId="77777777" w:rsidR="003F772A" w:rsidRPr="009E025D" w:rsidRDefault="003F772A" w:rsidP="0096579D">
            <w:pPr>
              <w:autoSpaceDE w:val="0"/>
              <w:autoSpaceDN w:val="0"/>
              <w:adjustRightInd w:val="0"/>
              <w:snapToGrid w:val="0"/>
              <w:spacing w:before="60"/>
              <w:rPr>
                <w:rFonts w:ascii="Times New Roman" w:eastAsia="맑은 고딕" w:hAnsi="Times New Roman"/>
                <w:szCs w:val="20"/>
                <w:lang w:val="en-US" w:eastAsia="ko-KR"/>
              </w:rPr>
            </w:pPr>
            <w:r>
              <w:rPr>
                <w:rFonts w:ascii="Times New Roman" w:eastAsia="맑은 고딕" w:hAnsi="Times New Roman" w:hint="eastAsia"/>
                <w:szCs w:val="20"/>
                <w:lang w:val="en-US" w:eastAsia="ko-KR"/>
              </w:rPr>
              <w:t>LG</w:t>
            </w:r>
          </w:p>
        </w:tc>
        <w:tc>
          <w:tcPr>
            <w:tcW w:w="7654" w:type="dxa"/>
          </w:tcPr>
          <w:p w14:paraId="04CEC803" w14:textId="77777777" w:rsidR="003F772A" w:rsidRPr="009E025D" w:rsidRDefault="003F772A" w:rsidP="0096579D">
            <w:pPr>
              <w:rPr>
                <w:rFonts w:ascii="Times New Roman" w:eastAsia="맑은 고딕" w:hAnsi="Times New Roman"/>
                <w:szCs w:val="20"/>
                <w:lang w:val="en-US" w:eastAsia="ko-KR"/>
              </w:rPr>
            </w:pPr>
            <w:r>
              <w:rPr>
                <w:rFonts w:ascii="Times New Roman" w:eastAsia="맑은 고딕" w:hAnsi="Times New Roman"/>
                <w:szCs w:val="20"/>
                <w:lang w:val="en-US" w:eastAsia="ko-KR"/>
              </w:rPr>
              <w:t>W</w:t>
            </w:r>
            <w:r>
              <w:rPr>
                <w:rFonts w:ascii="Times New Roman" w:eastAsia="맑은 고딕" w:hAnsi="Times New Roman" w:hint="eastAsia"/>
                <w:szCs w:val="20"/>
                <w:lang w:val="en-US" w:eastAsia="ko-KR"/>
              </w:rPr>
              <w:t xml:space="preserve">e </w:t>
            </w:r>
            <w:r>
              <w:rPr>
                <w:rFonts w:ascii="Times New Roman" w:eastAsia="맑은 고딕" w:hAnsi="Times New Roman"/>
                <w:szCs w:val="20"/>
                <w:lang w:val="en-US" w:eastAsia="ko-KR"/>
              </w:rPr>
              <w:t xml:space="preserve">are fine with FL’s conclusion. </w:t>
            </w:r>
          </w:p>
        </w:tc>
      </w:tr>
      <w:tr w:rsidR="003F772A" w:rsidRPr="009E025D" w14:paraId="72C22DE4" w14:textId="77777777" w:rsidTr="0096579D">
        <w:tc>
          <w:tcPr>
            <w:tcW w:w="1980" w:type="dxa"/>
          </w:tcPr>
          <w:p w14:paraId="0C426ED3" w14:textId="77777777" w:rsidR="003F772A" w:rsidRDefault="003F772A" w:rsidP="0096579D">
            <w:pPr>
              <w:autoSpaceDE w:val="0"/>
              <w:autoSpaceDN w:val="0"/>
              <w:adjustRightInd w:val="0"/>
              <w:snapToGrid w:val="0"/>
              <w:spacing w:before="60"/>
              <w:rPr>
                <w:rFonts w:ascii="Times New Roman" w:eastAsia="맑은 고딕" w:hAnsi="Times New Roman"/>
                <w:szCs w:val="20"/>
                <w:lang w:val="en-US" w:eastAsia="ko-KR"/>
              </w:rPr>
            </w:pPr>
            <w:r>
              <w:rPr>
                <w:rFonts w:ascii="Times New Roman" w:eastAsia="SimSun" w:hAnsi="Times New Roman"/>
                <w:szCs w:val="20"/>
                <w:lang w:val="en-US" w:eastAsia="zh-CN"/>
              </w:rPr>
              <w:t>Nokia/NSB2</w:t>
            </w:r>
          </w:p>
        </w:tc>
        <w:tc>
          <w:tcPr>
            <w:tcW w:w="7654" w:type="dxa"/>
            <w:vAlign w:val="center"/>
          </w:tcPr>
          <w:p w14:paraId="6BA23F36" w14:textId="77777777" w:rsidR="003F772A" w:rsidRDefault="003F772A" w:rsidP="0096579D">
            <w:pPr>
              <w:ind w:left="0" w:firstLine="0"/>
              <w:rPr>
                <w:rFonts w:eastAsiaTheme="minorEastAsia"/>
                <w:lang w:val="en-US"/>
              </w:rPr>
            </w:pPr>
            <w:r>
              <w:rPr>
                <w:rFonts w:eastAsiaTheme="minorEastAsia"/>
                <w:lang w:val="en-US"/>
              </w:rPr>
              <w:t>It may be worth clarifying in this conclusion what is the main difference between the two options. In our understanding:</w:t>
            </w:r>
          </w:p>
          <w:p w14:paraId="4A5FDB0D" w14:textId="77777777" w:rsidR="003F772A" w:rsidRDefault="003F772A" w:rsidP="0096579D">
            <w:pPr>
              <w:ind w:left="0" w:firstLine="0"/>
              <w:rPr>
                <w:rFonts w:eastAsiaTheme="minorEastAsia"/>
                <w:lang w:val="en-US"/>
              </w:rPr>
            </w:pPr>
          </w:p>
          <w:p w14:paraId="5A6352DE" w14:textId="77777777" w:rsidR="003F772A" w:rsidRDefault="003F772A" w:rsidP="0096579D">
            <w:pPr>
              <w:pStyle w:val="ac"/>
              <w:numPr>
                <w:ilvl w:val="0"/>
                <w:numId w:val="33"/>
              </w:numPr>
              <w:ind w:leftChars="0"/>
              <w:contextualSpacing/>
              <w:rPr>
                <w:rFonts w:ascii="Times New Roman" w:eastAsiaTheme="minorEastAsia" w:hAnsi="Times New Roman"/>
                <w:lang w:val="en-US"/>
              </w:rPr>
            </w:pPr>
            <w:r w:rsidRPr="00EC2802">
              <w:rPr>
                <w:rFonts w:ascii="Times New Roman" w:eastAsiaTheme="minorEastAsia" w:hAnsi="Times New Roman"/>
                <w:lang w:val="en-US"/>
              </w:rPr>
              <w:t xml:space="preserve">Option1: </w:t>
            </w:r>
            <w:r>
              <w:rPr>
                <w:rFonts w:ascii="Times New Roman" w:eastAsiaTheme="minorEastAsia" w:hAnsi="Times New Roman"/>
                <w:lang w:val="en-US"/>
              </w:rPr>
              <w:t xml:space="preserve">a single reporting setting with two PUCCH/PUSCH resources for CSI reporting. </w:t>
            </w:r>
            <w:r>
              <w:rPr>
                <w:lang w:val="en-US"/>
              </w:rPr>
              <w:t>The UE can be expected to report one RI, one PMI, one LI and one CQI per TRP, up to 2 TRPs, for Multi-DCI based NCJT</w:t>
            </w:r>
          </w:p>
          <w:p w14:paraId="2F6F03FD" w14:textId="77777777" w:rsidR="003F772A" w:rsidRPr="00EC2802" w:rsidRDefault="003F772A" w:rsidP="0096579D">
            <w:pPr>
              <w:pStyle w:val="ac"/>
              <w:numPr>
                <w:ilvl w:val="0"/>
                <w:numId w:val="33"/>
              </w:numPr>
              <w:ind w:leftChars="0"/>
              <w:contextualSpacing/>
              <w:rPr>
                <w:rFonts w:ascii="Times New Roman" w:eastAsiaTheme="minorEastAsia" w:hAnsi="Times New Roman"/>
                <w:lang w:val="en-US"/>
              </w:rPr>
            </w:pPr>
            <w:r>
              <w:rPr>
                <w:rFonts w:ascii="Times New Roman" w:eastAsiaTheme="minorEastAsia" w:hAnsi="Times New Roman"/>
                <w:lang w:val="en-US"/>
              </w:rPr>
              <w:t xml:space="preserve">Option 2: </w:t>
            </w:r>
            <w:r w:rsidRPr="00EC2802">
              <w:rPr>
                <w:rFonts w:ascii="Times New Roman" w:eastAsiaTheme="minorEastAsia" w:hAnsi="Times New Roman"/>
                <w:lang w:val="en-US"/>
              </w:rPr>
              <w:t xml:space="preserve">two reporting settings with </w:t>
            </w:r>
            <w:r>
              <w:rPr>
                <w:rFonts w:ascii="Times New Roman" w:eastAsiaTheme="minorEastAsia" w:hAnsi="Times New Roman"/>
                <w:lang w:val="en-US"/>
              </w:rPr>
              <w:t xml:space="preserve">one </w:t>
            </w:r>
            <w:r w:rsidRPr="00EC2802">
              <w:rPr>
                <w:rFonts w:ascii="Times New Roman" w:eastAsiaTheme="minorEastAsia" w:hAnsi="Times New Roman"/>
                <w:lang w:val="en-US"/>
              </w:rPr>
              <w:t>PUCCH/PUSCH resource for CSI reporting</w:t>
            </w:r>
            <w:r>
              <w:rPr>
                <w:rFonts w:ascii="Times New Roman" w:eastAsiaTheme="minorEastAsia" w:hAnsi="Times New Roman"/>
                <w:lang w:val="en-US"/>
              </w:rPr>
              <w:t xml:space="preserve"> (WA in RAN1#103e)</w:t>
            </w:r>
          </w:p>
          <w:p w14:paraId="50F8C59E" w14:textId="77777777" w:rsidR="003F772A" w:rsidRDefault="003F772A" w:rsidP="0096579D">
            <w:pPr>
              <w:rPr>
                <w:rFonts w:ascii="Times New Roman" w:eastAsia="맑은 고딕" w:hAnsi="Times New Roman"/>
                <w:szCs w:val="20"/>
                <w:lang w:val="en-US" w:eastAsia="ko-KR"/>
              </w:rPr>
            </w:pPr>
          </w:p>
        </w:tc>
      </w:tr>
      <w:tr w:rsidR="003F772A" w:rsidRPr="009E025D" w14:paraId="4DC801FD" w14:textId="77777777" w:rsidTr="0096579D">
        <w:tc>
          <w:tcPr>
            <w:tcW w:w="1980" w:type="dxa"/>
          </w:tcPr>
          <w:p w14:paraId="1E676876"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Theme="minorEastAsia" w:hAnsi="Times New Roman" w:hint="eastAsia"/>
                <w:szCs w:val="20"/>
                <w:lang w:val="en-US" w:eastAsia="zh-CN"/>
              </w:rPr>
              <w:lastRenderedPageBreak/>
              <w:t>S</w:t>
            </w:r>
            <w:r>
              <w:rPr>
                <w:rFonts w:ascii="Times New Roman" w:eastAsiaTheme="minorEastAsia" w:hAnsi="Times New Roman"/>
                <w:szCs w:val="20"/>
                <w:lang w:val="en-US" w:eastAsia="zh-CN"/>
              </w:rPr>
              <w:t>preadtrum</w:t>
            </w:r>
          </w:p>
        </w:tc>
        <w:tc>
          <w:tcPr>
            <w:tcW w:w="7654" w:type="dxa"/>
          </w:tcPr>
          <w:p w14:paraId="001F2840"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are fine with both option 1 and option 2. They could be applied for different scenarios,</w:t>
            </w:r>
          </w:p>
          <w:p w14:paraId="4657C743"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e.g., option 1 more for ideal backhaul, and option 2 more for non-ideal backhaul.</w:t>
            </w:r>
            <w:r>
              <w:rPr>
                <w:rFonts w:ascii="Times New Roman" w:eastAsiaTheme="minorEastAsia" w:hAnsi="Times New Roman" w:hint="eastAsia"/>
                <w:szCs w:val="20"/>
                <w:lang w:val="en-US" w:eastAsia="zh-CN"/>
              </w:rPr>
              <w:t xml:space="preserve"> </w:t>
            </w:r>
          </w:p>
          <w:p w14:paraId="30842F08"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But w</w:t>
            </w:r>
            <w:r>
              <w:rPr>
                <w:rFonts w:ascii="Times New Roman" w:eastAsiaTheme="minorEastAsia" w:hAnsi="Times New Roman" w:hint="eastAsia"/>
                <w:szCs w:val="20"/>
                <w:lang w:val="en-US" w:eastAsia="zh-CN"/>
              </w:rPr>
              <w:t>e</w:t>
            </w:r>
            <w:r>
              <w:rPr>
                <w:rFonts w:ascii="Times New Roman" w:eastAsiaTheme="minorEastAsia" w:hAnsi="Times New Roman"/>
                <w:szCs w:val="20"/>
                <w:lang w:val="en-US" w:eastAsia="zh-CN"/>
              </w:rPr>
              <w:t xml:space="preserve"> agree with FL’s assessment that it is difficulty to make decision at this stage. We are </w:t>
            </w:r>
          </w:p>
          <w:p w14:paraId="5A0D1807"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fine with FL’s conclusion.</w:t>
            </w:r>
          </w:p>
          <w:p w14:paraId="435FA161" w14:textId="77777777" w:rsidR="003F772A" w:rsidRDefault="003F772A" w:rsidP="0096579D">
            <w:pPr>
              <w:ind w:left="0" w:firstLine="0"/>
              <w:rPr>
                <w:rFonts w:ascii="Times New Roman" w:eastAsiaTheme="minorEastAsia" w:hAnsi="Times New Roman"/>
                <w:szCs w:val="20"/>
                <w:lang w:val="en-US" w:eastAsia="zh-CN"/>
              </w:rPr>
            </w:pPr>
          </w:p>
          <w:p w14:paraId="46BEE21A"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Re Nokia’s question, </w:t>
            </w:r>
            <w:r w:rsidRPr="0044391C">
              <w:rPr>
                <w:rFonts w:ascii="Times New Roman" w:eastAsiaTheme="minorEastAsia" w:hAnsi="Times New Roman"/>
                <w:szCs w:val="20"/>
                <w:highlight w:val="yellow"/>
                <w:lang w:val="en-US" w:eastAsia="zh-CN"/>
              </w:rPr>
              <w:t>in our understanding</w:t>
            </w:r>
            <w:r>
              <w:rPr>
                <w:rFonts w:ascii="Times New Roman" w:eastAsiaTheme="minorEastAsia" w:hAnsi="Times New Roman"/>
                <w:szCs w:val="20"/>
                <w:lang w:val="en-US" w:eastAsia="zh-CN"/>
              </w:rPr>
              <w:t>:</w:t>
            </w:r>
          </w:p>
          <w:p w14:paraId="23F4CD73" w14:textId="77777777" w:rsidR="003F772A" w:rsidRPr="0044391C" w:rsidRDefault="003F772A" w:rsidP="0096579D">
            <w:pPr>
              <w:pStyle w:val="ac"/>
              <w:numPr>
                <w:ilvl w:val="1"/>
                <w:numId w:val="10"/>
              </w:numPr>
              <w:ind w:leftChars="0"/>
              <w:rPr>
                <w:rFonts w:eastAsiaTheme="minorEastAsia"/>
                <w:lang w:val="en-US"/>
              </w:rPr>
            </w:pPr>
            <w:r>
              <w:rPr>
                <w:rFonts w:eastAsiaTheme="minorEastAsia"/>
                <w:lang w:val="en-US"/>
              </w:rPr>
              <w:t xml:space="preserve">Option1: </w:t>
            </w:r>
            <w:r>
              <w:rPr>
                <w:rFonts w:ascii="Times New Roman" w:eastAsiaTheme="minorEastAsia" w:hAnsi="Times New Roman"/>
                <w:lang w:val="en-US"/>
              </w:rPr>
              <w:t xml:space="preserve">a single reporting setting with </w:t>
            </w:r>
            <w:r w:rsidRPr="0044391C">
              <w:rPr>
                <w:rFonts w:ascii="Times New Roman" w:eastAsiaTheme="minorEastAsia" w:hAnsi="Times New Roman"/>
                <w:highlight w:val="yellow"/>
                <w:lang w:val="en-US"/>
              </w:rPr>
              <w:t>one or</w:t>
            </w:r>
            <w:r>
              <w:rPr>
                <w:rFonts w:ascii="Times New Roman" w:eastAsiaTheme="minorEastAsia" w:hAnsi="Times New Roman"/>
                <w:lang w:val="en-US"/>
              </w:rPr>
              <w:t xml:space="preserve"> two PUCCH/PUSCH resources for CSI reporting. </w:t>
            </w:r>
            <w:r>
              <w:rPr>
                <w:lang w:val="en-US"/>
              </w:rPr>
              <w:t>The UE can be expected to report one RI, one PMI, one LI and one CQI per TRP, up to 2 TRPs, for Multi-DCI based NCJT</w:t>
            </w:r>
          </w:p>
          <w:p w14:paraId="017A6BA1" w14:textId="77777777" w:rsidR="003F772A" w:rsidRPr="0044391C" w:rsidRDefault="003F772A" w:rsidP="0096579D">
            <w:pPr>
              <w:pStyle w:val="ac"/>
              <w:numPr>
                <w:ilvl w:val="1"/>
                <w:numId w:val="10"/>
              </w:numPr>
              <w:ind w:leftChars="0"/>
              <w:rPr>
                <w:rFonts w:eastAsiaTheme="minorEastAsia"/>
                <w:lang w:val="en-US"/>
              </w:rPr>
            </w:pPr>
            <w:r w:rsidRPr="0044391C">
              <w:rPr>
                <w:rFonts w:ascii="Times New Roman" w:eastAsiaTheme="minorEastAsia" w:hAnsi="Times New Roman"/>
                <w:lang w:val="en-US"/>
              </w:rPr>
              <w:t>Option 2: two reporting settings with one</w:t>
            </w:r>
            <w:r>
              <w:rPr>
                <w:rFonts w:ascii="Times New Roman" w:eastAsiaTheme="minorEastAsia" w:hAnsi="Times New Roman"/>
                <w:lang w:val="en-US"/>
              </w:rPr>
              <w:t xml:space="preserve"> </w:t>
            </w:r>
            <w:r w:rsidRPr="0044391C">
              <w:rPr>
                <w:rFonts w:ascii="Times New Roman" w:eastAsiaTheme="minorEastAsia" w:hAnsi="Times New Roman"/>
                <w:highlight w:val="yellow"/>
                <w:lang w:val="en-US"/>
              </w:rPr>
              <w:t>or two</w:t>
            </w:r>
            <w:r w:rsidRPr="0044391C">
              <w:rPr>
                <w:rFonts w:ascii="Times New Roman" w:eastAsiaTheme="minorEastAsia" w:hAnsi="Times New Roman"/>
                <w:lang w:val="en-US"/>
              </w:rPr>
              <w:t xml:space="preserve"> PUCCH/PUSCH resource for CSI reporting (WA in RAN1#103e)</w:t>
            </w:r>
          </w:p>
          <w:p w14:paraId="507FB177" w14:textId="77777777" w:rsidR="003F772A" w:rsidRPr="0044391C" w:rsidRDefault="003F772A" w:rsidP="0096579D">
            <w:pPr>
              <w:ind w:left="840" w:firstLine="0"/>
              <w:rPr>
                <w:rFonts w:eastAsiaTheme="minorEastAsia"/>
                <w:lang w:val="en-US"/>
              </w:rPr>
            </w:pPr>
          </w:p>
        </w:tc>
      </w:tr>
      <w:tr w:rsidR="003F772A" w:rsidRPr="009E025D" w14:paraId="1F7B413E" w14:textId="77777777" w:rsidTr="0096579D">
        <w:tc>
          <w:tcPr>
            <w:tcW w:w="1980" w:type="dxa"/>
          </w:tcPr>
          <w:p w14:paraId="0D013176" w14:textId="77777777" w:rsidR="003F772A" w:rsidRDefault="003F772A" w:rsidP="0096579D">
            <w:pPr>
              <w:autoSpaceDE w:val="0"/>
              <w:autoSpaceDN w:val="0"/>
              <w:adjustRightInd w:val="0"/>
              <w:snapToGrid w:val="0"/>
              <w:spacing w:before="60"/>
              <w:rPr>
                <w:rFonts w:ascii="Times New Roman" w:eastAsiaTheme="minorEastAsia" w:hAnsi="Times New Roman"/>
                <w:szCs w:val="20"/>
                <w:lang w:val="en-US" w:eastAsia="zh-CN"/>
              </w:rPr>
            </w:pPr>
            <w:r>
              <w:rPr>
                <w:rFonts w:ascii="Times New Roman" w:eastAsiaTheme="minorEastAsia" w:hAnsi="Times New Roman"/>
                <w:szCs w:val="20"/>
                <w:lang w:val="en-US" w:eastAsia="zh-CN"/>
              </w:rPr>
              <w:t>Futurewei</w:t>
            </w:r>
          </w:p>
        </w:tc>
        <w:tc>
          <w:tcPr>
            <w:tcW w:w="7654" w:type="dxa"/>
          </w:tcPr>
          <w:p w14:paraId="01D33A96"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FL’s conclusion.</w:t>
            </w:r>
          </w:p>
        </w:tc>
      </w:tr>
    </w:tbl>
    <w:p w14:paraId="5682BC91" w14:textId="77777777" w:rsidR="003F772A" w:rsidRPr="00DE29F9" w:rsidRDefault="003F772A" w:rsidP="003F772A">
      <w:pPr>
        <w:pStyle w:val="ac"/>
        <w:ind w:leftChars="0" w:firstLine="0"/>
        <w:jc w:val="both"/>
        <w:rPr>
          <w:lang w:val="en-US"/>
        </w:rPr>
      </w:pPr>
    </w:p>
    <w:sectPr w:rsidR="003F772A" w:rsidRPr="00DE29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1BF1E" w14:textId="77777777" w:rsidR="003358DB" w:rsidRDefault="003358DB" w:rsidP="001E14B0">
      <w:r>
        <w:separator/>
      </w:r>
    </w:p>
  </w:endnote>
  <w:endnote w:type="continuationSeparator" w:id="0">
    <w:p w14:paraId="3C5FD0E4" w14:textId="77777777" w:rsidR="003358DB" w:rsidRDefault="003358DB" w:rsidP="001E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1FCD6" w14:textId="77777777" w:rsidR="003358DB" w:rsidRDefault="003358DB" w:rsidP="001E14B0">
      <w:r>
        <w:separator/>
      </w:r>
    </w:p>
  </w:footnote>
  <w:footnote w:type="continuationSeparator" w:id="0">
    <w:p w14:paraId="69F5860B" w14:textId="77777777" w:rsidR="003358DB" w:rsidRDefault="003358DB" w:rsidP="001E1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41F014"/>
    <w:multiLevelType w:val="singleLevel"/>
    <w:tmpl w:val="C041F014"/>
    <w:lvl w:ilvl="0">
      <w:start w:val="1"/>
      <w:numFmt w:val="bullet"/>
      <w:lvlText w:val=""/>
      <w:lvlJc w:val="left"/>
      <w:pPr>
        <w:ind w:left="420" w:hanging="420"/>
      </w:pPr>
      <w:rPr>
        <w:rFonts w:ascii="Wingdings" w:hAnsi="Wingdings" w:hint="default"/>
      </w:rPr>
    </w:lvl>
  </w:abstractNum>
  <w:abstractNum w:abstractNumId="1" w15:restartNumberingAfterBreak="0">
    <w:nsid w:val="002D7F01"/>
    <w:multiLevelType w:val="hybridMultilevel"/>
    <w:tmpl w:val="34FAD5D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1331F55"/>
    <w:multiLevelType w:val="hybridMultilevel"/>
    <w:tmpl w:val="8624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46033"/>
    <w:multiLevelType w:val="multilevel"/>
    <w:tmpl w:val="02B46033"/>
    <w:lvl w:ilvl="0">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4E4560D"/>
    <w:multiLevelType w:val="multilevel"/>
    <w:tmpl w:val="04E45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023BCB"/>
    <w:multiLevelType w:val="multilevel"/>
    <w:tmpl w:val="F0069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lang w:val="en-US"/>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906B16"/>
    <w:multiLevelType w:val="hybridMultilevel"/>
    <w:tmpl w:val="0060A7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DE06F5A"/>
    <w:multiLevelType w:val="multilevel"/>
    <w:tmpl w:val="0DE06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2625B"/>
    <w:multiLevelType w:val="hybridMultilevel"/>
    <w:tmpl w:val="12A6C0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A85D71"/>
    <w:multiLevelType w:val="hybridMultilevel"/>
    <w:tmpl w:val="E21CDB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1830BC9"/>
    <w:multiLevelType w:val="multilevel"/>
    <w:tmpl w:val="11830BC9"/>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2DD5651"/>
    <w:multiLevelType w:val="multilevel"/>
    <w:tmpl w:val="12DD56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3" w15:restartNumberingAfterBreak="0">
    <w:nsid w:val="143C758C"/>
    <w:multiLevelType w:val="multilevel"/>
    <w:tmpl w:val="143C758C"/>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1A3A6BA1"/>
    <w:multiLevelType w:val="multilevel"/>
    <w:tmpl w:val="1A3A6B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DE426E"/>
    <w:multiLevelType w:val="multilevel"/>
    <w:tmpl w:val="1BDE426E"/>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BA3FA8"/>
    <w:multiLevelType w:val="hybridMultilevel"/>
    <w:tmpl w:val="AE8A5D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4A50B7A"/>
    <w:multiLevelType w:val="multilevel"/>
    <w:tmpl w:val="24A50B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AFB2276"/>
    <w:multiLevelType w:val="hybridMultilevel"/>
    <w:tmpl w:val="FD02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E245E9"/>
    <w:multiLevelType w:val="multilevel"/>
    <w:tmpl w:val="2BE245E9"/>
    <w:lvl w:ilvl="0">
      <w:start w:val="1"/>
      <w:numFmt w:val="bullet"/>
      <w:lvlText w:val=""/>
      <w:lvlJc w:val="left"/>
      <w:pPr>
        <w:ind w:left="420" w:hanging="420"/>
      </w:pPr>
      <w:rPr>
        <w:rFonts w:ascii="Wingdings" w:hAnsi="Wingdings"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3E05972"/>
    <w:multiLevelType w:val="multilevel"/>
    <w:tmpl w:val="33E059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9BC1D14"/>
    <w:multiLevelType w:val="multilevel"/>
    <w:tmpl w:val="39BC1D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D687A1E"/>
    <w:multiLevelType w:val="multilevel"/>
    <w:tmpl w:val="3D687A1E"/>
    <w:lvl w:ilvl="0">
      <w:start w:val="1"/>
      <w:numFmt w:val="bullet"/>
      <w:lvlText w:val="•"/>
      <w:lvlJc w:val="left"/>
      <w:pPr>
        <w:ind w:left="840" w:hanging="420"/>
      </w:pPr>
      <w:rPr>
        <w:rFonts w:ascii="Arial" w:hAnsi="Arial" w:hint="default"/>
      </w:rPr>
    </w:lvl>
    <w:lvl w:ilvl="1">
      <w:start w:val="2"/>
      <w:numFmt w:val="bullet"/>
      <w:lvlText w:val="-"/>
      <w:lvlJc w:val="left"/>
      <w:pPr>
        <w:ind w:left="1260" w:hanging="420"/>
      </w:pPr>
      <w:rPr>
        <w:rFonts w:ascii="Times New Roman" w:eastAsiaTheme="minorEastAsia"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lang w:val="en-US"/>
      </w:rPr>
    </w:lvl>
    <w:lvl w:ilvl="2">
      <w:start w:val="1"/>
      <w:numFmt w:val="decimal"/>
      <w:pStyle w:val="3"/>
      <w:lvlText w:val="%1.%2.%3"/>
      <w:lvlJc w:val="left"/>
      <w:pPr>
        <w:tabs>
          <w:tab w:val="left" w:pos="2846"/>
        </w:tabs>
        <w:ind w:left="2846"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4" w15:restartNumberingAfterBreak="0">
    <w:nsid w:val="45D242C6"/>
    <w:multiLevelType w:val="hybridMultilevel"/>
    <w:tmpl w:val="4DF0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17BD3"/>
    <w:multiLevelType w:val="multilevel"/>
    <w:tmpl w:val="4C517B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D20545E"/>
    <w:multiLevelType w:val="multilevel"/>
    <w:tmpl w:val="5D2054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284396D"/>
    <w:multiLevelType w:val="hybridMultilevel"/>
    <w:tmpl w:val="87F0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28375D"/>
    <w:multiLevelType w:val="multilevel"/>
    <w:tmpl w:val="67283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8850A39"/>
    <w:multiLevelType w:val="multilevel"/>
    <w:tmpl w:val="68850A39"/>
    <w:lvl w:ilvl="0">
      <w:start w:val="1"/>
      <w:numFmt w:val="decimal"/>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4F513A"/>
    <w:multiLevelType w:val="multilevel"/>
    <w:tmpl w:val="6D4F513A"/>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Arial" w:hAnsi="Arial" w:cs="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71E0150"/>
    <w:multiLevelType w:val="multilevel"/>
    <w:tmpl w:val="771E01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A4D2EB5"/>
    <w:multiLevelType w:val="multilevel"/>
    <w:tmpl w:val="7A4D2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D12696A"/>
    <w:multiLevelType w:val="multilevel"/>
    <w:tmpl w:val="7D1269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976166"/>
    <w:multiLevelType w:val="multilevel"/>
    <w:tmpl w:val="7D9761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F6E0355"/>
    <w:multiLevelType w:val="multilevel"/>
    <w:tmpl w:val="7F6E0355"/>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3"/>
  </w:num>
  <w:num w:numId="4">
    <w:abstractNumId w:val="7"/>
  </w:num>
  <w:num w:numId="5">
    <w:abstractNumId w:val="10"/>
  </w:num>
  <w:num w:numId="6">
    <w:abstractNumId w:val="32"/>
  </w:num>
  <w:num w:numId="7">
    <w:abstractNumId w:val="5"/>
  </w:num>
  <w:num w:numId="8">
    <w:abstractNumId w:val="37"/>
  </w:num>
  <w:num w:numId="9">
    <w:abstractNumId w:val="15"/>
  </w:num>
  <w:num w:numId="10">
    <w:abstractNumId w:val="22"/>
  </w:num>
  <w:num w:numId="11">
    <w:abstractNumId w:val="33"/>
  </w:num>
  <w:num w:numId="12">
    <w:abstractNumId w:val="0"/>
  </w:num>
  <w:num w:numId="13">
    <w:abstractNumId w:val="31"/>
  </w:num>
  <w:num w:numId="14">
    <w:abstractNumId w:val="29"/>
  </w:num>
  <w:num w:numId="15">
    <w:abstractNumId w:val="35"/>
  </w:num>
  <w:num w:numId="16">
    <w:abstractNumId w:val="28"/>
  </w:num>
  <w:num w:numId="17">
    <w:abstractNumId w:val="20"/>
  </w:num>
  <w:num w:numId="18">
    <w:abstractNumId w:val="4"/>
  </w:num>
  <w:num w:numId="19">
    <w:abstractNumId w:val="36"/>
  </w:num>
  <w:num w:numId="20">
    <w:abstractNumId w:val="19"/>
  </w:num>
  <w:num w:numId="21">
    <w:abstractNumId w:val="25"/>
  </w:num>
  <w:num w:numId="22">
    <w:abstractNumId w:val="34"/>
  </w:num>
  <w:num w:numId="23">
    <w:abstractNumId w:val="17"/>
  </w:num>
  <w:num w:numId="24">
    <w:abstractNumId w:val="11"/>
  </w:num>
  <w:num w:numId="25">
    <w:abstractNumId w:val="26"/>
  </w:num>
  <w:num w:numId="26">
    <w:abstractNumId w:val="13"/>
  </w:num>
  <w:num w:numId="27">
    <w:abstractNumId w:val="14"/>
  </w:num>
  <w:num w:numId="28">
    <w:abstractNumId w:val="21"/>
  </w:num>
  <w:num w:numId="29">
    <w:abstractNumId w:val="30"/>
  </w:num>
  <w:num w:numId="30">
    <w:abstractNumId w:val="5"/>
  </w:num>
  <w:num w:numId="31">
    <w:abstractNumId w:val="16"/>
  </w:num>
  <w:num w:numId="32">
    <w:abstractNumId w:val="6"/>
  </w:num>
  <w:num w:numId="33">
    <w:abstractNumId w:val="8"/>
  </w:num>
  <w:num w:numId="34">
    <w:abstractNumId w:val="1"/>
  </w:num>
  <w:num w:numId="35">
    <w:abstractNumId w:val="2"/>
  </w:num>
  <w:num w:numId="36">
    <w:abstractNumId w:val="18"/>
  </w:num>
  <w:num w:numId="37">
    <w:abstractNumId w:val="22"/>
  </w:num>
  <w:num w:numId="38">
    <w:abstractNumId w:val="27"/>
  </w:num>
  <w:num w:numId="39">
    <w:abstractNumId w:val="9"/>
  </w:num>
  <w:num w:numId="4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disanka Rupasinghe">
    <w15:presenceInfo w15:providerId="AD" w15:userId="S::nrupasinghe@docomolabs-usa.com::fe031890-39aa-4610-a68c-7884ee0a2723"/>
  </w15:person>
  <w15:person w15:author="Siva Muruganathan">
    <w15:presenceInfo w15:providerId="AD" w15:userId="S::siva.muruganathan@ericsson.com::70cf1c90-cd0b-43fd-86bd-85b4ac9cc3c4"/>
  </w15:person>
  <w15:person w15:author="宋扬">
    <w15:presenceInfo w15:providerId="AD" w15:userId="S-1-5-21-2660122827-3251746268-3620619969-16361"/>
  </w15:person>
  <w15:person w15:author="Nokia/NSB">
    <w15:presenceInfo w15:providerId="None" w15:userId="Nokia/N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720"/>
  <w:hyphenationZone w:val="425"/>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77"/>
    <w:rsid w:val="0000010D"/>
    <w:rsid w:val="00000C7F"/>
    <w:rsid w:val="000015CF"/>
    <w:rsid w:val="000031F7"/>
    <w:rsid w:val="0000664D"/>
    <w:rsid w:val="00007532"/>
    <w:rsid w:val="00014976"/>
    <w:rsid w:val="0001692E"/>
    <w:rsid w:val="00021CB0"/>
    <w:rsid w:val="00024C7B"/>
    <w:rsid w:val="00031D44"/>
    <w:rsid w:val="00032D83"/>
    <w:rsid w:val="0003601D"/>
    <w:rsid w:val="00036F5F"/>
    <w:rsid w:val="00040679"/>
    <w:rsid w:val="00040D95"/>
    <w:rsid w:val="0004447B"/>
    <w:rsid w:val="0004576E"/>
    <w:rsid w:val="00045DBA"/>
    <w:rsid w:val="0004692D"/>
    <w:rsid w:val="000479B2"/>
    <w:rsid w:val="0005199B"/>
    <w:rsid w:val="00053048"/>
    <w:rsid w:val="00053AE1"/>
    <w:rsid w:val="00056134"/>
    <w:rsid w:val="00061302"/>
    <w:rsid w:val="00061DF5"/>
    <w:rsid w:val="00065F1C"/>
    <w:rsid w:val="000721C8"/>
    <w:rsid w:val="000760C0"/>
    <w:rsid w:val="00076545"/>
    <w:rsid w:val="00081516"/>
    <w:rsid w:val="000822BA"/>
    <w:rsid w:val="00082FB0"/>
    <w:rsid w:val="00085276"/>
    <w:rsid w:val="00086ED0"/>
    <w:rsid w:val="000960F5"/>
    <w:rsid w:val="00097C4E"/>
    <w:rsid w:val="000A08E8"/>
    <w:rsid w:val="000A4031"/>
    <w:rsid w:val="000A4D71"/>
    <w:rsid w:val="000A7442"/>
    <w:rsid w:val="000A7DA5"/>
    <w:rsid w:val="000B3543"/>
    <w:rsid w:val="000B3977"/>
    <w:rsid w:val="000B40CB"/>
    <w:rsid w:val="000B5659"/>
    <w:rsid w:val="000B5812"/>
    <w:rsid w:val="000C440B"/>
    <w:rsid w:val="000C54BD"/>
    <w:rsid w:val="000C727B"/>
    <w:rsid w:val="000D1694"/>
    <w:rsid w:val="000D2B86"/>
    <w:rsid w:val="000D365A"/>
    <w:rsid w:val="000D648E"/>
    <w:rsid w:val="000D6F82"/>
    <w:rsid w:val="000E08A0"/>
    <w:rsid w:val="000E0917"/>
    <w:rsid w:val="000E1553"/>
    <w:rsid w:val="000E45EB"/>
    <w:rsid w:val="000E5AFB"/>
    <w:rsid w:val="000E6D00"/>
    <w:rsid w:val="000F3EB4"/>
    <w:rsid w:val="000F4D6B"/>
    <w:rsid w:val="001010F4"/>
    <w:rsid w:val="00101D7E"/>
    <w:rsid w:val="00102229"/>
    <w:rsid w:val="001034A4"/>
    <w:rsid w:val="00104558"/>
    <w:rsid w:val="00105060"/>
    <w:rsid w:val="0010657A"/>
    <w:rsid w:val="001101A1"/>
    <w:rsid w:val="00110672"/>
    <w:rsid w:val="00110C41"/>
    <w:rsid w:val="00111BA4"/>
    <w:rsid w:val="00111C76"/>
    <w:rsid w:val="00113AC0"/>
    <w:rsid w:val="001203B9"/>
    <w:rsid w:val="001225DC"/>
    <w:rsid w:val="001227EC"/>
    <w:rsid w:val="0012330A"/>
    <w:rsid w:val="001237C4"/>
    <w:rsid w:val="00124F0E"/>
    <w:rsid w:val="00125597"/>
    <w:rsid w:val="00127CC4"/>
    <w:rsid w:val="001301D0"/>
    <w:rsid w:val="0013244C"/>
    <w:rsid w:val="0013567C"/>
    <w:rsid w:val="00141C94"/>
    <w:rsid w:val="00142346"/>
    <w:rsid w:val="00144C13"/>
    <w:rsid w:val="00144D1D"/>
    <w:rsid w:val="00146135"/>
    <w:rsid w:val="00147ABD"/>
    <w:rsid w:val="00150546"/>
    <w:rsid w:val="00150C8A"/>
    <w:rsid w:val="00153072"/>
    <w:rsid w:val="00154ED6"/>
    <w:rsid w:val="0015732B"/>
    <w:rsid w:val="0015765E"/>
    <w:rsid w:val="001621A2"/>
    <w:rsid w:val="001629D1"/>
    <w:rsid w:val="00162FA9"/>
    <w:rsid w:val="00165CCC"/>
    <w:rsid w:val="001709D7"/>
    <w:rsid w:val="00173EED"/>
    <w:rsid w:val="00180F16"/>
    <w:rsid w:val="001810F6"/>
    <w:rsid w:val="0018122E"/>
    <w:rsid w:val="00181740"/>
    <w:rsid w:val="00181E51"/>
    <w:rsid w:val="00183595"/>
    <w:rsid w:val="001851F6"/>
    <w:rsid w:val="001912B8"/>
    <w:rsid w:val="0019209B"/>
    <w:rsid w:val="00193E64"/>
    <w:rsid w:val="00193F56"/>
    <w:rsid w:val="001940B7"/>
    <w:rsid w:val="00195741"/>
    <w:rsid w:val="001977E5"/>
    <w:rsid w:val="001A012D"/>
    <w:rsid w:val="001A07A8"/>
    <w:rsid w:val="001A0B1F"/>
    <w:rsid w:val="001B152B"/>
    <w:rsid w:val="001B2415"/>
    <w:rsid w:val="001B283F"/>
    <w:rsid w:val="001C068B"/>
    <w:rsid w:val="001C0B83"/>
    <w:rsid w:val="001C7EF3"/>
    <w:rsid w:val="001D3D9C"/>
    <w:rsid w:val="001D7FD7"/>
    <w:rsid w:val="001E1167"/>
    <w:rsid w:val="001E14B0"/>
    <w:rsid w:val="001E153E"/>
    <w:rsid w:val="001E2120"/>
    <w:rsid w:val="001E3A3D"/>
    <w:rsid w:val="001E4225"/>
    <w:rsid w:val="001F0A72"/>
    <w:rsid w:val="001F118D"/>
    <w:rsid w:val="001F76A2"/>
    <w:rsid w:val="0020246A"/>
    <w:rsid w:val="002061BD"/>
    <w:rsid w:val="00210619"/>
    <w:rsid w:val="00211AE9"/>
    <w:rsid w:val="002142D0"/>
    <w:rsid w:val="00214B46"/>
    <w:rsid w:val="002170AE"/>
    <w:rsid w:val="0021746F"/>
    <w:rsid w:val="00217D35"/>
    <w:rsid w:val="00220CFA"/>
    <w:rsid w:val="0022302C"/>
    <w:rsid w:val="00225604"/>
    <w:rsid w:val="002260A3"/>
    <w:rsid w:val="002263C4"/>
    <w:rsid w:val="00226843"/>
    <w:rsid w:val="00226C0B"/>
    <w:rsid w:val="00231EB6"/>
    <w:rsid w:val="00232D97"/>
    <w:rsid w:val="0023649C"/>
    <w:rsid w:val="00240BD9"/>
    <w:rsid w:val="00242439"/>
    <w:rsid w:val="00245957"/>
    <w:rsid w:val="00245C31"/>
    <w:rsid w:val="00245E9E"/>
    <w:rsid w:val="00246CE7"/>
    <w:rsid w:val="0024704D"/>
    <w:rsid w:val="00250EF6"/>
    <w:rsid w:val="00252B87"/>
    <w:rsid w:val="00254BB8"/>
    <w:rsid w:val="002559CC"/>
    <w:rsid w:val="00257360"/>
    <w:rsid w:val="0025765E"/>
    <w:rsid w:val="00260FB5"/>
    <w:rsid w:val="00261005"/>
    <w:rsid w:val="002618FD"/>
    <w:rsid w:val="00262467"/>
    <w:rsid w:val="00262AB0"/>
    <w:rsid w:val="00270E9B"/>
    <w:rsid w:val="002727FE"/>
    <w:rsid w:val="00272E17"/>
    <w:rsid w:val="0027403B"/>
    <w:rsid w:val="0027419E"/>
    <w:rsid w:val="00275775"/>
    <w:rsid w:val="00283585"/>
    <w:rsid w:val="00284136"/>
    <w:rsid w:val="00292A61"/>
    <w:rsid w:val="002958C3"/>
    <w:rsid w:val="002A0F2D"/>
    <w:rsid w:val="002A280E"/>
    <w:rsid w:val="002A37AE"/>
    <w:rsid w:val="002A512E"/>
    <w:rsid w:val="002A5544"/>
    <w:rsid w:val="002A65A8"/>
    <w:rsid w:val="002A6CDE"/>
    <w:rsid w:val="002A7098"/>
    <w:rsid w:val="002B175B"/>
    <w:rsid w:val="002B227B"/>
    <w:rsid w:val="002B6F65"/>
    <w:rsid w:val="002B6FCE"/>
    <w:rsid w:val="002C4EE3"/>
    <w:rsid w:val="002C6458"/>
    <w:rsid w:val="002D2628"/>
    <w:rsid w:val="002D281F"/>
    <w:rsid w:val="002D2C18"/>
    <w:rsid w:val="002D3DF5"/>
    <w:rsid w:val="002D7842"/>
    <w:rsid w:val="002E0B53"/>
    <w:rsid w:val="002E30CC"/>
    <w:rsid w:val="002F0319"/>
    <w:rsid w:val="002F0C36"/>
    <w:rsid w:val="002F25CB"/>
    <w:rsid w:val="002F31CE"/>
    <w:rsid w:val="002F3AE0"/>
    <w:rsid w:val="002F3F8A"/>
    <w:rsid w:val="002F4F31"/>
    <w:rsid w:val="00302DD3"/>
    <w:rsid w:val="00303DDC"/>
    <w:rsid w:val="0030475B"/>
    <w:rsid w:val="003058A7"/>
    <w:rsid w:val="003059A1"/>
    <w:rsid w:val="00306B5D"/>
    <w:rsid w:val="003127D7"/>
    <w:rsid w:val="00313402"/>
    <w:rsid w:val="00315D62"/>
    <w:rsid w:val="0031725E"/>
    <w:rsid w:val="00317B25"/>
    <w:rsid w:val="00320662"/>
    <w:rsid w:val="00323436"/>
    <w:rsid w:val="003235D3"/>
    <w:rsid w:val="003244ED"/>
    <w:rsid w:val="0032535B"/>
    <w:rsid w:val="00331C9E"/>
    <w:rsid w:val="00331CDA"/>
    <w:rsid w:val="003321AF"/>
    <w:rsid w:val="00333399"/>
    <w:rsid w:val="00334EFE"/>
    <w:rsid w:val="0033551B"/>
    <w:rsid w:val="00335851"/>
    <w:rsid w:val="003358DB"/>
    <w:rsid w:val="0034024C"/>
    <w:rsid w:val="00342F6A"/>
    <w:rsid w:val="0034332F"/>
    <w:rsid w:val="003434AE"/>
    <w:rsid w:val="00345918"/>
    <w:rsid w:val="00345B2B"/>
    <w:rsid w:val="0034686B"/>
    <w:rsid w:val="00346C56"/>
    <w:rsid w:val="00347BEF"/>
    <w:rsid w:val="00350EC7"/>
    <w:rsid w:val="00351A96"/>
    <w:rsid w:val="003552D3"/>
    <w:rsid w:val="00356E24"/>
    <w:rsid w:val="003610DF"/>
    <w:rsid w:val="00361E73"/>
    <w:rsid w:val="00367746"/>
    <w:rsid w:val="00373531"/>
    <w:rsid w:val="0037608D"/>
    <w:rsid w:val="003767B9"/>
    <w:rsid w:val="00376ED8"/>
    <w:rsid w:val="00384DFD"/>
    <w:rsid w:val="00386F96"/>
    <w:rsid w:val="003937CF"/>
    <w:rsid w:val="003952EB"/>
    <w:rsid w:val="00396235"/>
    <w:rsid w:val="003A179F"/>
    <w:rsid w:val="003A500A"/>
    <w:rsid w:val="003B098B"/>
    <w:rsid w:val="003B62E8"/>
    <w:rsid w:val="003C08E0"/>
    <w:rsid w:val="003C11ED"/>
    <w:rsid w:val="003C13FF"/>
    <w:rsid w:val="003C2087"/>
    <w:rsid w:val="003C5D22"/>
    <w:rsid w:val="003D2D41"/>
    <w:rsid w:val="003D7295"/>
    <w:rsid w:val="003D7EE7"/>
    <w:rsid w:val="003E106A"/>
    <w:rsid w:val="003E2BA0"/>
    <w:rsid w:val="003E76CB"/>
    <w:rsid w:val="003F1384"/>
    <w:rsid w:val="003F772A"/>
    <w:rsid w:val="0040147D"/>
    <w:rsid w:val="004014B0"/>
    <w:rsid w:val="00403E57"/>
    <w:rsid w:val="00405E47"/>
    <w:rsid w:val="00410433"/>
    <w:rsid w:val="004106A6"/>
    <w:rsid w:val="0041083E"/>
    <w:rsid w:val="00411B99"/>
    <w:rsid w:val="0041508C"/>
    <w:rsid w:val="004156AB"/>
    <w:rsid w:val="00417326"/>
    <w:rsid w:val="00417E4E"/>
    <w:rsid w:val="004225CD"/>
    <w:rsid w:val="00430965"/>
    <w:rsid w:val="00432004"/>
    <w:rsid w:val="00432A21"/>
    <w:rsid w:val="00435974"/>
    <w:rsid w:val="00437496"/>
    <w:rsid w:val="00437EA3"/>
    <w:rsid w:val="0044391C"/>
    <w:rsid w:val="004453CF"/>
    <w:rsid w:val="00445B66"/>
    <w:rsid w:val="004469E0"/>
    <w:rsid w:val="004472A3"/>
    <w:rsid w:val="00450E88"/>
    <w:rsid w:val="00451F79"/>
    <w:rsid w:val="00452DE8"/>
    <w:rsid w:val="004536C6"/>
    <w:rsid w:val="0046097F"/>
    <w:rsid w:val="00462281"/>
    <w:rsid w:val="00462CBC"/>
    <w:rsid w:val="0046304B"/>
    <w:rsid w:val="0046450E"/>
    <w:rsid w:val="00466583"/>
    <w:rsid w:val="004667AF"/>
    <w:rsid w:val="004733B6"/>
    <w:rsid w:val="00474AC5"/>
    <w:rsid w:val="00475A65"/>
    <w:rsid w:val="0047612C"/>
    <w:rsid w:val="004774BC"/>
    <w:rsid w:val="00477B7F"/>
    <w:rsid w:val="00477C87"/>
    <w:rsid w:val="004856E9"/>
    <w:rsid w:val="004857F3"/>
    <w:rsid w:val="004868BB"/>
    <w:rsid w:val="00487C5E"/>
    <w:rsid w:val="00487D7A"/>
    <w:rsid w:val="00490F74"/>
    <w:rsid w:val="00493B9C"/>
    <w:rsid w:val="00495533"/>
    <w:rsid w:val="0049564B"/>
    <w:rsid w:val="00495DE1"/>
    <w:rsid w:val="00497302"/>
    <w:rsid w:val="004A0034"/>
    <w:rsid w:val="004A1C88"/>
    <w:rsid w:val="004A33DC"/>
    <w:rsid w:val="004A5201"/>
    <w:rsid w:val="004A718C"/>
    <w:rsid w:val="004B01F9"/>
    <w:rsid w:val="004B4E33"/>
    <w:rsid w:val="004B5924"/>
    <w:rsid w:val="004B6D7D"/>
    <w:rsid w:val="004C3966"/>
    <w:rsid w:val="004C7C33"/>
    <w:rsid w:val="004C7E66"/>
    <w:rsid w:val="004D0DC7"/>
    <w:rsid w:val="004D3A3E"/>
    <w:rsid w:val="004D5278"/>
    <w:rsid w:val="004D583B"/>
    <w:rsid w:val="004D7669"/>
    <w:rsid w:val="004E6170"/>
    <w:rsid w:val="004F3541"/>
    <w:rsid w:val="004F4B9B"/>
    <w:rsid w:val="004F5EEB"/>
    <w:rsid w:val="004F5EF2"/>
    <w:rsid w:val="004F5F4A"/>
    <w:rsid w:val="004F6BFD"/>
    <w:rsid w:val="004F754A"/>
    <w:rsid w:val="005007AA"/>
    <w:rsid w:val="005013F4"/>
    <w:rsid w:val="00502DE2"/>
    <w:rsid w:val="0050576C"/>
    <w:rsid w:val="00505985"/>
    <w:rsid w:val="005111CF"/>
    <w:rsid w:val="0051155A"/>
    <w:rsid w:val="005124EB"/>
    <w:rsid w:val="005126FD"/>
    <w:rsid w:val="00520712"/>
    <w:rsid w:val="0052118E"/>
    <w:rsid w:val="00527247"/>
    <w:rsid w:val="00527838"/>
    <w:rsid w:val="0053164F"/>
    <w:rsid w:val="00541FA5"/>
    <w:rsid w:val="005536D2"/>
    <w:rsid w:val="00554148"/>
    <w:rsid w:val="0055476B"/>
    <w:rsid w:val="00554D24"/>
    <w:rsid w:val="00557E98"/>
    <w:rsid w:val="005609CF"/>
    <w:rsid w:val="00561553"/>
    <w:rsid w:val="0056671F"/>
    <w:rsid w:val="005701FA"/>
    <w:rsid w:val="00571003"/>
    <w:rsid w:val="00577B18"/>
    <w:rsid w:val="00581BBB"/>
    <w:rsid w:val="00586980"/>
    <w:rsid w:val="00590578"/>
    <w:rsid w:val="00591EDD"/>
    <w:rsid w:val="00594F1E"/>
    <w:rsid w:val="00597197"/>
    <w:rsid w:val="005A275F"/>
    <w:rsid w:val="005A534B"/>
    <w:rsid w:val="005A55A4"/>
    <w:rsid w:val="005A570B"/>
    <w:rsid w:val="005B3499"/>
    <w:rsid w:val="005B44AC"/>
    <w:rsid w:val="005B61D0"/>
    <w:rsid w:val="005B79AC"/>
    <w:rsid w:val="005C044A"/>
    <w:rsid w:val="005C0EFF"/>
    <w:rsid w:val="005C2450"/>
    <w:rsid w:val="005C44E9"/>
    <w:rsid w:val="005C5E77"/>
    <w:rsid w:val="005D10DB"/>
    <w:rsid w:val="005D5299"/>
    <w:rsid w:val="005D5D10"/>
    <w:rsid w:val="005D6795"/>
    <w:rsid w:val="005E0F30"/>
    <w:rsid w:val="005E45B0"/>
    <w:rsid w:val="005F2066"/>
    <w:rsid w:val="005F491D"/>
    <w:rsid w:val="005F7258"/>
    <w:rsid w:val="006023EF"/>
    <w:rsid w:val="00605317"/>
    <w:rsid w:val="00606AD0"/>
    <w:rsid w:val="00607BD8"/>
    <w:rsid w:val="0061039C"/>
    <w:rsid w:val="006205A6"/>
    <w:rsid w:val="006213B8"/>
    <w:rsid w:val="006218A7"/>
    <w:rsid w:val="0062551A"/>
    <w:rsid w:val="00626AF7"/>
    <w:rsid w:val="00627D50"/>
    <w:rsid w:val="0063041E"/>
    <w:rsid w:val="00633EAF"/>
    <w:rsid w:val="00637F85"/>
    <w:rsid w:val="0064209C"/>
    <w:rsid w:val="00644572"/>
    <w:rsid w:val="006453CE"/>
    <w:rsid w:val="0064717B"/>
    <w:rsid w:val="0064768E"/>
    <w:rsid w:val="00650FAB"/>
    <w:rsid w:val="00651F89"/>
    <w:rsid w:val="006572DD"/>
    <w:rsid w:val="00657A73"/>
    <w:rsid w:val="0066100E"/>
    <w:rsid w:val="00662459"/>
    <w:rsid w:val="00666F6F"/>
    <w:rsid w:val="00667A10"/>
    <w:rsid w:val="00670328"/>
    <w:rsid w:val="0067039C"/>
    <w:rsid w:val="0067139B"/>
    <w:rsid w:val="006729EC"/>
    <w:rsid w:val="00674BCC"/>
    <w:rsid w:val="006768B4"/>
    <w:rsid w:val="00676EBC"/>
    <w:rsid w:val="00681F75"/>
    <w:rsid w:val="00683694"/>
    <w:rsid w:val="006877CF"/>
    <w:rsid w:val="00690BA6"/>
    <w:rsid w:val="00693F61"/>
    <w:rsid w:val="00695B61"/>
    <w:rsid w:val="00696D71"/>
    <w:rsid w:val="006A0D5C"/>
    <w:rsid w:val="006A253F"/>
    <w:rsid w:val="006A4726"/>
    <w:rsid w:val="006A4DBF"/>
    <w:rsid w:val="006A7529"/>
    <w:rsid w:val="006A7BE9"/>
    <w:rsid w:val="006B0882"/>
    <w:rsid w:val="006B54FD"/>
    <w:rsid w:val="006B551D"/>
    <w:rsid w:val="006B5B43"/>
    <w:rsid w:val="006B5FEE"/>
    <w:rsid w:val="006B7EDD"/>
    <w:rsid w:val="006C3D3C"/>
    <w:rsid w:val="006C4724"/>
    <w:rsid w:val="006C47D0"/>
    <w:rsid w:val="006C729E"/>
    <w:rsid w:val="006C7BFD"/>
    <w:rsid w:val="006D0151"/>
    <w:rsid w:val="006D1839"/>
    <w:rsid w:val="006D2AD3"/>
    <w:rsid w:val="006D3062"/>
    <w:rsid w:val="006D3E25"/>
    <w:rsid w:val="006D6647"/>
    <w:rsid w:val="006D6885"/>
    <w:rsid w:val="006E126A"/>
    <w:rsid w:val="006E166E"/>
    <w:rsid w:val="006E38F3"/>
    <w:rsid w:val="006E6F6A"/>
    <w:rsid w:val="006F213F"/>
    <w:rsid w:val="006F398D"/>
    <w:rsid w:val="006F451D"/>
    <w:rsid w:val="006F72A9"/>
    <w:rsid w:val="006F78D1"/>
    <w:rsid w:val="00700900"/>
    <w:rsid w:val="00700F32"/>
    <w:rsid w:val="00701B1E"/>
    <w:rsid w:val="007040BC"/>
    <w:rsid w:val="0070799D"/>
    <w:rsid w:val="00707E61"/>
    <w:rsid w:val="00711CA8"/>
    <w:rsid w:val="00712796"/>
    <w:rsid w:val="00713C13"/>
    <w:rsid w:val="00717F95"/>
    <w:rsid w:val="0072363B"/>
    <w:rsid w:val="007242ED"/>
    <w:rsid w:val="00724D4B"/>
    <w:rsid w:val="0072551E"/>
    <w:rsid w:val="007258F8"/>
    <w:rsid w:val="00726DD8"/>
    <w:rsid w:val="00731200"/>
    <w:rsid w:val="007344B2"/>
    <w:rsid w:val="00734EB0"/>
    <w:rsid w:val="007404F9"/>
    <w:rsid w:val="00741B81"/>
    <w:rsid w:val="00741F46"/>
    <w:rsid w:val="00742677"/>
    <w:rsid w:val="0074301B"/>
    <w:rsid w:val="00744526"/>
    <w:rsid w:val="00745DCD"/>
    <w:rsid w:val="00746140"/>
    <w:rsid w:val="00746D09"/>
    <w:rsid w:val="007522CA"/>
    <w:rsid w:val="0075628D"/>
    <w:rsid w:val="00761AEF"/>
    <w:rsid w:val="00763BEF"/>
    <w:rsid w:val="00765BD6"/>
    <w:rsid w:val="00765BF7"/>
    <w:rsid w:val="00772211"/>
    <w:rsid w:val="00781914"/>
    <w:rsid w:val="0078297E"/>
    <w:rsid w:val="007903BB"/>
    <w:rsid w:val="00790A86"/>
    <w:rsid w:val="00790DAB"/>
    <w:rsid w:val="00795A87"/>
    <w:rsid w:val="007967E5"/>
    <w:rsid w:val="007A1049"/>
    <w:rsid w:val="007A17EF"/>
    <w:rsid w:val="007A4049"/>
    <w:rsid w:val="007A4773"/>
    <w:rsid w:val="007A6EC8"/>
    <w:rsid w:val="007A77C2"/>
    <w:rsid w:val="007B06E4"/>
    <w:rsid w:val="007B36D0"/>
    <w:rsid w:val="007B6178"/>
    <w:rsid w:val="007B6F28"/>
    <w:rsid w:val="007B7141"/>
    <w:rsid w:val="007C057E"/>
    <w:rsid w:val="007C0641"/>
    <w:rsid w:val="007C43F6"/>
    <w:rsid w:val="007C4E42"/>
    <w:rsid w:val="007C7426"/>
    <w:rsid w:val="007D0E8A"/>
    <w:rsid w:val="007D4A70"/>
    <w:rsid w:val="007D7567"/>
    <w:rsid w:val="007E6E5E"/>
    <w:rsid w:val="007F1D51"/>
    <w:rsid w:val="007F4173"/>
    <w:rsid w:val="007F4786"/>
    <w:rsid w:val="007F5C66"/>
    <w:rsid w:val="007F71A0"/>
    <w:rsid w:val="008018F6"/>
    <w:rsid w:val="008043DC"/>
    <w:rsid w:val="00805D1F"/>
    <w:rsid w:val="00807FD6"/>
    <w:rsid w:val="00810853"/>
    <w:rsid w:val="008136FD"/>
    <w:rsid w:val="00814EF8"/>
    <w:rsid w:val="00822BF6"/>
    <w:rsid w:val="00831FE8"/>
    <w:rsid w:val="00837467"/>
    <w:rsid w:val="008416B3"/>
    <w:rsid w:val="008441C9"/>
    <w:rsid w:val="008461B9"/>
    <w:rsid w:val="008468C7"/>
    <w:rsid w:val="00852686"/>
    <w:rsid w:val="0085269C"/>
    <w:rsid w:val="00852DFF"/>
    <w:rsid w:val="00854B88"/>
    <w:rsid w:val="00855561"/>
    <w:rsid w:val="00856E67"/>
    <w:rsid w:val="00860CA1"/>
    <w:rsid w:val="008678FD"/>
    <w:rsid w:val="00867C96"/>
    <w:rsid w:val="00870D88"/>
    <w:rsid w:val="0087470E"/>
    <w:rsid w:val="00877BB3"/>
    <w:rsid w:val="00884499"/>
    <w:rsid w:val="008845DB"/>
    <w:rsid w:val="00885581"/>
    <w:rsid w:val="0088630F"/>
    <w:rsid w:val="00887FEE"/>
    <w:rsid w:val="008908C8"/>
    <w:rsid w:val="008917B4"/>
    <w:rsid w:val="00892F34"/>
    <w:rsid w:val="00895824"/>
    <w:rsid w:val="00896D2D"/>
    <w:rsid w:val="008A0B42"/>
    <w:rsid w:val="008A6FDD"/>
    <w:rsid w:val="008B0CD2"/>
    <w:rsid w:val="008B3D51"/>
    <w:rsid w:val="008B4AE3"/>
    <w:rsid w:val="008C069B"/>
    <w:rsid w:val="008C0A65"/>
    <w:rsid w:val="008C400C"/>
    <w:rsid w:val="008C614B"/>
    <w:rsid w:val="008C6255"/>
    <w:rsid w:val="008C7A1B"/>
    <w:rsid w:val="008D00F0"/>
    <w:rsid w:val="008D0279"/>
    <w:rsid w:val="008D1501"/>
    <w:rsid w:val="008D1588"/>
    <w:rsid w:val="008D34B0"/>
    <w:rsid w:val="008D5A64"/>
    <w:rsid w:val="008D72E6"/>
    <w:rsid w:val="008E0BF1"/>
    <w:rsid w:val="008E1A70"/>
    <w:rsid w:val="008F2F45"/>
    <w:rsid w:val="008F33EC"/>
    <w:rsid w:val="008F5A7C"/>
    <w:rsid w:val="008F6D60"/>
    <w:rsid w:val="00901DA5"/>
    <w:rsid w:val="00903745"/>
    <w:rsid w:val="00905D81"/>
    <w:rsid w:val="009104EE"/>
    <w:rsid w:val="009129AC"/>
    <w:rsid w:val="0091719A"/>
    <w:rsid w:val="00920442"/>
    <w:rsid w:val="00920D5A"/>
    <w:rsid w:val="00923688"/>
    <w:rsid w:val="0092386C"/>
    <w:rsid w:val="00924865"/>
    <w:rsid w:val="00924BEC"/>
    <w:rsid w:val="00926865"/>
    <w:rsid w:val="00926E4D"/>
    <w:rsid w:val="00927160"/>
    <w:rsid w:val="00927918"/>
    <w:rsid w:val="00932DD4"/>
    <w:rsid w:val="00933150"/>
    <w:rsid w:val="009332C3"/>
    <w:rsid w:val="009341F3"/>
    <w:rsid w:val="009369A1"/>
    <w:rsid w:val="00936B71"/>
    <w:rsid w:val="00936C6A"/>
    <w:rsid w:val="00940246"/>
    <w:rsid w:val="00940F66"/>
    <w:rsid w:val="00942FBB"/>
    <w:rsid w:val="00944AED"/>
    <w:rsid w:val="0094687B"/>
    <w:rsid w:val="0095091B"/>
    <w:rsid w:val="00951643"/>
    <w:rsid w:val="00952C3B"/>
    <w:rsid w:val="00952FE7"/>
    <w:rsid w:val="00953E62"/>
    <w:rsid w:val="00954CDC"/>
    <w:rsid w:val="00956646"/>
    <w:rsid w:val="00957D32"/>
    <w:rsid w:val="00960B42"/>
    <w:rsid w:val="009610A9"/>
    <w:rsid w:val="00962E44"/>
    <w:rsid w:val="009638F8"/>
    <w:rsid w:val="009655E0"/>
    <w:rsid w:val="0096579D"/>
    <w:rsid w:val="00970ED8"/>
    <w:rsid w:val="009719F3"/>
    <w:rsid w:val="00971CE4"/>
    <w:rsid w:val="009744EA"/>
    <w:rsid w:val="00974FE6"/>
    <w:rsid w:val="00976DC6"/>
    <w:rsid w:val="00981370"/>
    <w:rsid w:val="009815A5"/>
    <w:rsid w:val="0098307C"/>
    <w:rsid w:val="00983558"/>
    <w:rsid w:val="00983A9F"/>
    <w:rsid w:val="00992095"/>
    <w:rsid w:val="00992FAF"/>
    <w:rsid w:val="009961FD"/>
    <w:rsid w:val="00996207"/>
    <w:rsid w:val="009A1A9B"/>
    <w:rsid w:val="009A2237"/>
    <w:rsid w:val="009A23AB"/>
    <w:rsid w:val="009A4ACC"/>
    <w:rsid w:val="009A4F7D"/>
    <w:rsid w:val="009A7A1B"/>
    <w:rsid w:val="009B0874"/>
    <w:rsid w:val="009B2343"/>
    <w:rsid w:val="009B5AFE"/>
    <w:rsid w:val="009B5C3F"/>
    <w:rsid w:val="009B625C"/>
    <w:rsid w:val="009C2939"/>
    <w:rsid w:val="009C5AB8"/>
    <w:rsid w:val="009C5B74"/>
    <w:rsid w:val="009C7770"/>
    <w:rsid w:val="009D0F05"/>
    <w:rsid w:val="009D1880"/>
    <w:rsid w:val="009D2344"/>
    <w:rsid w:val="009D2F34"/>
    <w:rsid w:val="009D4A02"/>
    <w:rsid w:val="009E08D2"/>
    <w:rsid w:val="009E0C69"/>
    <w:rsid w:val="009E4C92"/>
    <w:rsid w:val="009E4F81"/>
    <w:rsid w:val="009E6D84"/>
    <w:rsid w:val="009F570A"/>
    <w:rsid w:val="009F5A45"/>
    <w:rsid w:val="009F70AD"/>
    <w:rsid w:val="00A0054C"/>
    <w:rsid w:val="00A00800"/>
    <w:rsid w:val="00A017A0"/>
    <w:rsid w:val="00A02288"/>
    <w:rsid w:val="00A02C1D"/>
    <w:rsid w:val="00A03448"/>
    <w:rsid w:val="00A067BE"/>
    <w:rsid w:val="00A12BED"/>
    <w:rsid w:val="00A13BF6"/>
    <w:rsid w:val="00A17E02"/>
    <w:rsid w:val="00A21A1C"/>
    <w:rsid w:val="00A22825"/>
    <w:rsid w:val="00A23021"/>
    <w:rsid w:val="00A268B2"/>
    <w:rsid w:val="00A31B9B"/>
    <w:rsid w:val="00A36FCB"/>
    <w:rsid w:val="00A43023"/>
    <w:rsid w:val="00A43EEC"/>
    <w:rsid w:val="00A44C54"/>
    <w:rsid w:val="00A44C91"/>
    <w:rsid w:val="00A44F58"/>
    <w:rsid w:val="00A45347"/>
    <w:rsid w:val="00A4567F"/>
    <w:rsid w:val="00A45DE6"/>
    <w:rsid w:val="00A5007E"/>
    <w:rsid w:val="00A523F6"/>
    <w:rsid w:val="00A52718"/>
    <w:rsid w:val="00A52D95"/>
    <w:rsid w:val="00A65D69"/>
    <w:rsid w:val="00A66C11"/>
    <w:rsid w:val="00A66F8C"/>
    <w:rsid w:val="00A6725E"/>
    <w:rsid w:val="00A70057"/>
    <w:rsid w:val="00A712F8"/>
    <w:rsid w:val="00A715D0"/>
    <w:rsid w:val="00A71C2B"/>
    <w:rsid w:val="00A75C3B"/>
    <w:rsid w:val="00A827BD"/>
    <w:rsid w:val="00A82CF2"/>
    <w:rsid w:val="00A8344C"/>
    <w:rsid w:val="00A84F91"/>
    <w:rsid w:val="00A874EB"/>
    <w:rsid w:val="00A87F17"/>
    <w:rsid w:val="00A96F27"/>
    <w:rsid w:val="00AA11B6"/>
    <w:rsid w:val="00AA3CDC"/>
    <w:rsid w:val="00AA502C"/>
    <w:rsid w:val="00AA7DDA"/>
    <w:rsid w:val="00AB07C3"/>
    <w:rsid w:val="00AB1B39"/>
    <w:rsid w:val="00AB32E3"/>
    <w:rsid w:val="00AB51DF"/>
    <w:rsid w:val="00AB778D"/>
    <w:rsid w:val="00AB7FAE"/>
    <w:rsid w:val="00AC1D0B"/>
    <w:rsid w:val="00AC200B"/>
    <w:rsid w:val="00AC4D73"/>
    <w:rsid w:val="00AC6618"/>
    <w:rsid w:val="00AC7501"/>
    <w:rsid w:val="00AD35C8"/>
    <w:rsid w:val="00AD36AC"/>
    <w:rsid w:val="00AE02F6"/>
    <w:rsid w:val="00AE06AE"/>
    <w:rsid w:val="00AE06B2"/>
    <w:rsid w:val="00AE12C9"/>
    <w:rsid w:val="00AE3700"/>
    <w:rsid w:val="00AE568D"/>
    <w:rsid w:val="00AE6C34"/>
    <w:rsid w:val="00AF0DEF"/>
    <w:rsid w:val="00AF0E53"/>
    <w:rsid w:val="00AF1607"/>
    <w:rsid w:val="00AF71D5"/>
    <w:rsid w:val="00B002DE"/>
    <w:rsid w:val="00B006DF"/>
    <w:rsid w:val="00B01BFB"/>
    <w:rsid w:val="00B0237C"/>
    <w:rsid w:val="00B13489"/>
    <w:rsid w:val="00B13CA3"/>
    <w:rsid w:val="00B16F0B"/>
    <w:rsid w:val="00B17311"/>
    <w:rsid w:val="00B1764C"/>
    <w:rsid w:val="00B17DB4"/>
    <w:rsid w:val="00B2037D"/>
    <w:rsid w:val="00B207CA"/>
    <w:rsid w:val="00B22B47"/>
    <w:rsid w:val="00B26536"/>
    <w:rsid w:val="00B2729C"/>
    <w:rsid w:val="00B321C4"/>
    <w:rsid w:val="00B32AD3"/>
    <w:rsid w:val="00B3338B"/>
    <w:rsid w:val="00B33A30"/>
    <w:rsid w:val="00B36002"/>
    <w:rsid w:val="00B401B1"/>
    <w:rsid w:val="00B409E4"/>
    <w:rsid w:val="00B40C03"/>
    <w:rsid w:val="00B415DC"/>
    <w:rsid w:val="00B41DFF"/>
    <w:rsid w:val="00B42817"/>
    <w:rsid w:val="00B4475D"/>
    <w:rsid w:val="00B45002"/>
    <w:rsid w:val="00B451C8"/>
    <w:rsid w:val="00B4561D"/>
    <w:rsid w:val="00B45D66"/>
    <w:rsid w:val="00B45F96"/>
    <w:rsid w:val="00B47070"/>
    <w:rsid w:val="00B4777C"/>
    <w:rsid w:val="00B515B0"/>
    <w:rsid w:val="00B60BD6"/>
    <w:rsid w:val="00B61A46"/>
    <w:rsid w:val="00B64A42"/>
    <w:rsid w:val="00B65AFE"/>
    <w:rsid w:val="00B70221"/>
    <w:rsid w:val="00B7495F"/>
    <w:rsid w:val="00B76DDE"/>
    <w:rsid w:val="00B85F60"/>
    <w:rsid w:val="00B869BE"/>
    <w:rsid w:val="00B939B0"/>
    <w:rsid w:val="00B95215"/>
    <w:rsid w:val="00B9750C"/>
    <w:rsid w:val="00BA4601"/>
    <w:rsid w:val="00BA4830"/>
    <w:rsid w:val="00BA4EF3"/>
    <w:rsid w:val="00BB0314"/>
    <w:rsid w:val="00BB0BA6"/>
    <w:rsid w:val="00BB0D29"/>
    <w:rsid w:val="00BB3026"/>
    <w:rsid w:val="00BB4200"/>
    <w:rsid w:val="00BB5B37"/>
    <w:rsid w:val="00BC603C"/>
    <w:rsid w:val="00BD0D54"/>
    <w:rsid w:val="00BD0EF5"/>
    <w:rsid w:val="00BD2B6C"/>
    <w:rsid w:val="00BD361F"/>
    <w:rsid w:val="00BD37D8"/>
    <w:rsid w:val="00BD5283"/>
    <w:rsid w:val="00BD57B3"/>
    <w:rsid w:val="00BD7D3F"/>
    <w:rsid w:val="00BD7D91"/>
    <w:rsid w:val="00BE0514"/>
    <w:rsid w:val="00BE1919"/>
    <w:rsid w:val="00BE38EE"/>
    <w:rsid w:val="00BE75DC"/>
    <w:rsid w:val="00BE7826"/>
    <w:rsid w:val="00BF0457"/>
    <w:rsid w:val="00BF3527"/>
    <w:rsid w:val="00BF5983"/>
    <w:rsid w:val="00BF63FA"/>
    <w:rsid w:val="00BF6BE8"/>
    <w:rsid w:val="00BF73B1"/>
    <w:rsid w:val="00BF7C42"/>
    <w:rsid w:val="00C00B9F"/>
    <w:rsid w:val="00C03C78"/>
    <w:rsid w:val="00C05706"/>
    <w:rsid w:val="00C0587E"/>
    <w:rsid w:val="00C06482"/>
    <w:rsid w:val="00C116C9"/>
    <w:rsid w:val="00C15BB4"/>
    <w:rsid w:val="00C15E2B"/>
    <w:rsid w:val="00C17840"/>
    <w:rsid w:val="00C23B6F"/>
    <w:rsid w:val="00C25915"/>
    <w:rsid w:val="00C318BD"/>
    <w:rsid w:val="00C321DC"/>
    <w:rsid w:val="00C34021"/>
    <w:rsid w:val="00C409EE"/>
    <w:rsid w:val="00C43EBF"/>
    <w:rsid w:val="00C44236"/>
    <w:rsid w:val="00C460E8"/>
    <w:rsid w:val="00C46E5F"/>
    <w:rsid w:val="00C46F82"/>
    <w:rsid w:val="00C50109"/>
    <w:rsid w:val="00C52077"/>
    <w:rsid w:val="00C526E1"/>
    <w:rsid w:val="00C529F6"/>
    <w:rsid w:val="00C52BEC"/>
    <w:rsid w:val="00C543BD"/>
    <w:rsid w:val="00C54DBD"/>
    <w:rsid w:val="00C57C45"/>
    <w:rsid w:val="00C60287"/>
    <w:rsid w:val="00C633A8"/>
    <w:rsid w:val="00C717B1"/>
    <w:rsid w:val="00C71A99"/>
    <w:rsid w:val="00C730D9"/>
    <w:rsid w:val="00C73151"/>
    <w:rsid w:val="00C74CEB"/>
    <w:rsid w:val="00C7515F"/>
    <w:rsid w:val="00C82904"/>
    <w:rsid w:val="00C93116"/>
    <w:rsid w:val="00C964BF"/>
    <w:rsid w:val="00C96B5A"/>
    <w:rsid w:val="00CA013C"/>
    <w:rsid w:val="00CA1720"/>
    <w:rsid w:val="00CA1ABE"/>
    <w:rsid w:val="00CA21AF"/>
    <w:rsid w:val="00CA674B"/>
    <w:rsid w:val="00CA6A14"/>
    <w:rsid w:val="00CB06D8"/>
    <w:rsid w:val="00CB3F0D"/>
    <w:rsid w:val="00CC3449"/>
    <w:rsid w:val="00CC38C9"/>
    <w:rsid w:val="00CD034D"/>
    <w:rsid w:val="00CD0463"/>
    <w:rsid w:val="00CD270C"/>
    <w:rsid w:val="00CD2B80"/>
    <w:rsid w:val="00CD413F"/>
    <w:rsid w:val="00CD4B89"/>
    <w:rsid w:val="00CD59D2"/>
    <w:rsid w:val="00CD6251"/>
    <w:rsid w:val="00CE0243"/>
    <w:rsid w:val="00CE132F"/>
    <w:rsid w:val="00CE17ED"/>
    <w:rsid w:val="00CE3779"/>
    <w:rsid w:val="00CE4B3A"/>
    <w:rsid w:val="00CE5385"/>
    <w:rsid w:val="00CF301F"/>
    <w:rsid w:val="00CF54F8"/>
    <w:rsid w:val="00CF69D2"/>
    <w:rsid w:val="00CF757D"/>
    <w:rsid w:val="00D00077"/>
    <w:rsid w:val="00D018EC"/>
    <w:rsid w:val="00D06722"/>
    <w:rsid w:val="00D0713F"/>
    <w:rsid w:val="00D11D38"/>
    <w:rsid w:val="00D12D4E"/>
    <w:rsid w:val="00D15453"/>
    <w:rsid w:val="00D154B6"/>
    <w:rsid w:val="00D16BD3"/>
    <w:rsid w:val="00D1773A"/>
    <w:rsid w:val="00D22B32"/>
    <w:rsid w:val="00D23EF2"/>
    <w:rsid w:val="00D24A71"/>
    <w:rsid w:val="00D26BF4"/>
    <w:rsid w:val="00D30026"/>
    <w:rsid w:val="00D301D9"/>
    <w:rsid w:val="00D31D8D"/>
    <w:rsid w:val="00D34734"/>
    <w:rsid w:val="00D417A2"/>
    <w:rsid w:val="00D45BE3"/>
    <w:rsid w:val="00D567E8"/>
    <w:rsid w:val="00D627CC"/>
    <w:rsid w:val="00D646C4"/>
    <w:rsid w:val="00D72AF0"/>
    <w:rsid w:val="00D72D54"/>
    <w:rsid w:val="00D73BE5"/>
    <w:rsid w:val="00D74112"/>
    <w:rsid w:val="00D7499E"/>
    <w:rsid w:val="00D80D22"/>
    <w:rsid w:val="00D81366"/>
    <w:rsid w:val="00D84994"/>
    <w:rsid w:val="00D86EEF"/>
    <w:rsid w:val="00D90887"/>
    <w:rsid w:val="00D91251"/>
    <w:rsid w:val="00D9265B"/>
    <w:rsid w:val="00D93327"/>
    <w:rsid w:val="00D9358A"/>
    <w:rsid w:val="00D977D6"/>
    <w:rsid w:val="00DA1238"/>
    <w:rsid w:val="00DA206E"/>
    <w:rsid w:val="00DA3201"/>
    <w:rsid w:val="00DA32F6"/>
    <w:rsid w:val="00DA4D80"/>
    <w:rsid w:val="00DA6A3D"/>
    <w:rsid w:val="00DC0584"/>
    <w:rsid w:val="00DC114B"/>
    <w:rsid w:val="00DC35EC"/>
    <w:rsid w:val="00DC3779"/>
    <w:rsid w:val="00DD0770"/>
    <w:rsid w:val="00DD680C"/>
    <w:rsid w:val="00DE224A"/>
    <w:rsid w:val="00DE29F9"/>
    <w:rsid w:val="00DE38EB"/>
    <w:rsid w:val="00DE4D85"/>
    <w:rsid w:val="00DE6AD2"/>
    <w:rsid w:val="00DF269E"/>
    <w:rsid w:val="00DF58E4"/>
    <w:rsid w:val="00DF7859"/>
    <w:rsid w:val="00E01D1C"/>
    <w:rsid w:val="00E042FC"/>
    <w:rsid w:val="00E072ED"/>
    <w:rsid w:val="00E1127B"/>
    <w:rsid w:val="00E11D8F"/>
    <w:rsid w:val="00E1503E"/>
    <w:rsid w:val="00E150DB"/>
    <w:rsid w:val="00E16952"/>
    <w:rsid w:val="00E20C62"/>
    <w:rsid w:val="00E222D7"/>
    <w:rsid w:val="00E25F65"/>
    <w:rsid w:val="00E26C3B"/>
    <w:rsid w:val="00E270D0"/>
    <w:rsid w:val="00E301C2"/>
    <w:rsid w:val="00E310C4"/>
    <w:rsid w:val="00E35E19"/>
    <w:rsid w:val="00E406EA"/>
    <w:rsid w:val="00E428B5"/>
    <w:rsid w:val="00E44075"/>
    <w:rsid w:val="00E4485E"/>
    <w:rsid w:val="00E50B17"/>
    <w:rsid w:val="00E50DA1"/>
    <w:rsid w:val="00E53A89"/>
    <w:rsid w:val="00E54130"/>
    <w:rsid w:val="00E55711"/>
    <w:rsid w:val="00E55C33"/>
    <w:rsid w:val="00E56628"/>
    <w:rsid w:val="00E57F9D"/>
    <w:rsid w:val="00E63832"/>
    <w:rsid w:val="00E63E8C"/>
    <w:rsid w:val="00E64191"/>
    <w:rsid w:val="00E6442E"/>
    <w:rsid w:val="00E651EB"/>
    <w:rsid w:val="00E655D7"/>
    <w:rsid w:val="00E66DA6"/>
    <w:rsid w:val="00E70AA6"/>
    <w:rsid w:val="00E71429"/>
    <w:rsid w:val="00E71B01"/>
    <w:rsid w:val="00E71E34"/>
    <w:rsid w:val="00E743C8"/>
    <w:rsid w:val="00E84379"/>
    <w:rsid w:val="00E847E2"/>
    <w:rsid w:val="00E85123"/>
    <w:rsid w:val="00E85AB4"/>
    <w:rsid w:val="00E86E6C"/>
    <w:rsid w:val="00E93261"/>
    <w:rsid w:val="00E96271"/>
    <w:rsid w:val="00EA05F6"/>
    <w:rsid w:val="00EA1342"/>
    <w:rsid w:val="00EA1BE2"/>
    <w:rsid w:val="00EA6698"/>
    <w:rsid w:val="00EB23AE"/>
    <w:rsid w:val="00EB3AFF"/>
    <w:rsid w:val="00EC0BDF"/>
    <w:rsid w:val="00EC321A"/>
    <w:rsid w:val="00EC3695"/>
    <w:rsid w:val="00EC4BE1"/>
    <w:rsid w:val="00ED02C3"/>
    <w:rsid w:val="00ED22F7"/>
    <w:rsid w:val="00ED27F3"/>
    <w:rsid w:val="00ED2B75"/>
    <w:rsid w:val="00ED4904"/>
    <w:rsid w:val="00EE06EC"/>
    <w:rsid w:val="00EE24CD"/>
    <w:rsid w:val="00EE3489"/>
    <w:rsid w:val="00EE609D"/>
    <w:rsid w:val="00EE7420"/>
    <w:rsid w:val="00EF0255"/>
    <w:rsid w:val="00EF0DF9"/>
    <w:rsid w:val="00EF5BC9"/>
    <w:rsid w:val="00F01D9C"/>
    <w:rsid w:val="00F022B9"/>
    <w:rsid w:val="00F064D6"/>
    <w:rsid w:val="00F068C9"/>
    <w:rsid w:val="00F079E7"/>
    <w:rsid w:val="00F12544"/>
    <w:rsid w:val="00F13FD2"/>
    <w:rsid w:val="00F15CFD"/>
    <w:rsid w:val="00F1768A"/>
    <w:rsid w:val="00F219C6"/>
    <w:rsid w:val="00F2285A"/>
    <w:rsid w:val="00F22C0D"/>
    <w:rsid w:val="00F23DCE"/>
    <w:rsid w:val="00F25D3B"/>
    <w:rsid w:val="00F2726D"/>
    <w:rsid w:val="00F3089A"/>
    <w:rsid w:val="00F3163C"/>
    <w:rsid w:val="00F36C8C"/>
    <w:rsid w:val="00F37664"/>
    <w:rsid w:val="00F40D63"/>
    <w:rsid w:val="00F41FE8"/>
    <w:rsid w:val="00F439A7"/>
    <w:rsid w:val="00F43AFF"/>
    <w:rsid w:val="00F44F77"/>
    <w:rsid w:val="00F45F15"/>
    <w:rsid w:val="00F46324"/>
    <w:rsid w:val="00F47F67"/>
    <w:rsid w:val="00F51A23"/>
    <w:rsid w:val="00F531A2"/>
    <w:rsid w:val="00F54BEE"/>
    <w:rsid w:val="00F568B3"/>
    <w:rsid w:val="00F616B3"/>
    <w:rsid w:val="00F637BD"/>
    <w:rsid w:val="00F637E1"/>
    <w:rsid w:val="00F63A1B"/>
    <w:rsid w:val="00F6738B"/>
    <w:rsid w:val="00F700ED"/>
    <w:rsid w:val="00F73C83"/>
    <w:rsid w:val="00F8041D"/>
    <w:rsid w:val="00F80B05"/>
    <w:rsid w:val="00F81731"/>
    <w:rsid w:val="00F81F4F"/>
    <w:rsid w:val="00F8322A"/>
    <w:rsid w:val="00F8611F"/>
    <w:rsid w:val="00F86780"/>
    <w:rsid w:val="00F94E3D"/>
    <w:rsid w:val="00FA0395"/>
    <w:rsid w:val="00FA46C6"/>
    <w:rsid w:val="00FA4D11"/>
    <w:rsid w:val="00FA4E6A"/>
    <w:rsid w:val="00FA50E3"/>
    <w:rsid w:val="00FA7F69"/>
    <w:rsid w:val="00FB0DD1"/>
    <w:rsid w:val="00FB1795"/>
    <w:rsid w:val="00FB5504"/>
    <w:rsid w:val="00FB6BA5"/>
    <w:rsid w:val="00FB7BD9"/>
    <w:rsid w:val="00FC15E4"/>
    <w:rsid w:val="00FC17A2"/>
    <w:rsid w:val="00FC1BFB"/>
    <w:rsid w:val="00FC23FB"/>
    <w:rsid w:val="00FC2919"/>
    <w:rsid w:val="00FD14E5"/>
    <w:rsid w:val="00FD3484"/>
    <w:rsid w:val="00FD5805"/>
    <w:rsid w:val="00FD5952"/>
    <w:rsid w:val="00FD7147"/>
    <w:rsid w:val="00FE1A07"/>
    <w:rsid w:val="00FE1E47"/>
    <w:rsid w:val="00FE33CF"/>
    <w:rsid w:val="00FE5337"/>
    <w:rsid w:val="00FE623D"/>
    <w:rsid w:val="00FE6DF9"/>
    <w:rsid w:val="00FF0AA4"/>
    <w:rsid w:val="00FF1A7B"/>
    <w:rsid w:val="00FF264F"/>
    <w:rsid w:val="00FF689D"/>
    <w:rsid w:val="06400619"/>
    <w:rsid w:val="079947B4"/>
    <w:rsid w:val="0B454C87"/>
    <w:rsid w:val="0BA3375C"/>
    <w:rsid w:val="0EFF2FF6"/>
    <w:rsid w:val="10D10D8F"/>
    <w:rsid w:val="13066A8B"/>
    <w:rsid w:val="15A43B11"/>
    <w:rsid w:val="186B7121"/>
    <w:rsid w:val="1C172245"/>
    <w:rsid w:val="1ED56DC5"/>
    <w:rsid w:val="23441976"/>
    <w:rsid w:val="270A14F9"/>
    <w:rsid w:val="287B1DB2"/>
    <w:rsid w:val="288B511C"/>
    <w:rsid w:val="304A2527"/>
    <w:rsid w:val="34C47C12"/>
    <w:rsid w:val="3EB912CF"/>
    <w:rsid w:val="47E648FC"/>
    <w:rsid w:val="4A8A07A7"/>
    <w:rsid w:val="53283A9F"/>
    <w:rsid w:val="536E4519"/>
    <w:rsid w:val="556F4641"/>
    <w:rsid w:val="55F71F19"/>
    <w:rsid w:val="561537A4"/>
    <w:rsid w:val="568951A7"/>
    <w:rsid w:val="56E42B6C"/>
    <w:rsid w:val="59777C30"/>
    <w:rsid w:val="59A32AA8"/>
    <w:rsid w:val="5F297BCA"/>
    <w:rsid w:val="5FD760ED"/>
    <w:rsid w:val="60B548C0"/>
    <w:rsid w:val="61076A7C"/>
    <w:rsid w:val="6A96483D"/>
    <w:rsid w:val="6FC9627A"/>
    <w:rsid w:val="6FE868A6"/>
    <w:rsid w:val="703C19AB"/>
    <w:rsid w:val="725B071D"/>
    <w:rsid w:val="750229BD"/>
    <w:rsid w:val="780242D9"/>
    <w:rsid w:val="7A3567FF"/>
    <w:rsid w:val="7B43061A"/>
    <w:rsid w:val="7D531E3F"/>
    <w:rsid w:val="7DD35ED0"/>
    <w:rsid w:val="7E9215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C4CBBBE"/>
  <w15:docId w15:val="{600B5532-906E-4557-A765-CD06860E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ind w:left="1440" w:hanging="1440"/>
    </w:pPr>
    <w:rPr>
      <w:rFonts w:ascii="Times" w:hAnsi="Times"/>
      <w:szCs w:val="24"/>
      <w:lang w:val="en-GB"/>
    </w:rPr>
  </w:style>
  <w:style w:type="paragraph" w:styleId="1">
    <w:name w:val="heading 1"/>
    <w:basedOn w:val="a"/>
    <w:next w:val="a"/>
    <w:link w:val="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
    <w:next w:val="a"/>
    <w:link w:val="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
    <w:next w:val="a"/>
    <w:link w:val="3Char"/>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
    <w:link w:val="4Char"/>
    <w:uiPriority w:val="9"/>
    <w:qFormat/>
    <w:pPr>
      <w:numPr>
        <w:ilvl w:val="3"/>
      </w:numPr>
      <w:outlineLvl w:val="3"/>
    </w:pPr>
    <w:rPr>
      <w:i/>
    </w:rPr>
  </w:style>
  <w:style w:type="paragraph" w:styleId="5">
    <w:name w:val="heading 5"/>
    <w:basedOn w:val="4"/>
    <w:next w:val="a"/>
    <w:link w:val="5Char"/>
    <w:uiPriority w:val="9"/>
    <w:qFormat/>
    <w:pPr>
      <w:numPr>
        <w:ilvl w:val="4"/>
      </w:numPr>
      <w:outlineLvl w:val="4"/>
    </w:pPr>
    <w:rPr>
      <w:bCs w:val="0"/>
      <w:i w:val="0"/>
      <w:iCs/>
      <w:sz w:val="18"/>
    </w:rPr>
  </w:style>
  <w:style w:type="paragraph" w:styleId="6">
    <w:name w:val="heading 6"/>
    <w:basedOn w:val="a"/>
    <w:next w:val="a"/>
    <w:link w:val="6Char"/>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
    <w:next w:val="a"/>
    <w:link w:val="7Char"/>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
    <w:next w:val="a"/>
    <w:link w:val="8Char"/>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
    <w:next w:val="a"/>
    <w:link w:val="9Char"/>
    <w:uiPriority w:val="9"/>
    <w:qFormat/>
    <w:pPr>
      <w:numPr>
        <w:ilvl w:val="8"/>
        <w:numId w:val="1"/>
      </w:numPr>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Pr>
      <w:szCs w:val="20"/>
    </w:rPr>
  </w:style>
  <w:style w:type="paragraph" w:styleId="a4">
    <w:name w:val="Body Text"/>
    <w:aliases w:val="bt"/>
    <w:basedOn w:val="a"/>
    <w:link w:val="Char0"/>
    <w:pPr>
      <w:spacing w:after="120"/>
      <w:jc w:val="both"/>
    </w:pPr>
    <w:rPr>
      <w:lang w:eastAsia="zh-CN"/>
    </w:rPr>
  </w:style>
  <w:style w:type="paragraph" w:styleId="a5">
    <w:name w:val="Balloon Text"/>
    <w:basedOn w:val="a"/>
    <w:link w:val="Char1"/>
    <w:uiPriority w:val="99"/>
    <w:semiHidden/>
    <w:unhideWhenUsed/>
    <w:rPr>
      <w:rFonts w:ascii="Segoe UI" w:hAnsi="Segoe UI" w:cs="Segoe UI"/>
      <w:sz w:val="18"/>
      <w:szCs w:val="18"/>
    </w:rPr>
  </w:style>
  <w:style w:type="paragraph" w:styleId="a6">
    <w:name w:val="footer"/>
    <w:basedOn w:val="a"/>
    <w:link w:val="Char2"/>
    <w:uiPriority w:val="99"/>
    <w:unhideWhenUsed/>
    <w:pPr>
      <w:tabs>
        <w:tab w:val="center" w:pos="4153"/>
        <w:tab w:val="right" w:pos="8306"/>
      </w:tabs>
      <w:snapToGrid w:val="0"/>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Emphasis"/>
    <w:basedOn w:val="a0"/>
    <w:uiPriority w:val="20"/>
    <w:qFormat/>
    <w:rPr>
      <w:i/>
      <w:iCs/>
    </w:rPr>
  </w:style>
  <w:style w:type="character" w:styleId="ab">
    <w:name w:val="annotation reference"/>
    <w:rPr>
      <w:sz w:val="16"/>
      <w:szCs w:val="16"/>
    </w:rPr>
  </w:style>
  <w:style w:type="paragraph" w:styleId="ac">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列"/>
    <w:basedOn w:val="a"/>
    <w:link w:val="Char4"/>
    <w:uiPriority w:val="34"/>
    <w:qFormat/>
    <w:pPr>
      <w:ind w:leftChars="400" w:left="840"/>
    </w:pPr>
    <w:rPr>
      <w:lang w:eastAsia="zh-CN"/>
    </w:rPr>
  </w:style>
  <w:style w:type="character" w:customStyle="1" w:styleId="Char4">
    <w:name w:val="목록 단락 Char"/>
    <w:aliases w:val="- Bullets Char,?? ?? Char,????? Char,???? Char,Lista1 Char,リスト段落 Char,列出段落1 Char,中等深浅网格 1 - 着色 21 Char,¥¡¡¡¡ì¬º¥¹¥È¶ÎÂä Char,ÁÐ³ö¶ÎÂä Char,列表段落1 Char,—ño’i—Ž Char,¥ê¥¹¥È¶ÎÂä Char,1st level - Bullet List Paragraph Char,Paragrafo elenco Char"/>
    <w:link w:val="ac"/>
    <w:uiPriority w:val="34"/>
    <w:qFormat/>
    <w:rPr>
      <w:rFonts w:ascii="Times" w:eastAsia="바탕" w:hAnsi="Times" w:cs="Times New Roman"/>
      <w:sz w:val="20"/>
      <w:szCs w:val="24"/>
      <w:lang w:eastAsia="zh-CN"/>
    </w:rPr>
  </w:style>
  <w:style w:type="character" w:customStyle="1" w:styleId="Char">
    <w:name w:val="메모 텍스트 Char"/>
    <w:basedOn w:val="a0"/>
    <w:link w:val="a3"/>
    <w:uiPriority w:val="99"/>
    <w:rPr>
      <w:rFonts w:ascii="Times" w:eastAsia="바탕" w:hAnsi="Times" w:cs="Times New Roman"/>
      <w:sz w:val="20"/>
      <w:szCs w:val="20"/>
      <w:lang w:eastAsia="en-US"/>
    </w:rPr>
  </w:style>
  <w:style w:type="character" w:customStyle="1" w:styleId="Char1">
    <w:name w:val="풍선 도움말 텍스트 Char"/>
    <w:basedOn w:val="a0"/>
    <w:link w:val="a5"/>
    <w:uiPriority w:val="99"/>
    <w:semiHidden/>
    <w:rPr>
      <w:rFonts w:ascii="Segoe UI" w:eastAsia="바탕" w:hAnsi="Segoe UI" w:cs="Segoe UI"/>
      <w:sz w:val="18"/>
      <w:szCs w:val="18"/>
      <w:lang w:eastAsia="en-US"/>
    </w:rPr>
  </w:style>
  <w:style w:type="table" w:customStyle="1" w:styleId="TableGrid6">
    <w:name w:val="Table Grid6"/>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a0"/>
    <w:uiPriority w:val="9"/>
    <w:rPr>
      <w:rFonts w:asciiTheme="majorHAnsi" w:eastAsiaTheme="majorEastAsia" w:hAnsiTheme="majorHAnsi" w:cstheme="majorBidi"/>
      <w:color w:val="2E74B5" w:themeColor="accent1" w:themeShade="BF"/>
      <w:sz w:val="32"/>
      <w:szCs w:val="32"/>
      <w:lang w:eastAsia="en-US"/>
    </w:rPr>
  </w:style>
  <w:style w:type="character" w:customStyle="1" w:styleId="2Char">
    <w:name w:val="제목 2 Char"/>
    <w:basedOn w:val="a0"/>
    <w:link w:val="2"/>
    <w:uiPriority w:val="9"/>
    <w:rPr>
      <w:rFonts w:ascii="Arial" w:eastAsia="바탕" w:hAnsi="Arial" w:cs="Times New Roman"/>
      <w:b/>
      <w:bCs/>
      <w:i/>
      <w:iCs/>
      <w:sz w:val="24"/>
      <w:szCs w:val="28"/>
      <w:lang w:eastAsia="zh-CN"/>
    </w:rPr>
  </w:style>
  <w:style w:type="character" w:customStyle="1" w:styleId="3Char">
    <w:name w:val="제목 3 Char"/>
    <w:basedOn w:val="a0"/>
    <w:link w:val="3"/>
    <w:rPr>
      <w:rFonts w:ascii="Arial" w:eastAsia="바탕" w:hAnsi="Arial" w:cs="Times New Roman"/>
      <w:b/>
      <w:bCs/>
      <w:sz w:val="20"/>
      <w:szCs w:val="26"/>
      <w:lang w:eastAsia="zh-CN"/>
    </w:rPr>
  </w:style>
  <w:style w:type="character" w:customStyle="1" w:styleId="4Char">
    <w:name w:val="제목 4 Char"/>
    <w:basedOn w:val="a0"/>
    <w:link w:val="4"/>
    <w:uiPriority w:val="9"/>
    <w:rPr>
      <w:rFonts w:ascii="Arial" w:eastAsia="바탕" w:hAnsi="Arial" w:cs="Times New Roman"/>
      <w:b/>
      <w:bCs/>
      <w:i/>
      <w:sz w:val="20"/>
      <w:szCs w:val="26"/>
      <w:lang w:eastAsia="zh-CN"/>
    </w:rPr>
  </w:style>
  <w:style w:type="character" w:customStyle="1" w:styleId="5Char">
    <w:name w:val="제목 5 Char"/>
    <w:basedOn w:val="a0"/>
    <w:link w:val="5"/>
    <w:uiPriority w:val="9"/>
    <w:rPr>
      <w:rFonts w:ascii="Arial" w:eastAsia="바탕" w:hAnsi="Arial" w:cs="Times New Roman"/>
      <w:b/>
      <w:iCs/>
      <w:sz w:val="18"/>
      <w:szCs w:val="26"/>
      <w:lang w:eastAsia="zh-CN"/>
    </w:rPr>
  </w:style>
  <w:style w:type="character" w:customStyle="1" w:styleId="6Char">
    <w:name w:val="제목 6 Char"/>
    <w:basedOn w:val="a0"/>
    <w:link w:val="6"/>
    <w:uiPriority w:val="9"/>
    <w:rPr>
      <w:rFonts w:ascii="Times New Roman" w:eastAsia="바탕" w:hAnsi="Times New Roman" w:cs="Times New Roman"/>
      <w:b/>
      <w:bCs/>
      <w:i/>
      <w:sz w:val="20"/>
      <w:lang w:eastAsia="zh-CN"/>
    </w:rPr>
  </w:style>
  <w:style w:type="character" w:customStyle="1" w:styleId="7Char">
    <w:name w:val="제목 7 Char"/>
    <w:basedOn w:val="a0"/>
    <w:link w:val="7"/>
    <w:uiPriority w:val="9"/>
    <w:rPr>
      <w:rFonts w:ascii="Times New Roman" w:eastAsia="바탕" w:hAnsi="Times New Roman" w:cs="Times New Roman"/>
      <w:sz w:val="24"/>
      <w:szCs w:val="24"/>
      <w:lang w:eastAsia="zh-CN"/>
    </w:rPr>
  </w:style>
  <w:style w:type="character" w:customStyle="1" w:styleId="8Char">
    <w:name w:val="제목 8 Char"/>
    <w:basedOn w:val="a0"/>
    <w:link w:val="8"/>
    <w:uiPriority w:val="9"/>
    <w:rPr>
      <w:rFonts w:ascii="Times New Roman" w:eastAsia="바탕" w:hAnsi="Times New Roman" w:cs="Times New Roman"/>
      <w:i/>
      <w:iCs/>
      <w:sz w:val="24"/>
      <w:szCs w:val="24"/>
      <w:lang w:eastAsia="zh-CN"/>
    </w:rPr>
  </w:style>
  <w:style w:type="character" w:customStyle="1" w:styleId="9Char">
    <w:name w:val="제목 9 Char"/>
    <w:basedOn w:val="a0"/>
    <w:link w:val="9"/>
    <w:uiPriority w:val="9"/>
    <w:rPr>
      <w:rFonts w:ascii="Arial" w:eastAsia="바탕" w:hAnsi="Arial" w:cs="Times New Roman"/>
      <w:lang w:eastAsia="zh-CN"/>
    </w:rPr>
  </w:style>
  <w:style w:type="character" w:customStyle="1" w:styleId="1Char">
    <w:name w:val="제목 1 Char"/>
    <w:link w:val="1"/>
    <w:uiPriority w:val="9"/>
    <w:rPr>
      <w:rFonts w:ascii="Arial" w:eastAsia="바탕" w:hAnsi="Arial" w:cs="Times New Roman"/>
      <w:b/>
      <w:bCs/>
      <w:kern w:val="32"/>
      <w:sz w:val="32"/>
      <w:szCs w:val="32"/>
      <w:lang w:eastAsia="zh-CN"/>
    </w:rPr>
  </w:style>
  <w:style w:type="paragraph" w:customStyle="1" w:styleId="4h4H4H41h41H42h42H43h43H411h411H421h421H44h">
    <w:name w:val="スタイル 見出し 4h4H4H41h41H42h42H43h43H411h411H421h421H44h..."/>
    <w:basedOn w:val="4"/>
    <w:pPr>
      <w:numPr>
        <w:numId w:val="2"/>
      </w:numPr>
      <w:tabs>
        <w:tab w:val="left" w:pos="432"/>
      </w:tabs>
    </w:pPr>
    <w:rPr>
      <w:bCs w:val="0"/>
      <w:iCs/>
    </w:rPr>
  </w:style>
  <w:style w:type="paragraph" w:customStyle="1" w:styleId="a00">
    <w:name w:val="a0"/>
    <w:basedOn w:val="a"/>
    <w:uiPriority w:val="99"/>
    <w:pPr>
      <w:spacing w:before="100" w:beforeAutospacing="1" w:after="100" w:afterAutospacing="1"/>
      <w:ind w:left="0" w:firstLine="0"/>
    </w:pPr>
    <w:rPr>
      <w:rFonts w:ascii="Calibri" w:eastAsiaTheme="minorEastAsia" w:hAnsi="Calibri" w:cs="Calibri"/>
      <w:sz w:val="22"/>
      <w:szCs w:val="22"/>
      <w:lang w:eastAsia="zh-CN"/>
    </w:rPr>
  </w:style>
  <w:style w:type="character" w:customStyle="1" w:styleId="apple-converted-space">
    <w:name w:val="apple-converted-space"/>
    <w:basedOn w:val="a0"/>
  </w:style>
  <w:style w:type="character" w:customStyle="1" w:styleId="Char3">
    <w:name w:val="머리글 Char"/>
    <w:basedOn w:val="a0"/>
    <w:link w:val="a7"/>
    <w:uiPriority w:val="99"/>
    <w:rPr>
      <w:rFonts w:ascii="Times" w:eastAsia="바탕" w:hAnsi="Times" w:cs="Times New Roman"/>
      <w:sz w:val="18"/>
      <w:szCs w:val="18"/>
      <w:lang w:eastAsia="en-US"/>
    </w:rPr>
  </w:style>
  <w:style w:type="character" w:customStyle="1" w:styleId="Char2">
    <w:name w:val="바닥글 Char"/>
    <w:basedOn w:val="a0"/>
    <w:link w:val="a6"/>
    <w:uiPriority w:val="99"/>
    <w:rPr>
      <w:rFonts w:ascii="Times" w:eastAsia="바탕" w:hAnsi="Times" w:cs="Times New Roman"/>
      <w:sz w:val="18"/>
      <w:szCs w:val="18"/>
      <w:lang w:eastAsia="en-US"/>
    </w:rPr>
  </w:style>
  <w:style w:type="character" w:styleId="ad">
    <w:name w:val="Placeholder Text"/>
    <w:basedOn w:val="a0"/>
    <w:uiPriority w:val="99"/>
    <w:semiHidden/>
    <w:rPr>
      <w:color w:val="808080"/>
    </w:rPr>
  </w:style>
  <w:style w:type="character" w:customStyle="1" w:styleId="Char0">
    <w:name w:val="본문 Char"/>
    <w:aliases w:val="bt Char"/>
    <w:basedOn w:val="a0"/>
    <w:link w:val="a4"/>
    <w:rPr>
      <w:rFonts w:ascii="Times" w:eastAsia="바탕" w:hAnsi="Times" w:cs="Times New Roman"/>
      <w:sz w:val="20"/>
      <w:szCs w:val="24"/>
      <w:lang w:eastAsia="zh-CN"/>
    </w:rPr>
  </w:style>
  <w:style w:type="paragraph" w:customStyle="1" w:styleId="tabletext">
    <w:name w:val="tabletext"/>
    <w:basedOn w:val="a"/>
    <w:link w:val="tabletext0"/>
    <w:qFormat/>
    <w:pPr>
      <w:ind w:left="0" w:firstLine="0"/>
      <w:jc w:val="center"/>
    </w:pPr>
    <w:rPr>
      <w:rFonts w:ascii="Times New Roman" w:eastAsiaTheme="minorEastAsia" w:hAnsi="Times New Roman"/>
      <w:lang w:val="en-US" w:eastAsia="zh-CN"/>
    </w:rPr>
  </w:style>
  <w:style w:type="character" w:customStyle="1" w:styleId="tabletext0">
    <w:name w:val="tabletext 字符"/>
    <w:basedOn w:val="a0"/>
    <w:link w:val="tabletext"/>
    <w:qFormat/>
    <w:rPr>
      <w:rFonts w:ascii="Times New Roman" w:hAnsi="Times New Roman" w:cs="Times New Roman"/>
      <w:sz w:val="20"/>
      <w:szCs w:val="24"/>
      <w:lang w:val="en-US"/>
    </w:rPr>
  </w:style>
  <w:style w:type="paragraph" w:customStyle="1" w:styleId="table">
    <w:name w:val="table"/>
    <w:basedOn w:val="a"/>
    <w:next w:val="a"/>
    <w:link w:val="table0"/>
    <w:qFormat/>
    <w:pPr>
      <w:numPr>
        <w:numId w:val="3"/>
      </w:numPr>
      <w:spacing w:after="120"/>
      <w:jc w:val="center"/>
    </w:pPr>
    <w:rPr>
      <w:rFonts w:ascii="Times New Roman" w:eastAsiaTheme="minorEastAsia" w:hAnsi="Times New Roman"/>
      <w:lang w:val="en-US" w:eastAsia="zh-CN"/>
    </w:rPr>
  </w:style>
  <w:style w:type="character" w:customStyle="1" w:styleId="table0">
    <w:name w:val="table 字符"/>
    <w:basedOn w:val="a0"/>
    <w:link w:val="table"/>
    <w:qFormat/>
    <w:rPr>
      <w:rFonts w:ascii="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2487">
      <w:bodyDiv w:val="1"/>
      <w:marLeft w:val="0"/>
      <w:marRight w:val="0"/>
      <w:marTop w:val="0"/>
      <w:marBottom w:val="0"/>
      <w:divBdr>
        <w:top w:val="none" w:sz="0" w:space="0" w:color="auto"/>
        <w:left w:val="none" w:sz="0" w:space="0" w:color="auto"/>
        <w:bottom w:val="none" w:sz="0" w:space="0" w:color="auto"/>
        <w:right w:val="none" w:sz="0" w:space="0" w:color="auto"/>
      </w:divBdr>
    </w:div>
    <w:div w:id="631373913">
      <w:bodyDiv w:val="1"/>
      <w:marLeft w:val="0"/>
      <w:marRight w:val="0"/>
      <w:marTop w:val="0"/>
      <w:marBottom w:val="0"/>
      <w:divBdr>
        <w:top w:val="none" w:sz="0" w:space="0" w:color="auto"/>
        <w:left w:val="none" w:sz="0" w:space="0" w:color="auto"/>
        <w:bottom w:val="none" w:sz="0" w:space="0" w:color="auto"/>
        <w:right w:val="none" w:sz="0" w:space="0" w:color="auto"/>
      </w:divBdr>
    </w:div>
    <w:div w:id="1134758833">
      <w:bodyDiv w:val="1"/>
      <w:marLeft w:val="0"/>
      <w:marRight w:val="0"/>
      <w:marTop w:val="0"/>
      <w:marBottom w:val="0"/>
      <w:divBdr>
        <w:top w:val="none" w:sz="0" w:space="0" w:color="auto"/>
        <w:left w:val="none" w:sz="0" w:space="0" w:color="auto"/>
        <w:bottom w:val="none" w:sz="0" w:space="0" w:color="auto"/>
        <w:right w:val="none" w:sz="0" w:space="0" w:color="auto"/>
      </w:divBdr>
    </w:div>
    <w:div w:id="2140611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75023-BE66-4C21-A52F-E10E8FDE6A6B}">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24D2F9C-4297-487C-AD72-C3A737582F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0A069B-6DE6-4DCB-B15A-CB1E60E77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96FC7E-5FA4-48FA-ACDB-5FE97900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11318</Words>
  <Characters>64518</Characters>
  <Application>Microsoft Office Word</Application>
  <DocSecurity>0</DocSecurity>
  <Lines>537</Lines>
  <Paragraphs>151</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Huawei Technologies Co.,Ltd.</Company>
  <LinksUpToDate>false</LinksUpToDate>
  <CharactersWithSpaces>75685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Samsung</cp:lastModifiedBy>
  <cp:revision>4</cp:revision>
  <dcterms:created xsi:type="dcterms:W3CDTF">2021-02-03T08:40:00Z</dcterms:created>
  <dcterms:modified xsi:type="dcterms:W3CDTF">2021-02-03T08:42:00Z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D:\표준회의 관련\RAN1#104-e\Rel-17 FeMIMO\8.1.4 CSI\Round 2\R1-210xxxx FLs summary for CSI enhancements MTRP and FR1 FDD reciprocity (Round 2)_V05_CATT_CMCC.docx</vt:lpwstr>
  </property>
  <property fmtid="{D5CDD505-2E9C-101B-9397-08002B2CF9AE}" pid="3" name="ContentTypeId">
    <vt:lpwstr>0x010100C3549E12D5AFF64E862580E1CEE52AE3</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1612306232</vt:lpwstr>
  </property>
</Properties>
</file>