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2B10" w14:textId="09A63B52" w:rsidR="00A84F91" w:rsidRPr="00F2726D" w:rsidRDefault="00B85F60" w:rsidP="00B85F60">
      <w:pPr>
        <w:rPr>
          <w:b/>
          <w:lang w:eastAsia="zh-CN"/>
        </w:rPr>
      </w:pPr>
      <w:r w:rsidRPr="00F2726D">
        <w:rPr>
          <w:b/>
          <w:noProof/>
          <w:lang w:val="en-US" w:eastAsia="ko-KR"/>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513D646"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1A511266"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 xml:space="preserve">Summary of CSI enhancements for MTRP and FDD (Round </w:t>
      </w:r>
      <w:r w:rsidR="003C08E0">
        <w:rPr>
          <w:rFonts w:ascii="Calibri" w:eastAsia="宋体" w:hAnsi="Calibri" w:cs="Calibri"/>
          <w:b/>
          <w:kern w:val="2"/>
          <w:sz w:val="22"/>
          <w:szCs w:val="22"/>
          <w:lang w:val="en-US" w:eastAsia="zh-CN"/>
        </w:rPr>
        <w:t>4</w:t>
      </w:r>
      <w:r>
        <w:rPr>
          <w:rFonts w:ascii="Calibri" w:eastAsia="宋体"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af1"/>
        <w:autoSpaceDE w:val="0"/>
        <w:autoSpaceDN w:val="0"/>
        <w:adjustRightInd w:val="0"/>
        <w:snapToGrid w:val="0"/>
        <w:ind w:leftChars="0" w:left="0" w:firstLine="0"/>
        <w:rPr>
          <w:rFonts w:ascii="Times New Roman" w:eastAsia="宋体" w:hAnsi="Times New Roman"/>
          <w:i/>
          <w:sz w:val="22"/>
          <w:szCs w:val="22"/>
          <w:lang w:val="en-US"/>
        </w:rPr>
      </w:pPr>
      <w:r w:rsidRPr="003C08E0">
        <w:rPr>
          <w:rFonts w:ascii="Times New Roman" w:eastAsia="宋体" w:hAnsi="Times New Roman"/>
          <w:b/>
          <w:i/>
          <w:sz w:val="22"/>
          <w:szCs w:val="22"/>
          <w:lang w:val="en-US"/>
        </w:rPr>
        <w:t xml:space="preserve">Proposal 2 [Working Assumption]: </w:t>
      </w:r>
      <w:r w:rsidRPr="003C08E0">
        <w:rPr>
          <w:rFonts w:ascii="Times New Roman" w:eastAsia="宋体"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Alt 3-0, i.e. W</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w:t>
      </w:r>
      <w:r w:rsidRPr="003C08E0">
        <w:rPr>
          <w:rFonts w:ascii="Cambria Math" w:eastAsia="宋体" w:hAnsi="Cambria Math" w:cs="Cambria Math"/>
          <w:i/>
          <w:sz w:val="22"/>
          <w:szCs w:val="22"/>
          <w:lang w:val="en-US"/>
        </w:rPr>
        <w:t>∈</w:t>
      </w:r>
      <w:r w:rsidRPr="003C08E0">
        <w:rPr>
          <w:rFonts w:ascii="Times New Roman" w:eastAsia="宋体" w:hAnsi="Times New Roman"/>
          <w:i/>
          <w:color w:val="FF0000"/>
          <w:sz w:val="22"/>
          <w:szCs w:val="22"/>
          <w:lang w:val="en-US"/>
        </w:rPr>
        <w:t xml:space="preserve"> </w:t>
      </w:r>
      <w:r w:rsidRPr="003C08E0">
        <w:rPr>
          <w:rFonts w:ascii="Times New Roman" w:eastAsia="宋体" w:hAnsi="Times New Roman"/>
          <w:i/>
          <w:sz w:val="22"/>
          <w:szCs w:val="22"/>
          <w:lang w:val="en-US"/>
        </w:rPr>
        <w:t>N</w:t>
      </w:r>
      <w:proofErr w:type="gramStart"/>
      <w:r w:rsidRPr="003C08E0">
        <w:rPr>
          <w:rFonts w:ascii="Times New Roman" w:eastAsia="宋体" w:hAnsi="Times New Roman"/>
          <w:i/>
          <w:sz w:val="22"/>
          <w:szCs w:val="22"/>
          <w:lang w:val="en-US"/>
        </w:rPr>
        <w:t>^{</w:t>
      </w:r>
      <w:proofErr w:type="gramEnd"/>
      <w:r w:rsidRPr="003C08E0">
        <w:rPr>
          <w:rFonts w:ascii="Times New Roman" w:eastAsia="宋体" w:hAnsi="Times New Roman"/>
          <w:i/>
          <w:sz w:val="22"/>
          <w:szCs w:val="22"/>
          <w:lang w:val="en-US"/>
        </w:rPr>
        <w:t>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 xml:space="preserve">1 </w:t>
      </w:r>
      <w:r w:rsidRPr="003C08E0">
        <w:rPr>
          <w:rFonts w:ascii="Times New Roman" w:eastAsia="宋体" w:hAnsi="Times New Roman"/>
          <w:i/>
          <w:sz w:val="22"/>
          <w:szCs w:val="22"/>
          <w:lang w:val="en-US"/>
        </w:rPr>
        <w: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is a port selection matrix in order to freely select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 CSI-RS ports or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/2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/2 CSI-RS ports </w:t>
      </w:r>
    </w:p>
    <w:p w14:paraId="4B6F3D94" w14:textId="1B754F80" w:rsidR="003C08E0" w:rsidRPr="003C08E0" w:rsidRDefault="003C08E0" w:rsidP="003C08E0">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sidRPr="003C08E0">
        <w:rPr>
          <w:rFonts w:ascii="Times New Roman" w:eastAsia="宋体" w:hAnsi="Times New Roman"/>
          <w:i/>
          <w:sz w:val="22"/>
          <w:szCs w:val="22"/>
          <w:lang w:val="en-US"/>
        </w:rPr>
        <w:t>Lenono</w:t>
      </w:r>
      <w:proofErr w:type="spellEnd"/>
      <w:r w:rsidRPr="003C08E0">
        <w:rPr>
          <w:rFonts w:ascii="Times New Roman" w:eastAsia="宋体" w:hAnsi="Times New Roman"/>
          <w:i/>
          <w:sz w:val="22"/>
          <w:szCs w:val="22"/>
          <w:lang w:val="en-US"/>
        </w:rPr>
        <w:t>/</w:t>
      </w:r>
      <w:proofErr w:type="spellStart"/>
      <w:r w:rsidRPr="003C08E0">
        <w:rPr>
          <w:rFonts w:ascii="Times New Roman" w:eastAsia="宋体" w:hAnsi="Times New Roman"/>
          <w:i/>
          <w:sz w:val="22"/>
          <w:szCs w:val="22"/>
          <w:lang w:val="en-US"/>
        </w:rPr>
        <w:t>MotM</w:t>
      </w:r>
      <w:proofErr w:type="spellEnd"/>
      <w:r w:rsidRPr="003C08E0">
        <w:rPr>
          <w:rFonts w:ascii="Times New Roman" w:eastAsia="宋体" w:hAnsi="Times New Roman"/>
          <w:i/>
          <w:sz w:val="22"/>
          <w:szCs w:val="22"/>
          <w:lang w:val="en-US"/>
        </w:rPr>
        <w:t xml:space="preserve">, </w:t>
      </w:r>
      <w:proofErr w:type="spellStart"/>
      <w:r w:rsidRPr="003C08E0">
        <w:rPr>
          <w:rFonts w:ascii="Times New Roman" w:eastAsia="宋体" w:hAnsi="Times New Roman"/>
          <w:i/>
          <w:sz w:val="22"/>
          <w:szCs w:val="22"/>
          <w:lang w:val="en-US"/>
        </w:rPr>
        <w:t>Oppo</w:t>
      </w:r>
      <w:proofErr w:type="spellEnd"/>
      <w:r w:rsidRPr="003C08E0">
        <w:rPr>
          <w:rFonts w:ascii="Times New Roman" w:eastAsia="宋体" w:hAnsi="Times New Roman"/>
          <w:i/>
          <w:sz w:val="22"/>
          <w:szCs w:val="22"/>
          <w:lang w:val="en-US"/>
        </w:rPr>
        <w:t>, Ericsson, Intel, Vivo, Sony, QC, LG, Ericsson, Apple, MTK</w:t>
      </w:r>
      <w:ins w:id="0" w:author="Nadisanka Rupasinghe" w:date="2021-02-02T20:16:00Z">
        <w:r w:rsidR="007C057E">
          <w:rPr>
            <w:rFonts w:ascii="Times New Roman" w:eastAsia="宋体" w:hAnsi="Times New Roman"/>
            <w:i/>
            <w:sz w:val="22"/>
            <w:szCs w:val="22"/>
            <w:lang w:val="en-US"/>
          </w:rPr>
          <w:t xml:space="preserve">, NTT </w:t>
        </w:r>
        <w:proofErr w:type="gramStart"/>
        <w:r w:rsidR="007C057E">
          <w:rPr>
            <w:rFonts w:ascii="Times New Roman" w:eastAsia="宋体" w:hAnsi="Times New Roman"/>
            <w:i/>
            <w:sz w:val="22"/>
            <w:szCs w:val="22"/>
            <w:lang w:val="en-US"/>
          </w:rPr>
          <w:t>DOCOMO</w:t>
        </w:r>
      </w:ins>
      <w:ins w:id="1" w:author="CATT" w:date="2021-02-03T13:31:00Z">
        <w:r w:rsidR="00D72D54">
          <w:rPr>
            <w:rFonts w:ascii="Times New Roman" w:eastAsia="宋体" w:hAnsi="Times New Roman" w:hint="eastAsia"/>
            <w:i/>
            <w:sz w:val="22"/>
            <w:szCs w:val="22"/>
            <w:lang w:val="en-US"/>
          </w:rPr>
          <w:t>,CATT</w:t>
        </w:r>
      </w:ins>
      <w:proofErr w:type="gramEnd"/>
    </w:p>
    <w:p w14:paraId="059A40CB"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Note that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xml:space="preserve">is the number of CSI-RS ports. </w:t>
      </w:r>
      <w:r w:rsidRPr="003C08E0">
        <w:rPr>
          <w:rFonts w:ascii="Times New Roman" w:eastAsia="宋体" w:hAnsi="Times New Roman"/>
          <w:i/>
          <w:sz w:val="22"/>
          <w:szCs w:val="22"/>
          <w:vertAlign w:val="subscript"/>
          <w:lang w:val="en-US"/>
        </w:rPr>
        <w:t xml:space="preserve"> </w:t>
      </w:r>
    </w:p>
    <w:p w14:paraId="4A819A29" w14:textId="77777777" w:rsidR="003C08E0" w:rsidRDefault="003C08E0" w:rsidP="003C08E0">
      <w:pPr>
        <w:pStyle w:val="af1"/>
        <w:autoSpaceDE w:val="0"/>
        <w:autoSpaceDN w:val="0"/>
        <w:adjustRightInd w:val="0"/>
        <w:snapToGrid w:val="0"/>
        <w:ind w:leftChars="0" w:left="720" w:firstLine="0"/>
        <w:rPr>
          <w:rFonts w:ascii="Times New Roman" w:eastAsia="宋体"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w:t>
            </w:r>
            <w:proofErr w:type="gramStart"/>
            <w:r>
              <w:rPr>
                <w:rFonts w:ascii="Times New Roman" w:hAnsi="Times New Roman"/>
                <w:szCs w:val="20"/>
                <w:lang w:val="en-US" w:eastAsia="zh-CN"/>
              </w:rPr>
              <w:t>view</w:t>
            </w:r>
            <w:proofErr w:type="gramEnd"/>
            <w:r>
              <w:rPr>
                <w:rFonts w:ascii="Times New Roman" w:hAnsi="Times New Roman"/>
                <w:szCs w:val="20"/>
                <w:lang w:val="en-US" w:eastAsia="zh-CN"/>
              </w:rPr>
              <w:t xml:space="preserve">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rPr>
            </w:pPr>
            <w:r w:rsidRPr="00023118">
              <w:rPr>
                <w:rFonts w:ascii="Times New Roman" w:eastAsia="宋体"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30" w:type="dxa"/>
          </w:tcPr>
          <w:p w14:paraId="7EABC407" w14:textId="77777777" w:rsidR="00940246" w:rsidRPr="00613504" w:rsidRDefault="00940246" w:rsidP="00E160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w:t>
            </w:r>
            <w:r>
              <w:rPr>
                <w:rFonts w:ascii="Times New Roman" w:eastAsia="Malgun Gothic" w:hAnsi="Times New Roman" w:hint="eastAsia"/>
                <w:szCs w:val="20"/>
                <w:lang w:val="en-US" w:eastAsia="ko-KR"/>
              </w:rPr>
              <w:t xml:space="preserve">upport </w:t>
            </w:r>
            <w:r>
              <w:rPr>
                <w:rFonts w:ascii="Times New Roman" w:eastAsia="Malgun Gothic" w:hAnsi="Times New Roman"/>
                <w:szCs w:val="20"/>
                <w:lang w:val="en-US" w:eastAsia="ko-KR"/>
              </w:rPr>
              <w:t xml:space="preserve">FL’s proposal </w:t>
            </w:r>
          </w:p>
        </w:tc>
      </w:tr>
    </w:tbl>
    <w:p w14:paraId="2CB8FA9E"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7713F7CA" w14:textId="77777777" w:rsidR="00031D44" w:rsidRDefault="00031D44"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67D57DF4" w14:textId="77777777" w:rsidR="003C08E0" w:rsidRPr="003C08E0" w:rsidRDefault="003C08E0" w:rsidP="00031D44">
      <w:pPr>
        <w:pStyle w:val="af1"/>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宋体" w:hAnsi="Times New Roman"/>
          <w:b/>
          <w:i/>
          <w:sz w:val="22"/>
          <w:szCs w:val="22"/>
          <w:lang w:val="en-US"/>
        </w:rPr>
        <w:t xml:space="preserve">Proposal 3: </w:t>
      </w:r>
      <w:r w:rsidRPr="003C08E0">
        <w:rPr>
          <w:rFonts w:ascii="Times New Roman" w:eastAsia="宋体"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Nokia/NSB, Apple, Sony, SS (2</w:t>
      </w:r>
      <w:r w:rsidRPr="003C08E0">
        <w:rPr>
          <w:rFonts w:ascii="Times New Roman" w:eastAsia="宋体" w:hAnsi="Times New Roman"/>
          <w:i/>
          <w:sz w:val="22"/>
          <w:szCs w:val="22"/>
          <w:vertAlign w:val="superscript"/>
          <w:lang w:val="en-US"/>
        </w:rPr>
        <w:t>nd</w:t>
      </w:r>
      <w:r w:rsidRPr="003C08E0">
        <w:rPr>
          <w:rFonts w:ascii="Times New Roman" w:eastAsia="宋体" w:hAnsi="Times New Roman"/>
          <w:i/>
          <w:sz w:val="22"/>
          <w:szCs w:val="22"/>
          <w:lang w:val="en-US"/>
        </w:rPr>
        <w:t>)</w:t>
      </w:r>
    </w:p>
    <w:p w14:paraId="1D68D8BF"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 xml:space="preserve">Option </w:t>
      </w:r>
      <w:proofErr w:type="gramStart"/>
      <w:r w:rsidRPr="003C08E0">
        <w:rPr>
          <w:rFonts w:ascii="Times New Roman" w:eastAsiaTheme="minorEastAsia" w:hAnsi="Times New Roman"/>
          <w:i/>
          <w:sz w:val="22"/>
          <w:szCs w:val="22"/>
          <w:lang w:val="en-US"/>
        </w:rPr>
        <w:t>2:S</w:t>
      </w:r>
      <w:proofErr w:type="spellStart"/>
      <w:r w:rsidRPr="003C08E0">
        <w:rPr>
          <w:rFonts w:ascii="Times New Roman" w:eastAsiaTheme="minorEastAsia" w:hAnsi="Times New Roman"/>
          <w:i/>
          <w:sz w:val="22"/>
          <w:szCs w:val="22"/>
        </w:rPr>
        <w:t>upport</w:t>
      </w:r>
      <w:proofErr w:type="spellEnd"/>
      <w:proofErr w:type="gramEnd"/>
      <w:r w:rsidRPr="003C08E0">
        <w:rPr>
          <w:rFonts w:ascii="Times New Roman" w:eastAsiaTheme="minorEastAsia" w:hAnsi="Times New Roman"/>
          <w:i/>
          <w:sz w:val="22"/>
          <w:szCs w:val="22"/>
        </w:rPr>
        <w:t xml:space="preserve"> configuring one or </w:t>
      </w:r>
      <w:r w:rsidRPr="003C08E0">
        <w:rPr>
          <w:rFonts w:ascii="Times New Roman" w:eastAsia="宋体"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宋体" w:hAnsi="Times New Roman"/>
          <w:i/>
          <w:strike/>
          <w:sz w:val="22"/>
          <w:szCs w:val="22"/>
        </w:rPr>
        <w:t>Lenovo/</w:t>
      </w:r>
      <w:proofErr w:type="spellStart"/>
      <w:r w:rsidRPr="00147ABD">
        <w:rPr>
          <w:rFonts w:ascii="Times New Roman" w:eastAsia="宋体" w:hAnsi="Times New Roman"/>
          <w:i/>
          <w:strike/>
          <w:sz w:val="22"/>
          <w:szCs w:val="22"/>
        </w:rPr>
        <w:t>MotM</w:t>
      </w:r>
      <w:proofErr w:type="spellEnd"/>
      <w:r w:rsidRPr="00147ABD">
        <w:rPr>
          <w:rFonts w:ascii="Times New Roman" w:eastAsia="宋体" w:hAnsi="Times New Roman"/>
          <w:i/>
          <w:strike/>
          <w:sz w:val="22"/>
          <w:szCs w:val="22"/>
        </w:rPr>
        <w:t xml:space="preserve"> (2</w:t>
      </w:r>
      <w:r w:rsidRPr="00147ABD">
        <w:rPr>
          <w:rFonts w:ascii="Times New Roman" w:eastAsia="宋体" w:hAnsi="Times New Roman"/>
          <w:i/>
          <w:strike/>
          <w:sz w:val="22"/>
          <w:szCs w:val="22"/>
          <w:vertAlign w:val="superscript"/>
        </w:rPr>
        <w:t>nd</w:t>
      </w:r>
      <w:proofErr w:type="gramStart"/>
      <w:r w:rsidRPr="00147ABD">
        <w:rPr>
          <w:rFonts w:ascii="Times New Roman" w:eastAsia="宋体" w:hAnsi="Times New Roman"/>
          <w:i/>
          <w:strike/>
          <w:sz w:val="22"/>
          <w:szCs w:val="22"/>
        </w:rPr>
        <w:t>) ,</w:t>
      </w:r>
      <w:proofErr w:type="gramEnd"/>
      <w:r w:rsidRPr="003C08E0">
        <w:rPr>
          <w:rFonts w:ascii="Times New Roman" w:eastAsia="宋体" w:hAnsi="Times New Roman"/>
          <w:i/>
          <w:sz w:val="22"/>
          <w:szCs w:val="22"/>
        </w:rPr>
        <w:t xml:space="preserve"> SS (2</w:t>
      </w:r>
      <w:r w:rsidRPr="003C08E0">
        <w:rPr>
          <w:rFonts w:ascii="Times New Roman" w:eastAsia="宋体" w:hAnsi="Times New Roman"/>
          <w:i/>
          <w:sz w:val="22"/>
          <w:szCs w:val="22"/>
          <w:vertAlign w:val="superscript"/>
        </w:rPr>
        <w:t>nd</w:t>
      </w:r>
      <w:r w:rsidRPr="003C08E0">
        <w:rPr>
          <w:rFonts w:ascii="Times New Roman" w:eastAsia="宋体"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w:t>
            </w:r>
            <w:proofErr w:type="gramStart"/>
            <w:r>
              <w:rPr>
                <w:rFonts w:ascii="Times New Roman" w:hAnsi="Times New Roman"/>
                <w:szCs w:val="20"/>
                <w:lang w:val="en-US" w:eastAsia="zh-CN"/>
              </w:rPr>
              <w:t>input</w:t>
            </w:r>
            <w:proofErr w:type="gramEnd"/>
            <w:r>
              <w:rPr>
                <w:rFonts w:ascii="Times New Roman" w:hAnsi="Times New Roman"/>
                <w:szCs w:val="20"/>
                <w:lang w:val="en-US" w:eastAsia="zh-CN"/>
              </w:rPr>
              <w:t xml:space="preserve">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lastRenderedPageBreak/>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eastAsia="zh-CN"/>
              </w:rPr>
            </w:pPr>
            <w:r w:rsidRPr="00023118">
              <w:rPr>
                <w:rFonts w:ascii="Times New Roman" w:eastAsia="宋体" w:hAnsi="Times New Roman" w:hint="eastAsia"/>
                <w:szCs w:val="20"/>
                <w:lang w:val="en-US" w:eastAsia="zh-CN"/>
              </w:rPr>
              <w:t>v</w:t>
            </w:r>
            <w:r w:rsidRPr="00023118">
              <w:rPr>
                <w:rFonts w:ascii="Times New Roman" w:eastAsia="宋体"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 and Lenovo/</w:t>
            </w:r>
            <w:proofErr w:type="spellStart"/>
            <w:r>
              <w:rPr>
                <w:rFonts w:ascii="Times New Roman" w:eastAsiaTheme="minorEastAsia" w:hAnsi="Times New Roman"/>
                <w:szCs w:val="20"/>
                <w:lang w:val="en-US" w:eastAsia="zh-CN"/>
              </w:rPr>
              <w:t>MotM</w:t>
            </w:r>
            <w:proofErr w:type="spellEnd"/>
            <w:r>
              <w:rPr>
                <w:rFonts w:ascii="Times New Roman" w:eastAsiaTheme="minorEastAsia" w:hAnsi="Times New Roman"/>
                <w:szCs w:val="20"/>
                <w:lang w:val="en-US" w:eastAsia="zh-CN"/>
              </w:rPr>
              <w:t xml:space="preserve">, </w:t>
            </w:r>
            <w:proofErr w:type="gramStart"/>
            <w:r>
              <w:rPr>
                <w:rFonts w:ascii="Times New Roman" w:eastAsiaTheme="minorEastAsia" w:hAnsi="Times New Roman"/>
                <w:szCs w:val="20"/>
                <w:lang w:val="en-US" w:eastAsia="zh-CN"/>
              </w:rPr>
              <w:t>and also</w:t>
            </w:r>
            <w:proofErr w:type="gramEnd"/>
            <w:r>
              <w:rPr>
                <w:rFonts w:ascii="Times New Roman" w:eastAsiaTheme="minorEastAsia" w:hAnsi="Times New Roman"/>
                <w:szCs w:val="20"/>
                <w:lang w:val="en-US" w:eastAsia="zh-CN"/>
              </w:rPr>
              <w:t xml:space="preserve">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91" w:type="dxa"/>
          </w:tcPr>
          <w:p w14:paraId="1F71FFCB" w14:textId="77777777" w:rsidR="00940246" w:rsidRDefault="00940246" w:rsidP="00E160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generally fine with FL’s proposal if there is a majority view. </w:t>
            </w:r>
          </w:p>
          <w:p w14:paraId="736EDC25" w14:textId="77777777" w:rsidR="00940246" w:rsidRPr="00767C2B" w:rsidRDefault="00940246" w:rsidP="00E160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QC. Before we agree this proposal, it is better to clarify the purpose of this proposal for further study and discussion.</w:t>
            </w:r>
          </w:p>
        </w:tc>
      </w:tr>
    </w:tbl>
    <w:p w14:paraId="11C637A0" w14:textId="77777777" w:rsidR="003C08E0" w:rsidRPr="000D648E" w:rsidRDefault="003C08E0" w:rsidP="003C08E0"/>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宋体" w:hAnsi="Times New Roman"/>
          <w:b/>
          <w:i/>
          <w:sz w:val="22"/>
          <w:szCs w:val="22"/>
          <w:lang w:val="en-US"/>
        </w:rPr>
        <w:t xml:space="preserve">Proposal 5: </w:t>
      </w:r>
      <w:r w:rsidRPr="003C08E0">
        <w:rPr>
          <w:rFonts w:ascii="Times New Roman" w:eastAsia="宋体"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configuring/indicating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UE (if supported)</w:t>
      </w:r>
    </w:p>
    <w:p w14:paraId="7525CC8D"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 xml:space="preserve">The FD bases used for </w:t>
      </w:r>
      <w:proofErr w:type="spellStart"/>
      <w:r w:rsidRPr="003C08E0">
        <w:rPr>
          <w:rFonts w:ascii="Times New Roman" w:eastAsia="宋体" w:hAnsi="Times New Roman"/>
          <w:i/>
          <w:sz w:val="22"/>
          <w:szCs w:val="22"/>
        </w:rPr>
        <w:t>W</w:t>
      </w:r>
      <w:r w:rsidRPr="003C08E0">
        <w:rPr>
          <w:rFonts w:ascii="Times New Roman" w:eastAsia="宋体" w:hAnsi="Times New Roman"/>
          <w:i/>
          <w:sz w:val="22"/>
          <w:szCs w:val="22"/>
          <w:vertAlign w:val="subscript"/>
        </w:rPr>
        <w:t>f</w:t>
      </w:r>
      <w:proofErr w:type="spellEnd"/>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 xml:space="preserve">with size N and initial point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rPr>
        <w:t xml:space="preserve">, which can be fixed/configured/indicated by </w:t>
      </w:r>
      <w:proofErr w:type="spellStart"/>
      <w:r w:rsidRPr="003C08E0">
        <w:rPr>
          <w:rFonts w:ascii="Times New Roman" w:eastAsia="宋体" w:hAnsi="Times New Roman"/>
          <w:i/>
          <w:sz w:val="22"/>
          <w:szCs w:val="22"/>
        </w:rPr>
        <w:t>gNB</w:t>
      </w:r>
      <w:proofErr w:type="spellEnd"/>
      <w:r w:rsidRPr="003C08E0">
        <w:rPr>
          <w:rFonts w:ascii="Times New Roman" w:eastAsia="宋体" w:hAnsi="Times New Roman"/>
          <w:i/>
          <w:sz w:val="22"/>
          <w:szCs w:val="22"/>
        </w:rPr>
        <w:t xml:space="preserve">. </w:t>
      </w:r>
    </w:p>
    <w:p w14:paraId="462529C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1AC1323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candidate values and value ranges for N, </w:t>
      </w:r>
      <w:proofErr w:type="spellStart"/>
      <w:r w:rsidRPr="003C08E0">
        <w:rPr>
          <w:rFonts w:ascii="Times New Roman" w:eastAsia="宋体" w:hAnsi="Times New Roman"/>
          <w:i/>
          <w:sz w:val="22"/>
          <w:szCs w:val="22"/>
          <w:lang w:val="en-US"/>
        </w:rPr>
        <w:t>M</w:t>
      </w:r>
      <w:r w:rsidRPr="003C08E0">
        <w:rPr>
          <w:rFonts w:ascii="Times New Roman" w:eastAsia="宋体" w:hAnsi="Times New Roman"/>
          <w:i/>
          <w:sz w:val="22"/>
          <w:szCs w:val="22"/>
          <w:vertAlign w:val="subscript"/>
          <w:lang w:val="en-US"/>
        </w:rPr>
        <w:t>initial</w:t>
      </w:r>
      <w:proofErr w:type="spellEnd"/>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 xml:space="preserve">whether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vertAlign w:val="subscript"/>
        </w:rPr>
        <w:t xml:space="preserve"> </w:t>
      </w:r>
      <w:r w:rsidRPr="003C08E0">
        <w:rPr>
          <w:rFonts w:ascii="Times New Roman" w:eastAsia="宋体" w:hAnsi="Times New Roman"/>
          <w:i/>
          <w:sz w:val="22"/>
          <w:szCs w:val="22"/>
        </w:rPr>
        <w:t>can be fixed to be, e.g. 0</w:t>
      </w:r>
    </w:p>
    <w:p w14:paraId="00B0C0FA"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17E7EB7F"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w:t>
      </w:r>
      <w:proofErr w:type="spellStart"/>
      <w:r w:rsidRPr="003C08E0">
        <w:rPr>
          <w:rFonts w:ascii="Times New Roman" w:eastAsia="宋体" w:hAnsi="Times New Roman"/>
          <w:i/>
          <w:sz w:val="22"/>
          <w:szCs w:val="22"/>
          <w:lang w:val="en-US"/>
        </w:rPr>
        <w:t>Mv</w:t>
      </w:r>
      <w:proofErr w:type="spellEnd"/>
      <w:r w:rsidRPr="003C08E0">
        <w:rPr>
          <w:rFonts w:ascii="Times New Roman" w:eastAsia="宋体" w:hAnsi="Times New Roman"/>
          <w:i/>
          <w:sz w:val="22"/>
          <w:szCs w:val="22"/>
          <w:lang w:val="en-US"/>
        </w:rPr>
        <w:t xml:space="preserve"> is jointly configured per codebook parameter combination </w:t>
      </w:r>
    </w:p>
    <w:p w14:paraId="37423537"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0200484D"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selecting/reporting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w:t>
      </w:r>
      <w:proofErr w:type="spellStart"/>
      <w:r w:rsidRPr="003C08E0">
        <w:rPr>
          <w:rFonts w:ascii="Times New Roman" w:eastAsia="宋体" w:hAnsi="Times New Roman"/>
          <w:i/>
          <w:sz w:val="22"/>
          <w:szCs w:val="22"/>
          <w:lang w:val="en-US"/>
        </w:rPr>
        <w:t>gNB</w:t>
      </w:r>
      <w:proofErr w:type="spellEnd"/>
      <w:r w:rsidRPr="003C08E0">
        <w:rPr>
          <w:rFonts w:ascii="Times New Roman" w:eastAsia="宋体" w:hAnsi="Times New Roman"/>
          <w:i/>
          <w:sz w:val="22"/>
          <w:szCs w:val="22"/>
          <w:lang w:val="en-US"/>
        </w:rPr>
        <w:t xml:space="preserve"> (if supported)</w:t>
      </w:r>
    </w:p>
    <w:p w14:paraId="5FE26E83"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52913EF0"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59B55142"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w:t>
            </w:r>
            <w:proofErr w:type="gramStart"/>
            <w:r w:rsidRPr="003F772A">
              <w:rPr>
                <w:rFonts w:ascii="Times New Roman" w:hAnsi="Times New Roman"/>
                <w:szCs w:val="20"/>
                <w:lang w:val="en-US" w:eastAsia="zh-CN"/>
              </w:rPr>
              <w:t>So</w:t>
            </w:r>
            <w:proofErr w:type="gramEnd"/>
            <w:r w:rsidRPr="003F772A">
              <w:rPr>
                <w:rFonts w:ascii="Times New Roman" w:hAnsi="Times New Roman"/>
                <w:szCs w:val="20"/>
                <w:lang w:val="en-US" w:eastAsia="zh-CN"/>
              </w:rPr>
              <w:t xml:space="preserve">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w:t>
            </w:r>
            <w:proofErr w:type="gramStart"/>
            <w:r w:rsidRPr="003F772A">
              <w:rPr>
                <w:rFonts w:ascii="Times New Roman" w:hAnsi="Times New Roman"/>
                <w:szCs w:val="20"/>
                <w:lang w:val="en-US" w:eastAsia="zh-CN"/>
              </w:rPr>
              <w:t>as long as</w:t>
            </w:r>
            <w:proofErr w:type="gramEnd"/>
            <w:r w:rsidRPr="003F772A">
              <w:rPr>
                <w:rFonts w:ascii="Times New Roman" w:hAnsi="Times New Roman"/>
                <w:szCs w:val="20"/>
                <w:lang w:val="en-US" w:eastAsia="zh-CN"/>
              </w:rPr>
              <w:t xml:space="preserve"> the group is in the same page. </w:t>
            </w:r>
            <w:proofErr w:type="gramStart"/>
            <w:r w:rsidR="00031D44" w:rsidRPr="003F772A">
              <w:rPr>
                <w:rFonts w:ascii="Times New Roman" w:hAnsi="Times New Roman"/>
                <w:szCs w:val="20"/>
                <w:lang w:val="en-US" w:eastAsia="zh-CN"/>
              </w:rPr>
              <w:t>So</w:t>
            </w:r>
            <w:proofErr w:type="gramEnd"/>
            <w:r w:rsidR="00031D44" w:rsidRPr="003F772A">
              <w:rPr>
                <w:rFonts w:ascii="Times New Roman" w:hAnsi="Times New Roman"/>
                <w:szCs w:val="20"/>
                <w:lang w:val="en-US" w:eastAsia="zh-CN"/>
              </w:rPr>
              <w:t xml:space="preserve">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宋体" w:hAnsi="Times New Roman"/>
                <w:szCs w:val="20"/>
                <w:lang w:val="en-US" w:eastAsia="zh-CN"/>
              </w:rPr>
            </w:pPr>
            <w:r w:rsidRPr="0038152F">
              <w:rPr>
                <w:rFonts w:ascii="Times New Roman" w:eastAsia="宋体" w:hAnsi="Times New Roman" w:hint="eastAsia"/>
                <w:szCs w:val="20"/>
                <w:lang w:val="en-US" w:eastAsia="zh-CN"/>
              </w:rPr>
              <w:t>v</w:t>
            </w:r>
            <w:r w:rsidRPr="0038152F">
              <w:rPr>
                <w:rFonts w:ascii="Times New Roman" w:eastAsia="宋体"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proofErr w:type="spellStart"/>
            <w:r w:rsidRPr="003C08E0">
              <w:rPr>
                <w:rFonts w:ascii="Times New Roman" w:eastAsia="宋体" w:hAnsi="Times New Roman"/>
                <w:i/>
                <w:sz w:val="22"/>
                <w:szCs w:val="22"/>
                <w:lang w:val="en-US"/>
              </w:rPr>
              <w:t>Mv</w:t>
            </w:r>
            <w:proofErr w:type="spellEnd"/>
            <w:r w:rsidRPr="00A949D5">
              <w:rPr>
                <w:lang w:val="en-US"/>
              </w:rPr>
              <w:t xml:space="preserve"> FD component</w:t>
            </w:r>
            <w:r>
              <w:rPr>
                <w:lang w:val="en-US"/>
              </w:rPr>
              <w:t xml:space="preserve">s selection is associated with the second bullet point (selecting/reporting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w:t>
            </w:r>
            <w:r>
              <w:rPr>
                <w:lang w:val="en-US"/>
              </w:rPr>
              <w:t xml:space="preserve">to the </w:t>
            </w:r>
            <w:proofErr w:type="spellStart"/>
            <w:r>
              <w:rPr>
                <w:lang w:val="en-US"/>
              </w:rPr>
              <w:t>gNB</w:t>
            </w:r>
            <w:proofErr w:type="spellEnd"/>
            <w:r>
              <w:rPr>
                <w:lang w:val="en-US"/>
              </w:rPr>
              <w:t>)</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宋体" w:hAnsi="Times New Roman"/>
                <w:iCs/>
                <w:sz w:val="22"/>
                <w:szCs w:val="22"/>
                <w:lang w:val="en-US"/>
              </w:rPr>
              <w:t xml:space="preserve"> </w:t>
            </w:r>
          </w:p>
          <w:p w14:paraId="4E5E5FD4" w14:textId="77777777" w:rsidR="00F01D9C" w:rsidRPr="003C08E0" w:rsidRDefault="00F01D9C" w:rsidP="00F01D9C">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configuring/indicating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UE (if supported)</w:t>
            </w:r>
          </w:p>
          <w:p w14:paraId="158F29F3" w14:textId="77777777" w:rsidR="00F01D9C" w:rsidRPr="003C08E0" w:rsidRDefault="00F01D9C" w:rsidP="00F01D9C">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 xml:space="preserve">The FD bases used for </w:t>
            </w:r>
            <w:proofErr w:type="spellStart"/>
            <w:r w:rsidRPr="003C08E0">
              <w:rPr>
                <w:rFonts w:ascii="Times New Roman" w:eastAsia="宋体" w:hAnsi="Times New Roman"/>
                <w:i/>
                <w:sz w:val="22"/>
                <w:szCs w:val="22"/>
              </w:rPr>
              <w:t>W</w:t>
            </w:r>
            <w:r w:rsidRPr="003C08E0">
              <w:rPr>
                <w:rFonts w:ascii="Times New Roman" w:eastAsia="宋体" w:hAnsi="Times New Roman"/>
                <w:i/>
                <w:sz w:val="22"/>
                <w:szCs w:val="22"/>
                <w:vertAlign w:val="subscript"/>
              </w:rPr>
              <w:t>f</w:t>
            </w:r>
            <w:proofErr w:type="spellEnd"/>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 xml:space="preserve">with size N and initial point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rPr>
              <w:t xml:space="preserve">, which can be fixed/configured/indicated by </w:t>
            </w:r>
            <w:proofErr w:type="spellStart"/>
            <w:r w:rsidRPr="003C08E0">
              <w:rPr>
                <w:rFonts w:ascii="Times New Roman" w:eastAsia="宋体" w:hAnsi="Times New Roman"/>
                <w:i/>
                <w:sz w:val="22"/>
                <w:szCs w:val="22"/>
              </w:rPr>
              <w:t>gNB</w:t>
            </w:r>
            <w:proofErr w:type="spellEnd"/>
            <w:r w:rsidRPr="003C08E0">
              <w:rPr>
                <w:rFonts w:ascii="Times New Roman" w:eastAsia="宋体" w:hAnsi="Times New Roman"/>
                <w:i/>
                <w:sz w:val="22"/>
                <w:szCs w:val="22"/>
              </w:rPr>
              <w:t xml:space="preserve">. </w:t>
            </w:r>
          </w:p>
          <w:p w14:paraId="30491244"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7E4E7D03"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candidate values and value ranges for N, </w:t>
            </w:r>
            <w:proofErr w:type="spellStart"/>
            <w:r w:rsidRPr="003C08E0">
              <w:rPr>
                <w:rFonts w:ascii="Times New Roman" w:eastAsia="宋体" w:hAnsi="Times New Roman"/>
                <w:i/>
                <w:sz w:val="22"/>
                <w:szCs w:val="22"/>
                <w:lang w:val="en-US"/>
              </w:rPr>
              <w:t>M</w:t>
            </w:r>
            <w:r w:rsidRPr="003C08E0">
              <w:rPr>
                <w:rFonts w:ascii="Times New Roman" w:eastAsia="宋体" w:hAnsi="Times New Roman"/>
                <w:i/>
                <w:sz w:val="22"/>
                <w:szCs w:val="22"/>
                <w:vertAlign w:val="subscript"/>
                <w:lang w:val="en-US"/>
              </w:rPr>
              <w:t>initial</w:t>
            </w:r>
            <w:proofErr w:type="spellEnd"/>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 xml:space="preserve">whether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vertAlign w:val="subscript"/>
              </w:rPr>
              <w:t xml:space="preserve"> </w:t>
            </w:r>
            <w:r w:rsidRPr="003C08E0">
              <w:rPr>
                <w:rFonts w:ascii="Times New Roman" w:eastAsia="宋体" w:hAnsi="Times New Roman"/>
                <w:i/>
                <w:sz w:val="22"/>
                <w:szCs w:val="22"/>
              </w:rPr>
              <w:t>can be fixed to be, e.g. 0</w:t>
            </w:r>
          </w:p>
          <w:p w14:paraId="241ED2C7"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4D88EB58" w14:textId="77777777" w:rsidR="00F01D9C" w:rsidRPr="00A949D5" w:rsidRDefault="00F01D9C" w:rsidP="00F01D9C">
            <w:pPr>
              <w:pStyle w:val="af1"/>
              <w:numPr>
                <w:ilvl w:val="2"/>
                <w:numId w:val="7"/>
              </w:numPr>
              <w:ind w:leftChars="0"/>
              <w:jc w:val="both"/>
              <w:rPr>
                <w:rFonts w:ascii="Times New Roman" w:eastAsia="宋体" w:hAnsi="Times New Roman"/>
                <w:i/>
                <w:strike/>
                <w:sz w:val="22"/>
                <w:szCs w:val="22"/>
                <w:highlight w:val="yellow"/>
                <w:lang w:val="en-US"/>
              </w:rPr>
            </w:pPr>
            <w:r w:rsidRPr="00A949D5">
              <w:rPr>
                <w:rFonts w:ascii="Times New Roman" w:eastAsia="宋体" w:hAnsi="Times New Roman"/>
                <w:i/>
                <w:strike/>
                <w:sz w:val="22"/>
                <w:szCs w:val="22"/>
                <w:highlight w:val="yellow"/>
                <w:lang w:val="en-US"/>
              </w:rPr>
              <w:t xml:space="preserve">FFS: The number of CSI-RS ports and the value of </w:t>
            </w:r>
            <w:proofErr w:type="spellStart"/>
            <w:r w:rsidRPr="00A949D5">
              <w:rPr>
                <w:rFonts w:ascii="Times New Roman" w:eastAsia="宋体" w:hAnsi="Times New Roman"/>
                <w:i/>
                <w:strike/>
                <w:sz w:val="22"/>
                <w:szCs w:val="22"/>
                <w:highlight w:val="yellow"/>
                <w:lang w:val="en-US"/>
              </w:rPr>
              <w:t>Mv</w:t>
            </w:r>
            <w:proofErr w:type="spellEnd"/>
            <w:r w:rsidRPr="00A949D5">
              <w:rPr>
                <w:rFonts w:ascii="Times New Roman" w:eastAsia="宋体" w:hAnsi="Times New Roman"/>
                <w:i/>
                <w:strike/>
                <w:sz w:val="22"/>
                <w:szCs w:val="22"/>
                <w:highlight w:val="yellow"/>
                <w:lang w:val="en-US"/>
              </w:rPr>
              <w:t xml:space="preserve"> is jointly configured per codebook parameter combination </w:t>
            </w:r>
          </w:p>
          <w:p w14:paraId="18B95AA6" w14:textId="77777777" w:rsidR="00F01D9C" w:rsidRPr="003C08E0" w:rsidRDefault="00F01D9C" w:rsidP="00F01D9C">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19D75751" w14:textId="77777777" w:rsidR="00F01D9C" w:rsidRPr="003C08E0" w:rsidRDefault="00F01D9C" w:rsidP="00F01D9C">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selecting/reporting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w:t>
            </w:r>
            <w:proofErr w:type="spellStart"/>
            <w:r w:rsidRPr="003C08E0">
              <w:rPr>
                <w:rFonts w:ascii="Times New Roman" w:eastAsia="宋体" w:hAnsi="Times New Roman"/>
                <w:i/>
                <w:sz w:val="22"/>
                <w:szCs w:val="22"/>
                <w:lang w:val="en-US"/>
              </w:rPr>
              <w:t>gNB</w:t>
            </w:r>
            <w:proofErr w:type="spellEnd"/>
            <w:r w:rsidRPr="003C08E0">
              <w:rPr>
                <w:rFonts w:ascii="Times New Roman" w:eastAsia="宋体" w:hAnsi="Times New Roman"/>
                <w:i/>
                <w:sz w:val="22"/>
                <w:szCs w:val="22"/>
                <w:lang w:val="en-US"/>
              </w:rPr>
              <w:t xml:space="preserve"> (if supported)</w:t>
            </w:r>
          </w:p>
          <w:p w14:paraId="753D7D10" w14:textId="77777777" w:rsidR="00F01D9C" w:rsidRPr="003C08E0" w:rsidRDefault="00F01D9C" w:rsidP="00F01D9C">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52F3C952" w14:textId="77777777" w:rsidR="00F01D9C" w:rsidRDefault="00F01D9C" w:rsidP="00F01D9C">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A949D5">
              <w:rPr>
                <w:rFonts w:ascii="Times New Roman" w:eastAsia="宋体" w:hAnsi="Times New Roman"/>
                <w:i/>
                <w:strike/>
                <w:sz w:val="22"/>
                <w:szCs w:val="22"/>
                <w:lang w:val="en-US"/>
              </w:rPr>
              <w:t xml:space="preserve"> </w:t>
            </w:r>
            <w:proofErr w:type="spellStart"/>
            <w:r w:rsidRPr="00A949D5">
              <w:rPr>
                <w:rFonts w:ascii="Times New Roman" w:eastAsia="宋体" w:hAnsi="Times New Roman"/>
                <w:i/>
                <w:sz w:val="22"/>
                <w:szCs w:val="22"/>
                <w:highlight w:val="yellow"/>
                <w:lang w:val="en-US"/>
              </w:rPr>
              <w:t>Mv</w:t>
            </w:r>
            <w:proofErr w:type="spellEnd"/>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6D7F2807" w14:textId="77777777" w:rsidR="00F01D9C" w:rsidRPr="00A949D5" w:rsidRDefault="00F01D9C" w:rsidP="00F01D9C">
            <w:pPr>
              <w:pStyle w:val="af1"/>
              <w:numPr>
                <w:ilvl w:val="1"/>
                <w:numId w:val="7"/>
              </w:numPr>
              <w:ind w:leftChars="0"/>
              <w:jc w:val="both"/>
              <w:rPr>
                <w:rFonts w:ascii="Times New Roman" w:eastAsia="宋体" w:hAnsi="Times New Roman"/>
                <w:i/>
                <w:sz w:val="22"/>
                <w:szCs w:val="22"/>
                <w:highlight w:val="yellow"/>
                <w:lang w:val="en-US"/>
              </w:rPr>
            </w:pPr>
            <w:r w:rsidRPr="00A949D5">
              <w:rPr>
                <w:rFonts w:ascii="Times New Roman" w:eastAsia="宋体" w:hAnsi="Times New Roman"/>
                <w:i/>
                <w:sz w:val="22"/>
                <w:szCs w:val="22"/>
                <w:highlight w:val="yellow"/>
                <w:lang w:val="en-US"/>
              </w:rPr>
              <w:t xml:space="preserve">FFS: The number of CSI-RS ports and the value of </w:t>
            </w:r>
            <w:proofErr w:type="spellStart"/>
            <w:r w:rsidRPr="00A949D5">
              <w:rPr>
                <w:rFonts w:ascii="Times New Roman" w:eastAsia="宋体" w:hAnsi="Times New Roman"/>
                <w:i/>
                <w:sz w:val="22"/>
                <w:szCs w:val="22"/>
                <w:highlight w:val="yellow"/>
                <w:lang w:val="en-US"/>
              </w:rPr>
              <w:t>Mv</w:t>
            </w:r>
            <w:proofErr w:type="spellEnd"/>
            <w:r w:rsidRPr="00A949D5">
              <w:rPr>
                <w:rFonts w:ascii="Times New Roman" w:eastAsia="宋体" w:hAnsi="Times New Roman"/>
                <w:i/>
                <w:sz w:val="22"/>
                <w:szCs w:val="22"/>
                <w:highlight w:val="yellow"/>
                <w:lang w:val="en-US"/>
              </w:rPr>
              <w:t xml:space="preserve"> is jointly configured per codebook parameter combination </w:t>
            </w:r>
          </w:p>
          <w:p w14:paraId="422F7B32" w14:textId="77777777" w:rsidR="00F01D9C" w:rsidRPr="003C08E0" w:rsidRDefault="00F01D9C" w:rsidP="00F01D9C">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 xml:space="preserve">Suggest </w:t>
            </w:r>
            <w:proofErr w:type="gramStart"/>
            <w:r>
              <w:rPr>
                <w:rFonts w:eastAsiaTheme="minorEastAsia" w:hint="eastAsia"/>
                <w:lang w:val="en-US" w:eastAsia="zh-CN"/>
              </w:rPr>
              <w:t>to remove</w:t>
            </w:r>
            <w:proofErr w:type="gramEnd"/>
            <w:r>
              <w:rPr>
                <w:rFonts w:eastAsiaTheme="minorEastAsia" w:hint="eastAsia"/>
                <w:lang w:val="en-US" w:eastAsia="zh-CN"/>
              </w:rPr>
              <w:t xml:space="preser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w:t>
            </w:r>
            <w:proofErr w:type="spellStart"/>
            <w:r w:rsidRPr="003C08E0">
              <w:rPr>
                <w:rFonts w:ascii="Times New Roman" w:eastAsia="宋体" w:hAnsi="Times New Roman"/>
                <w:i/>
                <w:sz w:val="22"/>
                <w:szCs w:val="22"/>
                <w:lang w:val="en-US"/>
              </w:rPr>
              <w:t>Mv</w:t>
            </w:r>
            <w:proofErr w:type="spellEnd"/>
            <w:r w:rsidRPr="003C08E0">
              <w:rPr>
                <w:rFonts w:ascii="Times New Roman" w:eastAsia="宋体" w:hAnsi="Times New Roman"/>
                <w:i/>
                <w:sz w:val="22"/>
                <w:szCs w:val="22"/>
                <w:lang w:val="en-US"/>
              </w:rPr>
              <w:t xml:space="preserve">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w:t>
            </w:r>
            <w:proofErr w:type="spellStart"/>
            <w:r>
              <w:rPr>
                <w:rFonts w:eastAsiaTheme="minorEastAsia" w:hint="eastAsia"/>
                <w:lang w:val="en-US" w:eastAsia="zh-CN"/>
              </w:rPr>
              <w:t>Mv</w:t>
            </w:r>
            <w:proofErr w:type="spellEnd"/>
            <w:r>
              <w:rPr>
                <w:rFonts w:eastAsiaTheme="minorEastAsia" w:hint="eastAsia"/>
                <w:lang w:val="en-US" w:eastAsia="zh-CN"/>
              </w:rPr>
              <w:t>.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48BA38A6" w:rsidR="000D2B86" w:rsidRDefault="000D2B86" w:rsidP="00F01D9C">
            <w:pPr>
              <w:ind w:left="0" w:firstLine="0"/>
              <w:rPr>
                <w:rFonts w:eastAsiaTheme="minorEastAsia"/>
                <w:lang w:val="en-US" w:eastAsia="zh-CN"/>
              </w:rPr>
            </w:pPr>
            <w:r>
              <w:rPr>
                <w:rFonts w:eastAsiaTheme="minorEastAsia" w:hint="eastAsia"/>
                <w:lang w:val="en-US" w:eastAsia="zh-CN"/>
              </w:rPr>
              <w:t xml:space="preserve">We </w:t>
            </w:r>
            <w:proofErr w:type="spellStart"/>
            <w:r>
              <w:rPr>
                <w:rFonts w:eastAsiaTheme="minorEastAsia" w:hint="eastAsia"/>
                <w:lang w:val="en-US" w:eastAsia="zh-CN"/>
              </w:rPr>
              <w:t>aslo</w:t>
            </w:r>
            <w:proofErr w:type="spellEnd"/>
            <w:r>
              <w:rPr>
                <w:rFonts w:eastAsiaTheme="minorEastAsia" w:hint="eastAsia"/>
                <w:lang w:val="en-US" w:eastAsia="zh-CN"/>
              </w:rPr>
              <w:t xml:space="preserve"> suggest </w:t>
            </w:r>
            <w:proofErr w:type="gramStart"/>
            <w:r>
              <w:rPr>
                <w:rFonts w:eastAsiaTheme="minorEastAsia" w:hint="eastAsia"/>
                <w:lang w:val="en-US" w:eastAsia="zh-CN"/>
              </w:rPr>
              <w:t>refine</w:t>
            </w:r>
            <w:proofErr w:type="gramEnd"/>
            <w:r>
              <w:rPr>
                <w:rFonts w:eastAsiaTheme="minorEastAsia" w:hint="eastAsia"/>
                <w:lang w:val="en-US" w:eastAsia="zh-CN"/>
              </w:rPr>
              <w:t xml:space="preserve"> wording of Option 2 in following way. The original wording can be interpreted as that UE would report the FD components configured/indicated by network. </w:t>
            </w:r>
            <w:proofErr w:type="gramStart"/>
            <w:r>
              <w:rPr>
                <w:rFonts w:eastAsiaTheme="minorEastAsia" w:hint="eastAsia"/>
                <w:lang w:val="en-US" w:eastAsia="zh-CN"/>
              </w:rPr>
              <w:t>But actually, UE</w:t>
            </w:r>
            <w:proofErr w:type="gramEnd"/>
            <w:r>
              <w:rPr>
                <w:rFonts w:eastAsiaTheme="minorEastAsia" w:hint="eastAsia"/>
                <w:lang w:val="en-US" w:eastAsia="zh-CN"/>
              </w:rPr>
              <w:t xml:space="preserv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 xml:space="preserve">FD components </w:t>
            </w:r>
            <w:del w:id="2" w:author="CATT" w:date="2021-02-03T13:43:00Z">
              <w:r w:rsidRPr="003C08E0" w:rsidDel="000D2B86">
                <w:rPr>
                  <w:rFonts w:ascii="Times New Roman" w:eastAsia="宋体" w:hAnsi="Times New Roman"/>
                  <w:i/>
                  <w:sz w:val="22"/>
                  <w:szCs w:val="22"/>
                </w:rPr>
                <w:delText xml:space="preserve">configured/indicated by the NW </w:delText>
              </w:r>
            </w:del>
            <w:r w:rsidRPr="003C08E0">
              <w:rPr>
                <w:rFonts w:ascii="Times New Roman" w:eastAsia="宋体" w:hAnsi="Times New Roman"/>
                <w:i/>
                <w:sz w:val="22"/>
                <w:szCs w:val="22"/>
              </w:rPr>
              <w:t>within a window of size N</w:t>
            </w:r>
            <w:ins w:id="3" w:author="CATT" w:date="2021-02-03T13:44:00Z">
              <w:r>
                <w:rPr>
                  <w:rFonts w:ascii="Times New Roman" w:eastAsia="宋体"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78" w:type="dxa"/>
          </w:tcPr>
          <w:p w14:paraId="1D58DB3B" w14:textId="77777777" w:rsidR="00940246" w:rsidRDefault="00940246" w:rsidP="00E16088">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E16088">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lastRenderedPageBreak/>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w:t>
            </w:r>
            <w:r w:rsidRPr="00613504">
              <w:rPr>
                <w:rFonts w:ascii="Times New Roman" w:eastAsia="宋体" w:hAnsi="Times New Roman"/>
                <w:i/>
                <w:color w:val="00B0F0"/>
                <w:sz w:val="22"/>
                <w:szCs w:val="22"/>
              </w:rPr>
              <w:t>/set</w:t>
            </w:r>
            <w:r w:rsidRPr="003C08E0">
              <w:rPr>
                <w:rFonts w:ascii="Times New Roman" w:eastAsia="宋体" w:hAnsi="Times New Roman"/>
                <w:i/>
                <w:sz w:val="22"/>
                <w:szCs w:val="22"/>
              </w:rPr>
              <w:t xml:space="preserve"> of size N</w:t>
            </w:r>
          </w:p>
        </w:tc>
      </w:tr>
    </w:tbl>
    <w:p w14:paraId="6904015E" w14:textId="77777777" w:rsidR="003C08E0" w:rsidRPr="00940246" w:rsidRDefault="003C08E0" w:rsidP="00F2726D">
      <w:pPr>
        <w:rPr>
          <w:lang w:eastAsia="zh-CN"/>
        </w:rPr>
      </w:pPr>
    </w:p>
    <w:p w14:paraId="7EEAAB4E" w14:textId="77777777" w:rsidR="003C08E0" w:rsidRDefault="003C08E0" w:rsidP="00F2726D">
      <w:pPr>
        <w:rPr>
          <w:lang w:val="en-US" w:eastAsia="zh-CN"/>
        </w:rPr>
      </w:pPr>
    </w:p>
    <w:p w14:paraId="4D04C236" w14:textId="77777777" w:rsidR="00A70057" w:rsidRDefault="00A70057" w:rsidP="00A70057">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af1"/>
        <w:numPr>
          <w:ilvl w:val="0"/>
          <w:numId w:val="10"/>
        </w:numPr>
        <w:ind w:leftChars="0" w:left="420"/>
        <w:jc w:val="both"/>
        <w:rPr>
          <w:rFonts w:cs="Times"/>
          <w:szCs w:val="20"/>
        </w:rPr>
      </w:pPr>
      <w:r w:rsidRPr="00FD097B">
        <w:rPr>
          <w:rFonts w:cs="Times"/>
          <w:szCs w:val="20"/>
        </w:rPr>
        <w:t xml:space="preserve">Alt.3: 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af1"/>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af1"/>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af1"/>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af1"/>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roofErr w:type="gramStart"/>
            <w:r>
              <w:rPr>
                <w:rFonts w:ascii="Times New Roman" w:eastAsiaTheme="minorEastAsia" w:hAnsi="Times New Roman"/>
                <w:szCs w:val="20"/>
                <w:lang w:val="en-US" w:eastAsia="zh-CN"/>
              </w:rPr>
              <w:t>So</w:t>
            </w:r>
            <w:proofErr w:type="gramEnd"/>
            <w:r>
              <w:rPr>
                <w:rFonts w:ascii="Times New Roman" w:eastAsiaTheme="minorEastAsia" w:hAnsi="Times New Roman"/>
                <w:szCs w:val="20"/>
                <w:lang w:val="en-US" w:eastAsia="zh-CN"/>
              </w:rPr>
              <w:t xml:space="preserve">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af1"/>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 xml:space="preserve">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af1"/>
              <w:numPr>
                <w:ilvl w:val="1"/>
                <w:numId w:val="10"/>
              </w:numPr>
              <w:ind w:leftChars="0"/>
              <w:jc w:val="both"/>
              <w:rPr>
                <w:rFonts w:cs="Times"/>
                <w:szCs w:val="20"/>
              </w:rPr>
            </w:pPr>
            <w:r w:rsidRPr="0054210A">
              <w:rPr>
                <w:rFonts w:cs="Times"/>
                <w:strike/>
                <w:szCs w:val="20"/>
                <w:highlight w:val="cyan"/>
              </w:rPr>
              <w:lastRenderedPageBreak/>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af1"/>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proofErr w:type="spellStart"/>
            <w:r w:rsidRPr="000F1663">
              <w:rPr>
                <w:rFonts w:cs="Times"/>
                <w:strike/>
                <w:szCs w:val="20"/>
                <w:highlight w:val="cyan"/>
              </w:rPr>
              <w:t>ing</w:t>
            </w:r>
            <w:proofErr w:type="spellEnd"/>
            <w:r w:rsidRPr="00FD097B">
              <w:rPr>
                <w:rFonts w:cs="Times"/>
                <w:szCs w:val="20"/>
              </w:rPr>
              <w:t xml:space="preserve"> from all possible pairs</w:t>
            </w:r>
          </w:p>
          <w:p w14:paraId="1A2AD939" w14:textId="77777777" w:rsidR="000D648E" w:rsidRDefault="000D648E" w:rsidP="00D72D54">
            <w:pPr>
              <w:pStyle w:val="af1"/>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af1"/>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af1"/>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af1"/>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 xml:space="preserve">Hence, for this meeting, we suggest </w:t>
            </w:r>
            <w:proofErr w:type="gramStart"/>
            <w:r>
              <w:rPr>
                <w:rFonts w:ascii="Times New Roman" w:eastAsiaTheme="minorEastAsia" w:hAnsi="Times New Roman"/>
                <w:szCs w:val="20"/>
                <w:lang w:val="en-US"/>
              </w:rPr>
              <w:t>to make</w:t>
            </w:r>
            <w:proofErr w:type="gramEnd"/>
            <w:r>
              <w:rPr>
                <w:rFonts w:ascii="Times New Roman" w:eastAsiaTheme="minorEastAsia" w:hAnsi="Times New Roman"/>
                <w:szCs w:val="20"/>
                <w:lang w:val="en-US"/>
              </w:rPr>
              <w:t xml:space="preserv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w:t>
            </w:r>
            <w:proofErr w:type="gramStart"/>
            <w:r w:rsidRPr="004162B0">
              <w:rPr>
                <w:rFonts w:cs="Times"/>
                <w:szCs w:val="20"/>
              </w:rPr>
              <w:t>2</w:t>
            </w:r>
            <w:r w:rsidRPr="004162B0">
              <w:rPr>
                <w:rFonts w:cs="Times"/>
                <w:szCs w:val="20"/>
                <w:vertAlign w:val="subscript"/>
              </w:rPr>
              <w:t> </w:t>
            </w:r>
            <w:r w:rsidRPr="004162B0">
              <w:rPr>
                <w:rFonts w:cs="Times"/>
                <w:szCs w:val="20"/>
              </w:rPr>
              <w:t>.</w:t>
            </w:r>
            <w:proofErr w:type="gramEnd"/>
            <w:r w:rsidRPr="004162B0">
              <w:rPr>
                <w:rFonts w:cs="Times"/>
                <w:szCs w:val="20"/>
              </w:rPr>
              <w:t xml:space="preserve">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w:t>
            </w:r>
            <w:del w:id="4"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5"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af1"/>
              <w:numPr>
                <w:ilvl w:val="0"/>
                <w:numId w:val="10"/>
              </w:numPr>
              <w:ind w:leftChars="0" w:left="420"/>
              <w:jc w:val="both"/>
              <w:rPr>
                <w:del w:id="6" w:author="Siva Muruganathan" w:date="2021-02-02T23:34:00Z"/>
                <w:rFonts w:cs="Times"/>
                <w:color w:val="000000" w:themeColor="text1"/>
                <w:szCs w:val="20"/>
              </w:rPr>
            </w:pPr>
            <w:del w:id="7"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af1"/>
              <w:numPr>
                <w:ilvl w:val="1"/>
                <w:numId w:val="10"/>
              </w:numPr>
              <w:ind w:leftChars="0"/>
              <w:jc w:val="both"/>
              <w:rPr>
                <w:del w:id="8" w:author="Siva Muruganathan" w:date="2021-02-02T23:34:00Z"/>
                <w:rFonts w:cs="Times"/>
                <w:color w:val="000000" w:themeColor="text1"/>
                <w:szCs w:val="20"/>
              </w:rPr>
            </w:pPr>
            <w:del w:id="9"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af1"/>
              <w:numPr>
                <w:ilvl w:val="1"/>
                <w:numId w:val="10"/>
              </w:numPr>
              <w:ind w:leftChars="0"/>
              <w:jc w:val="both"/>
              <w:rPr>
                <w:del w:id="10" w:author="Siva Muruganathan" w:date="2021-02-02T23:34:00Z"/>
                <w:rFonts w:cs="Times"/>
                <w:color w:val="000000" w:themeColor="text1"/>
                <w:szCs w:val="20"/>
              </w:rPr>
            </w:pPr>
            <w:del w:id="11"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af1"/>
              <w:numPr>
                <w:ilvl w:val="1"/>
                <w:numId w:val="10"/>
              </w:numPr>
              <w:ind w:leftChars="0"/>
              <w:jc w:val="both"/>
              <w:rPr>
                <w:del w:id="12" w:author="Siva Muruganathan" w:date="2021-02-02T23:34:00Z"/>
                <w:rFonts w:cs="Times"/>
                <w:color w:val="000000" w:themeColor="text1"/>
                <w:szCs w:val="20"/>
              </w:rPr>
            </w:pPr>
            <w:del w:id="13"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af1"/>
              <w:numPr>
                <w:ilvl w:val="2"/>
                <w:numId w:val="10"/>
              </w:numPr>
              <w:ind w:leftChars="0"/>
              <w:jc w:val="both"/>
              <w:rPr>
                <w:del w:id="14" w:author="Siva Muruganathan" w:date="2021-02-02T23:34:00Z"/>
                <w:rFonts w:cs="Times"/>
                <w:color w:val="000000" w:themeColor="text1"/>
                <w:szCs w:val="20"/>
              </w:rPr>
            </w:pPr>
            <w:del w:id="15"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af1"/>
              <w:numPr>
                <w:ilvl w:val="2"/>
                <w:numId w:val="10"/>
              </w:numPr>
              <w:ind w:leftChars="0"/>
              <w:jc w:val="both"/>
              <w:rPr>
                <w:del w:id="16" w:author="Siva Muruganathan" w:date="2021-02-02T23:34:00Z"/>
                <w:rFonts w:cs="Times"/>
                <w:color w:val="000000" w:themeColor="text1"/>
                <w:szCs w:val="20"/>
              </w:rPr>
            </w:pPr>
            <w:del w:id="17"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af1"/>
              <w:numPr>
                <w:ilvl w:val="1"/>
                <w:numId w:val="10"/>
              </w:numPr>
              <w:ind w:leftChars="0"/>
              <w:jc w:val="both"/>
              <w:rPr>
                <w:del w:id="18" w:author="Siva Muruganathan" w:date="2021-02-02T23:34:00Z"/>
                <w:rFonts w:cs="Times"/>
                <w:color w:val="000000" w:themeColor="text1"/>
                <w:szCs w:val="20"/>
              </w:rPr>
            </w:pPr>
            <w:del w:id="19"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af1"/>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af1"/>
              <w:numPr>
                <w:ilvl w:val="0"/>
                <w:numId w:val="10"/>
              </w:numPr>
              <w:ind w:leftChars="0" w:left="420"/>
              <w:jc w:val="both"/>
              <w:rPr>
                <w:del w:id="20" w:author="Siva Muruganathan" w:date="2021-02-02T23:34:00Z"/>
                <w:rFonts w:cs="Times"/>
                <w:color w:val="000000" w:themeColor="text1"/>
                <w:szCs w:val="20"/>
              </w:rPr>
            </w:pPr>
            <w:del w:id="21"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15057D37" w14:textId="77777777" w:rsidR="00940246" w:rsidRPr="008709D2" w:rsidRDefault="00940246" w:rsidP="00E160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FL’s proposal. But, regarding the last Note for </w:t>
            </w:r>
            <w:r w:rsidRPr="008709D2">
              <w:rPr>
                <w:rFonts w:ascii="Times New Roman" w:eastAsia="Malgun Gothic" w:hAnsi="Times New Roman"/>
                <w:szCs w:val="20"/>
                <w:lang w:val="en-US" w:eastAsia="ko-KR"/>
              </w:rPr>
              <w:t>CPU resource/port occupation</w:t>
            </w:r>
            <w:r>
              <w:rPr>
                <w:rFonts w:ascii="Times New Roman" w:eastAsia="Malgun Gothic"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E16088">
            <w:pPr>
              <w:autoSpaceDE w:val="0"/>
              <w:autoSpaceDN w:val="0"/>
              <w:adjustRightInd w:val="0"/>
              <w:snapToGrid w:val="0"/>
              <w:jc w:val="both"/>
              <w:rPr>
                <w:rFonts w:ascii="Times New Roman" w:eastAsiaTheme="minorEastAsia" w:hAnsi="Times New Roman" w:hint="eastAsia"/>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hint="eastAsia"/>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 xml:space="preserve">ence, we are generally okay with </w:t>
            </w:r>
            <w:proofErr w:type="spellStart"/>
            <w:r>
              <w:rPr>
                <w:rFonts w:ascii="Times New Roman" w:eastAsiaTheme="minorEastAsia" w:hAnsi="Times New Roman"/>
                <w:szCs w:val="20"/>
                <w:lang w:val="en-US" w:eastAsia="zh-CN"/>
              </w:rPr>
              <w:t>vivo’s</w:t>
            </w:r>
            <w:proofErr w:type="spellEnd"/>
            <w:r>
              <w:rPr>
                <w:rFonts w:ascii="Times New Roman" w:eastAsiaTheme="minorEastAsia" w:hAnsi="Times New Roman"/>
                <w:szCs w:val="20"/>
                <w:lang w:val="en-US" w:eastAsia="zh-CN"/>
              </w:rPr>
              <w:t xml:space="preserve"> revision</w:t>
            </w:r>
            <w:r w:rsidR="00F6738B">
              <w:rPr>
                <w:rFonts w:ascii="Times New Roman" w:eastAsiaTheme="minorEastAsia" w:hAnsi="Times New Roman"/>
                <w:szCs w:val="20"/>
                <w:lang w:val="en-US" w:eastAsia="zh-CN"/>
              </w:rPr>
              <w:t>, with FFS for the last note.</w:t>
            </w: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lastRenderedPageBreak/>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w:t>
      </w:r>
      <w:proofErr w:type="spellStart"/>
      <w:r w:rsidRPr="00180428">
        <w:rPr>
          <w:rFonts w:ascii="Times New Roman" w:eastAsia="Times New Roman" w:hAnsi="Times New Roman"/>
          <w:iCs/>
          <w:szCs w:val="22"/>
          <w:highlight w:val="yellow"/>
        </w:rPr>
        <w:t>MotM</w:t>
      </w:r>
      <w:proofErr w:type="spellEnd"/>
      <w:r w:rsidRPr="00180428">
        <w:rPr>
          <w:rFonts w:ascii="Times New Roman" w:eastAsia="Times New Roman" w:hAnsi="Times New Roman"/>
          <w:iCs/>
          <w:szCs w:val="22"/>
          <w:highlight w:val="yellow"/>
        </w:rPr>
        <w:t>,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Vivo, CATT, </w:t>
      </w:r>
      <w:proofErr w:type="spellStart"/>
      <w:r w:rsidRPr="00180428">
        <w:rPr>
          <w:rFonts w:ascii="Times New Roman" w:eastAsia="Times New Roman" w:hAnsi="Times New Roman"/>
          <w:iCs/>
          <w:szCs w:val="22"/>
          <w:highlight w:val="yellow"/>
        </w:rPr>
        <w:t>Spreadtrum</w:t>
      </w:r>
      <w:proofErr w:type="spellEnd"/>
      <w:r w:rsidRPr="00180428">
        <w:rPr>
          <w:rFonts w:ascii="Times New Roman" w:eastAsia="Times New Roman" w:hAnsi="Times New Roman"/>
          <w:iCs/>
          <w:szCs w:val="22"/>
          <w:highlight w:val="yellow"/>
        </w:rPr>
        <w:t>,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proofErr w:type="spellStart"/>
      <w:r>
        <w:rPr>
          <w:rFonts w:ascii="Times New Roman" w:eastAsia="Times New Roman" w:hAnsi="Times New Roman"/>
          <w:iCs/>
          <w:szCs w:val="22"/>
          <w:highlight w:val="yellow"/>
        </w:rPr>
        <w:t>Futurewei</w:t>
      </w:r>
      <w:proofErr w:type="spellEnd"/>
      <w:r>
        <w:rPr>
          <w:rFonts w:ascii="Times New Roman" w:eastAsia="Times New Roman" w:hAnsi="Times New Roman"/>
          <w:iCs/>
          <w:szCs w:val="22"/>
          <w:highlight w:val="yellow"/>
        </w:rPr>
        <w:t xml:space="preserve">,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af1"/>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w:t>
      </w:r>
      <w:proofErr w:type="spellStart"/>
      <w:r w:rsidRPr="00180428">
        <w:rPr>
          <w:rFonts w:ascii="Times New Roman" w:eastAsia="Times New Roman" w:hAnsi="Times New Roman"/>
          <w:iCs/>
          <w:szCs w:val="22"/>
          <w:highlight w:val="yellow"/>
        </w:rPr>
        <w:t>Oppo</w:t>
      </w:r>
      <w:proofErr w:type="spellEnd"/>
      <w:r w:rsidRPr="00180428">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w:t>
            </w:r>
            <w:proofErr w:type="gramStart"/>
            <w:r w:rsidR="003F772A">
              <w:rPr>
                <w:rFonts w:ascii="Times New Roman" w:hAnsi="Times New Roman"/>
                <w:szCs w:val="20"/>
                <w:lang w:val="en-US" w:eastAsia="zh-CN"/>
              </w:rPr>
              <w:t>the majority of</w:t>
            </w:r>
            <w:proofErr w:type="gramEnd"/>
            <w:r w:rsidR="003F772A">
              <w:rPr>
                <w:rFonts w:ascii="Times New Roman" w:hAnsi="Times New Roman"/>
                <w:szCs w:val="20"/>
                <w:lang w:val="en-US" w:eastAsia="zh-CN"/>
              </w:rPr>
              <w:t xml:space="preserve"> view. </w:t>
            </w:r>
            <w:r>
              <w:rPr>
                <w:rFonts w:ascii="Times New Roman" w:hAnsi="Times New Roman"/>
                <w:szCs w:val="20"/>
                <w:lang w:val="en-US" w:eastAsia="zh-CN"/>
              </w:rPr>
              <w:t xml:space="preserve"> </w:t>
            </w:r>
          </w:p>
          <w:p w14:paraId="4CC1F2A2" w14:textId="4954AECA" w:rsid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With proposal 8, </w:t>
            </w:r>
            <w:proofErr w:type="gramStart"/>
            <w:r>
              <w:rPr>
                <w:rFonts w:ascii="Times New Roman" w:eastAsiaTheme="minorEastAsia" w:hAnsi="Times New Roman" w:hint="eastAsia"/>
                <w:szCs w:val="20"/>
                <w:lang w:val="en-US" w:eastAsia="zh-CN"/>
              </w:rPr>
              <w:t>actually all</w:t>
            </w:r>
            <w:proofErr w:type="gramEnd"/>
            <w:r>
              <w:rPr>
                <w:rFonts w:ascii="Times New Roman" w:eastAsiaTheme="minorEastAsia" w:hAnsi="Times New Roman" w:hint="eastAsia"/>
                <w:szCs w:val="20"/>
                <w:lang w:val="en-US" w:eastAsia="zh-CN"/>
              </w:rPr>
              <w:t xml:space="preserve">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D72D54">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support Proposal 8. We are also OK with the additional wording proposed by VIVO. Just a reminder that Proposal 8 </w:t>
            </w:r>
            <w:proofErr w:type="gramStart"/>
            <w:r>
              <w:rPr>
                <w:rFonts w:ascii="Times New Roman" w:eastAsiaTheme="minorEastAsia" w:hAnsi="Times New Roman"/>
                <w:szCs w:val="20"/>
                <w:lang w:val="en-US" w:eastAsia="zh-CN"/>
              </w:rPr>
              <w:t>in itself was</w:t>
            </w:r>
            <w:proofErr w:type="gramEnd"/>
            <w:r>
              <w:rPr>
                <w:rFonts w:ascii="Times New Roman" w:eastAsiaTheme="minorEastAsia" w:hAnsi="Times New Roman"/>
                <w:szCs w:val="20"/>
                <w:lang w:val="en-US" w:eastAsia="zh-CN"/>
              </w:rPr>
              <w:t xml:space="preserve">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with X=1, this scheduling flexibility may be lost.  Assume that the UE receives NC-JT CSI corresponding to TRP1 and TRP2, and single-TRP CSI corresponding to TRP2.  If TRP2 is unavailable, then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2" w:author="Siva Muruganathan" w:date="2021-02-02T23:48:00Z">
              <w:r w:rsidDel="0010420A">
                <w:rPr>
                  <w:rFonts w:eastAsia="Malgun Gothic"/>
                  <w:i/>
                  <w:sz w:val="22"/>
                  <w:szCs w:val="22"/>
                </w:rPr>
                <w:delText>1</w:delText>
              </w:r>
            </w:del>
            <w:ins w:id="23"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1A593451" w14:textId="77777777" w:rsidR="00940246" w:rsidRPr="00A57570" w:rsidRDefault="00940246" w:rsidP="00E160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the same view with </w:t>
            </w:r>
            <w:proofErr w:type="gramStart"/>
            <w:r>
              <w:rPr>
                <w:rFonts w:ascii="Times New Roman" w:eastAsia="Malgun Gothic" w:hAnsi="Times New Roman"/>
                <w:szCs w:val="20"/>
                <w:lang w:val="en-US" w:eastAsia="ko-KR"/>
              </w:rPr>
              <w:t>vivo, and</w:t>
            </w:r>
            <w:proofErr w:type="gramEnd"/>
            <w:r>
              <w:rPr>
                <w:rFonts w:ascii="Times New Roman" w:eastAsia="Malgun Gothic" w:hAnsi="Times New Roman"/>
                <w:szCs w:val="20"/>
                <w:lang w:val="en-US" w:eastAsia="ko-KR"/>
              </w:rPr>
              <w:t xml:space="preserve">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Malgun Gothic" w:hAnsi="Times New Roman" w:hint="eastAsia"/>
                <w:szCs w:val="20"/>
                <w:lang w:val="en-US" w:eastAsia="ko-KR"/>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af1"/>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af1"/>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af1"/>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af1"/>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0684340D" w14:textId="77777777" w:rsidR="00F2726D" w:rsidRPr="00C9019D" w:rsidRDefault="00F2726D" w:rsidP="00F2726D">
      <w:pPr>
        <w:pStyle w:val="af1"/>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w:t>
            </w:r>
            <w:proofErr w:type="gramStart"/>
            <w:r>
              <w:rPr>
                <w:rFonts w:ascii="Times New Roman" w:hAnsi="Times New Roman"/>
                <w:szCs w:val="20"/>
                <w:lang w:val="en-US" w:eastAsia="zh-CN"/>
              </w:rPr>
              <w:t>Therefore</w:t>
            </w:r>
            <w:proofErr w:type="gramEnd"/>
            <w:r>
              <w:rPr>
                <w:rFonts w:ascii="Times New Roman" w:hAnsi="Times New Roman"/>
                <w:szCs w:val="20"/>
                <w:lang w:val="en-US" w:eastAsia="zh-CN"/>
              </w:rPr>
              <w:t xml:space="preserv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宋体" w:hAnsi="Times New Roman"/>
                <w:szCs w:val="20"/>
                <w:lang w:eastAsia="zh-CN"/>
              </w:rPr>
              <w:t xml:space="preserve">Actual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w:t>
            </w:r>
            <w:proofErr w:type="gramStart"/>
            <w:r>
              <w:rPr>
                <w:rFonts w:ascii="Times New Roman" w:eastAsia="宋体" w:hAnsi="Times New Roman"/>
                <w:szCs w:val="20"/>
                <w:lang w:eastAsia="zh-CN"/>
              </w:rPr>
              <w:t>have to</w:t>
            </w:r>
            <w:proofErr w:type="gramEnd"/>
            <w:r>
              <w:rPr>
                <w:rFonts w:ascii="Times New Roman" w:eastAsia="宋体" w:hAnsi="Times New Roman"/>
                <w:szCs w:val="20"/>
                <w:lang w:eastAsia="zh-CN"/>
              </w:rPr>
              <w:t xml:space="preserve">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xml:space="preserve">. In our opinion, Option </w:t>
            </w:r>
            <w:r w:rsidR="0085269C">
              <w:rPr>
                <w:rFonts w:ascii="Times New Roman" w:eastAsia="宋体" w:hAnsi="Times New Roman"/>
                <w:szCs w:val="20"/>
                <w:lang w:eastAsia="zh-CN"/>
              </w:rPr>
              <w:t>2</w:t>
            </w:r>
            <w:r>
              <w:rPr>
                <w:rFonts w:ascii="Times New Roman" w:eastAsia="宋体" w:hAnsi="Times New Roman"/>
                <w:szCs w:val="20"/>
                <w:lang w:eastAsia="zh-CN"/>
              </w:rPr>
              <w:t xml:space="preserve"> </w:t>
            </w:r>
            <w:r>
              <w:rPr>
                <w:rFonts w:ascii="Times New Roman" w:eastAsia="宋体" w:hAnsi="Times New Roman"/>
                <w:szCs w:val="20"/>
                <w:lang w:eastAsia="zh-CN"/>
              </w:rPr>
              <w:lastRenderedPageBreak/>
              <w:t xml:space="preserve">can work for ideal backhaul, while Option </w:t>
            </w:r>
            <w:r w:rsidR="0085269C">
              <w:rPr>
                <w:rFonts w:ascii="Times New Roman" w:eastAsia="宋体" w:hAnsi="Times New Roman"/>
                <w:szCs w:val="20"/>
                <w:lang w:eastAsia="zh-CN"/>
              </w:rPr>
              <w:t>1</w:t>
            </w:r>
            <w:r>
              <w:rPr>
                <w:rFonts w:ascii="Times New Roman" w:eastAsia="宋体"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af1"/>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af1"/>
              <w:numPr>
                <w:ilvl w:val="1"/>
                <w:numId w:val="16"/>
              </w:numPr>
              <w:ind w:leftChars="0"/>
            </w:pPr>
            <w:r>
              <w:t xml:space="preserve">Option 1: The design was agreed by Working Assumption in RAN1 103e. </w:t>
            </w:r>
          </w:p>
          <w:p w14:paraId="0B7153BA" w14:textId="77777777" w:rsidR="000D648E" w:rsidRDefault="000D648E" w:rsidP="00D72D54">
            <w:pPr>
              <w:pStyle w:val="af1"/>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af1"/>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12356C28" w14:textId="77777777" w:rsidR="000D648E" w:rsidRPr="00C9019D" w:rsidRDefault="000D648E" w:rsidP="00D72D54">
            <w:pPr>
              <w:pStyle w:val="af1"/>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tcPr>
          <w:p w14:paraId="4D040F34" w14:textId="3B3081FE" w:rsidR="00933150" w:rsidRDefault="00933150" w:rsidP="00D72D54">
            <w:pPr>
              <w:ind w:left="0" w:firstLine="0"/>
              <w:jc w:val="both"/>
              <w:rPr>
                <w:rFonts w:ascii="Times New Roman" w:eastAsia="宋体" w:hAnsi="Times New Roman"/>
                <w:szCs w:val="20"/>
                <w:lang w:eastAsia="zh-CN"/>
              </w:rPr>
            </w:pPr>
            <w:r>
              <w:rPr>
                <w:rFonts w:ascii="Times New Roman" w:eastAsia="宋体"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宋体" w:hAnsi="Times New Roman"/>
                <w:szCs w:val="20"/>
                <w:lang w:eastAsia="zh-CN"/>
              </w:rPr>
            </w:pPr>
            <w:r>
              <w:rPr>
                <w:rFonts w:ascii="Times New Roman" w:eastAsia="宋体"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E160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2E434B78" w14:textId="77777777" w:rsidR="00940246" w:rsidRPr="00A57570" w:rsidRDefault="00940246" w:rsidP="00E16088">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w:t>
            </w:r>
            <w:r>
              <w:rPr>
                <w:rFonts w:ascii="Times New Roman" w:eastAsia="Malgun Gothic" w:hAnsi="Times New Roman" w:hint="eastAsia"/>
                <w:szCs w:val="20"/>
                <w:lang w:eastAsia="ko-KR"/>
              </w:rPr>
              <w:t xml:space="preserve">e </w:t>
            </w:r>
            <w:r>
              <w:rPr>
                <w:rFonts w:ascii="Times New Roman" w:eastAsia="Malgun Gothic"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Malgun Gothic" w:hAnsi="Times New Roman" w:hint="eastAsia"/>
                <w:szCs w:val="20"/>
                <w:lang w:val="en-US" w:eastAsia="ko-KR"/>
              </w:rPr>
            </w:pPr>
            <w:bookmarkStart w:id="24" w:name="_GoBack" w:colFirst="0" w:colLast="-1"/>
            <w:r>
              <w:rPr>
                <w:rFonts w:ascii="Times New Roman" w:eastAsia="宋体" w:hAnsi="Times New Roman" w:hint="eastAsia"/>
                <w:szCs w:val="20"/>
                <w:lang w:val="en-US" w:eastAsia="zh-CN"/>
              </w:rPr>
              <w:t>N</w:t>
            </w:r>
            <w:r>
              <w:rPr>
                <w:rFonts w:ascii="Times New Roman" w:eastAsia="宋体"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宋体" w:hAnsi="Times New Roman"/>
                <w:szCs w:val="20"/>
                <w:lang w:eastAsia="zh-CN"/>
              </w:rPr>
            </w:pPr>
            <w:r w:rsidRPr="0042788F">
              <w:rPr>
                <w:rFonts w:ascii="Times New Roman" w:eastAsia="宋体" w:hAnsi="Times New Roman"/>
                <w:szCs w:val="20"/>
                <w:lang w:eastAsia="zh-CN"/>
              </w:rPr>
              <w:t xml:space="preserve">We do not accept the Note. </w:t>
            </w:r>
            <w:r>
              <w:rPr>
                <w:rFonts w:ascii="Times New Roman" w:eastAsia="宋体" w:hAnsi="Times New Roman"/>
                <w:szCs w:val="20"/>
                <w:lang w:eastAsia="zh-CN"/>
              </w:rPr>
              <w:t xml:space="preserve">We have not fully discussed the issue, and the WA is not confirmed yet, how </w:t>
            </w:r>
            <w:r w:rsidRPr="0042788F">
              <w:rPr>
                <w:rFonts w:ascii="Times New Roman" w:eastAsia="宋体" w:hAnsi="Times New Roman"/>
                <w:szCs w:val="20"/>
                <w:lang w:eastAsia="zh-CN"/>
              </w:rPr>
              <w:t>does it become default assumption</w:t>
            </w:r>
            <w:r>
              <w:rPr>
                <w:rFonts w:ascii="Times New Roman" w:eastAsia="宋体" w:hAnsi="Times New Roman"/>
                <w:szCs w:val="20"/>
                <w:lang w:eastAsia="zh-CN"/>
              </w:rPr>
              <w:t>? We can also say that since</w:t>
            </w:r>
            <w:r w:rsidRPr="0042788F">
              <w:rPr>
                <w:rFonts w:ascii="Times New Roman" w:eastAsia="宋体" w:hAnsi="Times New Roman"/>
                <w:szCs w:val="20"/>
                <w:lang w:eastAsia="zh-CN"/>
              </w:rPr>
              <w:t xml:space="preserve"> single CSI reporting 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宋体" w:hAnsi="Times New Roman"/>
                <w:szCs w:val="20"/>
                <w:lang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宋体"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af1"/>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af1"/>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af1"/>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af1"/>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Malgun Gothic" w:hAnsi="Times New Roman"/>
                <w:szCs w:val="20"/>
                <w:lang w:eastAsia="ko-KR"/>
              </w:rPr>
            </w:pPr>
            <w:r w:rsidRPr="0042788F">
              <w:rPr>
                <w:strike/>
                <w:color w:val="FF0000"/>
              </w:rPr>
              <w:t>[Note: The WA is the default assumption without further decision on this issue]</w:t>
            </w:r>
          </w:p>
        </w:tc>
      </w:tr>
      <w:bookmarkEnd w:id="24"/>
    </w:tbl>
    <w:p w14:paraId="5A9F1D4E" w14:textId="77777777" w:rsidR="00A70057" w:rsidRPr="00940246" w:rsidRDefault="00A70057" w:rsidP="00A70057">
      <w:pPr>
        <w:rPr>
          <w:lang w:eastAsia="zh-CN"/>
        </w:rPr>
      </w:pPr>
    </w:p>
    <w:p w14:paraId="0B0C0C9E" w14:textId="77777777" w:rsidR="00A84F91" w:rsidRDefault="00A84F91">
      <w:pPr>
        <w:pStyle w:val="af1"/>
        <w:ind w:leftChars="0" w:firstLine="0"/>
        <w:jc w:val="both"/>
      </w:pPr>
    </w:p>
    <w:p w14:paraId="684CBF58" w14:textId="77777777" w:rsidR="00A84F91" w:rsidRDefault="00B85F60">
      <w:pPr>
        <w:pStyle w:val="af1"/>
        <w:ind w:leftChars="0" w:left="0" w:firstLine="0"/>
        <w:jc w:val="both"/>
        <w:rPr>
          <w:b/>
          <w:sz w:val="32"/>
        </w:rPr>
      </w:pPr>
      <w:r>
        <w:rPr>
          <w:b/>
          <w:sz w:val="32"/>
        </w:rPr>
        <w:t xml:space="preserve">Appendix </w:t>
      </w:r>
    </w:p>
    <w:p w14:paraId="63558AC7" w14:textId="77777777" w:rsidR="00A84F91" w:rsidRDefault="00A84F91">
      <w:pPr>
        <w:pStyle w:val="af1"/>
        <w:ind w:leftChars="0" w:left="0" w:firstLine="0"/>
        <w:jc w:val="both"/>
        <w:rPr>
          <w:b/>
          <w:sz w:val="24"/>
        </w:rPr>
      </w:pPr>
    </w:p>
    <w:p w14:paraId="7BF9C314"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b/>
          <w:i/>
          <w:sz w:val="22"/>
          <w:szCs w:val="22"/>
          <w:lang w:val="en-US"/>
        </w:rPr>
      </w:pPr>
    </w:p>
    <w:p w14:paraId="066127C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proofErr w:type="spellEnd"/>
      <w:r>
        <w:rPr>
          <w:rFonts w:ascii="Times New Roman" w:eastAsia="宋体" w:hAnsi="Times New Roman"/>
          <w:i/>
          <w:sz w:val="22"/>
          <w:szCs w:val="22"/>
          <w:lang w:val="en-US"/>
        </w:rPr>
        <w:t xml:space="preserve"> with</w:t>
      </w:r>
    </w:p>
    <w:p w14:paraId="58406904"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w:t>
      </w:r>
      <w:proofErr w:type="gramStart"/>
      <w:r>
        <w:rPr>
          <w:rFonts w:ascii="Times New Roman" w:eastAsia="宋体" w:hAnsi="Times New Roman"/>
          <w:i/>
          <w:sz w:val="22"/>
          <w:szCs w:val="22"/>
          <w:lang w:val="en-US"/>
        </w:rPr>
        <w:t>^{</w:t>
      </w:r>
      <w:proofErr w:type="gramEnd"/>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3A09A93A"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Pr>
          <w:rFonts w:ascii="Times New Roman" w:eastAsia="宋体" w:hAnsi="Times New Roman"/>
          <w:i/>
          <w:sz w:val="22"/>
          <w:szCs w:val="22"/>
          <w:lang w:val="en-US"/>
        </w:rPr>
        <w:t>Lenono</w:t>
      </w:r>
      <w:proofErr w:type="spellEnd"/>
      <w:r>
        <w:rPr>
          <w:rFonts w:ascii="Times New Roman" w:eastAsia="宋体" w:hAnsi="Times New Roman"/>
          <w:i/>
          <w:sz w:val="22"/>
          <w:szCs w:val="22"/>
          <w:lang w:val="en-US"/>
        </w:rPr>
        <w:t>/</w:t>
      </w:r>
      <w:proofErr w:type="spellStart"/>
      <w:r>
        <w:rPr>
          <w:rFonts w:ascii="Times New Roman" w:eastAsia="宋体" w:hAnsi="Times New Roman"/>
          <w:i/>
          <w:sz w:val="22"/>
          <w:szCs w:val="22"/>
          <w:lang w:val="en-US"/>
        </w:rPr>
        <w:t>MotM</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Oppo</w:t>
      </w:r>
      <w:proofErr w:type="spellEnd"/>
      <w:r>
        <w:rPr>
          <w:rFonts w:ascii="Times New Roman" w:eastAsia="宋体" w:hAnsi="Times New Roman"/>
          <w:i/>
          <w:sz w:val="22"/>
          <w:szCs w:val="22"/>
          <w:lang w:val="en-US"/>
        </w:rPr>
        <w:t>, Ericsson, Intel, Vivo, Sony</w:t>
      </w:r>
    </w:p>
    <w:p w14:paraId="1FADE9B1"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w:t>
      </w:r>
      <w:proofErr w:type="gramStart"/>
      <w:r>
        <w:rPr>
          <w:rFonts w:ascii="Times New Roman" w:eastAsia="宋体" w:hAnsi="Times New Roman"/>
          <w:i/>
          <w:dstrike/>
          <w:sz w:val="22"/>
          <w:szCs w:val="22"/>
          <w:lang w:val="en-US"/>
        </w:rPr>
        <w:t>^{</w:t>
      </w:r>
      <w:proofErr w:type="gramEnd"/>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6DEAFA0C"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6A879AE3"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6F4DF278" w14:textId="77777777" w:rsidR="003F772A" w:rsidRDefault="003F772A" w:rsidP="003F772A">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1C5BD70A" w14:textId="77777777" w:rsidR="003F772A" w:rsidRDefault="003F772A" w:rsidP="003F772A">
      <w:pPr>
        <w:pStyle w:val="af1"/>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7977346B"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 xml:space="preserve">Option </w:t>
      </w:r>
      <w:proofErr w:type="gramStart"/>
      <w:r>
        <w:rPr>
          <w:rFonts w:ascii="Times New Roman" w:eastAsiaTheme="minorEastAsia" w:hAnsi="Times New Roman"/>
          <w:i/>
          <w:sz w:val="22"/>
          <w:szCs w:val="22"/>
          <w:lang w:val="en-US"/>
        </w:rPr>
        <w:t>2:S</w:t>
      </w:r>
      <w:proofErr w:type="spellStart"/>
      <w:r>
        <w:rPr>
          <w:rFonts w:ascii="Times New Roman" w:eastAsiaTheme="minorEastAsia" w:hAnsi="Times New Roman"/>
          <w:i/>
          <w:sz w:val="22"/>
          <w:szCs w:val="22"/>
        </w:rPr>
        <w:t>upport</w:t>
      </w:r>
      <w:proofErr w:type="spellEnd"/>
      <w:proofErr w:type="gramEnd"/>
      <w:r>
        <w:rPr>
          <w:rFonts w:ascii="Times New Roman" w:eastAsiaTheme="minorEastAsia" w:hAnsi="Times New Roman"/>
          <w:i/>
          <w:sz w:val="22"/>
          <w:szCs w:val="22"/>
        </w:rPr>
        <w:t xml:space="preserve">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af1"/>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proofErr w:type="gramStart"/>
      <w:r>
        <w:rPr>
          <w:rFonts w:ascii="Times New Roman" w:eastAsiaTheme="minorEastAsia" w:hAnsi="Times New Roman"/>
          <w:i/>
          <w:sz w:val="22"/>
          <w:szCs w:val="22"/>
          <w:lang w:val="en-US"/>
        </w:rPr>
        <w:lastRenderedPageBreak/>
        <w:t>Option  4</w:t>
      </w:r>
      <w:proofErr w:type="gramEnd"/>
      <w:r>
        <w:rPr>
          <w:rFonts w:ascii="Times New Roman" w:eastAsiaTheme="minorEastAsia" w:hAnsi="Times New Roman"/>
          <w:i/>
          <w:sz w:val="22"/>
          <w:szCs w:val="22"/>
          <w:lang w:val="en-US"/>
        </w:rPr>
        <w:t>:</w:t>
      </w:r>
    </w:p>
    <w:p w14:paraId="2A923728"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65AD551" w14:textId="77777777" w:rsidR="003F772A" w:rsidRDefault="003F772A" w:rsidP="003F772A">
      <w:pPr>
        <w:pStyle w:val="af1"/>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25" w:author="宋扬" w:date="2021-02-02T17:59:00Z">
        <w:r>
          <w:rPr>
            <w:rFonts w:ascii="Times New Roman" w:eastAsia="宋体" w:hAnsi="Times New Roman"/>
            <w:i/>
            <w:sz w:val="22"/>
            <w:szCs w:val="22"/>
            <w:lang w:val="en-US"/>
          </w:rPr>
          <w:t xml:space="preserve"> (2</w:t>
        </w:r>
        <w:r w:rsidRPr="00EB3AFF">
          <w:rPr>
            <w:rFonts w:ascii="Times New Roman" w:eastAsia="宋体" w:hAnsi="Times New Roman"/>
            <w:i/>
            <w:sz w:val="22"/>
            <w:szCs w:val="22"/>
            <w:vertAlign w:val="superscript"/>
            <w:lang w:val="en-US"/>
          </w:rPr>
          <w:t>nd</w:t>
        </w:r>
        <w:r>
          <w:rPr>
            <w:rFonts w:ascii="Times New Roman" w:eastAsia="宋体" w:hAnsi="Times New Roman"/>
            <w:i/>
            <w:sz w:val="22"/>
            <w:szCs w:val="22"/>
            <w:lang w:val="en-US"/>
          </w:rPr>
          <w:t xml:space="preserve"> preference</w:t>
        </w:r>
        <w:proofErr w:type="gramStart"/>
        <w:r>
          <w:rPr>
            <w:rFonts w:ascii="Times New Roman" w:eastAsia="宋体" w:hAnsi="Times New Roman"/>
            <w:i/>
            <w:sz w:val="22"/>
            <w:szCs w:val="22"/>
            <w:lang w:val="en-US"/>
          </w:rPr>
          <w:t>)</w:t>
        </w:r>
      </w:ins>
      <w:r>
        <w:rPr>
          <w:rFonts w:ascii="Times New Roman" w:eastAsia="宋体" w:hAnsi="Times New Roman"/>
          <w:i/>
          <w:sz w:val="22"/>
          <w:szCs w:val="22"/>
          <w:lang w:val="en-US"/>
        </w:rPr>
        <w:t>,Nokia</w:t>
      </w:r>
      <w:proofErr w:type="gramEnd"/>
      <w:r>
        <w:rPr>
          <w:rFonts w:ascii="Times New Roman" w:eastAsia="宋体" w:hAnsi="Times New Roman"/>
          <w:i/>
          <w:sz w:val="22"/>
          <w:szCs w:val="22"/>
          <w:lang w:val="en-US"/>
        </w:rPr>
        <w:t xml:space="preserve">/NSB, </w:t>
      </w:r>
      <w:proofErr w:type="spellStart"/>
      <w:r>
        <w:rPr>
          <w:rFonts w:ascii="Times New Roman" w:eastAsia="宋体" w:hAnsi="Times New Roman"/>
          <w:i/>
          <w:sz w:val="22"/>
          <w:szCs w:val="22"/>
          <w:lang w:val="en-US"/>
        </w:rPr>
        <w:t>Spreadtrum</w:t>
      </w:r>
      <w:proofErr w:type="spellEnd"/>
      <w:r>
        <w:rPr>
          <w:rFonts w:ascii="Times New Roman" w:eastAsia="宋体" w:hAnsi="Times New Roman"/>
          <w:i/>
          <w:sz w:val="22"/>
          <w:szCs w:val="22"/>
          <w:lang w:val="en-US"/>
        </w:rPr>
        <w:t>, DOCOMO, ZTE</w:t>
      </w:r>
    </w:p>
    <w:p w14:paraId="25B671D3" w14:textId="77777777" w:rsidR="003F772A" w:rsidRDefault="003F772A" w:rsidP="003F772A">
      <w:pPr>
        <w:pStyle w:val="af1"/>
        <w:numPr>
          <w:ilvl w:val="2"/>
          <w:numId w:val="6"/>
        </w:numPr>
        <w:autoSpaceDE w:val="0"/>
        <w:autoSpaceDN w:val="0"/>
        <w:adjustRightInd w:val="0"/>
        <w:snapToGrid w:val="0"/>
        <w:ind w:leftChars="0"/>
        <w:jc w:val="both"/>
        <w:rPr>
          <w:ins w:id="26"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7"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roofErr w:type="gramStart"/>
            <w:r>
              <w:rPr>
                <w:rFonts w:ascii="Times New Roman" w:hAnsi="Times New Roman"/>
                <w:szCs w:val="20"/>
                <w:lang w:val="en-US" w:eastAsia="zh-CN"/>
              </w:rPr>
              <w:t>However</w:t>
            </w:r>
            <w:proofErr w:type="gramEnd"/>
            <w:r>
              <w:rPr>
                <w:rFonts w:ascii="Times New Roman" w:hAnsi="Times New Roman"/>
                <w:szCs w:val="20"/>
                <w:lang w:val="en-US" w:eastAsia="zh-CN"/>
              </w:rPr>
              <w:t xml:space="preserve">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 xml:space="preserve">We think Proposal 3 is not needed, as W1 is to be discussed in Proposal 2,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af1"/>
              <w:autoSpaceDE w:val="0"/>
              <w:autoSpaceDN w:val="0"/>
              <w:adjustRightInd w:val="0"/>
              <w:snapToGrid w:val="0"/>
              <w:ind w:leftChars="0" w:left="0" w:firstLine="0"/>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w:t>
            </w:r>
            <w:proofErr w:type="spellStart"/>
            <w:r w:rsidRPr="0015725A">
              <w:rPr>
                <w:rFonts w:ascii="Times New Roman" w:eastAsia="宋体" w:hAnsi="Times New Roman"/>
                <w:i/>
                <w:strike/>
                <w:color w:val="FF0000"/>
                <w:sz w:val="22"/>
                <w:szCs w:val="22"/>
                <w:lang w:val="en-US"/>
              </w:rPr>
              <w:t>support</w:t>
            </w:r>
            <w:r w:rsidRPr="0015725A">
              <w:rPr>
                <w:rFonts w:ascii="Times New Roman" w:eastAsia="宋体" w:hAnsi="Times New Roman"/>
                <w:i/>
                <w:color w:val="FF0000"/>
                <w:sz w:val="22"/>
                <w:szCs w:val="22"/>
                <w:lang w:val="en-US"/>
              </w:rPr>
              <w:t>study</w:t>
            </w:r>
            <w:proofErr w:type="spellEnd"/>
            <w:r>
              <w:rPr>
                <w:rFonts w:ascii="Times New Roman" w:eastAsia="宋体"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宋体"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 xml:space="preserve">What is important to us is the ability to reduce CSI-RS overhead and being able to have a simple and efficient (for PDSCH throughput) scheduler implementation so the </w:t>
            </w:r>
            <w:proofErr w:type="spellStart"/>
            <w:r>
              <w:t>gNB</w:t>
            </w:r>
            <w:proofErr w:type="spellEnd"/>
            <w:r>
              <w:t xml:space="preserve"> can </w:t>
            </w:r>
            <w:r>
              <w:lastRenderedPageBreak/>
              <w:t>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lastRenderedPageBreak/>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 xml:space="preserve">Support Option 2 and 3 in P3 as they allow for reduced UE and </w:t>
            </w:r>
            <w:proofErr w:type="spellStart"/>
            <w:r>
              <w:rPr>
                <w:rFonts w:ascii="Times New Roman" w:eastAsia="Malgun Gothic" w:hAnsi="Times New Roman"/>
                <w:szCs w:val="20"/>
                <w:lang w:eastAsia="ko-KR"/>
              </w:rPr>
              <w:t>gNB</w:t>
            </w:r>
            <w:proofErr w:type="spellEnd"/>
            <w:r>
              <w:rPr>
                <w:rFonts w:ascii="Times New Roman" w:eastAsia="Malgun Gothic" w:hAnsi="Times New Roman"/>
                <w:szCs w:val="20"/>
                <w:lang w:eastAsia="ko-KR"/>
              </w:rPr>
              <w:t xml:space="preserve">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af1"/>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af1"/>
              <w:numPr>
                <w:ilvl w:val="0"/>
                <w:numId w:val="35"/>
              </w:numPr>
              <w:spacing w:after="160" w:line="259" w:lineRule="auto"/>
              <w:ind w:leftChars="0"/>
              <w:contextualSpacing/>
            </w:pPr>
            <w:r>
              <w:t>We agreed that it is FFS whether the selection is pol-common and pol-</w:t>
            </w:r>
            <w:proofErr w:type="spellStart"/>
            <w:r>
              <w:t>indep</w:t>
            </w:r>
            <w:proofErr w:type="spellEnd"/>
            <w:r>
              <w:t>. Then, why the size of W1 is P_CSIRS x K1?</w:t>
            </w:r>
          </w:p>
          <w:p w14:paraId="0AB85B2E" w14:textId="77777777" w:rsidR="003F772A" w:rsidRDefault="003F772A" w:rsidP="0096579D">
            <w:pPr>
              <w:pStyle w:val="af1"/>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af1"/>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w:t>
            </w:r>
            <w:proofErr w:type="gramStart"/>
            <w:r>
              <w:rPr>
                <w:rFonts w:ascii="Times New Roman" w:eastAsia="Malgun Gothic" w:hAnsi="Times New Roman"/>
                <w:szCs w:val="20"/>
                <w:lang w:eastAsia="ko-KR"/>
              </w:rPr>
              <w:t>In particular, we</w:t>
            </w:r>
            <w:proofErr w:type="gramEnd"/>
            <w:r>
              <w:rPr>
                <w:rFonts w:ascii="Times New Roman" w:eastAsia="Malgun Gothic" w:hAnsi="Times New Roman"/>
                <w:szCs w:val="20"/>
                <w:lang w:eastAsia="ko-KR"/>
              </w:rPr>
              <w:t xml:space="preserv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Lenovo/</w:t>
            </w:r>
            <w:proofErr w:type="spellStart"/>
            <w:r>
              <w:rPr>
                <w:rFonts w:ascii="Times New Roman" w:eastAsia="宋体" w:hAnsi="Times New Roman"/>
                <w:szCs w:val="20"/>
                <w:lang w:eastAsia="zh-CN"/>
              </w:rPr>
              <w:t>MotM</w:t>
            </w:r>
            <w:proofErr w:type="spellEnd"/>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w:t>
            </w:r>
            <w:proofErr w:type="gramStart"/>
            <w:r>
              <w:rPr>
                <w:rFonts w:ascii="Times New Roman" w:eastAsia="Malgun Gothic" w:hAnsi="Times New Roman"/>
                <w:szCs w:val="20"/>
                <w:lang w:eastAsia="ko-KR"/>
              </w:rPr>
              <w:t>enhancement</w:t>
            </w:r>
            <w:proofErr w:type="gramEnd"/>
            <w:r>
              <w:rPr>
                <w:rFonts w:ascii="Times New Roman" w:eastAsia="Malgun Gothic" w:hAnsi="Times New Roman"/>
                <w:szCs w:val="20"/>
                <w:lang w:eastAsia="ko-KR"/>
              </w:rPr>
              <w:t xml:space="preserve">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7D845559"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58CB40AD"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087D04BE"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3F2BA2F9"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0817FBE8"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1B27B7C5"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5DC1B4CA"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6B419A5F"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4ECC2B6B"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09AA79EC"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w:t>
            </w:r>
            <w:proofErr w:type="gramStart"/>
            <w:r>
              <w:rPr>
                <w:rFonts w:ascii="Times New Roman" w:eastAsia="Malgun Gothic" w:hAnsi="Times New Roman"/>
                <w:szCs w:val="20"/>
                <w:lang w:val="en-US" w:eastAsia="ko-KR"/>
              </w:rPr>
              <w:t>a</w:t>
            </w:r>
            <w:proofErr w:type="gramEnd"/>
            <w:r>
              <w:rPr>
                <w:rFonts w:ascii="Times New Roman" w:eastAsia="Malgun Gothic" w:hAnsi="Times New Roman"/>
                <w:szCs w:val="20"/>
                <w:lang w:val="en-US" w:eastAsia="ko-KR"/>
              </w:rPr>
              <w:t xml:space="preserve">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w:t>
            </w:r>
            <w:proofErr w:type="gramStart"/>
            <w:r>
              <w:rPr>
                <w:rFonts w:ascii="Times New Roman" w:eastAsia="Malgun Gothic" w:hAnsi="Times New Roman"/>
                <w:szCs w:val="20"/>
                <w:lang w:val="en-US" w:eastAsia="ko-KR"/>
              </w:rPr>
              <w:t>sufficient</w:t>
            </w:r>
            <w:proofErr w:type="gramEnd"/>
            <w:r>
              <w:rPr>
                <w:rFonts w:ascii="Times New Roman" w:eastAsia="Malgun Gothic" w:hAnsi="Times New Roman"/>
                <w:szCs w:val="20"/>
                <w:lang w:val="en-US" w:eastAsia="ko-KR"/>
              </w:rPr>
              <w:t xml:space="preserve">, whereas configuring multiple windows per port increases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7C9BF94"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to simplify th</w:t>
            </w:r>
            <w:proofErr w:type="spellStart"/>
            <w:r>
              <w:rPr>
                <w:rFonts w:ascii="Times New Roman" w:eastAsia="Malgun Gothic" w:hAnsi="Times New Roman"/>
                <w:szCs w:val="20"/>
                <w:lang w:val="en-US" w:eastAsia="ko-KR"/>
              </w:rPr>
              <w:t>ings</w:t>
            </w:r>
            <w:proofErr w:type="spellEnd"/>
            <w:r>
              <w:rPr>
                <w:rFonts w:ascii="Times New Roman" w:eastAsia="Malgun Gothic" w:hAnsi="Times New Roman"/>
                <w:szCs w:val="20"/>
                <w:lang w:val="en-US" w:eastAsia="ko-KR"/>
              </w:rPr>
              <w:t xml:space="preserve">,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w:t>
            </w:r>
            <w:proofErr w:type="spellStart"/>
            <w:r>
              <w:rPr>
                <w:rFonts w:ascii="Times New Roman" w:eastAsia="Malgun Gothic" w:hAnsi="Times New Roman"/>
                <w:szCs w:val="20"/>
                <w:lang w:val="en-US" w:eastAsia="ko-KR"/>
              </w:rPr>
              <w:t>or</w:t>
            </w:r>
            <w:proofErr w:type="spellEnd"/>
            <w:r>
              <w:rPr>
                <w:rFonts w:ascii="Times New Roman" w:eastAsia="Malgun Gothic" w:hAnsi="Times New Roman"/>
                <w:szCs w:val="20"/>
                <w:lang w:val="en-US" w:eastAsia="ko-KR"/>
              </w:rPr>
              <w:t xml:space="preserve"> example, if R=4, the delay domain is 4 times wider than for R=1, and two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28" w:author="Nokia/NSB" w:date="2021-02-01T18:55:00Z">
              <w:r>
                <w:rPr>
                  <w:rFonts w:ascii="Times New Roman" w:eastAsia="宋体" w:hAnsi="Times New Roman"/>
                  <w:i/>
                  <w:sz w:val="22"/>
                  <w:szCs w:val="22"/>
                  <w:lang w:val="en-US"/>
                </w:rPr>
                <w:t xml:space="preserve">selects all </w:t>
              </w:r>
            </w:ins>
            <w:ins w:id="29" w:author="Nokia/NSB" w:date="2021-02-01T18:56:00Z">
              <w:r>
                <w:rPr>
                  <w:rFonts w:ascii="Times New Roman" w:eastAsia="宋体" w:hAnsi="Times New Roman"/>
                  <w:i/>
                  <w:sz w:val="22"/>
                  <w:szCs w:val="22"/>
                  <w:lang w:val="en-US"/>
                </w:rPr>
                <w:t xml:space="preserve">FD components </w:t>
              </w:r>
            </w:ins>
            <w:del w:id="30"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1" w:author="Nokia/NSB" w:date="2021-02-01T18:56:00Z">
              <w:r>
                <w:rPr>
                  <w:rFonts w:ascii="Times New Roman" w:eastAsia="宋体" w:hAnsi="Times New Roman"/>
                  <w:i/>
                  <w:sz w:val="22"/>
                  <w:szCs w:val="22"/>
                  <w:lang w:val="en-US"/>
                </w:rPr>
                <w:t xml:space="preserve"> without reporting them</w:t>
              </w:r>
            </w:ins>
          </w:p>
          <w:p w14:paraId="29600BD4"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32" w:author="Nokia/NSB" w:date="2021-02-01T18:56:00Z">
              <w:r>
                <w:rPr>
                  <w:rFonts w:ascii="Times New Roman" w:eastAsia="宋体" w:hAnsi="Times New Roman"/>
                  <w:i/>
                  <w:sz w:val="22"/>
                  <w:szCs w:val="22"/>
                  <w:lang w:val="en-US"/>
                </w:rPr>
                <w:t xml:space="preserve">selects and </w:t>
              </w:r>
            </w:ins>
            <w:del w:id="33"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34"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35" w:author="Nokia/NSB" w:date="2021-02-01T18:57:00Z">
                      <w:rPr>
                        <w:rFonts w:ascii="Cambria Math" w:eastAsia="宋体" w:hAnsi="Cambria Math"/>
                        <w:i/>
                        <w:sz w:val="22"/>
                        <w:szCs w:val="22"/>
                        <w:lang w:val="en-US"/>
                      </w:rPr>
                    </w:ins>
                  </m:ctrlPr>
                </m:sSubPr>
                <m:e>
                  <m:r>
                    <w:ins w:id="36" w:author="Nokia/NSB" w:date="2021-02-01T18:57:00Z">
                      <w:rPr>
                        <w:rFonts w:ascii="Cambria Math" w:eastAsia="宋体" w:hAnsi="Cambria Math"/>
                        <w:sz w:val="22"/>
                        <w:szCs w:val="22"/>
                        <w:lang w:val="en-US"/>
                      </w:rPr>
                      <m:t>M</m:t>
                    </w:ins>
                  </m:r>
                </m:e>
                <m:sub>
                  <m:r>
                    <w:ins w:id="37" w:author="Nokia/NSB" w:date="2021-02-01T18:57:00Z">
                      <w:rPr>
                        <w:rFonts w:ascii="Cambria Math" w:eastAsia="宋体" w:hAnsi="Cambria Math"/>
                        <w:sz w:val="22"/>
                        <w:szCs w:val="22"/>
                        <w:lang w:val="en-US"/>
                      </w:rPr>
                      <m:t>ν</m:t>
                    </w:ins>
                  </m:r>
                </m:sub>
              </m:sSub>
            </m:oMath>
            <w:ins w:id="38" w:author="Nokia/NSB" w:date="2021-02-01T18:57:00Z">
              <w:r>
                <w:rPr>
                  <w:rFonts w:ascii="Times New Roman" w:eastAsia="宋体" w:hAnsi="Times New Roman"/>
                  <w:i/>
                  <w:sz w:val="22"/>
                  <w:szCs w:val="22"/>
                  <w:lang w:val="en-US"/>
                </w:rPr>
                <w:t xml:space="preserve"> components </w:t>
              </w:r>
            </w:ins>
            <w:del w:id="39"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0"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41" w:author="Nokia/NSB" w:date="2021-02-01T18:57:00Z">
                  <w:rPr>
                    <w:rFonts w:ascii="Cambria Math" w:eastAsia="宋体" w:hAnsi="Cambria Math"/>
                    <w:sz w:val="22"/>
                    <w:szCs w:val="22"/>
                    <w:lang w:val="en-US"/>
                  </w:rPr>
                  <m:t xml:space="preserve"> N</m:t>
                </w:del>
              </m:r>
              <m:r>
                <w:del w:id="42" w:author="Nokia/NSB" w:date="2021-02-01T18:57:00Z">
                  <w:rPr>
                    <w:rFonts w:ascii="Cambria Math" w:eastAsia="宋体" w:hAnsi="Cambria Math"/>
                    <w:sz w:val="22"/>
                    <w:szCs w:val="22"/>
                    <w:vertAlign w:val="subscript"/>
                    <w:lang w:val="en-US"/>
                  </w:rPr>
                  <m:t>k</m:t>
                </w:del>
              </m:r>
            </m:oMath>
          </w:p>
          <w:p w14:paraId="64B27E28"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configuring/indicating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UE (if supported)</w:t>
            </w:r>
          </w:p>
          <w:p w14:paraId="19D5E3B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1: 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3D8DB06F"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7FB65AB4"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candidate values and value ranges for N,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11C29711"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w:t>
            </w:r>
            <w:proofErr w:type="spellStart"/>
            <w:r>
              <w:rPr>
                <w:rFonts w:ascii="Times New Roman" w:eastAsia="宋体" w:hAnsi="Times New Roman"/>
                <w:i/>
                <w:sz w:val="22"/>
                <w:szCs w:val="22"/>
              </w:rPr>
              <w:t>signaling</w:t>
            </w:r>
            <w:proofErr w:type="spellEnd"/>
            <w:r>
              <w:rPr>
                <w:rFonts w:ascii="Times New Roman" w:eastAsia="宋体" w:hAnsi="Times New Roman"/>
                <w:i/>
                <w:sz w:val="22"/>
                <w:szCs w:val="22"/>
              </w:rPr>
              <w:t xml:space="preserve"> mechanism by MAC-CE or RRC or hybrid</w:t>
            </w:r>
          </w:p>
          <w:p w14:paraId="712A1B66"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w:t>
            </w:r>
            <w:proofErr w:type="spellStart"/>
            <w:r>
              <w:rPr>
                <w:rFonts w:ascii="Times New Roman" w:eastAsia="宋体" w:hAnsi="Times New Roman"/>
                <w:i/>
                <w:sz w:val="22"/>
                <w:szCs w:val="22"/>
              </w:rPr>
              <w:t>Mv</w:t>
            </w:r>
            <w:proofErr w:type="spellEnd"/>
            <w:r>
              <w:rPr>
                <w:rFonts w:ascii="Times New Roman" w:eastAsia="宋体" w:hAnsi="Times New Roman"/>
                <w:i/>
                <w:sz w:val="22"/>
                <w:szCs w:val="22"/>
              </w:rPr>
              <w:t xml:space="preserve"> is jointly configured per codebook parameter combination </w:t>
            </w:r>
          </w:p>
          <w:p w14:paraId="776A090B"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39E9E7E7" w14:textId="77777777" w:rsidR="003F772A" w:rsidRDefault="003F772A" w:rsidP="003F772A">
            <w:pPr>
              <w:pStyle w:val="af1"/>
              <w:numPr>
                <w:ilvl w:val="0"/>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selecting/reporting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(if supported)</w:t>
            </w:r>
          </w:p>
          <w:p w14:paraId="5D725AF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07188B9A"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But if not clarified in CSI-RS pattern, the UE will see two ports (intended for itself and another UE) mixing </w:t>
            </w:r>
            <w:proofErr w:type="gramStart"/>
            <w:r>
              <w:rPr>
                <w:rFonts w:ascii="Times New Roman" w:eastAsia="Malgun Gothic" w:hAnsi="Times New Roman"/>
                <w:szCs w:val="20"/>
                <w:lang w:val="en-US" w:eastAsia="ko-KR"/>
              </w:rPr>
              <w:t>together, and</w:t>
            </w:r>
            <w:proofErr w:type="gramEnd"/>
            <w:r>
              <w:rPr>
                <w:rFonts w:ascii="Times New Roman" w:eastAsia="Malgun Gothic" w:hAnsi="Times New Roman"/>
                <w:szCs w:val="20"/>
                <w:lang w:val="en-US" w:eastAsia="ko-KR"/>
              </w:rPr>
              <w:t xml:space="preserve">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Most companies think more SD-FD bases are good to performance, if the number of SD-FD bases conveyed by the CSI-RS ports is limited, indicating more FD information by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is necessary. Multiple windows are used for more information indication.</w:t>
            </w:r>
          </w:p>
          <w:p w14:paraId="572EB541"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w:t>
            </w:r>
            <w:proofErr w:type="spellStart"/>
            <w:r w:rsidRPr="003F2BC2">
              <w:rPr>
                <w:rFonts w:ascii="Times New Roman" w:eastAsia="Malgun Gothic" w:hAnsi="Times New Roman"/>
                <w:szCs w:val="20"/>
                <w:lang w:eastAsia="ko-KR"/>
              </w:rPr>
              <w:t>Mv</w:t>
            </w:r>
            <w:proofErr w:type="spellEnd"/>
            <w:r w:rsidRPr="003F2BC2">
              <w:rPr>
                <w:rFonts w:ascii="Times New Roman" w:eastAsia="Malgun Gothic" w:hAnsi="Times New Roman"/>
                <w:szCs w:val="20"/>
                <w:lang w:eastAsia="ko-KR"/>
              </w:rPr>
              <w:t xml:space="preserve">) FD bases are selected from a window of size N (e.g., 2Mv or N3 when N3&lt;19). If the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w:t>
            </w:r>
            <w:proofErr w:type="gramStart"/>
            <w:r w:rsidRPr="003F2BC2">
              <w:rPr>
                <w:rFonts w:ascii="Times New Roman" w:eastAsia="Malgun Gothic" w:hAnsi="Times New Roman"/>
                <w:szCs w:val="20"/>
                <w:lang w:eastAsia="ko-KR"/>
              </w:rPr>
              <w:t>is able to</w:t>
            </w:r>
            <w:proofErr w:type="gramEnd"/>
            <w:r w:rsidRPr="003F2BC2">
              <w:rPr>
                <w:rFonts w:ascii="Times New Roman" w:eastAsia="Malgun Gothic" w:hAnsi="Times New Roman"/>
                <w:szCs w:val="20"/>
                <w:lang w:eastAsia="ko-KR"/>
              </w:rPr>
              <w:t xml:space="preserve">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宋体" w:hAnsi="Times New Roman"/>
                <w:szCs w:val="20"/>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w:t>
            </w:r>
            <w:proofErr w:type="spellStart"/>
            <w:r>
              <w:rPr>
                <w:rFonts w:ascii="Times New Roman" w:eastAsiaTheme="minorEastAsia" w:hAnsi="Times New Roman"/>
                <w:szCs w:val="20"/>
                <w:lang w:eastAsia="zh-CN"/>
              </w:rPr>
              <w:t>Mv</w:t>
            </w:r>
            <w:proofErr w:type="spellEnd"/>
            <w:r>
              <w:rPr>
                <w:rFonts w:ascii="Times New Roman" w:eastAsiaTheme="minorEastAsia" w:hAnsi="Times New Roman"/>
                <w:szCs w:val="20"/>
                <w:lang w:eastAsia="zh-CN"/>
              </w:rPr>
              <w:t xml:space="preserve">=1.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proofErr w:type="gram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initial,k</w:t>
            </w:r>
            <w:proofErr w:type="spellEnd"/>
            <w:proofErr w:type="gramEnd"/>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6ED8ECD3"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13023F95"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r w:rsidRPr="007C322C">
              <w:rPr>
                <w:rFonts w:ascii="Times New Roman" w:eastAsia="宋体" w:hAnsi="Times New Roman"/>
                <w:i/>
                <w:color w:val="FF0000"/>
                <w:sz w:val="22"/>
                <w:szCs w:val="22"/>
              </w:rPr>
              <w:t>/sets</w:t>
            </w:r>
          </w:p>
          <w:p w14:paraId="584E0461"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440AE17E"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707979F5"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7F48AE60"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2569B2D"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6F8BE264"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6478F662"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of size N</w:t>
            </w:r>
          </w:p>
          <w:p w14:paraId="0F9108B6" w14:textId="77777777" w:rsidR="003F772A" w:rsidRPr="007C322C"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xml:space="preserve">, for example. It is the NW’s responsibility to ensure </w:t>
            </w:r>
            <w:r>
              <w:rPr>
                <w:rFonts w:ascii="Times New Roman" w:eastAsiaTheme="minorEastAsia" w:hAnsi="Times New Roman"/>
                <w:szCs w:val="20"/>
                <w:lang w:val="en-US" w:eastAsia="zh-CN"/>
              </w:rPr>
              <w:lastRenderedPageBreak/>
              <w:t>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We have already agreed with the two main bullets (cf. agreement made this meeting, copied below). We don’t need to rush and list signaling/reporting aspects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af1"/>
              <w:numPr>
                <w:ilvl w:val="0"/>
                <w:numId w:val="7"/>
              </w:numPr>
              <w:ind w:leftChars="0"/>
              <w:jc w:val="both"/>
              <w:rPr>
                <w:rFonts w:ascii="Arial" w:hAnsi="Arial" w:cs="Arial"/>
                <w:i/>
                <w:iCs/>
                <w:szCs w:val="20"/>
                <w:lang w:val="en-US" w:eastAsia="ko-KR"/>
              </w:rPr>
            </w:pPr>
            <w:r>
              <w:rPr>
                <w:rFonts w:ascii="Arial" w:hAnsi="Arial" w:cs="Arial"/>
                <w:i/>
                <w:iCs/>
                <w:lang w:eastAsia="ko-KR"/>
              </w:rPr>
              <w:t>FFS candidate value(</w:t>
            </w:r>
            <w:proofErr w:type="gramStart"/>
            <w:r>
              <w:rPr>
                <w:rFonts w:ascii="Arial" w:hAnsi="Arial" w:cs="Arial"/>
                <w:i/>
                <w:iCs/>
                <w:lang w:eastAsia="ko-KR"/>
              </w:rPr>
              <w:t>s)  of</w:t>
            </w:r>
            <w:proofErr w:type="gramEnd"/>
            <w:r>
              <w:rPr>
                <w:rFonts w:ascii="Arial" w:hAnsi="Arial" w:cs="Arial"/>
                <w:i/>
                <w:iCs/>
                <w:lang w:eastAsia="ko-KR"/>
              </w:rPr>
              <w:t xml:space="preserve"> R, </w:t>
            </w:r>
            <w:r w:rsidRPr="009610A9">
              <w:rPr>
                <w:rFonts w:ascii="Arial" w:hAnsi="Arial" w:cs="Arial"/>
                <w:i/>
                <w:iCs/>
                <w:highlight w:val="yellow"/>
                <w:lang w:eastAsia="ko-KR"/>
              </w:rPr>
              <w:t xml:space="preserve">mechanism for configuring/indicating to the UE and/or mechanism for selecting/reporting by UE for </w:t>
            </w:r>
            <w:proofErr w:type="spellStart"/>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roofErr w:type="spellEnd"/>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Again, we do not see the need to have this study because the uncertainty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and the size of the </w:t>
            </w:r>
            <w:proofErr w:type="spellStart"/>
            <w:r>
              <w:rPr>
                <w:rFonts w:ascii="Times New Roman" w:eastAsiaTheme="minorEastAsia" w:hAnsi="Times New Roman"/>
                <w:szCs w:val="20"/>
                <w:lang w:val="en-US" w:eastAsia="zh-CN"/>
              </w:rPr>
              <w:t>subbands</w:t>
            </w:r>
            <w:proofErr w:type="spellEnd"/>
            <w:r>
              <w:rPr>
                <w:rFonts w:ascii="Times New Roman" w:eastAsiaTheme="minorEastAsia" w:hAnsi="Times New Roman"/>
                <w:szCs w:val="20"/>
                <w:lang w:val="en-US" w:eastAsia="zh-CN"/>
              </w:rPr>
              <w:t>.</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宋体" w:hAnsi="Times New Roman"/>
          <w:i/>
          <w:sz w:val="22"/>
          <w:szCs w:val="22"/>
          <w:lang w:val="en-US" w:eastAsia="zh-CN"/>
        </w:rPr>
      </w:pPr>
    </w:p>
    <w:p w14:paraId="3496675E" w14:textId="77777777" w:rsidR="003F772A" w:rsidRPr="00150C8A" w:rsidRDefault="003F772A" w:rsidP="003F772A">
      <w:pPr>
        <w:jc w:val="both"/>
        <w:rPr>
          <w:rFonts w:ascii="Times New Roman" w:eastAsia="宋体" w:hAnsi="Times New Roman"/>
          <w:i/>
          <w:sz w:val="22"/>
          <w:szCs w:val="22"/>
          <w:lang w:eastAsia="zh-CN"/>
        </w:rPr>
      </w:pPr>
    </w:p>
    <w:p w14:paraId="09085166"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af1"/>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w:t>
      </w:r>
      <w:proofErr w:type="gramStart"/>
      <w:r>
        <w:rPr>
          <w:rFonts w:ascii="Times New Roman" w:eastAsiaTheme="minorEastAsia" w:hAnsi="Times New Roman"/>
          <w:i/>
          <w:color w:val="FF0000"/>
          <w:sz w:val="22"/>
          <w:szCs w:val="22"/>
        </w:rPr>
        <w:t xml:space="preserve">2, </w:t>
      </w:r>
      <w:r>
        <w:rPr>
          <w:rFonts w:ascii="Times New Roman" w:eastAsiaTheme="minorEastAsia" w:hAnsi="Times New Roman"/>
          <w:i/>
          <w:color w:val="FF0000"/>
          <w:sz w:val="22"/>
          <w:szCs w:val="22"/>
          <w:vertAlign w:val="subscript"/>
        </w:rPr>
        <w:t xml:space="preserve">  </w:t>
      </w:r>
      <w:proofErr w:type="gramEnd"/>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af1"/>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3 (16): Vivo, CATT, </w:t>
            </w:r>
            <w:proofErr w:type="spellStart"/>
            <w:r w:rsidRPr="002A65A8">
              <w:rPr>
                <w:rFonts w:ascii="Times New Roman" w:eastAsia="宋体" w:hAnsi="Times New Roman"/>
                <w:szCs w:val="20"/>
                <w:lang w:val="en-US"/>
              </w:rPr>
              <w:t>Oppo</w:t>
            </w:r>
            <w:proofErr w:type="spellEnd"/>
            <w:r w:rsidRPr="002A65A8">
              <w:rPr>
                <w:rFonts w:ascii="Times New Roman" w:eastAsia="宋体" w:hAnsi="Times New Roman"/>
                <w:szCs w:val="20"/>
                <w:lang w:val="en-US"/>
              </w:rPr>
              <w:t xml:space="preserve">, NEC, Intel(2nd), MediaTek, LG, Lenovo/MoM, Ericsson (2nd), </w:t>
            </w:r>
            <w:proofErr w:type="spellStart"/>
            <w:r w:rsidRPr="002A65A8">
              <w:rPr>
                <w:rFonts w:ascii="Times New Roman" w:eastAsia="宋体" w:hAnsi="Times New Roman"/>
                <w:szCs w:val="20"/>
                <w:lang w:val="en-US"/>
              </w:rPr>
              <w:t>Futurewei</w:t>
            </w:r>
            <w:proofErr w:type="spellEnd"/>
            <w:r w:rsidRPr="002A65A8">
              <w:rPr>
                <w:rFonts w:ascii="Times New Roman" w:eastAsia="宋体" w:hAnsi="Times New Roman"/>
                <w:szCs w:val="20"/>
                <w:lang w:val="en-US"/>
              </w:rPr>
              <w:t xml:space="preserve"> (2nd), Fraunhofer IIS/Fraunhofer HHI, Nokia/NSB (2nd), CMCC (option 2) </w:t>
            </w:r>
          </w:p>
          <w:p w14:paraId="34151C0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w:t>
            </w:r>
            <w:proofErr w:type="gramStart"/>
            <w:r>
              <w:rPr>
                <w:rFonts w:ascii="Times New Roman" w:eastAsia="Malgun Gothic" w:hAnsi="Times New Roman"/>
                <w:szCs w:val="20"/>
                <w:lang w:val="en-US" w:eastAsia="ko-KR"/>
              </w:rPr>
              <w:t>Actually</w:t>
            </w:r>
            <w:proofErr w:type="gramEnd"/>
            <w:r>
              <w:rPr>
                <w:rFonts w:ascii="Times New Roman" w:eastAsia="Malgun Gothic" w:hAnsi="Times New Roman"/>
                <w:szCs w:val="20"/>
                <w:lang w:val="en-US" w:eastAsia="ko-KR"/>
              </w:rPr>
              <w:t xml:space="preserve">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宋体" w:hAnsi="Times New Roman"/>
                <w:szCs w:val="20"/>
                <w:highlight w:val="yellow"/>
                <w:lang w:val="en-US"/>
              </w:rPr>
            </w:pPr>
          </w:p>
          <w:p w14:paraId="6A999FF8" w14:textId="77777777" w:rsidR="003F772A" w:rsidRDefault="003F772A" w:rsidP="0096579D">
            <w:pPr>
              <w:ind w:left="0" w:firstLine="0"/>
              <w:jc w:val="both"/>
              <w:rPr>
                <w:rFonts w:ascii="Times New Roman" w:eastAsia="宋体" w:hAnsi="Times New Roman"/>
                <w:szCs w:val="20"/>
                <w:lang w:val="en-US"/>
              </w:rPr>
            </w:pPr>
            <w:proofErr w:type="gramStart"/>
            <w:r>
              <w:rPr>
                <w:rFonts w:ascii="Times New Roman" w:eastAsia="宋体" w:hAnsi="Times New Roman"/>
                <w:szCs w:val="20"/>
                <w:lang w:val="en-US"/>
              </w:rPr>
              <w:t>However</w:t>
            </w:r>
            <w:proofErr w:type="gramEnd"/>
            <w:r>
              <w:rPr>
                <w:rFonts w:ascii="Times New Roman" w:eastAsia="宋体" w:hAnsi="Times New Roman"/>
                <w:szCs w:val="20"/>
                <w:lang w:val="en-US"/>
              </w:rPr>
              <w:t xml:space="preserve"> RAN1 will discuss further until Tuesday GTW: </w:t>
            </w:r>
          </w:p>
          <w:p w14:paraId="229AD03A"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28330076"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47A57BF8"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宋体" w:hAnsi="Times New Roman"/>
                <w:szCs w:val="20"/>
                <w:highlight w:val="yellow"/>
                <w:lang w:val="en-US"/>
              </w:rPr>
            </w:pPr>
          </w:p>
          <w:p w14:paraId="1A03329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3051D7A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Note sure why we need to agree with Alt3 before it is clarified </w:t>
            </w:r>
            <w:proofErr w:type="spellStart"/>
            <w:r w:rsidRPr="002A65A8">
              <w:rPr>
                <w:rFonts w:ascii="Times New Roman" w:eastAsia="宋体" w:hAnsi="Times New Roman"/>
                <w:szCs w:val="20"/>
                <w:lang w:val="en-US"/>
              </w:rPr>
              <w:t>wrt</w:t>
            </w:r>
            <w:proofErr w:type="spellEnd"/>
            <w:r w:rsidRPr="002A65A8">
              <w:rPr>
                <w:rFonts w:ascii="Times New Roman" w:eastAsia="宋体" w:hAnsi="Times New Roman"/>
                <w:szCs w:val="20"/>
                <w:lang w:val="en-US"/>
              </w:rPr>
              <w:t xml:space="preserve"> basic questions asked before. At the very least, the change suggested by Docomo (no mandating to use NCJT CMR pairs for </w:t>
            </w:r>
            <w:proofErr w:type="spellStart"/>
            <w:r w:rsidRPr="002A65A8">
              <w:rPr>
                <w:rFonts w:ascii="Times New Roman" w:eastAsia="宋体" w:hAnsi="Times New Roman"/>
                <w:szCs w:val="20"/>
                <w:lang w:val="en-US"/>
              </w:rPr>
              <w:t>sTRP</w:t>
            </w:r>
            <w:proofErr w:type="spellEnd"/>
            <w:r w:rsidRPr="002A65A8">
              <w:rPr>
                <w:rFonts w:ascii="Times New Roman" w:eastAsia="宋体" w:hAnsi="Times New Roman"/>
                <w:szCs w:val="20"/>
                <w:lang w:val="en-US"/>
              </w:rPr>
              <w:t xml:space="preserve"> hypotheses) and vivo (extend it to G groups rather than 2 groups) are needed to </w:t>
            </w:r>
            <w:proofErr w:type="spellStart"/>
            <w:r w:rsidRPr="002A65A8">
              <w:rPr>
                <w:rFonts w:ascii="Times New Roman" w:eastAsia="宋体" w:hAnsi="Times New Roman"/>
                <w:szCs w:val="20"/>
                <w:lang w:val="en-US"/>
              </w:rPr>
              <w:t>adress</w:t>
            </w:r>
            <w:proofErr w:type="spellEnd"/>
            <w:r w:rsidRPr="002A65A8">
              <w:rPr>
                <w:rFonts w:ascii="Times New Roman" w:eastAsia="宋体" w:hAnsi="Times New Roman"/>
                <w:szCs w:val="20"/>
                <w:lang w:val="en-US"/>
              </w:rPr>
              <w:t xml:space="preserve"> the FR2 issue and FR1 issue (more than 2 TRPs), respectively.</w:t>
            </w:r>
          </w:p>
          <w:p w14:paraId="4ECB6A53" w14:textId="77777777" w:rsidR="003F772A" w:rsidRPr="002A65A8" w:rsidRDefault="003F772A" w:rsidP="0096579D">
            <w:pPr>
              <w:ind w:left="0" w:firstLine="0"/>
              <w:jc w:val="both"/>
              <w:rPr>
                <w:rFonts w:ascii="Times New Roman" w:eastAsia="宋体" w:hAnsi="Times New Roman"/>
                <w:szCs w:val="20"/>
                <w:lang w:val="en-US"/>
              </w:rPr>
            </w:pPr>
          </w:p>
          <w:p w14:paraId="6CBADC9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In our view, Alt1 </w:t>
            </w:r>
            <w:proofErr w:type="spellStart"/>
            <w:r w:rsidRPr="002A65A8">
              <w:rPr>
                <w:rFonts w:ascii="Times New Roman" w:eastAsia="宋体" w:hAnsi="Times New Roman"/>
                <w:szCs w:val="20"/>
                <w:lang w:val="en-US"/>
              </w:rPr>
              <w:t>adresses</w:t>
            </w:r>
            <w:proofErr w:type="spellEnd"/>
            <w:r w:rsidRPr="002A65A8">
              <w:rPr>
                <w:rFonts w:ascii="Times New Roman" w:eastAsia="宋体" w:hAnsi="Times New Roman"/>
                <w:szCs w:val="20"/>
                <w:lang w:val="en-US"/>
              </w:rPr>
              <w:t xml:space="preserve">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support the FL’s proposal and </w:t>
            </w:r>
            <w:proofErr w:type="gramStart"/>
            <w:r>
              <w:rPr>
                <w:rFonts w:ascii="Times New Roman" w:eastAsia="Malgun Gothic" w:hAnsi="Times New Roman"/>
                <w:szCs w:val="20"/>
                <w:lang w:val="en-US" w:eastAsia="ko-KR"/>
              </w:rPr>
              <w:t>have a preference for</w:t>
            </w:r>
            <w:proofErr w:type="gramEnd"/>
            <w:r>
              <w:rPr>
                <w:rFonts w:ascii="Times New Roman" w:eastAsia="Malgun Gothic" w:hAnsi="Times New Roman"/>
                <w:szCs w:val="20"/>
                <w:lang w:val="en-US" w:eastAsia="ko-KR"/>
              </w:rPr>
              <w:t xml:space="preserve">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af1"/>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DE38EB" w:rsidP="0096579D">
            <w:pPr>
              <w:pStyle w:val="af1"/>
              <w:numPr>
                <w:ilvl w:val="2"/>
                <w:numId w:val="10"/>
              </w:numPr>
              <w:ind w:leftChars="0"/>
              <w:jc w:val="both"/>
              <w:rPr>
                <w:rFonts w:ascii="Times New Roman" w:eastAsiaTheme="minorEastAsia" w:hAnsi="Times New Roman"/>
                <w:b/>
                <w:bCs/>
                <w:i/>
                <w:sz w:val="22"/>
                <w:szCs w:val="22"/>
                <w:lang w:val="en-US"/>
              </w:rPr>
            </w:pPr>
            <m:oMath>
              <m:sSub>
                <m:sSubPr>
                  <m:ctrlPr>
                    <w:ins w:id="43" w:author="Nokia/NSB" w:date="2021-02-01T20:55:00Z">
                      <w:rPr>
                        <w:rFonts w:ascii="Cambria Math" w:eastAsiaTheme="minorEastAsia" w:hAnsi="Cambria Math"/>
                        <w:b/>
                        <w:bCs/>
                        <w:i/>
                        <w:sz w:val="22"/>
                        <w:szCs w:val="22"/>
                        <w:lang w:val="en-US"/>
                      </w:rPr>
                    </w:ins>
                  </m:ctrlPr>
                </m:sSubPr>
                <m:e>
                  <m:r>
                    <w:ins w:id="44" w:author="Nokia/NSB" w:date="2021-02-01T20:55:00Z">
                      <m:rPr>
                        <m:sty m:val="bi"/>
                      </m:rPr>
                      <w:rPr>
                        <w:rFonts w:ascii="Cambria Math" w:eastAsiaTheme="minorEastAsia" w:hAnsi="Cambria Math"/>
                        <w:sz w:val="22"/>
                        <w:szCs w:val="22"/>
                        <w:lang w:val="en-US"/>
                      </w:rPr>
                      <m:t>M</m:t>
                    </w:ins>
                  </m:r>
                </m:e>
                <m:sub>
                  <m:r>
                    <w:ins w:id="45" w:author="Nokia/NSB" w:date="2021-02-01T20:55:00Z">
                      <m:rPr>
                        <m:sty m:val="bi"/>
                      </m:rPr>
                      <w:rPr>
                        <w:rFonts w:ascii="Cambria Math" w:eastAsiaTheme="minorEastAsia" w:hAnsi="Cambria Math"/>
                        <w:sz w:val="22"/>
                        <w:szCs w:val="22"/>
                        <w:lang w:val="en-US"/>
                      </w:rPr>
                      <m:t>1</m:t>
                    </w:ins>
                  </m:r>
                </m:sub>
              </m:sSub>
              <m:r>
                <w:ins w:id="46" w:author="Nokia/NSB" w:date="2021-02-01T20:55:00Z">
                  <m:rPr>
                    <m:sty m:val="bi"/>
                  </m:rPr>
                  <w:rPr>
                    <w:rFonts w:ascii="Cambria Math" w:eastAsiaTheme="minorEastAsia" w:hAnsi="Cambria Math"/>
                    <w:sz w:val="22"/>
                    <w:szCs w:val="22"/>
                    <w:lang w:val="en-US"/>
                  </w:rPr>
                  <m:t>=</m:t>
                </w:ins>
              </m:r>
              <m:sSub>
                <m:sSubPr>
                  <m:ctrlPr>
                    <w:ins w:id="47" w:author="Nokia/NSB" w:date="2021-02-01T21:08:00Z">
                      <w:rPr>
                        <w:rFonts w:ascii="Cambria Math" w:eastAsia="Malgun Gothic" w:hAnsi="Cambria Math"/>
                        <w:b/>
                        <w:bCs/>
                        <w:i/>
                        <w:szCs w:val="20"/>
                        <w:lang w:val="en-US" w:eastAsia="ko-KR"/>
                      </w:rPr>
                    </w:ins>
                  </m:ctrlPr>
                </m:sSubPr>
                <m:e>
                  <m:r>
                    <w:ins w:id="48" w:author="Nokia/NSB" w:date="2021-02-01T21:08:00Z">
                      <m:rPr>
                        <m:sty m:val="bi"/>
                      </m:rPr>
                      <w:rPr>
                        <w:rFonts w:ascii="Cambria Math" w:eastAsia="Malgun Gothic" w:hAnsi="Cambria Math"/>
                        <w:szCs w:val="20"/>
                        <w:lang w:val="en-US" w:eastAsia="ko-KR"/>
                      </w:rPr>
                      <m:t>K</m:t>
                    </w:ins>
                  </m:r>
                </m:e>
                <m:sub>
                  <m:r>
                    <w:ins w:id="49" w:author="Nokia/NSB" w:date="2021-02-01T21:08:00Z">
                      <m:rPr>
                        <m:sty m:val="bi"/>
                      </m:rPr>
                      <w:rPr>
                        <w:rFonts w:ascii="Cambria Math" w:eastAsia="Malgun Gothic" w:hAnsi="Cambria Math"/>
                        <w:szCs w:val="20"/>
                        <w:lang w:val="en-US" w:eastAsia="ko-KR"/>
                      </w:rPr>
                      <m:t>1</m:t>
                    </w:ins>
                  </m:r>
                </m:sub>
              </m:sSub>
              <m:r>
                <w:ins w:id="50" w:author="Nokia/NSB" w:date="2021-02-01T21:05:00Z">
                  <m:rPr>
                    <m:sty m:val="bi"/>
                  </m:rPr>
                  <w:rPr>
                    <w:rFonts w:ascii="Cambria Math" w:eastAsia="Malgun Gothic" w:hAnsi="Cambria Math"/>
                    <w:szCs w:val="20"/>
                    <w:lang w:val="en-US" w:eastAsia="ko-KR"/>
                  </w:rPr>
                  <m:t xml:space="preserve">, </m:t>
                </w:ins>
              </m:r>
              <m:sSub>
                <m:sSubPr>
                  <m:ctrlPr>
                    <w:ins w:id="51" w:author="Nokia/NSB" w:date="2021-02-01T21:05:00Z">
                      <w:rPr>
                        <w:rFonts w:ascii="Cambria Math" w:eastAsia="Malgun Gothic" w:hAnsi="Cambria Math"/>
                        <w:b/>
                        <w:bCs/>
                        <w:i/>
                        <w:szCs w:val="20"/>
                        <w:lang w:val="en-US" w:eastAsia="ko-KR"/>
                      </w:rPr>
                    </w:ins>
                  </m:ctrlPr>
                </m:sSubPr>
                <m:e>
                  <m:r>
                    <w:ins w:id="52" w:author="Nokia/NSB" w:date="2021-02-01T21:05:00Z">
                      <m:rPr>
                        <m:sty m:val="bi"/>
                      </m:rPr>
                      <w:rPr>
                        <w:rFonts w:ascii="Cambria Math" w:eastAsia="Malgun Gothic" w:hAnsi="Cambria Math"/>
                        <w:szCs w:val="20"/>
                        <w:lang w:val="en-US" w:eastAsia="ko-KR"/>
                      </w:rPr>
                      <m:t>M</m:t>
                    </w:ins>
                  </m:r>
                </m:e>
                <m:sub>
                  <m:r>
                    <w:ins w:id="53" w:author="Nokia/NSB" w:date="2021-02-01T21:05:00Z">
                      <m:rPr>
                        <m:sty m:val="bi"/>
                      </m:rPr>
                      <w:rPr>
                        <w:rFonts w:ascii="Cambria Math" w:eastAsia="Malgun Gothic" w:hAnsi="Cambria Math"/>
                        <w:szCs w:val="20"/>
                        <w:lang w:val="en-US" w:eastAsia="ko-KR"/>
                      </w:rPr>
                      <m:t>2</m:t>
                    </w:ins>
                  </m:r>
                </m:sub>
              </m:sSub>
              <m:r>
                <w:ins w:id="54" w:author="Nokia/NSB" w:date="2021-02-01T21:05:00Z">
                  <m:rPr>
                    <m:sty m:val="bi"/>
                  </m:rPr>
                  <w:rPr>
                    <w:rFonts w:ascii="Cambria Math" w:eastAsia="Malgun Gothic" w:hAnsi="Cambria Math"/>
                    <w:szCs w:val="20"/>
                    <w:lang w:val="en-US" w:eastAsia="ko-KR"/>
                  </w:rPr>
                  <m:t>=</m:t>
                </w:ins>
              </m:r>
              <m:sSub>
                <m:sSubPr>
                  <m:ctrlPr>
                    <w:ins w:id="55" w:author="Nokia/NSB" w:date="2021-02-01T21:09:00Z">
                      <w:rPr>
                        <w:rFonts w:ascii="Cambria Math" w:eastAsia="Malgun Gothic" w:hAnsi="Cambria Math"/>
                        <w:b/>
                        <w:bCs/>
                        <w:i/>
                        <w:szCs w:val="20"/>
                        <w:lang w:val="en-US" w:eastAsia="ko-KR"/>
                      </w:rPr>
                    </w:ins>
                  </m:ctrlPr>
                </m:sSubPr>
                <m:e>
                  <m:r>
                    <w:ins w:id="56" w:author="Nokia/NSB" w:date="2021-02-01T21:09:00Z">
                      <m:rPr>
                        <m:sty m:val="bi"/>
                      </m:rPr>
                      <w:rPr>
                        <w:rFonts w:ascii="Cambria Math" w:eastAsia="Malgun Gothic" w:hAnsi="Cambria Math"/>
                        <w:szCs w:val="20"/>
                        <w:lang w:val="en-US" w:eastAsia="ko-KR"/>
                      </w:rPr>
                      <m:t>K</m:t>
                    </w:ins>
                  </m:r>
                </m:e>
                <m:sub>
                  <m:r>
                    <w:ins w:id="57" w:author="Nokia/NSB" w:date="2021-02-01T21:09:00Z">
                      <m:rPr>
                        <m:sty m:val="bi"/>
                      </m:rPr>
                      <w:rPr>
                        <w:rFonts w:ascii="Cambria Math" w:eastAsia="Malgun Gothic" w:hAnsi="Cambria Math"/>
                        <w:szCs w:val="20"/>
                        <w:lang w:val="en-US" w:eastAsia="ko-KR"/>
                      </w:rPr>
                      <m:t>2</m:t>
                    </w:ins>
                  </m:r>
                </m:sub>
              </m:sSub>
            </m:oMath>
            <w:ins w:id="58" w:author="Nokia/NSB" w:date="2021-02-01T21:09:00Z">
              <w:r w:rsidR="003F772A">
                <w:rPr>
                  <w:rFonts w:ascii="Times New Roman" w:eastAsiaTheme="minorEastAsia" w:hAnsi="Times New Roman"/>
                  <w:b/>
                  <w:bCs/>
                  <w:i/>
                  <w:szCs w:val="20"/>
                  <w:lang w:val="en-US" w:eastAsia="ko-KR"/>
                </w:rPr>
                <w:t xml:space="preserve">, </w:t>
              </w:r>
            </w:ins>
            <w:proofErr w:type="spellStart"/>
            <w:r w:rsidR="003F772A">
              <w:rPr>
                <w:rFonts w:ascii="Times New Roman" w:eastAsiaTheme="minorEastAsia" w:hAnsi="Times New Roman"/>
                <w:b/>
                <w:bCs/>
                <w:i/>
                <w:sz w:val="22"/>
                <w:szCs w:val="22"/>
                <w:lang w:val="en-US"/>
              </w:rPr>
              <w:t>signalling</w:t>
            </w:r>
            <w:proofErr w:type="spellEnd"/>
            <w:r w:rsidR="003F772A">
              <w:rPr>
                <w:rFonts w:ascii="Times New Roman" w:eastAsiaTheme="minorEastAsia" w:hAnsi="Times New Roman"/>
                <w:b/>
                <w:bCs/>
                <w:i/>
                <w:sz w:val="22"/>
                <w:szCs w:val="22"/>
                <w:lang w:val="en-US"/>
              </w:rPr>
              <w:t xml:space="preserve">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宋体"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宋体" w:hAnsi="Times New Roman"/>
                <w:szCs w:val="20"/>
                <w:lang w:val="en-US" w:eastAsia="zh-CN"/>
              </w:rPr>
            </w:pPr>
          </w:p>
          <w:p w14:paraId="220D87D8"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宋体" w:hAnsi="Times New Roman"/>
                <w:szCs w:val="20"/>
                <w:lang w:val="en-US" w:eastAsia="zh-CN"/>
              </w:rPr>
            </w:pPr>
          </w:p>
          <w:p w14:paraId="4231324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For instance, UE has to use two simultaneous receive beam r1, r3 to measure CMR pair {1, 3</w:t>
            </w:r>
            <w:proofErr w:type="gramStart"/>
            <w:r>
              <w:rPr>
                <w:rFonts w:ascii="Times New Roman" w:eastAsia="宋体" w:hAnsi="Times New Roman" w:hint="eastAsia"/>
                <w:szCs w:val="20"/>
                <w:lang w:val="en-US" w:eastAsia="zh-CN"/>
              </w:rPr>
              <w:t>} ,</w:t>
            </w:r>
            <w:proofErr w:type="gramEnd"/>
            <w:r>
              <w:rPr>
                <w:rFonts w:ascii="Times New Roman" w:eastAsia="宋体" w:hAnsi="Times New Roman" w:hint="eastAsia"/>
                <w:szCs w:val="20"/>
                <w:lang w:val="en-US" w:eastAsia="zh-CN"/>
              </w:rPr>
              <w:t xml:space="preserve"> meanwhile, UE has to use two simultaneous receive beam r1, r4 to measure CMR pair {1, 4}. </w:t>
            </w:r>
            <w:proofErr w:type="gramStart"/>
            <w:r>
              <w:rPr>
                <w:rFonts w:ascii="Times New Roman" w:eastAsia="宋体" w:hAnsi="Times New Roman" w:hint="eastAsia"/>
                <w:szCs w:val="20"/>
                <w:lang w:val="en-US" w:eastAsia="zh-CN"/>
              </w:rPr>
              <w:t>So</w:t>
            </w:r>
            <w:proofErr w:type="gramEnd"/>
            <w:r>
              <w:rPr>
                <w:rFonts w:ascii="Times New Roman" w:eastAsia="宋体" w:hAnsi="Times New Roman" w:hint="eastAsia"/>
                <w:szCs w:val="20"/>
                <w:lang w:val="en-US" w:eastAsia="zh-CN"/>
              </w:rPr>
              <w:t xml:space="preserve">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宋体" w:hAnsi="Times New Roman"/>
                <w:szCs w:val="20"/>
                <w:lang w:val="en-US" w:eastAsia="zh-CN"/>
              </w:rPr>
            </w:pPr>
          </w:p>
          <w:p w14:paraId="77DD24F6"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w:t>
            </w:r>
            <w:proofErr w:type="gramStart"/>
            <w:r>
              <w:rPr>
                <w:rFonts w:ascii="Times New Roman" w:eastAsia="宋体" w:hAnsi="Times New Roman" w:hint="eastAsia"/>
                <w:szCs w:val="20"/>
                <w:lang w:val="en-US" w:eastAsia="zh-CN"/>
              </w:rPr>
              <w:t>no</w:t>
            </w:r>
            <w:proofErr w:type="gramEnd"/>
            <w:r>
              <w:rPr>
                <w:rFonts w:ascii="Times New Roman" w:eastAsia="宋体" w:hAnsi="Times New Roman" w:hint="eastAsia"/>
                <w:szCs w:val="20"/>
                <w:lang w:val="en-US" w:eastAsia="zh-CN"/>
              </w:rPr>
              <w:t xml:space="preserve"> much difference between Alt.1 and option 1.5. </w:t>
            </w:r>
          </w:p>
          <w:p w14:paraId="1DF5CEC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w:t>
            </w:r>
            <w:proofErr w:type="spellStart"/>
            <w:r>
              <w:rPr>
                <w:rFonts w:ascii="Times New Roman" w:eastAsia="宋体" w:hAnsi="Times New Roman" w:hint="eastAsia"/>
                <w:szCs w:val="20"/>
                <w:lang w:val="en-US" w:eastAsia="zh-CN"/>
              </w:rPr>
              <w:t>gNB</w:t>
            </w:r>
            <w:proofErr w:type="spellEnd"/>
            <w:r>
              <w:rPr>
                <w:rFonts w:ascii="Times New Roman" w:eastAsia="宋体" w:hAnsi="Times New Roman" w:hint="eastAsia"/>
                <w:szCs w:val="20"/>
                <w:lang w:val="en-US" w:eastAsia="zh-CN"/>
              </w:rPr>
              <w:t xml:space="preserve"> configure Ks =3 ?</w:t>
            </w:r>
          </w:p>
          <w:p w14:paraId="7A0AE72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w:t>
            </w:r>
            <w:proofErr w:type="gramStart"/>
            <w:r>
              <w:rPr>
                <w:rFonts w:ascii="Times New Roman" w:eastAsia="宋体" w:hAnsi="Times New Roman" w:hint="eastAsia"/>
                <w:szCs w:val="20"/>
                <w:lang w:val="en-US" w:eastAsia="zh-CN"/>
              </w:rPr>
              <w:t>actually prioritize</w:t>
            </w:r>
            <w:proofErr w:type="gramEnd"/>
            <w:r>
              <w:rPr>
                <w:rFonts w:ascii="Times New Roman" w:eastAsia="宋体" w:hAnsi="Times New Roman" w:hint="eastAsia"/>
                <w:szCs w:val="20"/>
                <w:lang w:val="en-US" w:eastAsia="zh-CN"/>
              </w:rPr>
              <w:t xml:space="preserve"> NCJT CSI than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which may not be reasonable. </w:t>
            </w:r>
          </w:p>
          <w:p w14:paraId="0F51F5B2" w14:textId="77777777" w:rsidR="003F772A" w:rsidRDefault="003F772A" w:rsidP="0096579D">
            <w:pPr>
              <w:ind w:left="0" w:firstLine="0"/>
              <w:jc w:val="both"/>
              <w:rPr>
                <w:rFonts w:ascii="Times New Roman" w:eastAsia="宋体" w:hAnsi="Times New Roman"/>
                <w:szCs w:val="20"/>
                <w:lang w:val="en-US" w:eastAsia="zh-CN"/>
              </w:rPr>
            </w:pPr>
          </w:p>
          <w:p w14:paraId="564B6855"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25EE6756" w14:textId="77777777" w:rsidR="003F772A" w:rsidRDefault="003F772A" w:rsidP="0096579D">
            <w:pPr>
              <w:pStyle w:val="af1"/>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w:t>
            </w:r>
            <w:proofErr w:type="gramStart"/>
            <w:r>
              <w:rPr>
                <w:rFonts w:ascii="Times New Roman" w:eastAsia="宋体" w:hAnsi="Times New Roman" w:hint="eastAsia"/>
                <w:szCs w:val="20"/>
                <w:lang w:val="en-US"/>
              </w:rPr>
              <w:t xml:space="preserve">2,   </w:t>
            </w:r>
            <w:proofErr w:type="gramEnd"/>
            <w:r>
              <w:rPr>
                <w:rFonts w:ascii="Times New Roman" w:eastAsia="宋体" w:hAnsi="Times New Roman" w:hint="eastAsia"/>
                <w:szCs w:val="20"/>
                <w:lang w:val="en-US"/>
              </w:rPr>
              <w:t>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xml:space="preserve">, we have strong concern since Ks can even be 8 in Rel-15. We </w:t>
            </w:r>
            <w:proofErr w:type="spellStart"/>
            <w:r>
              <w:rPr>
                <w:rFonts w:ascii="Times New Roman" w:eastAsia="宋体" w:hAnsi="Times New Roman" w:hint="eastAsia"/>
                <w:szCs w:val="20"/>
                <w:lang w:val="en-US"/>
              </w:rPr>
              <w:t>can not</w:t>
            </w:r>
            <w:proofErr w:type="spellEnd"/>
            <w:r>
              <w:rPr>
                <w:rFonts w:ascii="Times New Roman" w:eastAsia="宋体" w:hAnsi="Times New Roman" w:hint="eastAsia"/>
                <w:szCs w:val="20"/>
                <w:lang w:val="en-US"/>
              </w:rPr>
              <w:t xml:space="preserve"> accept a backward design in Rel-17. We are fine with either removing the bullet or following revision</w:t>
            </w:r>
          </w:p>
          <w:p w14:paraId="45FF1BA5" w14:textId="77777777" w:rsidR="003F772A" w:rsidRDefault="003F772A" w:rsidP="0096579D">
            <w:pPr>
              <w:pStyle w:val="af1"/>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宋体" w:hAnsi="Times New Roman"/>
                <w:szCs w:val="20"/>
                <w:lang w:val="en-US" w:eastAsia="zh-CN"/>
              </w:rPr>
            </w:pPr>
          </w:p>
          <w:p w14:paraId="7AC4DC82" w14:textId="77777777" w:rsidR="003F772A" w:rsidRDefault="003F772A" w:rsidP="0096579D">
            <w:pPr>
              <w:ind w:left="0" w:firstLine="0"/>
              <w:jc w:val="both"/>
              <w:rPr>
                <w:rFonts w:ascii="Times New Roman" w:eastAsia="宋体" w:hAnsi="Times New Roman"/>
                <w:szCs w:val="20"/>
                <w:lang w:val="en-US" w:eastAsia="zh-CN"/>
              </w:rPr>
            </w:pPr>
          </w:p>
          <w:p w14:paraId="6D4C6A59"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w:t>
            </w:r>
            <w:proofErr w:type="gramStart"/>
            <w:r>
              <w:rPr>
                <w:rFonts w:ascii="Times New Roman" w:eastAsia="宋体" w:hAnsi="Times New Roman" w:hint="eastAsia"/>
                <w:szCs w:val="20"/>
                <w:lang w:val="en-US" w:eastAsia="zh-CN"/>
              </w:rPr>
              <w:t>more complicate and hard</w:t>
            </w:r>
            <w:proofErr w:type="gramEnd"/>
            <w:r>
              <w:rPr>
                <w:rFonts w:ascii="Times New Roman" w:eastAsia="宋体" w:hAnsi="Times New Roman" w:hint="eastAsia"/>
                <w:szCs w:val="20"/>
                <w:lang w:val="en-US" w:eastAsia="zh-CN"/>
              </w:rPr>
              <w:t xml:space="preserve"> understandable. Option 1 actually has </w:t>
            </w:r>
            <w:proofErr w:type="gramStart"/>
            <w:r>
              <w:rPr>
                <w:rFonts w:ascii="Times New Roman" w:eastAsia="宋体" w:hAnsi="Times New Roman" w:hint="eastAsia"/>
                <w:szCs w:val="20"/>
                <w:lang w:val="en-US" w:eastAsia="zh-CN"/>
              </w:rPr>
              <w:t>no</w:t>
            </w:r>
            <w:proofErr w:type="gramEnd"/>
            <w:r>
              <w:rPr>
                <w:rFonts w:ascii="Times New Roman" w:eastAsia="宋体" w:hAnsi="Times New Roman" w:hint="eastAsia"/>
                <w:szCs w:val="20"/>
                <w:lang w:val="en-US" w:eastAsia="zh-CN"/>
              </w:rPr>
              <w:t xml:space="preserve">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宋体"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tcPr>
          <w:p w14:paraId="2812051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w:t>
            </w:r>
            <w:r>
              <w:rPr>
                <w:rFonts w:ascii="Times New Roman" w:eastAsia="宋体" w:hAnsi="Times New Roman"/>
                <w:szCs w:val="20"/>
                <w:lang w:val="en-US" w:eastAsia="zh-CN"/>
              </w:rPr>
              <w:lastRenderedPageBreak/>
              <w:t xml:space="preserve">limits for supported </w:t>
            </w:r>
            <w:r w:rsidRPr="00BF63FA">
              <w:rPr>
                <w:rFonts w:ascii="Times New Roman" w:eastAsia="宋体" w:hAnsi="Times New Roman"/>
                <w:i/>
                <w:iCs/>
                <w:szCs w:val="20"/>
                <w:lang w:val="en-US" w:eastAsia="zh-CN"/>
              </w:rPr>
              <w:t>N</w:t>
            </w:r>
            <w:r>
              <w:rPr>
                <w:rFonts w:ascii="Times New Roman" w:eastAsia="宋体" w:hAnsi="Times New Roman"/>
                <w:szCs w:val="20"/>
                <w:lang w:val="en-US" w:eastAsia="zh-CN"/>
              </w:rPr>
              <w:t xml:space="preserve">, </w:t>
            </w:r>
            <w:r w:rsidRPr="00BF63FA">
              <w:rPr>
                <w:rFonts w:ascii="Times New Roman" w:eastAsia="宋体" w:hAnsi="Times New Roman"/>
                <w:i/>
                <w:iCs/>
                <w:szCs w:val="20"/>
                <w:lang w:val="en-US" w:eastAsia="zh-CN"/>
              </w:rPr>
              <w:t>K</w:t>
            </w:r>
            <w:r w:rsidRPr="00BF63FA">
              <w:rPr>
                <w:rFonts w:ascii="Times New Roman" w:eastAsia="宋体" w:hAnsi="Times New Roman"/>
                <w:i/>
                <w:iCs/>
                <w:szCs w:val="20"/>
                <w:vertAlign w:val="subscript"/>
                <w:lang w:val="en-US" w:eastAsia="zh-CN"/>
              </w:rPr>
              <w:t>s</w:t>
            </w:r>
            <w:r>
              <w:rPr>
                <w:rFonts w:ascii="Times New Roman" w:eastAsia="宋体"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NTT DOCOMO</w:t>
            </w:r>
          </w:p>
        </w:tc>
        <w:tc>
          <w:tcPr>
            <w:tcW w:w="7654" w:type="dxa"/>
          </w:tcPr>
          <w:p w14:paraId="63C471D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hypotheses)? </w:t>
            </w:r>
          </w:p>
          <w:p w14:paraId="02507245" w14:textId="77777777" w:rsidR="003F772A" w:rsidRDefault="003F772A" w:rsidP="0096579D">
            <w:pPr>
              <w:ind w:left="0" w:firstLine="0"/>
              <w:jc w:val="both"/>
              <w:rPr>
                <w:rFonts w:ascii="Times New Roman" w:eastAsia="宋体" w:hAnsi="Times New Roman"/>
                <w:szCs w:val="20"/>
                <w:lang w:val="en-US" w:eastAsia="zh-CN"/>
              </w:rPr>
            </w:pPr>
          </w:p>
          <w:p w14:paraId="633C6B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already obtains several good beam pairs from UE based on beam measurement/reporting. Hence,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宋体" w:hAnsi="Times New Roman"/>
                <w:szCs w:val="20"/>
                <w:lang w:val="en-US" w:eastAsia="zh-CN"/>
              </w:rPr>
            </w:pPr>
          </w:p>
          <w:p w14:paraId="26DD5EC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宋体" w:hAnsi="Times New Roman"/>
                <w:szCs w:val="20"/>
                <w:lang w:val="en-US" w:eastAsia="zh-CN"/>
              </w:rPr>
            </w:pPr>
          </w:p>
          <w:p w14:paraId="32D4D6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宋体" w:hAnsi="Times New Roman"/>
                <w:szCs w:val="20"/>
                <w:lang w:val="en-US" w:eastAsia="zh-CN"/>
              </w:rPr>
            </w:pPr>
          </w:p>
          <w:p w14:paraId="07215C67" w14:textId="77777777" w:rsidR="003F772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宋体" w:hAnsi="Times New Roman"/>
                <w:szCs w:val="20"/>
                <w:lang w:val="en-US" w:eastAsia="zh-CN"/>
              </w:rPr>
            </w:pPr>
          </w:p>
          <w:p w14:paraId="11078778" w14:textId="77777777" w:rsidR="003F772A" w:rsidRPr="00FA786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af1"/>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宋体" w:hAnsi="Times New Roman"/>
                <w:szCs w:val="20"/>
                <w:lang w:val="en-US" w:eastAsia="zh-CN"/>
              </w:rPr>
            </w:pPr>
          </w:p>
          <w:p w14:paraId="1032512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Note that in FR1 where the number of ports in the CMR can be large (e.g., 16 or 32), then configuring separate CMRs for single TRP hypothesis is </w:t>
            </w:r>
            <w:proofErr w:type="gramStart"/>
            <w:r>
              <w:rPr>
                <w:rFonts w:ascii="Times New Roman" w:eastAsia="宋体" w:hAnsi="Times New Roman"/>
                <w:szCs w:val="20"/>
                <w:lang w:val="en-US" w:eastAsia="zh-CN"/>
              </w:rPr>
              <w:t>really inefficient</w:t>
            </w:r>
            <w:proofErr w:type="gramEnd"/>
            <w:r>
              <w:rPr>
                <w:rFonts w:ascii="Times New Roman" w:eastAsia="宋体" w:hAnsi="Times New Roman"/>
                <w:szCs w:val="20"/>
                <w:lang w:val="en-US" w:eastAsia="zh-CN"/>
              </w:rPr>
              <w:t xml:space="preserve">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宋体" w:hAnsi="Times New Roman"/>
                <w:szCs w:val="20"/>
                <w:lang w:val="en-US" w:eastAsia="zh-CN"/>
              </w:rPr>
            </w:pPr>
          </w:p>
          <w:p w14:paraId="196F059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xml:space="preserve">, we can discuss how much to optimize the CSI resource configuration for FR2 and thereafter </w:t>
            </w:r>
            <w:proofErr w:type="spellStart"/>
            <w:r>
              <w:rPr>
                <w:rFonts w:ascii="Times New Roman" w:eastAsia="宋体" w:hAnsi="Times New Roman"/>
                <w:szCs w:val="20"/>
                <w:lang w:val="en-US" w:eastAsia="zh-CN"/>
              </w:rPr>
              <w:t>downselect</w:t>
            </w:r>
            <w:proofErr w:type="spellEnd"/>
            <w:r>
              <w:rPr>
                <w:rFonts w:ascii="Times New Roman" w:eastAsia="宋体" w:hAnsi="Times New Roman"/>
                <w:szCs w:val="20"/>
                <w:lang w:val="en-US" w:eastAsia="zh-CN"/>
              </w:rPr>
              <w:t xml:space="preserve"> one option under Alt 3.</w:t>
            </w:r>
          </w:p>
          <w:p w14:paraId="7556414B" w14:textId="77777777" w:rsidR="003F772A" w:rsidRDefault="003F772A" w:rsidP="0096579D">
            <w:pPr>
              <w:ind w:left="0" w:firstLine="0"/>
              <w:jc w:val="both"/>
              <w:rPr>
                <w:rFonts w:ascii="Times New Roman" w:eastAsia="宋体"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w:t>
            </w:r>
            <w:proofErr w:type="gramStart"/>
            <w:r>
              <w:rPr>
                <w:rFonts w:ascii="Times New Roman" w:eastAsia="宋体" w:hAnsi="Times New Roman" w:hint="eastAsia"/>
                <w:szCs w:val="20"/>
                <w:lang w:val="en-US" w:eastAsia="zh-CN"/>
              </w:rPr>
              <w:t>similar to</w:t>
            </w:r>
            <w:proofErr w:type="gramEnd"/>
            <w:r>
              <w:rPr>
                <w:rFonts w:ascii="Times New Roman" w:eastAsia="宋体" w:hAnsi="Times New Roman" w:hint="eastAsia"/>
                <w:szCs w:val="20"/>
                <w:lang w:val="en-US" w:eastAsia="zh-CN"/>
              </w:rPr>
              <w:t xml:space="preserve"> Alt1 to configure a CMR twice. Furthermore, based on beam group reporting supported in 8.1.2.3, it is </w:t>
            </w:r>
            <w:proofErr w:type="gramStart"/>
            <w:r>
              <w:rPr>
                <w:rFonts w:ascii="Times New Roman" w:eastAsia="宋体" w:hAnsi="Times New Roman" w:hint="eastAsia"/>
                <w:szCs w:val="20"/>
                <w:lang w:val="en-US" w:eastAsia="zh-CN"/>
              </w:rPr>
              <w:t>sufficient</w:t>
            </w:r>
            <w:proofErr w:type="gramEnd"/>
            <w:r>
              <w:rPr>
                <w:rFonts w:ascii="Times New Roman" w:eastAsia="宋体" w:hAnsi="Times New Roman" w:hint="eastAsia"/>
                <w:szCs w:val="20"/>
                <w:lang w:val="en-US" w:eastAsia="zh-CN"/>
              </w:rPr>
              <w:t xml:space="preserve">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w:t>
            </w:r>
            <w:proofErr w:type="spellStart"/>
            <w:r>
              <w:rPr>
                <w:rFonts w:ascii="Times New Roman" w:eastAsia="宋体" w:hAnsi="Times New Roman" w:hint="eastAsia"/>
                <w:szCs w:val="20"/>
                <w:lang w:val="en-US" w:eastAsia="zh-CN"/>
              </w:rPr>
              <w:t>if</w:t>
            </w:r>
            <w:proofErr w:type="spellEnd"/>
            <w:r>
              <w:rPr>
                <w:rFonts w:ascii="Times New Roman" w:eastAsia="宋体" w:hAnsi="Times New Roman" w:hint="eastAsia"/>
                <w:szCs w:val="20"/>
                <w:lang w:val="en-US" w:eastAsia="zh-CN"/>
              </w:rPr>
              <w:t xml:space="preserve">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宋体" w:hAnsi="Times New Roman"/>
                <w:szCs w:val="20"/>
                <w:lang w:val="en-US" w:eastAsia="zh-CN"/>
              </w:rPr>
            </w:pPr>
          </w:p>
          <w:p w14:paraId="282580B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宋体"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宋体" w:hAnsi="Times New Roman"/>
                <w:szCs w:val="20"/>
                <w:lang w:val="en-US" w:eastAsia="zh-CN"/>
              </w:rPr>
            </w:pPr>
          </w:p>
          <w:p w14:paraId="2651D89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宋体" w:hAnsi="Times New Roman"/>
                <w:szCs w:val="20"/>
                <w:lang w:val="en-US" w:eastAsia="zh-CN"/>
              </w:rPr>
            </w:pPr>
          </w:p>
          <w:p w14:paraId="00ABF3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w:t>
            </w:r>
            <w:proofErr w:type="gramStart"/>
            <w:r>
              <w:rPr>
                <w:rFonts w:ascii="Times New Roman" w:eastAsia="宋体" w:hAnsi="Times New Roman"/>
                <w:szCs w:val="20"/>
                <w:lang w:val="en-US" w:eastAsia="zh-CN"/>
              </w:rPr>
              <w:t>companies</w:t>
            </w:r>
            <w:proofErr w:type="gramEnd"/>
            <w:r>
              <w:rPr>
                <w:rFonts w:ascii="Times New Roman" w:eastAsia="宋体" w:hAnsi="Times New Roman"/>
                <w:szCs w:val="20"/>
                <w:lang w:val="en-US" w:eastAsia="zh-CN"/>
              </w:rPr>
              <w:t xml:space="preserve"> views. </w:t>
            </w:r>
          </w:p>
          <w:p w14:paraId="5FB373C1" w14:textId="77777777" w:rsidR="003F772A" w:rsidRDefault="003F772A" w:rsidP="0096579D">
            <w:pPr>
              <w:ind w:left="0" w:firstLine="0"/>
              <w:jc w:val="both"/>
              <w:rPr>
                <w:rFonts w:ascii="Times New Roman" w:eastAsia="宋体" w:hAnsi="Times New Roman"/>
                <w:szCs w:val="20"/>
                <w:lang w:val="en-US" w:eastAsia="zh-CN"/>
              </w:rPr>
            </w:pPr>
          </w:p>
          <w:p w14:paraId="026C8CE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w:t>
            </w:r>
            <w:proofErr w:type="gramStart"/>
            <w:r>
              <w:rPr>
                <w:rFonts w:ascii="Times New Roman" w:eastAsia="宋体" w:hAnsi="Times New Roman"/>
                <w:szCs w:val="20"/>
                <w:lang w:val="en-US" w:eastAsia="zh-CN"/>
              </w:rPr>
              <w:t>beams ?</w:t>
            </w:r>
            <w:proofErr w:type="gramEnd"/>
            <w:r>
              <w:rPr>
                <w:rFonts w:ascii="Times New Roman" w:eastAsia="宋体" w:hAnsi="Times New Roman"/>
                <w:szCs w:val="20"/>
                <w:lang w:val="en-US" w:eastAsia="zh-CN"/>
              </w:rPr>
              <w:t xml:space="preserve"> As I commented above, one CMR 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should not be one of CMRs for NCJT in FR2. In FR1, there is no such restriction. </w:t>
            </w:r>
          </w:p>
          <w:p w14:paraId="196569E9" w14:textId="77777777" w:rsidR="003F772A" w:rsidRDefault="003F772A" w:rsidP="0096579D">
            <w:pPr>
              <w:ind w:left="0" w:firstLine="0"/>
              <w:jc w:val="both"/>
              <w:rPr>
                <w:rFonts w:ascii="Times New Roman" w:eastAsia="宋体" w:hAnsi="Times New Roman"/>
                <w:szCs w:val="20"/>
                <w:lang w:val="en-US" w:eastAsia="zh-CN"/>
              </w:rPr>
            </w:pPr>
          </w:p>
          <w:p w14:paraId="629CBE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w:t>
            </w:r>
            <w:proofErr w:type="gramStart"/>
            <w:r>
              <w:rPr>
                <w:rFonts w:ascii="Times New Roman" w:eastAsia="宋体" w:hAnsi="Times New Roman"/>
                <w:szCs w:val="20"/>
                <w:lang w:val="en-US" w:eastAsia="zh-CN"/>
              </w:rPr>
              <w:t>2 ?</w:t>
            </w:r>
            <w:proofErr w:type="gramEnd"/>
          </w:p>
          <w:p w14:paraId="324FAC70" w14:textId="77777777" w:rsidR="003F772A" w:rsidRDefault="003F772A" w:rsidP="0096579D">
            <w:pPr>
              <w:ind w:left="0" w:firstLine="0"/>
              <w:jc w:val="both"/>
              <w:rPr>
                <w:rFonts w:ascii="Times New Roman" w:eastAsia="宋体"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51907A6A"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EB50517" w14:textId="77777777" w:rsidR="003F772A"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proofErr w:type="gramStart"/>
            <w:r>
              <w:rPr>
                <w:rFonts w:ascii="Times New Roman" w:eastAsia="宋体" w:hAnsi="Times New Roman"/>
                <w:szCs w:val="20"/>
              </w:rPr>
              <w:t>related</w:t>
            </w:r>
            <w:proofErr w:type="gramEnd"/>
            <w:r>
              <w:rPr>
                <w:rFonts w:ascii="Times New Roman" w:eastAsia="宋体" w:hAnsi="Times New Roman"/>
                <w:szCs w:val="20"/>
              </w:rPr>
              <w:t xml:space="preserve">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651FEF98" w14:textId="77777777" w:rsidR="003F772A" w:rsidRPr="00D944AE" w:rsidRDefault="003F772A" w:rsidP="009657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15379687" w14:textId="77777777" w:rsidR="003F772A" w:rsidRPr="00D964C9"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109679A2" w14:textId="77777777" w:rsidR="003F772A" w:rsidRDefault="003F772A" w:rsidP="0096579D">
            <w:pPr>
              <w:pStyle w:val="af1"/>
              <w:numPr>
                <w:ilvl w:val="1"/>
                <w:numId w:val="25"/>
              </w:numPr>
              <w:ind w:leftChars="0"/>
              <w:rPr>
                <w:rFonts w:ascii="Times New Roman" w:eastAsia="宋体" w:hAnsi="Times New Roman"/>
                <w:szCs w:val="20"/>
              </w:rPr>
            </w:pPr>
            <w:proofErr w:type="gramStart"/>
            <w:r>
              <w:rPr>
                <w:rFonts w:ascii="Times New Roman" w:eastAsia="宋体" w:hAnsi="Times New Roman"/>
                <w:szCs w:val="20"/>
              </w:rPr>
              <w:t>First of all</w:t>
            </w:r>
            <w:proofErr w:type="gramEnd"/>
            <w:r>
              <w:rPr>
                <w:rFonts w:ascii="Times New Roman" w:eastAsia="宋体" w:hAnsi="Times New Roman"/>
                <w:szCs w:val="20"/>
              </w:rPr>
              <w:t>, the CMR for NCJT hypothesis can also be used for STRP hypothesis at least FR1.</w:t>
            </w:r>
          </w:p>
          <w:p w14:paraId="77C5055A" w14:textId="77777777" w:rsidR="003F772A" w:rsidRPr="003E695E" w:rsidRDefault="003F772A" w:rsidP="0096579D">
            <w:pPr>
              <w:pStyle w:val="af1"/>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02F80C45" w14:textId="77777777" w:rsidR="003F772A" w:rsidRDefault="003F772A" w:rsidP="0096579D">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w:t>
            </w:r>
            <w:proofErr w:type="gramStart"/>
            <w:r>
              <w:rPr>
                <w:rFonts w:ascii="Times New Roman" w:eastAsia="宋体" w:hAnsi="Times New Roman" w:hint="eastAsia"/>
                <w:szCs w:val="20"/>
                <w:lang w:eastAsia="zh-CN"/>
              </w:rPr>
              <w:t>actually the</w:t>
            </w:r>
            <w:proofErr w:type="gramEnd"/>
            <w:r>
              <w:rPr>
                <w:rFonts w:ascii="Times New Roman" w:eastAsia="宋体" w:hAnsi="Times New Roman" w:hint="eastAsia"/>
                <w:szCs w:val="20"/>
                <w:lang w:eastAsia="zh-CN"/>
              </w:rPr>
              <w:t xml:space="preserve"> same.</w:t>
            </w:r>
            <w:r>
              <w:rPr>
                <w:rFonts w:ascii="Times New Roman" w:eastAsia="宋体"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xml:space="preserve">. So, even if CMR for STRP hypothesis and CMR for NCJT hypothesis are configured separately, the </w:t>
            </w:r>
            <w:r>
              <w:rPr>
                <w:rFonts w:ascii="Times New Roman" w:eastAsia="Malgun Gothic" w:hAnsi="Times New Roman"/>
                <w:szCs w:val="20"/>
                <w:lang w:val="en-US" w:eastAsia="ko-KR"/>
              </w:rPr>
              <w:lastRenderedPageBreak/>
              <w:t>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宋体" w:hAnsi="Times New Roman"/>
                <w:szCs w:val="20"/>
                <w:lang w:eastAsia="zh-CN"/>
              </w:rPr>
              <w:lastRenderedPageBreak/>
              <w:t>Nokia/NSB2</w:t>
            </w:r>
          </w:p>
        </w:tc>
        <w:tc>
          <w:tcPr>
            <w:tcW w:w="7654" w:type="dxa"/>
          </w:tcPr>
          <w:p w14:paraId="57CB57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宋体" w:hAnsi="Times New Roman"/>
                <w:szCs w:val="20"/>
                <w:lang w:val="en-US" w:eastAsia="zh-CN"/>
              </w:rPr>
            </w:pPr>
          </w:p>
          <w:p w14:paraId="3E06B0B7"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宋体" w:hAnsi="Times New Roman"/>
                <w:szCs w:val="20"/>
                <w:lang w:val="en-US"/>
              </w:rPr>
            </w:pPr>
          </w:p>
          <w:p w14:paraId="672C0F8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&gt;2</m:t>
              </m:r>
            </m:oMath>
            <w:r>
              <w:rPr>
                <w:rFonts w:ascii="Times New Roman" w:eastAsia="宋体" w:hAnsi="Times New Roman"/>
                <w:szCs w:val="20"/>
                <w:lang w:val="en-US" w:eastAsia="zh-CN"/>
              </w:rPr>
              <w:t xml:space="preserve">, as pointed out by ZTE. Option 2 also has the problem that a UE has to perform too many NCJT measurements,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N=M</m:t>
                  </m:r>
                </m:e>
                <m:sub>
                  <m:r>
                    <w:rPr>
                      <w:rFonts w:ascii="Cambria Math" w:eastAsia="宋体" w:hAnsi="Cambria Math"/>
                      <w:szCs w:val="20"/>
                      <w:lang w:val="en-US" w:eastAsia="zh-CN"/>
                    </w:rPr>
                    <m:t>1</m:t>
                  </m:r>
                </m:sub>
              </m:sSub>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oMath>
            <w:r>
              <w:rPr>
                <w:rFonts w:ascii="Times New Roman" w:eastAsia="宋体" w:hAnsi="Times New Roman"/>
                <w:szCs w:val="20"/>
                <w:lang w:val="en-US" w:eastAsia="zh-CN"/>
              </w:rPr>
              <w:t xml:space="preserve">, so the NW can only configure </w:t>
            </w:r>
            <m:oMath>
              <m:r>
                <w:rPr>
                  <w:rFonts w:ascii="Cambria Math" w:eastAsia="宋体" w:hAnsi="Cambria Math"/>
                  <w:szCs w:val="20"/>
                  <w:lang w:val="en-US" w:eastAsia="zh-CN"/>
                </w:rPr>
                <m:t>N=1,4,9,16,…</m:t>
              </m:r>
            </m:oMath>
            <w:r>
              <w:rPr>
                <w:rFonts w:ascii="Times New Roman" w:eastAsia="宋体" w:hAnsi="Times New Roman"/>
                <w:szCs w:val="20"/>
                <w:lang w:val="en-US" w:eastAsia="zh-CN"/>
              </w:rPr>
              <w:t xml:space="preserve"> NCJT measurements for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1</m:t>
                  </m:r>
                </m:sub>
              </m:sSub>
              <m:r>
                <w:rPr>
                  <w:rFonts w:ascii="Cambria Math" w:eastAsia="宋体" w:hAnsi="Cambria Math"/>
                  <w:szCs w:val="20"/>
                  <w:lang w:val="en-US" w:eastAsia="zh-CN"/>
                </w:rPr>
                <m:t>=</m:t>
              </m:r>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r>
                <w:rPr>
                  <w:rFonts w:ascii="Cambria Math" w:eastAsia="宋体" w:hAnsi="Cambria Math"/>
                  <w:szCs w:val="20"/>
                  <w:lang w:val="en-US" w:eastAsia="zh-CN"/>
                </w:rPr>
                <m:t>=1,2,3,4…</m:t>
              </m:r>
            </m:oMath>
          </w:p>
          <w:p w14:paraId="205B96D7" w14:textId="77777777" w:rsidR="003F772A" w:rsidRDefault="003F772A" w:rsidP="0096579D">
            <w:pPr>
              <w:ind w:left="0" w:firstLine="0"/>
              <w:jc w:val="both"/>
              <w:rPr>
                <w:rFonts w:ascii="Times New Roman" w:eastAsia="宋体" w:hAnsi="Times New Roman"/>
                <w:szCs w:val="20"/>
                <w:lang w:val="en-US" w:eastAsia="zh-CN"/>
              </w:rPr>
            </w:pPr>
          </w:p>
          <w:p w14:paraId="74B67AD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宋体" w:hAnsi="Times New Roman"/>
                <w:szCs w:val="20"/>
                <w:lang w:val="en-US" w:eastAsia="zh-CN"/>
              </w:rPr>
            </w:pPr>
          </w:p>
          <w:p w14:paraId="676E96B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宋体" w:hAnsi="Times New Roman"/>
                <w:szCs w:val="20"/>
                <w:lang w:val="en-US" w:eastAsia="zh-CN"/>
              </w:rPr>
            </w:pPr>
          </w:p>
          <w:p w14:paraId="375CF336"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宋体" w:hAnsi="Times New Roman"/>
                <w:szCs w:val="20"/>
                <w:lang w:val="en-US"/>
              </w:rPr>
            </w:pPr>
          </w:p>
          <w:p w14:paraId="727A0B5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our view, the discussion on CMR pairing for NCJT does not require any assumption on the TRP association to CMR/CMR groups. All alternatives in the proposal can support more than 2 TRPs. </w:t>
            </w:r>
            <w:proofErr w:type="gramStart"/>
            <w:r>
              <w:rPr>
                <w:rFonts w:ascii="Times New Roman" w:eastAsia="宋体" w:hAnsi="Times New Roman"/>
                <w:szCs w:val="20"/>
                <w:lang w:val="en-US"/>
              </w:rPr>
              <w:t>In particular, in</w:t>
            </w:r>
            <w:proofErr w:type="gramEnd"/>
            <w:r>
              <w:rPr>
                <w:rFonts w:ascii="Times New Roman" w:eastAsia="宋体" w:hAnsi="Times New Roman"/>
                <w:szCs w:val="20"/>
                <w:lang w:val="en-US"/>
              </w:rPr>
              <w:t xml:space="preserve">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宋体" w:hAnsi="Times New Roman"/>
                <w:szCs w:val="20"/>
                <w:lang w:val="en-US"/>
              </w:rPr>
            </w:pPr>
          </w:p>
          <w:p w14:paraId="611C58C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宋体" w:hAnsi="Times New Roman"/>
                <w:szCs w:val="20"/>
                <w:lang w:val="en-US"/>
              </w:rPr>
            </w:pPr>
          </w:p>
          <w:p w14:paraId="29D3D325" w14:textId="77777777" w:rsidR="003F772A" w:rsidRPr="00E45D3A" w:rsidRDefault="003F772A" w:rsidP="0096579D">
            <w:pPr>
              <w:pStyle w:val="af1"/>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9"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宋体" w:hAnsi="Times New Roman"/>
                <w:szCs w:val="20"/>
                <w:lang w:val="en-US"/>
              </w:rPr>
            </w:pPr>
          </w:p>
          <w:p w14:paraId="51A865AA" w14:textId="77777777" w:rsidR="003F772A" w:rsidRDefault="003F772A" w:rsidP="0096579D">
            <w:pPr>
              <w:ind w:left="0" w:firstLine="0"/>
              <w:jc w:val="both"/>
              <w:rPr>
                <w:rFonts w:ascii="Times New Roman" w:eastAsia="宋体"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宋体"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and NCJT measurements, with Alt1 the configuration requires </w:t>
            </w:r>
            <m:oMath>
              <m:r>
                <w:rPr>
                  <w:rFonts w:ascii="Cambria Math" w:eastAsia="宋体" w:hAnsi="Cambria Math"/>
                  <w:szCs w:val="20"/>
                  <w:lang w:val="en-US" w:eastAsia="zh-CN"/>
                </w:rPr>
                <m:t>N=1</m:t>
              </m:r>
            </m:oMath>
            <w:r>
              <w:rPr>
                <w:rFonts w:ascii="Times New Roman" w:eastAsia="宋体" w:hAnsi="Times New Roman"/>
                <w:szCs w:val="20"/>
                <w:lang w:val="en-US" w:eastAsia="zh-CN"/>
              </w:rPr>
              <w:t xml:space="preserve">,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=4</m:t>
              </m:r>
            </m:oMath>
            <w:r>
              <w:rPr>
                <w:rFonts w:ascii="Times New Roman" w:eastAsia="宋体"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proofErr w:type="spellStart"/>
            <w:r>
              <w:rPr>
                <w:rFonts w:ascii="Times New Roman" w:eastAsia="宋体" w:hAnsi="Times New Roman"/>
                <w:szCs w:val="20"/>
                <w:lang w:eastAsia="zh-CN"/>
              </w:rPr>
              <w:t>Futurewei</w:t>
            </w:r>
            <w:proofErr w:type="spellEnd"/>
          </w:p>
        </w:tc>
        <w:tc>
          <w:tcPr>
            <w:tcW w:w="7654" w:type="dxa"/>
          </w:tcPr>
          <w:p w14:paraId="1C226AC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of the FL proposal and ALT3.</w:t>
            </w:r>
          </w:p>
        </w:tc>
      </w:tr>
    </w:tbl>
    <w:p w14:paraId="359E491C" w14:textId="77777777" w:rsidR="003F772A" w:rsidRPr="00DE29F9" w:rsidRDefault="003F772A" w:rsidP="003F772A">
      <w:pPr>
        <w:pStyle w:val="af1"/>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lastRenderedPageBreak/>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xml:space="preserve">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proofErr w:type="gramStart"/>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proofErr w:type="gramEnd"/>
            <w:r>
              <w:rPr>
                <w:rFonts w:ascii="Times New Roman" w:eastAsia="宋体" w:hAnsi="Times New Roman"/>
                <w:szCs w:val="20"/>
                <w:lang w:val="en-US"/>
              </w:rPr>
              <w:t xml:space="preserve">, Intel, Nokia/NSB </w:t>
            </w:r>
          </w:p>
          <w:p w14:paraId="0689E399"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proofErr w:type="gramStart"/>
            <w:r>
              <w:rPr>
                <w:rFonts w:ascii="Times New Roman" w:eastAsia="宋体" w:hAnsi="Times New Roman"/>
                <w:szCs w:val="20"/>
                <w:lang w:val="en-US"/>
              </w:rPr>
              <w:t>) ,</w:t>
            </w:r>
            <w:proofErr w:type="gramEnd"/>
            <w:r>
              <w:rPr>
                <w:rFonts w:ascii="Times New Roman" w:eastAsia="宋体" w:hAnsi="Times New Roman"/>
                <w:szCs w:val="20"/>
                <w:lang w:val="en-US"/>
              </w:rPr>
              <w:t xml:space="preserve"> </w:t>
            </w:r>
            <w:r>
              <w:rPr>
                <w:rFonts w:ascii="Times New Roman" w:eastAsia="宋体" w:hAnsi="Times New Roman"/>
                <w:szCs w:val="20"/>
                <w:lang w:val="en-US" w:eastAsia="zh-CN"/>
              </w:rPr>
              <w:t>Fraunhofer IIS</w:t>
            </w:r>
          </w:p>
          <w:p w14:paraId="72ED0F5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0B735820"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Options 1+2: </w:t>
            </w:r>
            <w:proofErr w:type="gramStart"/>
            <w:r>
              <w:rPr>
                <w:rFonts w:ascii="Times New Roman" w:eastAsia="宋体" w:hAnsi="Times New Roman"/>
                <w:szCs w:val="20"/>
                <w:lang w:val="en-US"/>
              </w:rPr>
              <w:t>Vivo,  QC</w:t>
            </w:r>
            <w:proofErr w:type="gram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(X=1 only), ZTE (X=1 only)</w:t>
            </w:r>
          </w:p>
          <w:p w14:paraId="6308887B" w14:textId="77777777" w:rsidR="003F772A" w:rsidRDefault="003F772A" w:rsidP="0096579D">
            <w:pPr>
              <w:ind w:left="0" w:firstLine="0"/>
              <w:jc w:val="both"/>
              <w:rPr>
                <w:rFonts w:ascii="Times New Roman" w:eastAsia="宋体" w:hAnsi="Times New Roman"/>
                <w:szCs w:val="20"/>
                <w:lang w:val="en-US"/>
              </w:rPr>
            </w:pPr>
          </w:p>
          <w:p w14:paraId="5968D41D"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There are a few companies, e.g. QC,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ZTE, raising concerns that even if we can compromise to Options 1+2, we shall simplify specification, i.e. single value of X</w:t>
            </w:r>
          </w:p>
          <w:p w14:paraId="259E38EC" w14:textId="77777777" w:rsidR="003F772A" w:rsidRDefault="003F772A" w:rsidP="0096579D">
            <w:pPr>
              <w:pStyle w:val="af1"/>
              <w:numPr>
                <w:ilvl w:val="0"/>
                <w:numId w:val="14"/>
              </w:numPr>
              <w:ind w:leftChars="0"/>
              <w:jc w:val="both"/>
              <w:rPr>
                <w:rFonts w:ascii="Times New Roman" w:eastAsia="宋体" w:hAnsi="Times New Roman"/>
                <w:szCs w:val="20"/>
                <w:lang w:val="en-US"/>
              </w:rPr>
            </w:pPr>
            <w:proofErr w:type="gramStart"/>
            <w:r>
              <w:rPr>
                <w:rFonts w:ascii="Times New Roman" w:eastAsia="宋体" w:hAnsi="Times New Roman"/>
                <w:szCs w:val="20"/>
                <w:lang w:val="en-US"/>
              </w:rPr>
              <w:t>Also</w:t>
            </w:r>
            <w:proofErr w:type="gramEnd"/>
            <w:r>
              <w:rPr>
                <w:rFonts w:ascii="Times New Roman" w:eastAsia="宋体" w:hAnsi="Times New Roman"/>
                <w:szCs w:val="20"/>
                <w:lang w:val="en-US"/>
              </w:rPr>
              <w:t xml:space="preserve">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w:t>
            </w:r>
            <w:proofErr w:type="spellStart"/>
            <w:r>
              <w:rPr>
                <w:rFonts w:ascii="Times New Roman" w:eastAsia="宋体" w:hAnsi="Times New Roman"/>
                <w:szCs w:val="20"/>
                <w:lang w:val="en-US"/>
              </w:rPr>
              <w:t>gNB</w:t>
            </w:r>
            <w:proofErr w:type="spellEnd"/>
            <w:r>
              <w:rPr>
                <w:rFonts w:ascii="Times New Roman" w:eastAsia="宋体" w:hAnsi="Times New Roman"/>
                <w:szCs w:val="20"/>
                <w:lang w:val="en-US"/>
              </w:rPr>
              <w:t xml:space="preserve">. </w:t>
            </w:r>
          </w:p>
          <w:p w14:paraId="442C2E88" w14:textId="77777777" w:rsidR="003F772A" w:rsidRDefault="003F772A" w:rsidP="0096579D">
            <w:pPr>
              <w:ind w:left="0" w:firstLine="0"/>
              <w:jc w:val="both"/>
              <w:rPr>
                <w:rFonts w:ascii="Times New Roman" w:eastAsia="宋体" w:hAnsi="Times New Roman"/>
                <w:szCs w:val="20"/>
                <w:highlight w:val="yellow"/>
                <w:lang w:val="en-US"/>
              </w:rPr>
            </w:pPr>
          </w:p>
          <w:p w14:paraId="6E01F25E"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5BBBED9E"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5397AEC6"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7D18BCBD" w14:textId="77777777" w:rsidR="003F772A" w:rsidRDefault="003F772A" w:rsidP="0096579D">
            <w:pPr>
              <w:ind w:left="0" w:firstLine="0"/>
              <w:jc w:val="both"/>
              <w:rPr>
                <w:rFonts w:ascii="Times New Roman" w:eastAsia="宋体" w:hAnsi="Times New Roman"/>
                <w:szCs w:val="20"/>
                <w:highlight w:val="yellow"/>
                <w:lang w:val="en-US"/>
              </w:rPr>
            </w:pPr>
          </w:p>
          <w:p w14:paraId="390DA48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宋体" w:hAnsi="Times New Roman"/>
                <w:szCs w:val="20"/>
                <w:highlight w:val="yellow"/>
                <w:lang w:val="en-US"/>
              </w:rPr>
            </w:pPr>
          </w:p>
          <w:p w14:paraId="449CC0F4" w14:textId="77777777" w:rsidR="003F772A" w:rsidRDefault="003F772A" w:rsidP="0096579D">
            <w:pPr>
              <w:ind w:left="0" w:firstLine="0"/>
              <w:jc w:val="both"/>
              <w:rPr>
                <w:rFonts w:ascii="Times New Roman" w:eastAsia="宋体"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Note that, option 2 has been adopted in LTE </w:t>
            </w:r>
            <w:proofErr w:type="spellStart"/>
            <w:r>
              <w:rPr>
                <w:rFonts w:ascii="Times New Roman" w:eastAsia="宋体" w:hAnsi="Times New Roman" w:hint="eastAsia"/>
                <w:szCs w:val="20"/>
                <w:lang w:val="en-US" w:eastAsia="zh-CN"/>
              </w:rPr>
              <w:t>FeCoMP</w:t>
            </w:r>
            <w:proofErr w:type="spellEnd"/>
            <w:r>
              <w:rPr>
                <w:rFonts w:ascii="Times New Roman" w:eastAsia="宋体" w:hAnsi="Times New Roman" w:hint="eastAsia"/>
                <w:szCs w:val="20"/>
                <w:lang w:val="en-US" w:eastAsia="zh-CN"/>
              </w:rPr>
              <w:t xml:space="preserve"> where only one best CSI among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NCJT is selected.</w:t>
            </w:r>
          </w:p>
          <w:p w14:paraId="3337E811" w14:textId="77777777" w:rsidR="003F772A" w:rsidRDefault="003F772A" w:rsidP="0096579D">
            <w:pPr>
              <w:ind w:left="0" w:firstLine="0"/>
              <w:rPr>
                <w:rFonts w:ascii="Times New Roman" w:eastAsia="宋体" w:hAnsi="Times New Roman"/>
                <w:szCs w:val="20"/>
                <w:lang w:val="en-US" w:eastAsia="zh-CN"/>
              </w:rPr>
            </w:pPr>
          </w:p>
          <w:p w14:paraId="02CE92E5"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宋体" w:hAnsi="Times New Roman" w:hint="eastAsia"/>
                <w:szCs w:val="20"/>
                <w:lang w:val="en-US" w:eastAsia="zh-CN"/>
              </w:rPr>
              <w:t>sDCI</w:t>
            </w:r>
            <w:proofErr w:type="spellEnd"/>
            <w:r>
              <w:rPr>
                <w:rFonts w:ascii="Times New Roman" w:eastAsia="宋体" w:hAnsi="Times New Roman" w:hint="eastAsia"/>
                <w:szCs w:val="20"/>
                <w:lang w:val="en-US" w:eastAsia="zh-CN"/>
              </w:rPr>
              <w:t xml:space="preserve"> based MTRP in which there is no TRP differentiation. </w:t>
            </w:r>
          </w:p>
          <w:p w14:paraId="49E60FF1" w14:textId="77777777" w:rsidR="003F772A" w:rsidRDefault="003F772A" w:rsidP="0096579D">
            <w:pPr>
              <w:ind w:left="0" w:firstLine="0"/>
              <w:rPr>
                <w:rFonts w:ascii="Times New Roman" w:eastAsia="宋体" w:hAnsi="Times New Roman"/>
                <w:szCs w:val="20"/>
                <w:lang w:val="en-US" w:eastAsia="zh-CN"/>
              </w:rPr>
            </w:pPr>
            <w:r>
              <w:rPr>
                <w:noProof/>
                <w:lang w:val="en-US" w:eastAsia="ko-KR"/>
              </w:rPr>
              <w:lastRenderedPageBreak/>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宋体"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vAlign w:val="center"/>
          </w:tcPr>
          <w:p w14:paraId="670C5F02"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w:t>
            </w:r>
            <w:proofErr w:type="gramStart"/>
            <w:r>
              <w:rPr>
                <w:rFonts w:ascii="Times New Roman" w:eastAsia="宋体" w:hAnsi="Times New Roman"/>
                <w:szCs w:val="20"/>
              </w:rPr>
              <w:t>In light of</w:t>
            </w:r>
            <w:proofErr w:type="gramEnd"/>
            <w:r>
              <w:rPr>
                <w:rFonts w:ascii="Times New Roman" w:eastAsia="宋体" w:hAnsi="Times New Roman"/>
                <w:szCs w:val="20"/>
              </w:rPr>
              <w:t xml:space="preserve">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7626F9B8"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宋体" w:hAnsi="Times New Roman"/>
                <w:szCs w:val="20"/>
                <w:lang w:val="en-US" w:eastAsia="zh-CN"/>
              </w:rPr>
            </w:pPr>
          </w:p>
          <w:p w14:paraId="1109FAEC"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 xml:space="preserve">f companies want to </w:t>
            </w:r>
            <w:proofErr w:type="spellStart"/>
            <w:r w:rsidRPr="006E0CF3">
              <w:rPr>
                <w:rFonts w:ascii="Times New Roman" w:eastAsia="宋体" w:hAnsi="Times New Roman"/>
                <w:szCs w:val="20"/>
                <w:lang w:val="en-US" w:eastAsia="zh-CN"/>
              </w:rPr>
              <w:t>downselect</w:t>
            </w:r>
            <w:proofErr w:type="spellEnd"/>
            <w:r w:rsidRPr="006E0CF3">
              <w:rPr>
                <w:rFonts w:ascii="Times New Roman" w:eastAsia="宋体" w:hAnsi="Times New Roman"/>
                <w:szCs w:val="20"/>
                <w:lang w:val="en-US" w:eastAsia="zh-CN"/>
              </w:rPr>
              <w: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6EBF5C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65414037"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5E963D9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00BC08D8" w14:textId="77777777" w:rsidR="003F772A" w:rsidRDefault="003F772A" w:rsidP="009657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48ABE8DD" w14:textId="77777777" w:rsidR="003F772A" w:rsidRDefault="003F772A" w:rsidP="0096579D">
            <w:pPr>
              <w:pStyle w:val="af1"/>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af1"/>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w:t>
            </w:r>
            <w:r>
              <w:rPr>
                <w:rFonts w:ascii="Times New Roman" w:eastAsia="Malgun Gothic" w:hAnsi="Times New Roman"/>
                <w:szCs w:val="20"/>
                <w:lang w:val="en-US" w:eastAsia="ko-KR"/>
              </w:rPr>
              <w:lastRenderedPageBreak/>
              <w:t xml:space="preserve">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lastRenderedPageBreak/>
              <w:t>Spreadtrum</w:t>
            </w:r>
            <w:proofErr w:type="spellEnd"/>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Futurewei</w:t>
            </w:r>
            <w:proofErr w:type="spellEnd"/>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af1"/>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af1"/>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af1"/>
        <w:numPr>
          <w:ilvl w:val="1"/>
          <w:numId w:val="16"/>
        </w:numPr>
        <w:ind w:leftChars="0"/>
      </w:pPr>
      <w:r>
        <w:t xml:space="preserve">Option 2: The design was agreed by Working Assumption in RAN1 103e. </w:t>
      </w:r>
    </w:p>
    <w:p w14:paraId="540A6D4D" w14:textId="77777777" w:rsidR="003F772A" w:rsidRDefault="003F772A" w:rsidP="003F772A">
      <w:pPr>
        <w:pStyle w:val="af1"/>
        <w:numPr>
          <w:ilvl w:val="0"/>
          <w:numId w:val="16"/>
        </w:numPr>
        <w:ind w:leftChars="0"/>
      </w:pPr>
      <w:r>
        <w:t>The time of decision is RAN1 106e (</w:t>
      </w:r>
      <w:proofErr w:type="gramStart"/>
      <w:r>
        <w:t>August  2021</w:t>
      </w:r>
      <w:proofErr w:type="gramEnd"/>
      <w:r>
        <w:t>)</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1: WA (if confirmed) is </w:t>
            </w:r>
            <w:proofErr w:type="gramStart"/>
            <w:r>
              <w:rPr>
                <w:rFonts w:ascii="Times New Roman" w:eastAsia="宋体" w:hAnsi="Times New Roman"/>
                <w:szCs w:val="20"/>
                <w:lang w:val="en-US"/>
              </w:rPr>
              <w:t>sufficient</w:t>
            </w:r>
            <w:proofErr w:type="gramEnd"/>
            <w:r>
              <w:rPr>
                <w:rFonts w:ascii="Times New Roman" w:eastAsia="宋体" w:hAnsi="Times New Roman"/>
                <w:szCs w:val="20"/>
                <w:lang w:val="en-US"/>
              </w:rPr>
              <w:t xml:space="preserve"> in Rel-17 so that new solution is not needed.</w:t>
            </w:r>
          </w:p>
          <w:p w14:paraId="10F61998" w14:textId="77777777" w:rsidR="003F772A" w:rsidRDefault="003F772A" w:rsidP="0096579D">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 CATT</w:t>
            </w:r>
          </w:p>
          <w:p w14:paraId="4C40852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51A1770C" w14:textId="77777777" w:rsidR="003F772A" w:rsidRDefault="003F772A" w:rsidP="0096579D">
            <w:pPr>
              <w:ind w:left="0" w:firstLine="0"/>
              <w:jc w:val="both"/>
              <w:rPr>
                <w:rFonts w:ascii="Times New Roman" w:eastAsia="宋体" w:hAnsi="Times New Roman"/>
                <w:szCs w:val="20"/>
                <w:lang w:val="en-US"/>
              </w:rPr>
            </w:pPr>
          </w:p>
          <w:p w14:paraId="3A60ED7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w:t>
            </w:r>
            <w:proofErr w:type="gramStart"/>
            <w:r>
              <w:rPr>
                <w:rFonts w:ascii="Times New Roman" w:eastAsia="宋体" w:hAnsi="Times New Roman"/>
                <w:szCs w:val="20"/>
                <w:lang w:val="en-US"/>
              </w:rPr>
              <w:t>time line</w:t>
            </w:r>
            <w:proofErr w:type="gramEnd"/>
            <w:r>
              <w:rPr>
                <w:rFonts w:ascii="Times New Roman" w:eastAsia="宋体" w:hAnsi="Times New Roman"/>
                <w:szCs w:val="20"/>
                <w:lang w:val="en-US"/>
              </w:rPr>
              <w:t xml:space="preserve"> and high level scope. </w:t>
            </w:r>
          </w:p>
          <w:p w14:paraId="33839DFE" w14:textId="77777777" w:rsidR="003F772A" w:rsidRDefault="003F772A" w:rsidP="0096579D">
            <w:pPr>
              <w:ind w:left="0" w:firstLine="0"/>
              <w:jc w:val="both"/>
              <w:rPr>
                <w:rFonts w:ascii="Times New Roman" w:eastAsia="宋体" w:hAnsi="Times New Roman"/>
                <w:szCs w:val="20"/>
                <w:lang w:val="en-US"/>
              </w:rPr>
            </w:pPr>
          </w:p>
          <w:p w14:paraId="5B50DAF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w:t>
            </w:r>
            <w:proofErr w:type="gramStart"/>
            <w:r>
              <w:rPr>
                <w:rFonts w:ascii="Times New Roman" w:eastAsia="宋体" w:hAnsi="Times New Roman"/>
                <w:szCs w:val="20"/>
                <w:lang w:val="en-US"/>
              </w:rPr>
              <w:t>are</w:t>
            </w:r>
            <w:proofErr w:type="gramEnd"/>
            <w:r>
              <w:rPr>
                <w:rFonts w:ascii="Times New Roman" w:eastAsia="宋体" w:hAnsi="Times New Roman"/>
                <w:szCs w:val="20"/>
                <w:lang w:val="en-US"/>
              </w:rPr>
              <w:t xml:space="preserv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QC</w:t>
            </w:r>
          </w:p>
        </w:tc>
        <w:tc>
          <w:tcPr>
            <w:tcW w:w="7654" w:type="dxa"/>
          </w:tcPr>
          <w:p w14:paraId="739AC1D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af1"/>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af1"/>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af1"/>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af1"/>
              <w:numPr>
                <w:ilvl w:val="0"/>
                <w:numId w:val="16"/>
              </w:numPr>
              <w:ind w:leftChars="0"/>
              <w:rPr>
                <w:lang w:val="en-US"/>
              </w:rPr>
            </w:pPr>
            <w:r>
              <w:rPr>
                <w:lang w:val="en-US"/>
              </w:rPr>
              <w:t>The time of decision is RAN1 106e (</w:t>
            </w:r>
            <w:proofErr w:type="gramStart"/>
            <w:r>
              <w:rPr>
                <w:lang w:val="en-US"/>
              </w:rPr>
              <w:t>August  2021</w:t>
            </w:r>
            <w:proofErr w:type="gramEnd"/>
            <w:r>
              <w:rPr>
                <w:lang w:val="en-US"/>
              </w:rPr>
              <w:t>)</w:t>
            </w:r>
          </w:p>
          <w:p w14:paraId="7E29C7FD" w14:textId="77777777" w:rsidR="003F772A" w:rsidRDefault="003F772A" w:rsidP="0096579D">
            <w:pPr>
              <w:ind w:left="0" w:firstLine="0"/>
              <w:jc w:val="both"/>
              <w:rPr>
                <w:rFonts w:ascii="Times New Roman" w:eastAsia="宋体"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253D335E" w14:textId="77777777" w:rsidR="003F772A" w:rsidRDefault="003F772A" w:rsidP="0096579D">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vAlign w:val="center"/>
          </w:tcPr>
          <w:p w14:paraId="0BD6A6B2"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宋体" w:hAnsi="Times New Roman"/>
                <w:szCs w:val="20"/>
                <w:lang w:eastAsia="zh-CN"/>
              </w:rPr>
            </w:pPr>
            <w:proofErr w:type="gramStart"/>
            <w:r>
              <w:rPr>
                <w:rFonts w:ascii="Times New Roman" w:eastAsia="宋体" w:hAnsi="Times New Roman"/>
                <w:szCs w:val="20"/>
                <w:lang w:eastAsia="zh-CN"/>
              </w:rPr>
              <w:t>First of all</w:t>
            </w:r>
            <w:proofErr w:type="gramEnd"/>
            <w:r>
              <w:rPr>
                <w:rFonts w:ascii="Times New Roman" w:eastAsia="宋体" w:hAnsi="Times New Roman"/>
                <w:szCs w:val="20"/>
                <w:lang w:eastAsia="zh-CN"/>
              </w:rPr>
              <w:t xml:space="preserve">,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632013F"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7766D535"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微软雅黑"/>
                      <w:iCs/>
                      <w:szCs w:val="20"/>
                    </w:rPr>
                  </w:pPr>
                  <w:r w:rsidRPr="00A16781">
                    <w:rPr>
                      <w:rFonts w:eastAsia="微软雅黑"/>
                      <w:iCs/>
                      <w:szCs w:val="20"/>
                    </w:rPr>
                    <w:t>-37.50%</w:t>
                  </w:r>
                </w:p>
              </w:tc>
              <w:tc>
                <w:tcPr>
                  <w:tcW w:w="1138" w:type="dxa"/>
                  <w:vAlign w:val="center"/>
                </w:tcPr>
                <w:p w14:paraId="7B553B8F" w14:textId="77777777" w:rsidR="003F772A" w:rsidRPr="00A16781" w:rsidRDefault="003F772A" w:rsidP="0096579D">
                  <w:pPr>
                    <w:pStyle w:val="tabletext"/>
                    <w:rPr>
                      <w:rFonts w:eastAsia="微软雅黑"/>
                      <w:iCs/>
                      <w:szCs w:val="20"/>
                    </w:rPr>
                  </w:pPr>
                  <w:r w:rsidRPr="00A16781">
                    <w:rPr>
                      <w:rFonts w:eastAsia="微软雅黑"/>
                      <w:iCs/>
                      <w:szCs w:val="20"/>
                    </w:rPr>
                    <w:t>-29.88%</w:t>
                  </w:r>
                </w:p>
              </w:tc>
            </w:tr>
          </w:tbl>
          <w:p w14:paraId="5BC48315" w14:textId="77777777" w:rsidR="003F772A" w:rsidRPr="00A16781" w:rsidRDefault="003F772A" w:rsidP="0096579D">
            <w:pPr>
              <w:pStyle w:val="a5"/>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微软雅黑"/>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微软雅黑"/>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微软雅黑"/>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微软雅黑"/>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微软雅黑"/>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微软雅黑"/>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微软雅黑"/>
                      <w:iCs/>
                      <w:szCs w:val="20"/>
                    </w:rPr>
                  </w:pPr>
                  <w:r w:rsidRPr="00A16781">
                    <w:rPr>
                      <w:rFonts w:eastAsia="微软雅黑"/>
                      <w:iCs/>
                      <w:szCs w:val="20"/>
                    </w:rPr>
                    <w:t>-45.29%</w:t>
                  </w:r>
                </w:p>
              </w:tc>
              <w:tc>
                <w:tcPr>
                  <w:tcW w:w="1138" w:type="dxa"/>
                  <w:vAlign w:val="center"/>
                </w:tcPr>
                <w:p w14:paraId="079E2B92" w14:textId="77777777" w:rsidR="003F772A" w:rsidRPr="00A16781" w:rsidRDefault="003F772A" w:rsidP="0096579D">
                  <w:pPr>
                    <w:pStyle w:val="tabletext"/>
                    <w:rPr>
                      <w:rFonts w:eastAsia="微软雅黑"/>
                      <w:iCs/>
                      <w:szCs w:val="20"/>
                    </w:rPr>
                  </w:pPr>
                  <w:r w:rsidRPr="00A16781">
                    <w:rPr>
                      <w:rFonts w:eastAsia="微软雅黑"/>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微软雅黑"/>
                      <w:iCs/>
                      <w:szCs w:val="20"/>
                    </w:rPr>
                  </w:pPr>
                  <w:r w:rsidRPr="00A16781">
                    <w:rPr>
                      <w:rFonts w:eastAsia="微软雅黑"/>
                      <w:iCs/>
                      <w:szCs w:val="20"/>
                    </w:rPr>
                    <w:t>-33.48%</w:t>
                  </w:r>
                </w:p>
              </w:tc>
              <w:tc>
                <w:tcPr>
                  <w:tcW w:w="1138" w:type="dxa"/>
                  <w:vAlign w:val="center"/>
                </w:tcPr>
                <w:p w14:paraId="15EB2356" w14:textId="77777777" w:rsidR="003F772A" w:rsidRPr="00A16781" w:rsidRDefault="003F772A" w:rsidP="0096579D">
                  <w:pPr>
                    <w:pStyle w:val="tabletext"/>
                    <w:rPr>
                      <w:rFonts w:eastAsia="微软雅黑"/>
                      <w:iCs/>
                      <w:szCs w:val="20"/>
                    </w:rPr>
                  </w:pPr>
                  <w:r w:rsidRPr="00A16781">
                    <w:rPr>
                      <w:rFonts w:eastAsia="微软雅黑"/>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宋体"/>
                      <w:szCs w:val="20"/>
                    </w:rPr>
                    <w:lastRenderedPageBreak/>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微软雅黑"/>
                      <w:iCs/>
                      <w:szCs w:val="20"/>
                    </w:rPr>
                  </w:pPr>
                  <w:r w:rsidRPr="00A16781">
                    <w:rPr>
                      <w:rFonts w:eastAsia="微软雅黑"/>
                      <w:iCs/>
                      <w:szCs w:val="20"/>
                    </w:rPr>
                    <w:t>-36.95%</w:t>
                  </w:r>
                </w:p>
              </w:tc>
              <w:tc>
                <w:tcPr>
                  <w:tcW w:w="1138" w:type="dxa"/>
                  <w:vAlign w:val="center"/>
                </w:tcPr>
                <w:p w14:paraId="4B1186B6" w14:textId="77777777" w:rsidR="003F772A" w:rsidRPr="00A16781" w:rsidRDefault="003F772A" w:rsidP="0096579D">
                  <w:pPr>
                    <w:pStyle w:val="tabletext"/>
                    <w:rPr>
                      <w:rFonts w:eastAsia="微软雅黑"/>
                      <w:iCs/>
                      <w:szCs w:val="20"/>
                    </w:rPr>
                  </w:pPr>
                  <w:r w:rsidRPr="00A16781">
                    <w:rPr>
                      <w:rFonts w:eastAsia="微软雅黑"/>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宋体" w:hAnsi="Times New Roman"/>
                <w:szCs w:val="20"/>
                <w:lang w:eastAsia="zh-CN"/>
              </w:rPr>
              <w:t xml:space="preserve">Secondly,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w:t>
            </w:r>
            <w:proofErr w:type="gramStart"/>
            <w:r>
              <w:rPr>
                <w:rFonts w:ascii="Times New Roman" w:eastAsia="宋体" w:hAnsi="Times New Roman"/>
                <w:szCs w:val="20"/>
                <w:lang w:eastAsia="zh-CN"/>
              </w:rPr>
              <w:t>have to</w:t>
            </w:r>
            <w:proofErr w:type="gramEnd"/>
            <w:r>
              <w:rPr>
                <w:rFonts w:ascii="Times New Roman" w:eastAsia="宋体" w:hAnsi="Times New Roman"/>
                <w:szCs w:val="20"/>
                <w:lang w:eastAsia="zh-CN"/>
              </w:rPr>
              <w:t xml:space="preserve">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af1"/>
              <w:numPr>
                <w:ilvl w:val="0"/>
                <w:numId w:val="16"/>
              </w:numPr>
              <w:ind w:leftChars="0"/>
            </w:pPr>
            <w:proofErr w:type="spellStart"/>
            <w:r w:rsidRPr="00102AAA">
              <w:rPr>
                <w:color w:val="FF0000"/>
              </w:rPr>
              <w:t>Downselect</w:t>
            </w:r>
            <w:proofErr w:type="spellEnd"/>
            <w:r w:rsidRPr="00102AAA">
              <w:rPr>
                <w:color w:val="FF0000"/>
              </w:rPr>
              <w:t xml:space="preserve">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af1"/>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af1"/>
              <w:numPr>
                <w:ilvl w:val="1"/>
                <w:numId w:val="16"/>
              </w:numPr>
              <w:ind w:leftChars="0"/>
            </w:pPr>
            <w:r>
              <w:t xml:space="preserve">Option 2: The design was agreed by Working Assumption in RAN1 103e. </w:t>
            </w:r>
          </w:p>
          <w:p w14:paraId="629894F2" w14:textId="77777777" w:rsidR="003F772A" w:rsidRDefault="003F772A" w:rsidP="0096579D">
            <w:pPr>
              <w:pStyle w:val="af1"/>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w:t>
            </w:r>
            <w:proofErr w:type="gramStart"/>
            <w:r w:rsidRPr="00102AAA">
              <w:rPr>
                <w:strike/>
                <w:color w:val="FF0000"/>
              </w:rPr>
              <w:t>August</w:t>
            </w:r>
            <w:r>
              <w:t xml:space="preserve">  2021</w:t>
            </w:r>
            <w:proofErr w:type="gramEnd"/>
            <w:r>
              <w:t>)</w:t>
            </w:r>
          </w:p>
          <w:p w14:paraId="1296E1E8" w14:textId="77777777" w:rsidR="003F772A" w:rsidRPr="004B4364" w:rsidRDefault="003F772A" w:rsidP="0096579D">
            <w:pPr>
              <w:pStyle w:val="af1"/>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w:t>
            </w:r>
            <w:r>
              <w:rPr>
                <w:rFonts w:ascii="Times New Roman" w:eastAsia="宋体"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r>
              <w:rPr>
                <w:rFonts w:ascii="Times New Roman" w:eastAsia="宋体"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宋体"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af1"/>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af1"/>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proofErr w:type="spellStart"/>
            <w:r>
              <w:rPr>
                <w:rFonts w:ascii="Times New Roman" w:eastAsiaTheme="minorEastAsia" w:hAnsi="Times New Roman" w:hint="eastAsia"/>
                <w:szCs w:val="20"/>
                <w:lang w:val="en-US" w:eastAsia="zh-CN"/>
              </w:rPr>
              <w:lastRenderedPageBreak/>
              <w:t>S</w:t>
            </w:r>
            <w:r>
              <w:rPr>
                <w:rFonts w:ascii="Times New Roman" w:eastAsiaTheme="minorEastAsia" w:hAnsi="Times New Roman"/>
                <w:szCs w:val="20"/>
                <w:lang w:val="en-US" w:eastAsia="zh-CN"/>
              </w:rPr>
              <w:t>preadtrum</w:t>
            </w:r>
            <w:proofErr w:type="spellEnd"/>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af1"/>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017A6BA1" w14:textId="77777777" w:rsidR="003F772A" w:rsidRPr="0044391C" w:rsidRDefault="003F772A" w:rsidP="0096579D">
            <w:pPr>
              <w:pStyle w:val="af1"/>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proofErr w:type="spellStart"/>
            <w:r>
              <w:rPr>
                <w:rFonts w:ascii="Times New Roman" w:eastAsiaTheme="minorEastAsia" w:hAnsi="Times New Roman"/>
                <w:szCs w:val="20"/>
                <w:lang w:val="en-US" w:eastAsia="zh-CN"/>
              </w:rPr>
              <w:t>Futurewei</w:t>
            </w:r>
            <w:proofErr w:type="spellEnd"/>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af1"/>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3D49" w14:textId="77777777" w:rsidR="00C46E5F" w:rsidRDefault="00C46E5F" w:rsidP="001E14B0">
      <w:r>
        <w:separator/>
      </w:r>
    </w:p>
  </w:endnote>
  <w:endnote w:type="continuationSeparator" w:id="0">
    <w:p w14:paraId="50EEF2A6" w14:textId="77777777" w:rsidR="00C46E5F" w:rsidRDefault="00C46E5F"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FF41" w14:textId="77777777" w:rsidR="00C46E5F" w:rsidRDefault="00C46E5F" w:rsidP="001E14B0">
      <w:r>
        <w:separator/>
      </w:r>
    </w:p>
  </w:footnote>
  <w:footnote w:type="continuationSeparator" w:id="0">
    <w:p w14:paraId="37EC1919" w14:textId="77777777" w:rsidR="00C46E5F" w:rsidRDefault="00C46E5F"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5741"/>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26C0B"/>
    <w:rsid w:val="00231EB6"/>
    <w:rsid w:val="00232D97"/>
    <w:rsid w:val="0023649C"/>
    <w:rsid w:val="00240BD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08E0"/>
    <w:rsid w:val="003C11ED"/>
    <w:rsid w:val="003C13FF"/>
    <w:rsid w:val="003C2087"/>
    <w:rsid w:val="003C5D22"/>
    <w:rsid w:val="003D2D41"/>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38EB"/>
    <w:rsid w:val="00DE4D85"/>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Pr>
      <w:szCs w:val="20"/>
    </w:rPr>
  </w:style>
  <w:style w:type="paragraph" w:styleId="a5">
    <w:name w:val="Body Text"/>
    <w:aliases w:val="bt"/>
    <w:basedOn w:val="a"/>
    <w:link w:val="a6"/>
    <w:pPr>
      <w:spacing w:after="120"/>
      <w:jc w:val="both"/>
    </w:pPr>
    <w:rPr>
      <w:lang w:eastAsia="zh-CN"/>
    </w:r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rPr>
      <w:sz w:val="16"/>
      <w:szCs w:val="16"/>
    </w:rPr>
  </w:style>
  <w:style w:type="paragraph" w:styleId="af1">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af2"/>
    <w:uiPriority w:val="34"/>
    <w:qFormat/>
    <w:pPr>
      <w:ind w:leftChars="400" w:left="840"/>
    </w:pPr>
    <w:rPr>
      <w:lang w:eastAsia="zh-CN"/>
    </w:rPr>
  </w:style>
  <w:style w:type="character" w:customStyle="1" w:styleId="af2">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Pr>
      <w:rFonts w:ascii="Times" w:eastAsia="Batang" w:hAnsi="Times" w:cs="Times New Roman"/>
      <w:sz w:val="20"/>
      <w:szCs w:val="24"/>
      <w:lang w:eastAsia="zh-CN"/>
    </w:rPr>
  </w:style>
  <w:style w:type="character" w:customStyle="1" w:styleId="a4">
    <w:name w:val="批注文字 字符"/>
    <w:basedOn w:val="a0"/>
    <w:link w:val="a3"/>
    <w:uiPriority w:val="99"/>
    <w:rPr>
      <w:rFonts w:ascii="Times" w:eastAsia="Batang" w:hAnsi="Times" w:cs="Times New Roman"/>
      <w:sz w:val="20"/>
      <w:szCs w:val="20"/>
      <w:lang w:eastAsia="en-US"/>
    </w:rPr>
  </w:style>
  <w:style w:type="character" w:customStyle="1" w:styleId="a8">
    <w:name w:val="批注框文本 字符"/>
    <w:basedOn w:val="a0"/>
    <w:link w:val="a7"/>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0">
    <w:name w:val="标题 2 字符"/>
    <w:basedOn w:val="a0"/>
    <w:link w:val="2"/>
    <w:uiPriority w:val="9"/>
    <w:rPr>
      <w:rFonts w:ascii="Arial" w:eastAsia="Batang" w:hAnsi="Arial" w:cs="Times New Roman"/>
      <w:b/>
      <w:bCs/>
      <w:i/>
      <w:iCs/>
      <w:sz w:val="24"/>
      <w:szCs w:val="28"/>
      <w:lang w:eastAsia="zh-CN"/>
    </w:rPr>
  </w:style>
  <w:style w:type="character" w:customStyle="1" w:styleId="30">
    <w:name w:val="标题 3 字符"/>
    <w:basedOn w:val="a0"/>
    <w:link w:val="3"/>
    <w:rPr>
      <w:rFonts w:ascii="Arial" w:eastAsia="Batang" w:hAnsi="Arial" w:cs="Times New Roman"/>
      <w:b/>
      <w:bCs/>
      <w:sz w:val="20"/>
      <w:szCs w:val="26"/>
      <w:lang w:eastAsia="zh-CN"/>
    </w:rPr>
  </w:style>
  <w:style w:type="character" w:customStyle="1" w:styleId="40">
    <w:name w:val="标题 4 字符"/>
    <w:basedOn w:val="a0"/>
    <w:link w:val="4"/>
    <w:uiPriority w:val="9"/>
    <w:rPr>
      <w:rFonts w:ascii="Arial" w:eastAsia="Batang" w:hAnsi="Arial" w:cs="Times New Roman"/>
      <w:b/>
      <w:bCs/>
      <w:i/>
      <w:sz w:val="20"/>
      <w:szCs w:val="26"/>
      <w:lang w:eastAsia="zh-CN"/>
    </w:rPr>
  </w:style>
  <w:style w:type="character" w:customStyle="1" w:styleId="50">
    <w:name w:val="标题 5 字符"/>
    <w:basedOn w:val="a0"/>
    <w:link w:val="5"/>
    <w:uiPriority w:val="9"/>
    <w:rPr>
      <w:rFonts w:ascii="Arial" w:eastAsia="Batang" w:hAnsi="Arial" w:cs="Times New Roman"/>
      <w:b/>
      <w:iCs/>
      <w:sz w:val="18"/>
      <w:szCs w:val="26"/>
      <w:lang w:eastAsia="zh-CN"/>
    </w:rPr>
  </w:style>
  <w:style w:type="character" w:customStyle="1" w:styleId="60">
    <w:name w:val="标题 6 字符"/>
    <w:basedOn w:val="a0"/>
    <w:link w:val="6"/>
    <w:uiPriority w:val="9"/>
    <w:rPr>
      <w:rFonts w:ascii="Times New Roman" w:eastAsia="Batang" w:hAnsi="Times New Roman" w:cs="Times New Roman"/>
      <w:b/>
      <w:bCs/>
      <w:i/>
      <w:sz w:val="20"/>
      <w:lang w:eastAsia="zh-CN"/>
    </w:rPr>
  </w:style>
  <w:style w:type="character" w:customStyle="1" w:styleId="70">
    <w:name w:val="标题 7 字符"/>
    <w:basedOn w:val="a0"/>
    <w:link w:val="7"/>
    <w:uiPriority w:val="9"/>
    <w:rPr>
      <w:rFonts w:ascii="Times New Roman" w:eastAsia="Batang" w:hAnsi="Times New Roman" w:cs="Times New Roman"/>
      <w:sz w:val="24"/>
      <w:szCs w:val="24"/>
      <w:lang w:eastAsia="zh-CN"/>
    </w:rPr>
  </w:style>
  <w:style w:type="character" w:customStyle="1" w:styleId="80">
    <w:name w:val="标题 8 字符"/>
    <w:basedOn w:val="a0"/>
    <w:link w:val="8"/>
    <w:uiPriority w:val="9"/>
    <w:rPr>
      <w:rFonts w:ascii="Times New Roman" w:eastAsia="Batang" w:hAnsi="Times New Roman" w:cs="Times New Roman"/>
      <w:i/>
      <w:iCs/>
      <w:sz w:val="24"/>
      <w:szCs w:val="24"/>
      <w:lang w:eastAsia="zh-CN"/>
    </w:rPr>
  </w:style>
  <w:style w:type="character" w:customStyle="1" w:styleId="90">
    <w:name w:val="标题 9 字符"/>
    <w:basedOn w:val="a0"/>
    <w:link w:val="9"/>
    <w:uiPriority w:val="9"/>
    <w:rPr>
      <w:rFonts w:ascii="Arial" w:eastAsia="Batang" w:hAnsi="Arial" w:cs="Times New Roman"/>
      <w:lang w:eastAsia="zh-CN"/>
    </w:rPr>
  </w:style>
  <w:style w:type="character" w:customStyle="1" w:styleId="10">
    <w:name w:val="标题 1 字符"/>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ac">
    <w:name w:val="页眉 字符"/>
    <w:basedOn w:val="a0"/>
    <w:link w:val="ab"/>
    <w:uiPriority w:val="99"/>
    <w:rPr>
      <w:rFonts w:ascii="Times" w:eastAsia="Batang" w:hAnsi="Times" w:cs="Times New Roman"/>
      <w:sz w:val="18"/>
      <w:szCs w:val="18"/>
      <w:lang w:eastAsia="en-US"/>
    </w:rPr>
  </w:style>
  <w:style w:type="character" w:customStyle="1" w:styleId="aa">
    <w:name w:val="页脚 字符"/>
    <w:basedOn w:val="a0"/>
    <w:link w:val="a9"/>
    <w:uiPriority w:val="99"/>
    <w:rPr>
      <w:rFonts w:ascii="Times" w:eastAsia="Batang" w:hAnsi="Times" w:cs="Times New Roman"/>
      <w:sz w:val="18"/>
      <w:szCs w:val="18"/>
      <w:lang w:eastAsia="en-US"/>
    </w:rPr>
  </w:style>
  <w:style w:type="character" w:styleId="af3">
    <w:name w:val="Placeholder Text"/>
    <w:basedOn w:val="a0"/>
    <w:uiPriority w:val="99"/>
    <w:semiHidden/>
    <w:rPr>
      <w:color w:val="808080"/>
    </w:rPr>
  </w:style>
  <w:style w:type="character" w:customStyle="1" w:styleId="a6">
    <w:name w:val="正文文本 字符"/>
    <w:aliases w:val="bt 字符"/>
    <w:basedOn w:val="a0"/>
    <w:link w:val="a5"/>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2F9C-4297-487C-AD72-C3A737582FFA}">
  <ds:schemaRefs>
    <ds:schemaRef ds:uri="http://schemas.openxmlformats.org/package/2006/metadata/core-properties"/>
    <ds:schemaRef ds:uri="http://schemas.microsoft.com/office/2006/documentManagement/types"/>
    <ds:schemaRef ds:uri="36738d95-949f-4689-9b53-0d186961a75d"/>
    <ds:schemaRef ds:uri="http://purl.org/dc/elements/1.1/"/>
    <ds:schemaRef ds:uri="http://schemas.microsoft.com/office/2006/metadata/properties"/>
    <ds:schemaRef ds:uri="http://schemas.microsoft.com/office/infopath/2007/PartnerControls"/>
    <ds:schemaRef ds:uri="http://purl.org/dc/terms/"/>
    <ds:schemaRef ds:uri="c61a25db-9b18-4920-ab2c-0e64ad008678"/>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C80A069B-6DE6-4DCB-B15A-CB1E60E7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10B1E7-1372-4D92-8908-C30E1A32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10979</Words>
  <Characters>62585</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wangj</cp:lastModifiedBy>
  <cp:revision>7</cp:revision>
  <dcterms:created xsi:type="dcterms:W3CDTF">2021-02-03T06:27:00Z</dcterms:created>
  <dcterms:modified xsi:type="dcterms:W3CDTF">2021-02-03T06:30:00Z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0x010100C3549E12D5AFF64E862580E1CEE52AE3</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