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2B10" w14:textId="09A63B52" w:rsidR="00A84F91" w:rsidRPr="00F2726D" w:rsidRDefault="00B85F60" w:rsidP="00B85F60">
      <w:pPr>
        <w:rPr>
          <w:b/>
          <w:lang w:eastAsia="zh-CN"/>
        </w:rPr>
      </w:pPr>
      <w:r w:rsidRPr="00F2726D">
        <w:rPr>
          <w:b/>
          <w:noProof/>
          <w:lang w:val="en-US"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6F9BB2CC"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1A511266"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 xml:space="preserve">Summary of CSI enhancements for MTRP and FDD (Round </w:t>
      </w:r>
      <w:r w:rsidR="003C08E0">
        <w:rPr>
          <w:rFonts w:ascii="Calibri" w:eastAsia="SimSun" w:hAnsi="Calibri" w:cs="Calibri"/>
          <w:b/>
          <w:kern w:val="2"/>
          <w:sz w:val="22"/>
          <w:szCs w:val="22"/>
          <w:lang w:val="en-US" w:eastAsia="zh-CN"/>
        </w:rPr>
        <w:t>4</w:t>
      </w:r>
      <w:r>
        <w:rPr>
          <w:rFonts w:ascii="Calibri" w:eastAsia="SimSun"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6791776D" w14:textId="1A642E4D" w:rsidR="003C08E0" w:rsidRPr="003C08E0" w:rsidRDefault="003C08E0" w:rsidP="003C08E0">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3C08E0">
        <w:rPr>
          <w:rFonts w:ascii="Times New Roman" w:eastAsia="SimSun" w:hAnsi="Times New Roman"/>
          <w:b/>
          <w:i/>
          <w:sz w:val="22"/>
          <w:szCs w:val="22"/>
          <w:lang w:val="en-US"/>
        </w:rPr>
        <w:t xml:space="preserve">Proposal 2 [Working Assumption]: </w:t>
      </w:r>
      <w:r w:rsidRPr="003C08E0">
        <w:rPr>
          <w:rFonts w:ascii="Times New Roman" w:eastAsia="SimSun" w:hAnsi="Times New Roman"/>
          <w:i/>
          <w:sz w:val="22"/>
          <w:szCs w:val="22"/>
          <w:lang w:val="en-US"/>
        </w:rPr>
        <w:t xml:space="preserve">For PS codebook enhancements utilization DL/UL reciprocity of angle and/or delay, </w:t>
      </w:r>
    </w:p>
    <w:p w14:paraId="529F7C45"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Alt 3-0, i.e. W</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w:t>
      </w:r>
      <w:r w:rsidRPr="003C08E0">
        <w:rPr>
          <w:rFonts w:ascii="Cambria Math" w:eastAsia="SimSun" w:hAnsi="Cambria Math" w:cs="Cambria Math"/>
          <w:i/>
          <w:sz w:val="22"/>
          <w:szCs w:val="22"/>
          <w:lang w:val="en-US"/>
        </w:rPr>
        <w:t>∈</w:t>
      </w:r>
      <w:r w:rsidRPr="003C08E0">
        <w:rPr>
          <w:rFonts w:ascii="Times New Roman" w:eastAsia="SimSun" w:hAnsi="Times New Roman"/>
          <w:i/>
          <w:color w:val="FF0000"/>
          <w:sz w:val="22"/>
          <w:szCs w:val="22"/>
          <w:lang w:val="en-US"/>
        </w:rPr>
        <w:t xml:space="preserve"> </w:t>
      </w:r>
      <w:r w:rsidRPr="003C08E0">
        <w:rPr>
          <w:rFonts w:ascii="Times New Roman" w:eastAsia="SimSun" w:hAnsi="Times New Roman"/>
          <w:i/>
          <w:sz w:val="22"/>
          <w:szCs w:val="22"/>
          <w:lang w:val="en-US"/>
        </w:rPr>
        <w:t>N</w:t>
      </w:r>
      <w:proofErr w:type="gramStart"/>
      <w:r w:rsidRPr="003C08E0">
        <w:rPr>
          <w:rFonts w:ascii="Times New Roman" w:eastAsia="SimSun" w:hAnsi="Times New Roman"/>
          <w:i/>
          <w:sz w:val="22"/>
          <w:szCs w:val="22"/>
          <w:lang w:val="en-US"/>
        </w:rPr>
        <w:t>^{</w:t>
      </w:r>
      <w:proofErr w:type="gramEnd"/>
      <w:r w:rsidRPr="003C08E0">
        <w:rPr>
          <w:rFonts w:ascii="Times New Roman" w:eastAsia="SimSun" w:hAnsi="Times New Roman"/>
          <w:i/>
          <w:sz w:val="22"/>
          <w:szCs w:val="22"/>
          <w:lang w:val="en-US"/>
        </w:rPr>
        <w:t>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 xml:space="preserve">1 </w:t>
      </w:r>
      <w:r w:rsidRPr="003C08E0">
        <w:rPr>
          <w:rFonts w:ascii="Times New Roman" w:eastAsia="SimSun" w:hAnsi="Times New Roman"/>
          <w:i/>
          <w:sz w:val="22"/>
          <w:szCs w:val="22"/>
          <w:lang w:val="en-US"/>
        </w:rPr>
        <w: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is a port selection matrix in order to freely select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 CSI-RS ports or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/2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/2 CSI-RS ports </w:t>
      </w:r>
    </w:p>
    <w:p w14:paraId="4B6F3D94" w14:textId="77FBA95F" w:rsidR="003C08E0" w:rsidRPr="003C08E0" w:rsidRDefault="003C08E0" w:rsidP="003C08E0">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proofErr w:type="spellStart"/>
      <w:r w:rsidRPr="003C08E0">
        <w:rPr>
          <w:rFonts w:ascii="Times New Roman" w:eastAsia="SimSun" w:hAnsi="Times New Roman"/>
          <w:i/>
          <w:sz w:val="22"/>
          <w:szCs w:val="22"/>
          <w:lang w:val="en-US"/>
        </w:rPr>
        <w:t>Lenono</w:t>
      </w:r>
      <w:proofErr w:type="spellEnd"/>
      <w:r w:rsidRPr="003C08E0">
        <w:rPr>
          <w:rFonts w:ascii="Times New Roman" w:eastAsia="SimSun" w:hAnsi="Times New Roman"/>
          <w:i/>
          <w:sz w:val="22"/>
          <w:szCs w:val="22"/>
          <w:lang w:val="en-US"/>
        </w:rPr>
        <w:t>/</w:t>
      </w:r>
      <w:proofErr w:type="spellStart"/>
      <w:r w:rsidRPr="003C08E0">
        <w:rPr>
          <w:rFonts w:ascii="Times New Roman" w:eastAsia="SimSun" w:hAnsi="Times New Roman"/>
          <w:i/>
          <w:sz w:val="22"/>
          <w:szCs w:val="22"/>
          <w:lang w:val="en-US"/>
        </w:rPr>
        <w:t>MotM</w:t>
      </w:r>
      <w:proofErr w:type="spellEnd"/>
      <w:r w:rsidRPr="003C08E0">
        <w:rPr>
          <w:rFonts w:ascii="Times New Roman" w:eastAsia="SimSun" w:hAnsi="Times New Roman"/>
          <w:i/>
          <w:sz w:val="22"/>
          <w:szCs w:val="22"/>
          <w:lang w:val="en-US"/>
        </w:rPr>
        <w:t xml:space="preserve">, </w:t>
      </w:r>
      <w:proofErr w:type="spellStart"/>
      <w:r w:rsidRPr="003C08E0">
        <w:rPr>
          <w:rFonts w:ascii="Times New Roman" w:eastAsia="SimSun" w:hAnsi="Times New Roman"/>
          <w:i/>
          <w:sz w:val="22"/>
          <w:szCs w:val="22"/>
          <w:lang w:val="en-US"/>
        </w:rPr>
        <w:t>Oppo</w:t>
      </w:r>
      <w:proofErr w:type="spellEnd"/>
      <w:r w:rsidRPr="003C08E0">
        <w:rPr>
          <w:rFonts w:ascii="Times New Roman" w:eastAsia="SimSun" w:hAnsi="Times New Roman"/>
          <w:i/>
          <w:sz w:val="22"/>
          <w:szCs w:val="22"/>
          <w:lang w:val="en-US"/>
        </w:rPr>
        <w:t>, Ericsson, Intel, Vivo, Sony, QC, LG, Ericsson, Apple, MTK</w:t>
      </w:r>
      <w:ins w:id="0" w:author="Nadisanka Rupasinghe" w:date="2021-02-02T20:16:00Z">
        <w:r w:rsidR="007C057E">
          <w:rPr>
            <w:rFonts w:ascii="Times New Roman" w:eastAsia="SimSun" w:hAnsi="Times New Roman"/>
            <w:i/>
            <w:sz w:val="22"/>
            <w:szCs w:val="22"/>
            <w:lang w:val="en-US"/>
          </w:rPr>
          <w:t>, NTT DOCOMO</w:t>
        </w:r>
      </w:ins>
    </w:p>
    <w:p w14:paraId="059A40CB" w14:textId="77777777" w:rsidR="003C08E0" w:rsidRPr="003C08E0" w:rsidRDefault="003C08E0" w:rsidP="003C08E0">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Note that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xml:space="preserve">is the number of CSI-RS ports. </w:t>
      </w:r>
      <w:r w:rsidRPr="003C08E0">
        <w:rPr>
          <w:rFonts w:ascii="Times New Roman" w:eastAsia="SimSun" w:hAnsi="Times New Roman"/>
          <w:i/>
          <w:sz w:val="22"/>
          <w:szCs w:val="22"/>
          <w:vertAlign w:val="subscript"/>
          <w:lang w:val="en-US"/>
        </w:rPr>
        <w:t xml:space="preserve"> </w:t>
      </w:r>
    </w:p>
    <w:p w14:paraId="4A819A29" w14:textId="77777777" w:rsidR="003C08E0" w:rsidRDefault="003C08E0" w:rsidP="003C08E0">
      <w:pPr>
        <w:pStyle w:val="ListParagraph"/>
        <w:autoSpaceDE w:val="0"/>
        <w:autoSpaceDN w:val="0"/>
        <w:adjustRightInd w:val="0"/>
        <w:snapToGrid w:val="0"/>
        <w:ind w:leftChars="0" w:left="720" w:firstLine="0"/>
        <w:rPr>
          <w:rFonts w:ascii="Times New Roman" w:eastAsia="SimSun"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w:t>
            </w:r>
            <w:proofErr w:type="gramStart"/>
            <w:r>
              <w:rPr>
                <w:rFonts w:ascii="Times New Roman" w:hAnsi="Times New Roman"/>
                <w:szCs w:val="20"/>
                <w:lang w:val="en-US" w:eastAsia="zh-CN"/>
              </w:rPr>
              <w:t>view</w:t>
            </w:r>
            <w:proofErr w:type="gramEnd"/>
            <w:r>
              <w:rPr>
                <w:rFonts w:ascii="Times New Roman" w:hAnsi="Times New Roman"/>
                <w:szCs w:val="20"/>
                <w:lang w:val="en-US" w:eastAsia="zh-CN"/>
              </w:rPr>
              <w:t xml:space="preserve">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CE16C5">
            <w:pPr>
              <w:autoSpaceDE w:val="0"/>
              <w:autoSpaceDN w:val="0"/>
              <w:adjustRightInd w:val="0"/>
              <w:snapToGrid w:val="0"/>
              <w:jc w:val="both"/>
              <w:rPr>
                <w:rFonts w:ascii="Times New Roman" w:eastAsia="SimSun" w:hAnsi="Times New Roman"/>
                <w:szCs w:val="20"/>
                <w:lang w:val="en-US"/>
              </w:rPr>
            </w:pPr>
            <w:r w:rsidRPr="00023118">
              <w:rPr>
                <w:rFonts w:ascii="Times New Roman" w:eastAsia="SimSun" w:hAnsi="Times New Roman"/>
                <w:szCs w:val="20"/>
                <w:lang w:val="en-US" w:eastAsia="zh-CN"/>
              </w:rPr>
              <w:t>vivo</w:t>
            </w:r>
          </w:p>
        </w:tc>
        <w:tc>
          <w:tcPr>
            <w:tcW w:w="7230" w:type="dxa"/>
          </w:tcPr>
          <w:p w14:paraId="64DBB02D" w14:textId="77777777" w:rsidR="000D648E" w:rsidRPr="00023118"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30" w:type="dxa"/>
          </w:tcPr>
          <w:p w14:paraId="2231C0DA" w14:textId="61D79C6E" w:rsidR="00F01D9C" w:rsidRDefault="00F01D9C"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230" w:type="dxa"/>
          </w:tcPr>
          <w:p w14:paraId="78EE81A2" w14:textId="0B236119" w:rsidR="00147ABD" w:rsidRDefault="00147ABD"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bl>
    <w:p w14:paraId="2CB8FA9E"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7713F7CA" w14:textId="77777777" w:rsidR="00031D44" w:rsidRDefault="00031D44"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67D57DF4" w14:textId="77777777" w:rsidR="003C08E0" w:rsidRPr="003C08E0" w:rsidRDefault="003C08E0" w:rsidP="00031D44">
      <w:pPr>
        <w:pStyle w:val="ListParagraph"/>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SimSun" w:hAnsi="Times New Roman"/>
          <w:b/>
          <w:i/>
          <w:sz w:val="22"/>
          <w:szCs w:val="22"/>
          <w:lang w:val="en-US"/>
        </w:rPr>
        <w:t xml:space="preserve">Proposal 3: </w:t>
      </w:r>
      <w:r w:rsidRPr="003C08E0">
        <w:rPr>
          <w:rFonts w:ascii="Times New Roman" w:eastAsia="SimSun"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3D5A11F2"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436F3C4B"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Nokia/NSB, Apple, Sony, SS (2</w:t>
      </w:r>
      <w:r w:rsidRPr="003C08E0">
        <w:rPr>
          <w:rFonts w:ascii="Times New Roman" w:eastAsia="SimSun" w:hAnsi="Times New Roman"/>
          <w:i/>
          <w:sz w:val="22"/>
          <w:szCs w:val="22"/>
          <w:vertAlign w:val="superscript"/>
          <w:lang w:val="en-US"/>
        </w:rPr>
        <w:t>nd</w:t>
      </w:r>
      <w:r w:rsidRPr="003C08E0">
        <w:rPr>
          <w:rFonts w:ascii="Times New Roman" w:eastAsia="SimSun" w:hAnsi="Times New Roman"/>
          <w:i/>
          <w:sz w:val="22"/>
          <w:szCs w:val="22"/>
          <w:lang w:val="en-US"/>
        </w:rPr>
        <w:t>)</w:t>
      </w:r>
    </w:p>
    <w:p w14:paraId="1D68D8BF" w14:textId="77777777"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 xml:space="preserve">Option </w:t>
      </w:r>
      <w:proofErr w:type="gramStart"/>
      <w:r w:rsidRPr="003C08E0">
        <w:rPr>
          <w:rFonts w:ascii="Times New Roman" w:eastAsiaTheme="minorEastAsia" w:hAnsi="Times New Roman"/>
          <w:i/>
          <w:sz w:val="22"/>
          <w:szCs w:val="22"/>
          <w:lang w:val="en-US"/>
        </w:rPr>
        <w:t>2:S</w:t>
      </w:r>
      <w:proofErr w:type="spellStart"/>
      <w:r w:rsidRPr="003C08E0">
        <w:rPr>
          <w:rFonts w:ascii="Times New Roman" w:eastAsiaTheme="minorEastAsia" w:hAnsi="Times New Roman"/>
          <w:i/>
          <w:sz w:val="22"/>
          <w:szCs w:val="22"/>
        </w:rPr>
        <w:t>upport</w:t>
      </w:r>
      <w:proofErr w:type="spellEnd"/>
      <w:proofErr w:type="gramEnd"/>
      <w:r w:rsidRPr="003C08E0">
        <w:rPr>
          <w:rFonts w:ascii="Times New Roman" w:eastAsiaTheme="minorEastAsia" w:hAnsi="Times New Roman"/>
          <w:i/>
          <w:sz w:val="22"/>
          <w:szCs w:val="22"/>
        </w:rPr>
        <w:t xml:space="preserve"> configuring one or </w:t>
      </w:r>
      <w:r w:rsidRPr="003C08E0">
        <w:rPr>
          <w:rFonts w:ascii="Times New Roman" w:eastAsia="SimSun"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5A4FE682"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Yes: Nokia/NSB, Ericsson</w:t>
      </w:r>
    </w:p>
    <w:p w14:paraId="464B023C"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rPr>
        <w:t>No: SS</w:t>
      </w:r>
    </w:p>
    <w:p w14:paraId="46A19F0C" w14:textId="59A5A3AD" w:rsidR="003C08E0" w:rsidRPr="003C08E0" w:rsidRDefault="003C08E0" w:rsidP="003C08E0">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415F74BD" w14:textId="77777777" w:rsidR="003C08E0" w:rsidRPr="003C08E0" w:rsidRDefault="003C08E0" w:rsidP="003C08E0">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sidRPr="003C08E0">
        <w:rPr>
          <w:rFonts w:ascii="Times New Roman" w:eastAsiaTheme="minorEastAsia" w:hAnsi="Times New Roman"/>
          <w:i/>
          <w:sz w:val="22"/>
          <w:szCs w:val="22"/>
        </w:rPr>
        <w:t xml:space="preserve">ZTE, Ericsson, Sony, </w:t>
      </w:r>
      <w:r w:rsidRPr="00147ABD">
        <w:rPr>
          <w:rFonts w:ascii="Times New Roman" w:eastAsia="SimSun" w:hAnsi="Times New Roman"/>
          <w:i/>
          <w:strike/>
          <w:sz w:val="22"/>
          <w:szCs w:val="22"/>
        </w:rPr>
        <w:t>Lenovo/</w:t>
      </w:r>
      <w:proofErr w:type="spellStart"/>
      <w:r w:rsidRPr="00147ABD">
        <w:rPr>
          <w:rFonts w:ascii="Times New Roman" w:eastAsia="SimSun" w:hAnsi="Times New Roman"/>
          <w:i/>
          <w:strike/>
          <w:sz w:val="22"/>
          <w:szCs w:val="22"/>
        </w:rPr>
        <w:t>MotM</w:t>
      </w:r>
      <w:proofErr w:type="spellEnd"/>
      <w:r w:rsidRPr="00147ABD">
        <w:rPr>
          <w:rFonts w:ascii="Times New Roman" w:eastAsia="SimSun" w:hAnsi="Times New Roman"/>
          <w:i/>
          <w:strike/>
          <w:sz w:val="22"/>
          <w:szCs w:val="22"/>
        </w:rPr>
        <w:t xml:space="preserve"> (2</w:t>
      </w:r>
      <w:r w:rsidRPr="00147ABD">
        <w:rPr>
          <w:rFonts w:ascii="Times New Roman" w:eastAsia="SimSun" w:hAnsi="Times New Roman"/>
          <w:i/>
          <w:strike/>
          <w:sz w:val="22"/>
          <w:szCs w:val="22"/>
          <w:vertAlign w:val="superscript"/>
        </w:rPr>
        <w:t>nd</w:t>
      </w:r>
      <w:proofErr w:type="gramStart"/>
      <w:r w:rsidRPr="00147ABD">
        <w:rPr>
          <w:rFonts w:ascii="Times New Roman" w:eastAsia="SimSun" w:hAnsi="Times New Roman"/>
          <w:i/>
          <w:strike/>
          <w:sz w:val="22"/>
          <w:szCs w:val="22"/>
        </w:rPr>
        <w:t>) ,</w:t>
      </w:r>
      <w:proofErr w:type="gramEnd"/>
      <w:r w:rsidRPr="003C08E0">
        <w:rPr>
          <w:rFonts w:ascii="Times New Roman" w:eastAsia="SimSun" w:hAnsi="Times New Roman"/>
          <w:i/>
          <w:sz w:val="22"/>
          <w:szCs w:val="22"/>
        </w:rPr>
        <w:t xml:space="preserve"> SS (2</w:t>
      </w:r>
      <w:r w:rsidRPr="003C08E0">
        <w:rPr>
          <w:rFonts w:ascii="Times New Roman" w:eastAsia="SimSun" w:hAnsi="Times New Roman"/>
          <w:i/>
          <w:sz w:val="22"/>
          <w:szCs w:val="22"/>
          <w:vertAlign w:val="superscript"/>
        </w:rPr>
        <w:t>nd</w:t>
      </w:r>
      <w:r w:rsidRPr="003C08E0">
        <w:rPr>
          <w:rFonts w:ascii="Times New Roman" w:eastAsia="SimSun" w:hAnsi="Times New Roman"/>
          <w:i/>
          <w:sz w:val="22"/>
          <w:szCs w:val="22"/>
        </w:rPr>
        <w:t xml:space="preserve">) </w:t>
      </w:r>
    </w:p>
    <w:p w14:paraId="7DB5EF94" w14:textId="11B182F0" w:rsidR="00B4777C" w:rsidRDefault="00B4777C" w:rsidP="003C08E0">
      <w:pPr>
        <w:rPr>
          <w:rFonts w:ascii="Times New Roman" w:hAnsi="Times New Roman"/>
          <w:i/>
          <w:sz w:val="22"/>
          <w:szCs w:val="22"/>
        </w:rPr>
      </w:pPr>
      <w:r w:rsidRPr="00B4777C">
        <w:rPr>
          <w:rFonts w:ascii="Times New Roman" w:hAnsi="Times New Roman"/>
          <w:i/>
          <w:sz w:val="22"/>
          <w:szCs w:val="22"/>
        </w:rPr>
        <w:t>Note that no further enhancement is the baseline of study</w:t>
      </w:r>
      <w:r>
        <w:rPr>
          <w:rFonts w:ascii="Times New Roman" w:hAnsi="Times New Roman"/>
          <w:i/>
          <w:sz w:val="22"/>
          <w:szCs w:val="22"/>
        </w:rPr>
        <w:t>.</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w:t>
            </w:r>
            <w:proofErr w:type="gramStart"/>
            <w:r>
              <w:rPr>
                <w:rFonts w:ascii="Times New Roman" w:hAnsi="Times New Roman"/>
                <w:szCs w:val="20"/>
                <w:lang w:val="en-US" w:eastAsia="zh-CN"/>
              </w:rPr>
              <w:t>input</w:t>
            </w:r>
            <w:proofErr w:type="gramEnd"/>
            <w:r>
              <w:rPr>
                <w:rFonts w:ascii="Times New Roman" w:hAnsi="Times New Roman"/>
                <w:szCs w:val="20"/>
                <w:lang w:val="en-US" w:eastAsia="zh-CN"/>
              </w:rPr>
              <w:t xml:space="preserve">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lastRenderedPageBreak/>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CE16C5">
            <w:pPr>
              <w:autoSpaceDE w:val="0"/>
              <w:autoSpaceDN w:val="0"/>
              <w:adjustRightInd w:val="0"/>
              <w:snapToGrid w:val="0"/>
              <w:jc w:val="both"/>
              <w:rPr>
                <w:rFonts w:ascii="Times New Roman" w:eastAsia="SimSun" w:hAnsi="Times New Roman"/>
                <w:szCs w:val="20"/>
                <w:lang w:val="en-US" w:eastAsia="zh-CN"/>
              </w:rPr>
            </w:pPr>
            <w:r w:rsidRPr="00023118">
              <w:rPr>
                <w:rFonts w:ascii="Times New Roman" w:eastAsia="SimSun" w:hAnsi="Times New Roman" w:hint="eastAsia"/>
                <w:szCs w:val="20"/>
                <w:lang w:val="en-US" w:eastAsia="zh-CN"/>
              </w:rPr>
              <w:t>v</w:t>
            </w:r>
            <w:r w:rsidRPr="00023118">
              <w:rPr>
                <w:rFonts w:ascii="Times New Roman" w:eastAsia="SimSun" w:hAnsi="Times New Roman"/>
                <w:szCs w:val="20"/>
                <w:lang w:val="en-US" w:eastAsia="zh-CN"/>
              </w:rPr>
              <w:t>ivo</w:t>
            </w:r>
          </w:p>
        </w:tc>
        <w:tc>
          <w:tcPr>
            <w:tcW w:w="7291" w:type="dxa"/>
          </w:tcPr>
          <w:p w14:paraId="4B259B93"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291" w:type="dxa"/>
          </w:tcPr>
          <w:p w14:paraId="51FE39B5" w14:textId="241CA59E" w:rsidR="00147ABD" w:rsidRDefault="00147ABD"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bl>
    <w:p w14:paraId="11C637A0" w14:textId="77777777" w:rsidR="003C08E0" w:rsidRPr="000D648E" w:rsidRDefault="003C08E0" w:rsidP="003C08E0"/>
    <w:p w14:paraId="25F11525" w14:textId="77777777" w:rsidR="003C08E0" w:rsidRDefault="003C08E0" w:rsidP="003C08E0"/>
    <w:p w14:paraId="3C2B60D3" w14:textId="4EC1CCB5" w:rsidR="003C08E0" w:rsidRPr="003C08E0" w:rsidRDefault="003C08E0" w:rsidP="003C08E0">
      <w:pPr>
        <w:autoSpaceDE w:val="0"/>
        <w:autoSpaceDN w:val="0"/>
        <w:adjustRightInd w:val="0"/>
        <w:snapToGrid w:val="0"/>
        <w:spacing w:after="48"/>
        <w:jc w:val="both"/>
        <w:rPr>
          <w:rFonts w:ascii="Times New Roman" w:hAnsi="Times New Roman"/>
          <w:i/>
          <w:sz w:val="22"/>
          <w:szCs w:val="22"/>
        </w:rPr>
      </w:pPr>
      <w:r w:rsidRPr="003C08E0">
        <w:rPr>
          <w:rFonts w:ascii="Times New Roman" w:eastAsia="SimSun" w:hAnsi="Times New Roman"/>
          <w:b/>
          <w:i/>
          <w:sz w:val="22"/>
          <w:szCs w:val="22"/>
          <w:lang w:val="en-US"/>
        </w:rPr>
        <w:t xml:space="preserve">Proposal 5: </w:t>
      </w:r>
      <w:r w:rsidRPr="003C08E0">
        <w:rPr>
          <w:rFonts w:ascii="Times New Roman" w:eastAsia="SimSun" w:hAnsi="Times New Roman"/>
          <w:i/>
          <w:sz w:val="22"/>
          <w:szCs w:val="22"/>
          <w:lang w:val="en-US"/>
        </w:rPr>
        <w:t xml:space="preserve">Study following </w:t>
      </w:r>
      <w:r w:rsidR="00B4777C">
        <w:rPr>
          <w:rFonts w:ascii="Times New Roman" w:hAnsi="Times New Roman"/>
          <w:i/>
          <w:sz w:val="22"/>
          <w:szCs w:val="22"/>
        </w:rPr>
        <w:t>mechanisms</w:t>
      </w:r>
    </w:p>
    <w:p w14:paraId="672E454F"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configuring/indicating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UE (if supported)</w:t>
      </w:r>
    </w:p>
    <w:p w14:paraId="7525CC8D"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 xml:space="preserve">The FD bases used for </w:t>
      </w:r>
      <w:proofErr w:type="spellStart"/>
      <w:r w:rsidRPr="003C08E0">
        <w:rPr>
          <w:rFonts w:ascii="Times New Roman" w:eastAsia="SimSun" w:hAnsi="Times New Roman"/>
          <w:i/>
          <w:sz w:val="22"/>
          <w:szCs w:val="22"/>
        </w:rPr>
        <w:t>W</w:t>
      </w:r>
      <w:r w:rsidRPr="003C08E0">
        <w:rPr>
          <w:rFonts w:ascii="Times New Roman" w:eastAsia="SimSun" w:hAnsi="Times New Roman"/>
          <w:i/>
          <w:sz w:val="22"/>
          <w:szCs w:val="22"/>
          <w:vertAlign w:val="subscript"/>
        </w:rPr>
        <w:t>f</w:t>
      </w:r>
      <w:proofErr w:type="spellEnd"/>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 xml:space="preserve">with size N and initial point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rPr>
        <w:t xml:space="preserve">, which can be fixed/configured/indicated by gNB. </w:t>
      </w:r>
    </w:p>
    <w:p w14:paraId="462529C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1AC1323B"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candidate values and value ranges for N, </w:t>
      </w:r>
      <w:proofErr w:type="spellStart"/>
      <w:r w:rsidRPr="003C08E0">
        <w:rPr>
          <w:rFonts w:ascii="Times New Roman" w:eastAsia="SimSun" w:hAnsi="Times New Roman"/>
          <w:i/>
          <w:sz w:val="22"/>
          <w:szCs w:val="22"/>
          <w:lang w:val="en-US"/>
        </w:rPr>
        <w:t>M</w:t>
      </w:r>
      <w:r w:rsidRPr="003C08E0">
        <w:rPr>
          <w:rFonts w:ascii="Times New Roman" w:eastAsia="SimSun" w:hAnsi="Times New Roman"/>
          <w:i/>
          <w:sz w:val="22"/>
          <w:szCs w:val="22"/>
          <w:vertAlign w:val="subscript"/>
          <w:lang w:val="en-US"/>
        </w:rPr>
        <w:t>initial</w:t>
      </w:r>
      <w:proofErr w:type="spellEnd"/>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 xml:space="preserve">whether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vertAlign w:val="subscript"/>
        </w:rPr>
        <w:t xml:space="preserve"> </w:t>
      </w:r>
      <w:r w:rsidRPr="003C08E0">
        <w:rPr>
          <w:rFonts w:ascii="Times New Roman" w:eastAsia="SimSun" w:hAnsi="Times New Roman"/>
          <w:i/>
          <w:sz w:val="22"/>
          <w:szCs w:val="22"/>
        </w:rPr>
        <w:t>can be fixed to be, e.g. 0</w:t>
      </w:r>
    </w:p>
    <w:p w14:paraId="00B0C0FA"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17E7EB7F"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w:t>
      </w:r>
      <w:proofErr w:type="spellStart"/>
      <w:r w:rsidRPr="003C08E0">
        <w:rPr>
          <w:rFonts w:ascii="Times New Roman" w:eastAsia="SimSun" w:hAnsi="Times New Roman"/>
          <w:i/>
          <w:sz w:val="22"/>
          <w:szCs w:val="22"/>
          <w:lang w:val="en-US"/>
        </w:rPr>
        <w:t>Mv</w:t>
      </w:r>
      <w:proofErr w:type="spellEnd"/>
      <w:r w:rsidRPr="003C08E0">
        <w:rPr>
          <w:rFonts w:ascii="Times New Roman" w:eastAsia="SimSun" w:hAnsi="Times New Roman"/>
          <w:i/>
          <w:sz w:val="22"/>
          <w:szCs w:val="22"/>
          <w:lang w:val="en-US"/>
        </w:rPr>
        <w:t xml:space="preserve"> is jointly configured per codebook parameter combination </w:t>
      </w:r>
    </w:p>
    <w:p w14:paraId="37423537" w14:textId="77777777" w:rsidR="003C08E0" w:rsidRPr="003C08E0" w:rsidRDefault="003C08E0" w:rsidP="003C08E0">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0200484D" w14:textId="77777777" w:rsidR="003C08E0" w:rsidRPr="003C08E0" w:rsidRDefault="003C08E0" w:rsidP="003C08E0">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selecting/reporting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gNB (if supported)</w:t>
      </w:r>
    </w:p>
    <w:p w14:paraId="5FE26E83"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0CB68ECE"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52913EF0" w14:textId="77777777" w:rsidR="003C08E0" w:rsidRPr="003C08E0" w:rsidRDefault="003C08E0" w:rsidP="003C08E0">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59B55142"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w:t>
            </w:r>
            <w:proofErr w:type="gramStart"/>
            <w:r w:rsidRPr="003F772A">
              <w:rPr>
                <w:rFonts w:ascii="Times New Roman" w:hAnsi="Times New Roman"/>
                <w:szCs w:val="20"/>
                <w:lang w:val="en-US" w:eastAsia="zh-CN"/>
              </w:rPr>
              <w:t>So</w:t>
            </w:r>
            <w:proofErr w:type="gramEnd"/>
            <w:r w:rsidRPr="003F772A">
              <w:rPr>
                <w:rFonts w:ascii="Times New Roman" w:hAnsi="Times New Roman"/>
                <w:szCs w:val="20"/>
                <w:lang w:val="en-US" w:eastAsia="zh-CN"/>
              </w:rPr>
              <w:t xml:space="preserve">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w:t>
            </w:r>
            <w:proofErr w:type="gramStart"/>
            <w:r w:rsidRPr="003F772A">
              <w:rPr>
                <w:rFonts w:ascii="Times New Roman" w:hAnsi="Times New Roman"/>
                <w:szCs w:val="20"/>
                <w:lang w:val="en-US" w:eastAsia="zh-CN"/>
              </w:rPr>
              <w:t>as long as</w:t>
            </w:r>
            <w:proofErr w:type="gramEnd"/>
            <w:r w:rsidRPr="003F772A">
              <w:rPr>
                <w:rFonts w:ascii="Times New Roman" w:hAnsi="Times New Roman"/>
                <w:szCs w:val="20"/>
                <w:lang w:val="en-US" w:eastAsia="zh-CN"/>
              </w:rPr>
              <w:t xml:space="preserve"> the group is in the same page. </w:t>
            </w:r>
            <w:proofErr w:type="gramStart"/>
            <w:r w:rsidR="00031D44" w:rsidRPr="003F772A">
              <w:rPr>
                <w:rFonts w:ascii="Times New Roman" w:hAnsi="Times New Roman"/>
                <w:szCs w:val="20"/>
                <w:lang w:val="en-US" w:eastAsia="zh-CN"/>
              </w:rPr>
              <w:t>So</w:t>
            </w:r>
            <w:proofErr w:type="gramEnd"/>
            <w:r w:rsidR="00031D44" w:rsidRPr="003F772A">
              <w:rPr>
                <w:rFonts w:ascii="Times New Roman" w:hAnsi="Times New Roman"/>
                <w:szCs w:val="20"/>
                <w:lang w:val="en-US" w:eastAsia="zh-CN"/>
              </w:rPr>
              <w:t xml:space="preserve">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CE16C5">
            <w:pPr>
              <w:autoSpaceDE w:val="0"/>
              <w:autoSpaceDN w:val="0"/>
              <w:adjustRightInd w:val="0"/>
              <w:snapToGrid w:val="0"/>
              <w:jc w:val="both"/>
              <w:rPr>
                <w:rFonts w:ascii="Times New Roman" w:eastAsia="SimSun" w:hAnsi="Times New Roman"/>
                <w:szCs w:val="20"/>
                <w:lang w:val="en-US" w:eastAsia="zh-CN"/>
              </w:rPr>
            </w:pPr>
            <w:r w:rsidRPr="0038152F">
              <w:rPr>
                <w:rFonts w:ascii="Times New Roman" w:eastAsia="SimSun" w:hAnsi="Times New Roman" w:hint="eastAsia"/>
                <w:szCs w:val="20"/>
                <w:lang w:val="en-US" w:eastAsia="zh-CN"/>
              </w:rPr>
              <w:t>v</w:t>
            </w:r>
            <w:r w:rsidRPr="0038152F">
              <w:rPr>
                <w:rFonts w:ascii="Times New Roman" w:eastAsia="SimSun" w:hAnsi="Times New Roman"/>
                <w:szCs w:val="20"/>
                <w:lang w:val="en-US" w:eastAsia="zh-CN"/>
              </w:rPr>
              <w:t>ivo</w:t>
            </w:r>
          </w:p>
        </w:tc>
        <w:tc>
          <w:tcPr>
            <w:tcW w:w="7278" w:type="dxa"/>
          </w:tcPr>
          <w:p w14:paraId="2DCFD6ED" w14:textId="77777777" w:rsidR="000D648E" w:rsidRPr="006334AB" w:rsidRDefault="000D648E" w:rsidP="00CE16C5">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proofErr w:type="spellStart"/>
            <w:r w:rsidRPr="003C08E0">
              <w:rPr>
                <w:rFonts w:ascii="Times New Roman" w:eastAsia="SimSun" w:hAnsi="Times New Roman"/>
                <w:i/>
                <w:sz w:val="22"/>
                <w:szCs w:val="22"/>
                <w:lang w:val="en-US"/>
              </w:rPr>
              <w:t>Mv</w:t>
            </w:r>
            <w:proofErr w:type="spellEnd"/>
            <w:r w:rsidRPr="00A949D5">
              <w:rPr>
                <w:lang w:val="en-US"/>
              </w:rPr>
              <w:t xml:space="preserve"> FD component</w:t>
            </w:r>
            <w:r>
              <w:rPr>
                <w:lang w:val="en-US"/>
              </w:rPr>
              <w:t xml:space="preserve">s selection is associated with the second bullet point (selecting/reporting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w:t>
            </w:r>
            <w:r>
              <w:rPr>
                <w:lang w:val="en-US"/>
              </w:rPr>
              <w:t>to the gNB)</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SimSun" w:hAnsi="Times New Roman"/>
                <w:iCs/>
                <w:sz w:val="22"/>
                <w:szCs w:val="22"/>
                <w:lang w:val="en-US"/>
              </w:rPr>
              <w:t xml:space="preserve"> </w:t>
            </w:r>
          </w:p>
          <w:p w14:paraId="4E5E5FD4"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configuring/indicating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UE (if supported)</w:t>
            </w:r>
          </w:p>
          <w:p w14:paraId="158F29F3"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 xml:space="preserve">The FD bases used for </w:t>
            </w:r>
            <w:proofErr w:type="spellStart"/>
            <w:r w:rsidRPr="003C08E0">
              <w:rPr>
                <w:rFonts w:ascii="Times New Roman" w:eastAsia="SimSun" w:hAnsi="Times New Roman"/>
                <w:i/>
                <w:sz w:val="22"/>
                <w:szCs w:val="22"/>
              </w:rPr>
              <w:t>W</w:t>
            </w:r>
            <w:r w:rsidRPr="003C08E0">
              <w:rPr>
                <w:rFonts w:ascii="Times New Roman" w:eastAsia="SimSun" w:hAnsi="Times New Roman"/>
                <w:i/>
                <w:sz w:val="22"/>
                <w:szCs w:val="22"/>
                <w:vertAlign w:val="subscript"/>
              </w:rPr>
              <w:t>f</w:t>
            </w:r>
            <w:proofErr w:type="spellEnd"/>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 xml:space="preserve">with size N and initial point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rPr>
              <w:t xml:space="preserve">, which can be fixed/configured/indicated by gNB. </w:t>
            </w:r>
          </w:p>
          <w:p w14:paraId="30491244"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7E4E7D03"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candidate values and value ranges for N, </w:t>
            </w:r>
            <w:proofErr w:type="spellStart"/>
            <w:r w:rsidRPr="003C08E0">
              <w:rPr>
                <w:rFonts w:ascii="Times New Roman" w:eastAsia="SimSun" w:hAnsi="Times New Roman"/>
                <w:i/>
                <w:sz w:val="22"/>
                <w:szCs w:val="22"/>
                <w:lang w:val="en-US"/>
              </w:rPr>
              <w:t>M</w:t>
            </w:r>
            <w:r w:rsidRPr="003C08E0">
              <w:rPr>
                <w:rFonts w:ascii="Times New Roman" w:eastAsia="SimSun" w:hAnsi="Times New Roman"/>
                <w:i/>
                <w:sz w:val="22"/>
                <w:szCs w:val="22"/>
                <w:vertAlign w:val="subscript"/>
                <w:lang w:val="en-US"/>
              </w:rPr>
              <w:t>initial</w:t>
            </w:r>
            <w:proofErr w:type="spellEnd"/>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 xml:space="preserve">whether </w:t>
            </w:r>
            <w:proofErr w:type="spellStart"/>
            <w:r w:rsidRPr="003C08E0">
              <w:rPr>
                <w:rFonts w:ascii="Times New Roman" w:eastAsia="SimSun" w:hAnsi="Times New Roman"/>
                <w:i/>
                <w:sz w:val="22"/>
                <w:szCs w:val="22"/>
              </w:rPr>
              <w:t>M</w:t>
            </w:r>
            <w:r w:rsidRPr="003C08E0">
              <w:rPr>
                <w:rFonts w:ascii="Times New Roman" w:eastAsia="SimSun" w:hAnsi="Times New Roman"/>
                <w:i/>
                <w:sz w:val="22"/>
                <w:szCs w:val="22"/>
                <w:vertAlign w:val="subscript"/>
              </w:rPr>
              <w:t>initial</w:t>
            </w:r>
            <w:proofErr w:type="spellEnd"/>
            <w:r w:rsidRPr="003C08E0">
              <w:rPr>
                <w:rFonts w:ascii="Times New Roman" w:eastAsia="SimSun" w:hAnsi="Times New Roman"/>
                <w:i/>
                <w:sz w:val="22"/>
                <w:szCs w:val="22"/>
                <w:vertAlign w:val="subscript"/>
              </w:rPr>
              <w:t xml:space="preserve"> </w:t>
            </w:r>
            <w:r w:rsidRPr="003C08E0">
              <w:rPr>
                <w:rFonts w:ascii="Times New Roman" w:eastAsia="SimSun" w:hAnsi="Times New Roman"/>
                <w:i/>
                <w:sz w:val="22"/>
                <w:szCs w:val="22"/>
              </w:rPr>
              <w:t>can be fixed to be, e.g. 0</w:t>
            </w:r>
          </w:p>
          <w:p w14:paraId="241ED2C7"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4D88EB58" w14:textId="77777777" w:rsidR="00F01D9C" w:rsidRPr="00A949D5" w:rsidRDefault="00F01D9C" w:rsidP="00F01D9C">
            <w:pPr>
              <w:pStyle w:val="ListParagraph"/>
              <w:numPr>
                <w:ilvl w:val="2"/>
                <w:numId w:val="7"/>
              </w:numPr>
              <w:ind w:leftChars="0"/>
              <w:jc w:val="both"/>
              <w:rPr>
                <w:rFonts w:ascii="Times New Roman" w:eastAsia="SimSun" w:hAnsi="Times New Roman"/>
                <w:i/>
                <w:strike/>
                <w:sz w:val="22"/>
                <w:szCs w:val="22"/>
                <w:highlight w:val="yellow"/>
                <w:lang w:val="en-US"/>
              </w:rPr>
            </w:pPr>
            <w:r w:rsidRPr="00A949D5">
              <w:rPr>
                <w:rFonts w:ascii="Times New Roman" w:eastAsia="SimSun" w:hAnsi="Times New Roman"/>
                <w:i/>
                <w:strike/>
                <w:sz w:val="22"/>
                <w:szCs w:val="22"/>
                <w:highlight w:val="yellow"/>
                <w:lang w:val="en-US"/>
              </w:rPr>
              <w:t xml:space="preserve">FFS: The number of CSI-RS ports and the value of </w:t>
            </w:r>
            <w:proofErr w:type="spellStart"/>
            <w:r w:rsidRPr="00A949D5">
              <w:rPr>
                <w:rFonts w:ascii="Times New Roman" w:eastAsia="SimSun" w:hAnsi="Times New Roman"/>
                <w:i/>
                <w:strike/>
                <w:sz w:val="22"/>
                <w:szCs w:val="22"/>
                <w:highlight w:val="yellow"/>
                <w:lang w:val="en-US"/>
              </w:rPr>
              <w:t>Mv</w:t>
            </w:r>
            <w:proofErr w:type="spellEnd"/>
            <w:r w:rsidRPr="00A949D5">
              <w:rPr>
                <w:rFonts w:ascii="Times New Roman" w:eastAsia="SimSun" w:hAnsi="Times New Roman"/>
                <w:i/>
                <w:strike/>
                <w:sz w:val="22"/>
                <w:szCs w:val="22"/>
                <w:highlight w:val="yellow"/>
                <w:lang w:val="en-US"/>
              </w:rPr>
              <w:t xml:space="preserve"> is jointly configured per codebook parameter combination </w:t>
            </w:r>
          </w:p>
          <w:p w14:paraId="18B95AA6"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19D75751"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With regarding to mechanism of selecting/reporting </w:t>
            </w:r>
            <w:proofErr w:type="spellStart"/>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proofErr w:type="spellEnd"/>
            <w:r w:rsidRPr="003C08E0">
              <w:rPr>
                <w:rFonts w:ascii="Times New Roman" w:eastAsia="SimSun" w:hAnsi="Times New Roman"/>
                <w:i/>
                <w:sz w:val="22"/>
                <w:szCs w:val="22"/>
                <w:lang w:val="en-US"/>
              </w:rPr>
              <w:t xml:space="preserve"> to the gNB (if supported)</w:t>
            </w:r>
          </w:p>
          <w:p w14:paraId="753D7D10"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52F3C952" w14:textId="77777777" w:rsidR="00F01D9C"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A949D5">
              <w:rPr>
                <w:rFonts w:ascii="Times New Roman" w:eastAsia="SimSun" w:hAnsi="Times New Roman"/>
                <w:i/>
                <w:strike/>
                <w:sz w:val="22"/>
                <w:szCs w:val="22"/>
                <w:lang w:val="en-US"/>
              </w:rPr>
              <w:t xml:space="preserve"> </w:t>
            </w:r>
            <w:proofErr w:type="spellStart"/>
            <w:r w:rsidRPr="00A949D5">
              <w:rPr>
                <w:rFonts w:ascii="Times New Roman" w:eastAsia="SimSun" w:hAnsi="Times New Roman"/>
                <w:i/>
                <w:sz w:val="22"/>
                <w:szCs w:val="22"/>
                <w:highlight w:val="yellow"/>
                <w:lang w:val="en-US"/>
              </w:rPr>
              <w:t>Mv</w:t>
            </w:r>
            <w:proofErr w:type="spellEnd"/>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6D7F2807" w14:textId="77777777" w:rsidR="00F01D9C" w:rsidRPr="00A949D5" w:rsidRDefault="00F01D9C" w:rsidP="00F01D9C">
            <w:pPr>
              <w:pStyle w:val="ListParagraph"/>
              <w:numPr>
                <w:ilvl w:val="1"/>
                <w:numId w:val="7"/>
              </w:numPr>
              <w:ind w:leftChars="0"/>
              <w:jc w:val="both"/>
              <w:rPr>
                <w:rFonts w:ascii="Times New Roman" w:eastAsia="SimSun" w:hAnsi="Times New Roman"/>
                <w:i/>
                <w:sz w:val="22"/>
                <w:szCs w:val="22"/>
                <w:highlight w:val="yellow"/>
                <w:lang w:val="en-US"/>
              </w:rPr>
            </w:pPr>
            <w:r w:rsidRPr="00A949D5">
              <w:rPr>
                <w:rFonts w:ascii="Times New Roman" w:eastAsia="SimSun" w:hAnsi="Times New Roman"/>
                <w:i/>
                <w:sz w:val="22"/>
                <w:szCs w:val="22"/>
                <w:highlight w:val="yellow"/>
                <w:lang w:val="en-US"/>
              </w:rPr>
              <w:t xml:space="preserve">FFS: The number of CSI-RS ports and the value of </w:t>
            </w:r>
            <w:proofErr w:type="spellStart"/>
            <w:r w:rsidRPr="00A949D5">
              <w:rPr>
                <w:rFonts w:ascii="Times New Roman" w:eastAsia="SimSun" w:hAnsi="Times New Roman"/>
                <w:i/>
                <w:sz w:val="22"/>
                <w:szCs w:val="22"/>
                <w:highlight w:val="yellow"/>
                <w:lang w:val="en-US"/>
              </w:rPr>
              <w:t>Mv</w:t>
            </w:r>
            <w:proofErr w:type="spellEnd"/>
            <w:r w:rsidRPr="00A949D5">
              <w:rPr>
                <w:rFonts w:ascii="Times New Roman" w:eastAsia="SimSun" w:hAnsi="Times New Roman"/>
                <w:i/>
                <w:sz w:val="22"/>
                <w:szCs w:val="22"/>
                <w:highlight w:val="yellow"/>
                <w:lang w:val="en-US"/>
              </w:rPr>
              <w:t xml:space="preserve"> is jointly configured per codebook parameter combination </w:t>
            </w:r>
          </w:p>
          <w:p w14:paraId="422F7B32"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278" w:type="dxa"/>
          </w:tcPr>
          <w:p w14:paraId="1711A1C5" w14:textId="6FEFBEEE" w:rsidR="00147ABD" w:rsidRDefault="00147ABD" w:rsidP="00F01D9C">
            <w:pPr>
              <w:ind w:left="0" w:firstLine="0"/>
              <w:rPr>
                <w:lang w:val="en-US"/>
              </w:rPr>
            </w:pPr>
            <w:r>
              <w:rPr>
                <w:lang w:val="en-US"/>
              </w:rPr>
              <w:t>Support</w:t>
            </w:r>
          </w:p>
        </w:tc>
      </w:tr>
    </w:tbl>
    <w:p w14:paraId="6904015E" w14:textId="77777777" w:rsidR="003C08E0" w:rsidRDefault="003C08E0" w:rsidP="00F2726D">
      <w:pPr>
        <w:rPr>
          <w:lang w:val="en-US" w:eastAsia="zh-CN"/>
        </w:rPr>
      </w:pPr>
    </w:p>
    <w:p w14:paraId="7EEAAB4E" w14:textId="77777777" w:rsidR="003C08E0" w:rsidRDefault="003C08E0" w:rsidP="00F2726D">
      <w:pPr>
        <w:rPr>
          <w:lang w:val="en-US" w:eastAsia="zh-CN"/>
        </w:rPr>
      </w:pPr>
    </w:p>
    <w:p w14:paraId="4D04C236" w14:textId="77777777" w:rsidR="00A70057" w:rsidRDefault="00A70057" w:rsidP="00A70057">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5B4BDF08" w14:textId="77777777" w:rsidR="0096579D" w:rsidRPr="00FD097B" w:rsidRDefault="0096579D" w:rsidP="0096579D">
      <w:pPr>
        <w:rPr>
          <w:b/>
          <w:bCs/>
          <w:highlight w:val="yellow"/>
          <w:lang w:eastAsia="x-none"/>
        </w:rPr>
      </w:pPr>
      <w:r w:rsidRPr="00FD097B">
        <w:rPr>
          <w:b/>
          <w:bCs/>
          <w:highlight w:val="yellow"/>
          <w:lang w:eastAsia="x-none"/>
        </w:rPr>
        <w:t>Possible Agreement</w:t>
      </w:r>
    </w:p>
    <w:p w14:paraId="08B818BE" w14:textId="77777777" w:rsidR="0096579D" w:rsidRDefault="0096579D" w:rsidP="0096579D">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1999D48B" w14:textId="77777777" w:rsidR="0096579D" w:rsidRPr="00FD097B" w:rsidRDefault="0096579D" w:rsidP="0096579D">
      <w:pPr>
        <w:pStyle w:val="ListParagraph"/>
        <w:numPr>
          <w:ilvl w:val="0"/>
          <w:numId w:val="10"/>
        </w:numPr>
        <w:ind w:leftChars="0" w:left="420"/>
        <w:jc w:val="both"/>
        <w:rPr>
          <w:rFonts w:cs="Times"/>
          <w:szCs w:val="20"/>
        </w:rPr>
      </w:pPr>
      <w:r w:rsidRPr="00FD097B">
        <w:rPr>
          <w:rFonts w:cs="Times"/>
          <w:szCs w:val="20"/>
        </w:rPr>
        <w:t xml:space="preserve">Alt.3: 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3D7B8FB8"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48455AA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 xml:space="preserve">Note that 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27B3F6EA" w14:textId="77777777" w:rsidR="0096579D" w:rsidRPr="00FD097B" w:rsidRDefault="0096579D" w:rsidP="0096579D">
      <w:pPr>
        <w:pStyle w:val="ListParagraph"/>
        <w:numPr>
          <w:ilvl w:val="1"/>
          <w:numId w:val="10"/>
        </w:numPr>
        <w:ind w:leftChars="0"/>
        <w:jc w:val="both"/>
        <w:rPr>
          <w:rFonts w:cs="Times"/>
          <w:szCs w:val="20"/>
        </w:rPr>
      </w:pPr>
      <w:r w:rsidRPr="00FD097B">
        <w:rPr>
          <w:rFonts w:cs="Times"/>
          <w:szCs w:val="20"/>
        </w:rPr>
        <w:t>N CMR pairs are RRC configured by selecting from all possible pairs</w:t>
      </w:r>
    </w:p>
    <w:p w14:paraId="3E14299A" w14:textId="77777777" w:rsidR="0096579D" w:rsidRDefault="0096579D" w:rsidP="0096579D">
      <w:pPr>
        <w:pStyle w:val="ListParagraph"/>
        <w:numPr>
          <w:ilvl w:val="2"/>
          <w:numId w:val="10"/>
        </w:numPr>
        <w:ind w:leftChars="0"/>
        <w:jc w:val="both"/>
        <w:rPr>
          <w:rFonts w:cs="Times"/>
          <w:szCs w:val="20"/>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signalling mechanism can be discussed further, e.g. using a bitmap</w:t>
      </w:r>
    </w:p>
    <w:p w14:paraId="268CD46F" w14:textId="77777777" w:rsidR="0096579D" w:rsidRDefault="0096579D" w:rsidP="0096579D">
      <w:pPr>
        <w:pStyle w:val="ListParagraph"/>
        <w:numPr>
          <w:ilvl w:val="2"/>
          <w:numId w:val="10"/>
        </w:numPr>
        <w:ind w:leftChars="0"/>
        <w:jc w:val="both"/>
        <w:rPr>
          <w:rFonts w:cs="Times"/>
          <w:szCs w:val="20"/>
        </w:rPr>
      </w:pPr>
      <w:r>
        <w:rPr>
          <w:rFonts w:cs="Times"/>
          <w:color w:val="FF0000"/>
          <w:szCs w:val="20"/>
        </w:rPr>
        <w:t>FFS: Whether MAC CE indication is supported as well</w:t>
      </w:r>
      <w:r w:rsidRPr="00FD097B">
        <w:rPr>
          <w:rFonts w:cs="Times"/>
          <w:szCs w:val="20"/>
        </w:rPr>
        <w:t xml:space="preserve">   </w:t>
      </w:r>
    </w:p>
    <w:p w14:paraId="03BE77DA" w14:textId="77777777" w:rsidR="0096579D" w:rsidRPr="00FD097B" w:rsidRDefault="0096579D" w:rsidP="0096579D">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p>
    <w:p w14:paraId="3D088B49" w14:textId="77777777" w:rsidR="0096579D" w:rsidRPr="00643805" w:rsidRDefault="0096579D" w:rsidP="0096579D">
      <w:pPr>
        <w:pStyle w:val="ListParagraph"/>
        <w:numPr>
          <w:ilvl w:val="0"/>
          <w:numId w:val="10"/>
        </w:numPr>
        <w:ind w:leftChars="0" w:left="420"/>
        <w:jc w:val="both"/>
        <w:rPr>
          <w:rFonts w:cs="Times"/>
          <w:color w:val="FF0000"/>
          <w:szCs w:val="20"/>
        </w:rPr>
      </w:pP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0BD445FE" w14:textId="77777777" w:rsidR="0096579D" w:rsidRPr="00FD097B" w:rsidRDefault="0096579D" w:rsidP="0096579D">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77777777" w:rsidR="000D648E" w:rsidRPr="0032535B" w:rsidRDefault="000D648E"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7C11AF47"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CE16C5">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CE16C5">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CE16C5">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eastAsia="zh-CN"/>
              </w:rPr>
            </w:pPr>
            <w:proofErr w:type="gramStart"/>
            <w:r>
              <w:rPr>
                <w:rFonts w:ascii="Times New Roman" w:eastAsiaTheme="minorEastAsia" w:hAnsi="Times New Roman"/>
                <w:szCs w:val="20"/>
                <w:lang w:val="en-US" w:eastAsia="zh-CN"/>
              </w:rPr>
              <w:t>So</w:t>
            </w:r>
            <w:proofErr w:type="gramEnd"/>
            <w:r>
              <w:rPr>
                <w:rFonts w:ascii="Times New Roman" w:eastAsiaTheme="minorEastAsia" w:hAnsi="Times New Roman"/>
                <w:szCs w:val="20"/>
                <w:lang w:val="en-US" w:eastAsia="zh-CN"/>
              </w:rPr>
              <w:t xml:space="preserve"> we propose to update the possible agreement as follows:</w:t>
            </w:r>
          </w:p>
          <w:p w14:paraId="14106440" w14:textId="77777777" w:rsidR="000D648E" w:rsidRDefault="000D648E" w:rsidP="00CE16C5">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CE16C5">
            <w:pPr>
              <w:rPr>
                <w:b/>
                <w:bCs/>
                <w:highlight w:val="yellow"/>
                <w:lang w:eastAsia="x-none"/>
              </w:rPr>
            </w:pPr>
            <w:r w:rsidRPr="00FD097B">
              <w:rPr>
                <w:b/>
                <w:bCs/>
                <w:highlight w:val="yellow"/>
                <w:lang w:eastAsia="x-none"/>
              </w:rPr>
              <w:t>Possible Agreement</w:t>
            </w:r>
          </w:p>
          <w:p w14:paraId="3B7C6E60" w14:textId="77777777" w:rsidR="000D648E" w:rsidRDefault="000D648E" w:rsidP="00CE16C5">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CE16C5">
            <w:pPr>
              <w:pStyle w:val="ListParagraph"/>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 xml:space="preserve">Configure UE with two CMR groups </w:t>
            </w:r>
            <w:proofErr w:type="gramStart"/>
            <w:r w:rsidRPr="00FD097B">
              <w:rPr>
                <w:rFonts w:cs="Times"/>
                <w:szCs w:val="20"/>
              </w:rPr>
              <w:t>with  K</w:t>
            </w:r>
            <w:r w:rsidRPr="00FD097B">
              <w:rPr>
                <w:rFonts w:cs="Times"/>
                <w:szCs w:val="20"/>
                <w:vertAlign w:val="subscript"/>
              </w:rPr>
              <w:t>s</w:t>
            </w:r>
            <w:proofErr w:type="gramEnd"/>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CE16C5">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CE16C5">
            <w:pPr>
              <w:pStyle w:val="ListParagraph"/>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CE16C5">
            <w:pPr>
              <w:pStyle w:val="ListParagraph"/>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proofErr w:type="spellStart"/>
            <w:r w:rsidRPr="000F1663">
              <w:rPr>
                <w:rFonts w:cs="Times"/>
                <w:strike/>
                <w:szCs w:val="20"/>
                <w:highlight w:val="cyan"/>
              </w:rPr>
              <w:t>ing</w:t>
            </w:r>
            <w:proofErr w:type="spellEnd"/>
            <w:r w:rsidRPr="00FD097B">
              <w:rPr>
                <w:rFonts w:cs="Times"/>
                <w:szCs w:val="20"/>
              </w:rPr>
              <w:t xml:space="preserve"> from all possible pairs</w:t>
            </w:r>
          </w:p>
          <w:p w14:paraId="1A2AD939" w14:textId="77777777" w:rsidR="000D648E" w:rsidRDefault="000D648E" w:rsidP="00CE16C5">
            <w:pPr>
              <w:pStyle w:val="ListParagraph"/>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CE16C5">
            <w:pPr>
              <w:pStyle w:val="ListParagraph"/>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CE16C5">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CE16C5">
            <w:pPr>
              <w:pStyle w:val="ListParagraph"/>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CE16C5">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CE16C5">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tcPr>
          <w:p w14:paraId="08743CC0" w14:textId="380E782D" w:rsidR="00147ABD" w:rsidRDefault="00933150"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 xml:space="preserve">Hence, for this meeting, we suggest </w:t>
            </w:r>
            <w:proofErr w:type="gramStart"/>
            <w:r>
              <w:rPr>
                <w:rFonts w:ascii="Times New Roman" w:eastAsiaTheme="minorEastAsia" w:hAnsi="Times New Roman"/>
                <w:szCs w:val="20"/>
                <w:lang w:val="en-US"/>
              </w:rPr>
              <w:t>to make</w:t>
            </w:r>
            <w:proofErr w:type="gramEnd"/>
            <w:r>
              <w:rPr>
                <w:rFonts w:ascii="Times New Roman" w:eastAsiaTheme="minorEastAsia" w:hAnsi="Times New Roman"/>
                <w:szCs w:val="20"/>
                <w:lang w:val="en-US"/>
              </w:rPr>
              <w:t xml:space="preserv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w:t>
            </w:r>
            <w:proofErr w:type="gramStart"/>
            <w:r w:rsidRPr="004162B0">
              <w:rPr>
                <w:rFonts w:cs="Times"/>
                <w:szCs w:val="20"/>
              </w:rPr>
              <w:t>2</w:t>
            </w:r>
            <w:r w:rsidRPr="004162B0">
              <w:rPr>
                <w:rFonts w:cs="Times"/>
                <w:szCs w:val="20"/>
                <w:vertAlign w:val="subscript"/>
              </w:rPr>
              <w:t> </w:t>
            </w:r>
            <w:r w:rsidRPr="004162B0">
              <w:rPr>
                <w:rFonts w:cs="Times"/>
                <w:szCs w:val="20"/>
              </w:rPr>
              <w:t>.</w:t>
            </w:r>
            <w:proofErr w:type="gramEnd"/>
            <w:r w:rsidRPr="004162B0">
              <w:rPr>
                <w:rFonts w:cs="Times"/>
                <w:szCs w:val="20"/>
              </w:rPr>
              <w:t xml:space="preserve">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w:t>
            </w:r>
            <w:del w:id="1"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2"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ListParagraph"/>
              <w:numPr>
                <w:ilvl w:val="0"/>
                <w:numId w:val="10"/>
              </w:numPr>
              <w:ind w:leftChars="0" w:left="420"/>
              <w:jc w:val="both"/>
              <w:rPr>
                <w:del w:id="3" w:author="Siva Muruganathan" w:date="2021-02-02T23:34:00Z"/>
                <w:rFonts w:cs="Times"/>
                <w:color w:val="000000" w:themeColor="text1"/>
                <w:szCs w:val="20"/>
              </w:rPr>
            </w:pPr>
            <w:del w:id="4"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ListParagraph"/>
              <w:numPr>
                <w:ilvl w:val="1"/>
                <w:numId w:val="10"/>
              </w:numPr>
              <w:ind w:leftChars="0"/>
              <w:jc w:val="both"/>
              <w:rPr>
                <w:del w:id="5" w:author="Siva Muruganathan" w:date="2021-02-02T23:34:00Z"/>
                <w:rFonts w:cs="Times"/>
                <w:color w:val="000000" w:themeColor="text1"/>
                <w:szCs w:val="20"/>
              </w:rPr>
            </w:pPr>
            <w:del w:id="6"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ListParagraph"/>
              <w:numPr>
                <w:ilvl w:val="1"/>
                <w:numId w:val="10"/>
              </w:numPr>
              <w:ind w:leftChars="0"/>
              <w:jc w:val="both"/>
              <w:rPr>
                <w:del w:id="7" w:author="Siva Muruganathan" w:date="2021-02-02T23:34:00Z"/>
                <w:rFonts w:cs="Times"/>
                <w:color w:val="000000" w:themeColor="text1"/>
                <w:szCs w:val="20"/>
              </w:rPr>
            </w:pPr>
            <w:del w:id="8"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ListParagraph"/>
              <w:numPr>
                <w:ilvl w:val="1"/>
                <w:numId w:val="10"/>
              </w:numPr>
              <w:ind w:leftChars="0"/>
              <w:jc w:val="both"/>
              <w:rPr>
                <w:del w:id="9" w:author="Siva Muruganathan" w:date="2021-02-02T23:34:00Z"/>
                <w:rFonts w:cs="Times"/>
                <w:color w:val="000000" w:themeColor="text1"/>
                <w:szCs w:val="20"/>
              </w:rPr>
            </w:pPr>
            <w:del w:id="10"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ListParagraph"/>
              <w:numPr>
                <w:ilvl w:val="2"/>
                <w:numId w:val="10"/>
              </w:numPr>
              <w:ind w:leftChars="0"/>
              <w:jc w:val="both"/>
              <w:rPr>
                <w:del w:id="11" w:author="Siva Muruganathan" w:date="2021-02-02T23:34:00Z"/>
                <w:rFonts w:cs="Times"/>
                <w:color w:val="000000" w:themeColor="text1"/>
                <w:szCs w:val="20"/>
              </w:rPr>
            </w:pPr>
            <w:del w:id="12"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ListParagraph"/>
              <w:numPr>
                <w:ilvl w:val="2"/>
                <w:numId w:val="10"/>
              </w:numPr>
              <w:ind w:leftChars="0"/>
              <w:jc w:val="both"/>
              <w:rPr>
                <w:del w:id="13" w:author="Siva Muruganathan" w:date="2021-02-02T23:34:00Z"/>
                <w:rFonts w:cs="Times"/>
                <w:color w:val="000000" w:themeColor="text1"/>
                <w:szCs w:val="20"/>
              </w:rPr>
            </w:pPr>
            <w:del w:id="14"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ListParagraph"/>
              <w:numPr>
                <w:ilvl w:val="1"/>
                <w:numId w:val="10"/>
              </w:numPr>
              <w:ind w:leftChars="0"/>
              <w:jc w:val="both"/>
              <w:rPr>
                <w:del w:id="15" w:author="Siva Muruganathan" w:date="2021-02-02T23:34:00Z"/>
                <w:rFonts w:cs="Times"/>
                <w:color w:val="000000" w:themeColor="text1"/>
                <w:szCs w:val="20"/>
              </w:rPr>
            </w:pPr>
            <w:del w:id="16"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ListParagraph"/>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ListParagraph"/>
              <w:numPr>
                <w:ilvl w:val="0"/>
                <w:numId w:val="10"/>
              </w:numPr>
              <w:ind w:leftChars="0" w:left="420"/>
              <w:jc w:val="both"/>
              <w:rPr>
                <w:del w:id="17" w:author="Siva Muruganathan" w:date="2021-02-02T23:34:00Z"/>
                <w:rFonts w:cs="Times"/>
                <w:color w:val="000000" w:themeColor="text1"/>
                <w:szCs w:val="20"/>
              </w:rPr>
            </w:pPr>
            <w:del w:id="18"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CE16C5">
            <w:pPr>
              <w:autoSpaceDE w:val="0"/>
              <w:autoSpaceDN w:val="0"/>
              <w:adjustRightInd w:val="0"/>
              <w:snapToGrid w:val="0"/>
              <w:ind w:left="0" w:firstLine="0"/>
              <w:jc w:val="both"/>
              <w:rPr>
                <w:rFonts w:ascii="Times New Roman" w:eastAsiaTheme="minorEastAsia" w:hAnsi="Times New Roman"/>
                <w:szCs w:val="20"/>
                <w:lang w:val="en-US" w:eastAsia="zh-CN"/>
              </w:rPr>
            </w:pPr>
          </w:p>
        </w:tc>
      </w:tr>
    </w:tbl>
    <w:p w14:paraId="698DC5E9" w14:textId="77777777" w:rsidR="0096579D" w:rsidRPr="000D648E" w:rsidRDefault="0096579D" w:rsidP="0096579D">
      <w:pPr>
        <w:rPr>
          <w:lang w:eastAsia="x-none"/>
        </w:rPr>
      </w:pPr>
    </w:p>
    <w:p w14:paraId="0DA7F56A" w14:textId="77777777" w:rsidR="0096579D" w:rsidRDefault="0096579D" w:rsidP="0096579D">
      <w:pPr>
        <w:rPr>
          <w:lang w:eastAsia="x-none"/>
        </w:rPr>
      </w:pPr>
    </w:p>
    <w:p w14:paraId="4B60CAAB" w14:textId="77777777" w:rsidR="0096579D" w:rsidRDefault="0096579D" w:rsidP="00F2726D">
      <w:pPr>
        <w:ind w:left="0" w:firstLine="0"/>
        <w:jc w:val="both"/>
        <w:rPr>
          <w:rFonts w:eastAsia="Times New Roman"/>
          <w:b/>
          <w:i/>
          <w:iCs/>
          <w:sz w:val="22"/>
          <w:szCs w:val="22"/>
        </w:rPr>
      </w:pPr>
    </w:p>
    <w:p w14:paraId="2D406994"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B1F2411"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4B756BA" w14:textId="77777777" w:rsidR="00F2726D" w:rsidRPr="00E34739" w:rsidRDefault="00F2726D" w:rsidP="00F2726D">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5886DA09" w14:textId="77777777" w:rsidR="00F2726D" w:rsidRPr="00E34739" w:rsidRDefault="00F2726D" w:rsidP="00F2726D">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p>
    <w:p w14:paraId="48677B83"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44FA2E2D"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4CCA492B"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w:t>
      </w:r>
      <w:proofErr w:type="spellStart"/>
      <w:r w:rsidRPr="00180428">
        <w:rPr>
          <w:rFonts w:ascii="Times New Roman" w:eastAsia="Times New Roman" w:hAnsi="Times New Roman"/>
          <w:iCs/>
          <w:szCs w:val="22"/>
          <w:highlight w:val="yellow"/>
        </w:rPr>
        <w:t>MotM</w:t>
      </w:r>
      <w:proofErr w:type="spellEnd"/>
      <w:r w:rsidRPr="00180428">
        <w:rPr>
          <w:rFonts w:ascii="Times New Roman" w:eastAsia="Times New Roman" w:hAnsi="Times New Roman"/>
          <w:iCs/>
          <w:szCs w:val="22"/>
          <w:highlight w:val="yellow"/>
        </w:rPr>
        <w:t>,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xml:space="preserve">), Vivo, CATT, </w:t>
      </w:r>
      <w:proofErr w:type="spellStart"/>
      <w:r w:rsidRPr="00180428">
        <w:rPr>
          <w:rFonts w:ascii="Times New Roman" w:eastAsia="Times New Roman" w:hAnsi="Times New Roman"/>
          <w:iCs/>
          <w:szCs w:val="22"/>
          <w:highlight w:val="yellow"/>
        </w:rPr>
        <w:t>Spreadtrum</w:t>
      </w:r>
      <w:proofErr w:type="spellEnd"/>
      <w:r w:rsidRPr="00180428">
        <w:rPr>
          <w:rFonts w:ascii="Times New Roman" w:eastAsia="Times New Roman" w:hAnsi="Times New Roman"/>
          <w:iCs/>
          <w:szCs w:val="22"/>
          <w:highlight w:val="yellow"/>
        </w:rPr>
        <w:t>,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proofErr w:type="spellStart"/>
      <w:r>
        <w:rPr>
          <w:rFonts w:ascii="Times New Roman" w:eastAsia="Times New Roman" w:hAnsi="Times New Roman"/>
          <w:iCs/>
          <w:szCs w:val="22"/>
          <w:highlight w:val="yellow"/>
        </w:rPr>
        <w:t>Futurewei</w:t>
      </w:r>
      <w:proofErr w:type="spellEnd"/>
      <w:r>
        <w:rPr>
          <w:rFonts w:ascii="Times New Roman" w:eastAsia="Times New Roman" w:hAnsi="Times New Roman"/>
          <w:iCs/>
          <w:szCs w:val="22"/>
          <w:highlight w:val="yellow"/>
        </w:rPr>
        <w:t xml:space="preserve">, </w:t>
      </w:r>
      <w:r w:rsidRPr="00180428">
        <w:rPr>
          <w:rFonts w:ascii="Times New Roman" w:hAnsi="Times New Roman"/>
          <w:szCs w:val="22"/>
          <w:highlight w:val="yellow"/>
          <w:lang w:val="de-DE"/>
        </w:rPr>
        <w:t>Huawei/HiSicon</w:t>
      </w:r>
      <w:r w:rsidRPr="00E97412">
        <w:rPr>
          <w:rFonts w:ascii="Times New Roman" w:hAnsi="Times New Roman"/>
          <w:szCs w:val="22"/>
          <w:highlight w:val="yellow"/>
          <w:lang w:val="de-DE"/>
        </w:rPr>
        <w:t>,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ListParagraph"/>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xml:space="preserve">), </w:t>
      </w:r>
      <w:proofErr w:type="spellStart"/>
      <w:r w:rsidRPr="00180428">
        <w:rPr>
          <w:rFonts w:ascii="Times New Roman" w:eastAsia="Times New Roman" w:hAnsi="Times New Roman"/>
          <w:iCs/>
          <w:szCs w:val="22"/>
          <w:highlight w:val="yellow"/>
        </w:rPr>
        <w:t>Oppo</w:t>
      </w:r>
      <w:proofErr w:type="spellEnd"/>
      <w:r w:rsidRPr="00180428">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w:t>
            </w:r>
            <w:proofErr w:type="gramStart"/>
            <w:r w:rsidR="003F772A">
              <w:rPr>
                <w:rFonts w:ascii="Times New Roman" w:hAnsi="Times New Roman"/>
                <w:szCs w:val="20"/>
                <w:lang w:val="en-US" w:eastAsia="zh-CN"/>
              </w:rPr>
              <w:t>the majority of</w:t>
            </w:r>
            <w:proofErr w:type="gramEnd"/>
            <w:r w:rsidR="003F772A">
              <w:rPr>
                <w:rFonts w:ascii="Times New Roman" w:hAnsi="Times New Roman"/>
                <w:szCs w:val="20"/>
                <w:lang w:val="en-US" w:eastAsia="zh-CN"/>
              </w:rPr>
              <w:t xml:space="preserve"> view. </w:t>
            </w:r>
            <w:r>
              <w:rPr>
                <w:rFonts w:ascii="Times New Roman" w:hAnsi="Times New Roman"/>
                <w:szCs w:val="20"/>
                <w:lang w:val="en-US" w:eastAsia="zh-CN"/>
              </w:rPr>
              <w:t xml:space="preserve"> </w:t>
            </w:r>
          </w:p>
          <w:p w14:paraId="4CC1F2A2" w14:textId="4954AECA" w:rsid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With proposal 8, </w:t>
            </w:r>
            <w:proofErr w:type="gramStart"/>
            <w:r>
              <w:rPr>
                <w:rFonts w:ascii="Times New Roman" w:eastAsiaTheme="minorEastAsia" w:hAnsi="Times New Roman" w:hint="eastAsia"/>
                <w:szCs w:val="20"/>
                <w:lang w:val="en-US" w:eastAsia="zh-CN"/>
              </w:rPr>
              <w:t>actually all</w:t>
            </w:r>
            <w:proofErr w:type="gramEnd"/>
            <w:r>
              <w:rPr>
                <w:rFonts w:ascii="Times New Roman" w:eastAsiaTheme="minorEastAsia" w:hAnsi="Times New Roman" w:hint="eastAsia"/>
                <w:szCs w:val="20"/>
                <w:lang w:val="en-US" w:eastAsia="zh-CN"/>
              </w:rPr>
              <w:t xml:space="preserve">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3397904"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CE16C5">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CE16C5">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CE16C5">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CE16C5">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CE16C5">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CE16C5">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CE16C5">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CE16C5">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CE16C5">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tcPr>
          <w:p w14:paraId="1B9F3432" w14:textId="73F18D6A" w:rsidR="00933150" w:rsidRDefault="00933150" w:rsidP="00CE16C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support Proposal 8. We are also OK with the additional wording proposed by VIVO. Just a reminder that Proposal 8 </w:t>
            </w:r>
            <w:proofErr w:type="gramStart"/>
            <w:r>
              <w:rPr>
                <w:rFonts w:ascii="Times New Roman" w:eastAsiaTheme="minorEastAsia" w:hAnsi="Times New Roman"/>
                <w:szCs w:val="20"/>
                <w:lang w:val="en-US" w:eastAsia="zh-CN"/>
              </w:rPr>
              <w:t>in itself was</w:t>
            </w:r>
            <w:proofErr w:type="gramEnd"/>
            <w:r>
              <w:rPr>
                <w:rFonts w:ascii="Times New Roman" w:eastAsiaTheme="minorEastAsia" w:hAnsi="Times New Roman"/>
                <w:szCs w:val="20"/>
                <w:lang w:val="en-US" w:eastAsia="zh-CN"/>
              </w:rPr>
              <w:t xml:space="preserve">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gNB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with X=1, this scheduling flexibility may be lost.  Assume that the UE receives NC-JT CSI corresponding to TRP1 and TRP2, and single-TRP CSI corresponding to TRP2.  If TRP2 is unavailable, then the gNB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Hence, instead of supporting X=1 in Proposal 8, it is much better to go for X=0.  Note that X=0 is the simplest CSI case where the UE reports one NC-JT CSI.  X=0 should simplify 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19" w:author="Siva Muruganathan" w:date="2021-02-02T23:48:00Z">
              <w:r w:rsidDel="0010420A">
                <w:rPr>
                  <w:rFonts w:eastAsia="Malgun Gothic"/>
                  <w:i/>
                  <w:sz w:val="22"/>
                  <w:szCs w:val="22"/>
                </w:rPr>
                <w:delText>1</w:delText>
              </w:r>
            </w:del>
            <w:ins w:id="20"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bl>
    <w:p w14:paraId="4BC60AA0" w14:textId="77777777" w:rsidR="00A70057" w:rsidRPr="000D648E" w:rsidRDefault="00A70057" w:rsidP="00F2726D">
      <w:pPr>
        <w:rPr>
          <w:lang w:eastAsia="zh-CN"/>
        </w:rPr>
      </w:pPr>
    </w:p>
    <w:p w14:paraId="5DE4A11C" w14:textId="77777777" w:rsidR="00F2726D" w:rsidRDefault="00F2726D" w:rsidP="00F2726D">
      <w:pPr>
        <w:rPr>
          <w:lang w:eastAsia="zh-CN"/>
        </w:rPr>
      </w:pPr>
    </w:p>
    <w:p w14:paraId="2705A808" w14:textId="77777777" w:rsidR="00F2726D" w:rsidRDefault="00F2726D" w:rsidP="00F2726D">
      <w:pPr>
        <w:rPr>
          <w:b/>
          <w:i/>
          <w:sz w:val="22"/>
        </w:rPr>
      </w:pPr>
      <w:r>
        <w:rPr>
          <w:b/>
          <w:i/>
          <w:sz w:val="22"/>
        </w:rPr>
        <w:t xml:space="preserve">Conclusion: </w:t>
      </w:r>
    </w:p>
    <w:p w14:paraId="1F0C1439" w14:textId="77777777" w:rsidR="00F2726D" w:rsidRDefault="00F2726D" w:rsidP="00F2726D">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D7095F7" w14:textId="77777777" w:rsidR="00F2726D" w:rsidRDefault="00F2726D" w:rsidP="00F2726D">
      <w:pPr>
        <w:pStyle w:val="ListParagraph"/>
        <w:numPr>
          <w:ilvl w:val="1"/>
          <w:numId w:val="16"/>
        </w:numPr>
        <w:ind w:leftChars="0"/>
      </w:pPr>
      <w:r>
        <w:t xml:space="preserve">Option 1: The design </w:t>
      </w:r>
      <w:r w:rsidRPr="00657A73">
        <w:rPr>
          <w:strike/>
          <w:highlight w:val="yellow"/>
        </w:rPr>
        <w:t>was agreed</w:t>
      </w:r>
      <w:r>
        <w:t xml:space="preserve"> by Working Assumption in RAN1 103e. </w:t>
      </w:r>
    </w:p>
    <w:p w14:paraId="5335F49A" w14:textId="77777777" w:rsidR="00F2726D" w:rsidRDefault="00F2726D" w:rsidP="00F2726D">
      <w:pPr>
        <w:pStyle w:val="ListParagraph"/>
        <w:numPr>
          <w:ilvl w:val="1"/>
          <w:numId w:val="16"/>
        </w:numPr>
        <w:ind w:leftChars="0"/>
      </w:pPr>
      <w:r>
        <w:t>Option 2: The UE can be expected to report one RI, one PMI, one LI and one CQI per TRP, up to 2 TRPs, for Multi-DCI based NCJT</w:t>
      </w:r>
    </w:p>
    <w:p w14:paraId="57F5A9E9" w14:textId="77777777" w:rsidR="00F2726D" w:rsidRPr="00C9019D" w:rsidRDefault="00F2726D" w:rsidP="00F2726D">
      <w:pPr>
        <w:pStyle w:val="ListParagraph"/>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0684340D" w14:textId="77777777" w:rsidR="00F2726D" w:rsidRPr="00C9019D" w:rsidRDefault="00F2726D" w:rsidP="00F2726D">
      <w:pPr>
        <w:pStyle w:val="ListParagraph"/>
        <w:numPr>
          <w:ilvl w:val="0"/>
          <w:numId w:val="16"/>
        </w:numPr>
        <w:ind w:leftChars="0"/>
        <w:rPr>
          <w:color w:val="FF0000"/>
        </w:rPr>
      </w:pPr>
      <w:r>
        <w:rPr>
          <w:color w:val="FF0000"/>
        </w:rPr>
        <w:t>[</w:t>
      </w:r>
      <w:r w:rsidRPr="004B4364">
        <w:rPr>
          <w:color w:val="FF0000"/>
        </w:rPr>
        <w:t>Note: The WA is the default assumption without</w:t>
      </w:r>
      <w:r>
        <w:rPr>
          <w:color w:val="FF0000"/>
        </w:rPr>
        <w:t xml:space="preserve"> further decision on this issue</w:t>
      </w:r>
      <w:r w:rsidRPr="00C9019D">
        <w:rPr>
          <w:color w:val="FF0000"/>
        </w:rPr>
        <w:t>]</w:t>
      </w:r>
    </w:p>
    <w:p w14:paraId="6412097A" w14:textId="77777777" w:rsidR="00F2726D" w:rsidRDefault="00F2726D" w:rsidP="00F2726D">
      <w:pPr>
        <w:pStyle w:val="Heading1"/>
        <w:numPr>
          <w:ilvl w:val="0"/>
          <w:numId w:val="0"/>
        </w:numPr>
        <w:spacing w:after="120"/>
        <w:ind w:left="432" w:hanging="432"/>
        <w:jc w:val="both"/>
        <w:rPr>
          <w:rFonts w:ascii="Calibri" w:hAnsi="Calibri" w:cs="Calibri"/>
          <w:sz w:val="28"/>
          <w:szCs w:val="28"/>
        </w:rPr>
      </w:pP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w:t>
            </w:r>
            <w:proofErr w:type="gramStart"/>
            <w:r>
              <w:rPr>
                <w:rFonts w:ascii="Times New Roman" w:hAnsi="Times New Roman"/>
                <w:szCs w:val="20"/>
                <w:lang w:val="en-US" w:eastAsia="zh-CN"/>
              </w:rPr>
              <w:t>Therefore</w:t>
            </w:r>
            <w:proofErr w:type="gramEnd"/>
            <w:r>
              <w:rPr>
                <w:rFonts w:ascii="Times New Roman" w:hAnsi="Times New Roman"/>
                <w:szCs w:val="20"/>
                <w:lang w:val="en-US" w:eastAsia="zh-CN"/>
              </w:rPr>
              <w:t xml:space="preserv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9AB1A7B" w14:textId="77777777" w:rsidR="000D648E" w:rsidRDefault="000D648E" w:rsidP="00CE16C5">
            <w:pPr>
              <w:ind w:left="0" w:firstLine="0"/>
              <w:jc w:val="both"/>
              <w:rPr>
                <w:b/>
                <w:i/>
                <w:sz w:val="22"/>
              </w:rPr>
            </w:pPr>
            <w:r>
              <w:rPr>
                <w:rFonts w:ascii="Times New Roman" w:eastAsia="SimSun" w:hAnsi="Times New Roman"/>
                <w:szCs w:val="20"/>
                <w:lang w:eastAsia="zh-CN"/>
              </w:rPr>
              <w:t xml:space="preserve">Actual we don’t see very strong need to downselect one out of Option1 and Option2. If we </w:t>
            </w:r>
            <w:proofErr w:type="gramStart"/>
            <w:r>
              <w:rPr>
                <w:rFonts w:ascii="Times New Roman" w:eastAsia="SimSun" w:hAnsi="Times New Roman"/>
                <w:szCs w:val="20"/>
                <w:lang w:eastAsia="zh-CN"/>
              </w:rPr>
              <w:t>have to</w:t>
            </w:r>
            <w:proofErr w:type="gramEnd"/>
            <w:r>
              <w:rPr>
                <w:rFonts w:ascii="Times New Roman" w:eastAsia="SimSun" w:hAnsi="Times New Roman"/>
                <w:szCs w:val="20"/>
                <w:lang w:eastAsia="zh-CN"/>
              </w:rPr>
              <w:t xml:space="preserve">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while Option 2 can work for both ideal-backhaul and non-ideal backhaul. Some modifications for conclusion as follow:</w:t>
            </w:r>
          </w:p>
          <w:p w14:paraId="6423C0BD" w14:textId="77777777" w:rsidR="000D648E" w:rsidRDefault="000D648E" w:rsidP="00CE16C5">
            <w:pPr>
              <w:rPr>
                <w:b/>
                <w:i/>
                <w:sz w:val="22"/>
              </w:rPr>
            </w:pPr>
          </w:p>
          <w:p w14:paraId="4AA60D9E" w14:textId="77777777" w:rsidR="000D648E" w:rsidRDefault="000D648E" w:rsidP="00CE16C5">
            <w:pPr>
              <w:rPr>
                <w:b/>
                <w:i/>
                <w:sz w:val="22"/>
              </w:rPr>
            </w:pPr>
            <w:r>
              <w:rPr>
                <w:b/>
                <w:i/>
                <w:sz w:val="22"/>
              </w:rPr>
              <w:t xml:space="preserve">Conclusion: </w:t>
            </w:r>
          </w:p>
          <w:p w14:paraId="5F654302" w14:textId="77777777" w:rsidR="000D648E" w:rsidRDefault="000D648E" w:rsidP="00CE16C5">
            <w:pPr>
              <w:pStyle w:val="ListParagraph"/>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CE16C5">
            <w:pPr>
              <w:pStyle w:val="ListParagraph"/>
              <w:numPr>
                <w:ilvl w:val="1"/>
                <w:numId w:val="16"/>
              </w:numPr>
              <w:ind w:leftChars="0"/>
            </w:pPr>
            <w:r>
              <w:t xml:space="preserve">Option 1: The design was agreed by Working Assumption in RAN1 103e. </w:t>
            </w:r>
          </w:p>
          <w:p w14:paraId="0B7153BA" w14:textId="77777777" w:rsidR="000D648E" w:rsidRDefault="000D648E" w:rsidP="00CE16C5">
            <w:pPr>
              <w:pStyle w:val="ListParagraph"/>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CE16C5">
            <w:pPr>
              <w:pStyle w:val="ListParagraph"/>
              <w:numPr>
                <w:ilvl w:val="0"/>
                <w:numId w:val="16"/>
              </w:numPr>
              <w:ind w:leftChars="0"/>
            </w:pPr>
            <w:r>
              <w:t xml:space="preserve">The time of decision is RAN1 </w:t>
            </w:r>
            <w:r w:rsidRPr="00C9019D">
              <w:rPr>
                <w:strike/>
                <w:color w:val="FF0000"/>
              </w:rPr>
              <w:t>106e (</w:t>
            </w:r>
            <w:proofErr w:type="gramStart"/>
            <w:r w:rsidRPr="00C9019D">
              <w:rPr>
                <w:strike/>
                <w:color w:val="FF0000"/>
              </w:rPr>
              <w:t>August  2021</w:t>
            </w:r>
            <w:proofErr w:type="gramEnd"/>
            <w:r w:rsidRPr="00C9019D">
              <w:rPr>
                <w:strike/>
                <w:color w:val="FF0000"/>
              </w:rPr>
              <w:t>)</w:t>
            </w:r>
            <w:r>
              <w:rPr>
                <w:strike/>
                <w:color w:val="FF0000"/>
              </w:rPr>
              <w:t xml:space="preserve"> </w:t>
            </w:r>
            <w:r w:rsidRPr="00C9019D">
              <w:rPr>
                <w:color w:val="FF0000"/>
              </w:rPr>
              <w:t>105e (May 2021)</w:t>
            </w:r>
          </w:p>
          <w:p w14:paraId="12356C28" w14:textId="77777777" w:rsidR="000D648E" w:rsidRPr="00C9019D" w:rsidRDefault="000D648E" w:rsidP="00CE16C5">
            <w:pPr>
              <w:pStyle w:val="ListParagraph"/>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CE16C5">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CE16C5">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tcPr>
          <w:p w14:paraId="4D040F34" w14:textId="3B3081FE" w:rsidR="00933150" w:rsidRDefault="00933150" w:rsidP="00CE16C5">
            <w:pPr>
              <w:ind w:left="0" w:firstLine="0"/>
              <w:jc w:val="both"/>
              <w:rPr>
                <w:rFonts w:ascii="Times New Roman" w:eastAsia="SimSun" w:hAnsi="Times New Roman"/>
                <w:szCs w:val="20"/>
                <w:lang w:eastAsia="zh-CN"/>
              </w:rPr>
            </w:pPr>
            <w:r>
              <w:rPr>
                <w:rFonts w:ascii="Times New Roman" w:eastAsia="SimSun"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SimSun" w:hAnsi="Times New Roman"/>
                <w:szCs w:val="20"/>
                <w:lang w:val="en-US" w:eastAsia="zh-CN"/>
              </w:rPr>
            </w:pPr>
            <w:bookmarkStart w:id="21" w:name="_GoBack" w:colFirst="0" w:colLast="0"/>
            <w:r>
              <w:rPr>
                <w:rFonts w:ascii="Times New Roman" w:eastAsia="SimSun" w:hAnsi="Times New Roman"/>
                <w:szCs w:val="20"/>
                <w:lang w:val="en-US" w:eastAsia="zh-CN"/>
              </w:rPr>
              <w:t>Ericson</w:t>
            </w:r>
          </w:p>
        </w:tc>
        <w:tc>
          <w:tcPr>
            <w:tcW w:w="7654" w:type="dxa"/>
          </w:tcPr>
          <w:p w14:paraId="0B610686" w14:textId="589AA9C2" w:rsidR="00577B18" w:rsidRDefault="00577B18" w:rsidP="00577B18">
            <w:pPr>
              <w:ind w:left="0" w:firstLine="0"/>
              <w:jc w:val="both"/>
              <w:rPr>
                <w:rFonts w:ascii="Times New Roman" w:eastAsia="SimSun" w:hAnsi="Times New Roman"/>
                <w:szCs w:val="20"/>
                <w:lang w:eastAsia="zh-CN"/>
              </w:rPr>
            </w:pPr>
            <w:r>
              <w:rPr>
                <w:rFonts w:ascii="Times New Roman" w:eastAsia="SimSun" w:hAnsi="Times New Roman"/>
                <w:szCs w:val="20"/>
                <w:lang w:eastAsia="zh-CN"/>
              </w:rPr>
              <w:t>Ok with FL conclusion.</w:t>
            </w:r>
          </w:p>
        </w:tc>
      </w:tr>
      <w:bookmarkEnd w:id="21"/>
    </w:tbl>
    <w:p w14:paraId="5A9F1D4E" w14:textId="77777777" w:rsidR="00A70057" w:rsidRPr="000D648E" w:rsidRDefault="00A70057" w:rsidP="00A70057">
      <w:pPr>
        <w:rPr>
          <w:lang w:eastAsia="zh-CN"/>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7BF9C314"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066127C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proofErr w:type="spellEnd"/>
      <w:r>
        <w:rPr>
          <w:rFonts w:ascii="Times New Roman" w:eastAsia="SimSun" w:hAnsi="Times New Roman"/>
          <w:i/>
          <w:sz w:val="22"/>
          <w:szCs w:val="22"/>
          <w:lang w:val="en-US"/>
        </w:rPr>
        <w:t xml:space="preserve"> with</w:t>
      </w:r>
    </w:p>
    <w:p w14:paraId="58406904"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w:t>
      </w:r>
      <w:proofErr w:type="gramStart"/>
      <w:r>
        <w:rPr>
          <w:rFonts w:ascii="Times New Roman" w:eastAsia="SimSun" w:hAnsi="Times New Roman"/>
          <w:i/>
          <w:sz w:val="22"/>
          <w:szCs w:val="22"/>
          <w:lang w:val="en-US"/>
        </w:rPr>
        <w:t>^{</w:t>
      </w:r>
      <w:proofErr w:type="gramEnd"/>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3A09A93A"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proofErr w:type="spellStart"/>
      <w:r>
        <w:rPr>
          <w:rFonts w:ascii="Times New Roman" w:eastAsia="SimSun" w:hAnsi="Times New Roman"/>
          <w:i/>
          <w:sz w:val="22"/>
          <w:szCs w:val="22"/>
          <w:lang w:val="en-US"/>
        </w:rPr>
        <w:t>Lenono</w:t>
      </w:r>
      <w:proofErr w:type="spellEnd"/>
      <w:r>
        <w:rPr>
          <w:rFonts w:ascii="Times New Roman" w:eastAsia="SimSun" w:hAnsi="Times New Roman"/>
          <w:i/>
          <w:sz w:val="22"/>
          <w:szCs w:val="22"/>
          <w:lang w:val="en-US"/>
        </w:rPr>
        <w:t>/</w:t>
      </w:r>
      <w:proofErr w:type="spellStart"/>
      <w:r>
        <w:rPr>
          <w:rFonts w:ascii="Times New Roman" w:eastAsia="SimSun" w:hAnsi="Times New Roman"/>
          <w:i/>
          <w:sz w:val="22"/>
          <w:szCs w:val="22"/>
          <w:lang w:val="en-US"/>
        </w:rPr>
        <w:t>MotM</w:t>
      </w:r>
      <w:proofErr w:type="spellEnd"/>
      <w:r>
        <w:rPr>
          <w:rFonts w:ascii="Times New Roman" w:eastAsia="SimSun" w:hAnsi="Times New Roman"/>
          <w:i/>
          <w:sz w:val="22"/>
          <w:szCs w:val="22"/>
          <w:lang w:val="en-US"/>
        </w:rPr>
        <w:t xml:space="preserve">, </w:t>
      </w:r>
      <w:proofErr w:type="spellStart"/>
      <w:r>
        <w:rPr>
          <w:rFonts w:ascii="Times New Roman" w:eastAsia="SimSun" w:hAnsi="Times New Roman"/>
          <w:i/>
          <w:sz w:val="22"/>
          <w:szCs w:val="22"/>
          <w:lang w:val="en-US"/>
        </w:rPr>
        <w:t>Oppo</w:t>
      </w:r>
      <w:proofErr w:type="spellEnd"/>
      <w:r>
        <w:rPr>
          <w:rFonts w:ascii="Times New Roman" w:eastAsia="SimSun" w:hAnsi="Times New Roman"/>
          <w:i/>
          <w:sz w:val="22"/>
          <w:szCs w:val="22"/>
          <w:lang w:val="en-US"/>
        </w:rPr>
        <w:t>, Ericsson, Intel, Vivo, Sony</w:t>
      </w:r>
    </w:p>
    <w:p w14:paraId="1FADE9B1"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w:t>
      </w:r>
      <w:proofErr w:type="gramStart"/>
      <w:r>
        <w:rPr>
          <w:rFonts w:ascii="Times New Roman" w:eastAsia="SimSun" w:hAnsi="Times New Roman"/>
          <w:i/>
          <w:dstrike/>
          <w:sz w:val="22"/>
          <w:szCs w:val="22"/>
          <w:lang w:val="en-US"/>
        </w:rPr>
        <w:t>^{</w:t>
      </w:r>
      <w:proofErr w:type="gramEnd"/>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6DEAFA0C"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6A879AE3"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6F4DF278" w14:textId="77777777" w:rsidR="003F772A" w:rsidRDefault="003F772A" w:rsidP="003F772A">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1C5BD70A" w14:textId="77777777" w:rsidR="003F772A" w:rsidRDefault="003F772A" w:rsidP="003F772A">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7977346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 xml:space="preserve">Option </w:t>
      </w:r>
      <w:proofErr w:type="gramStart"/>
      <w:r>
        <w:rPr>
          <w:rFonts w:ascii="Times New Roman" w:eastAsiaTheme="minorEastAsia" w:hAnsi="Times New Roman"/>
          <w:i/>
          <w:sz w:val="22"/>
          <w:szCs w:val="22"/>
          <w:lang w:val="en-US"/>
        </w:rPr>
        <w:t>2:S</w:t>
      </w:r>
      <w:proofErr w:type="spellStart"/>
      <w:r>
        <w:rPr>
          <w:rFonts w:ascii="Times New Roman" w:eastAsiaTheme="minorEastAsia" w:hAnsi="Times New Roman"/>
          <w:i/>
          <w:sz w:val="22"/>
          <w:szCs w:val="22"/>
        </w:rPr>
        <w:t>upport</w:t>
      </w:r>
      <w:proofErr w:type="spellEnd"/>
      <w:proofErr w:type="gramEnd"/>
      <w:r>
        <w:rPr>
          <w:rFonts w:ascii="Times New Roman" w:eastAsiaTheme="minorEastAsia" w:hAnsi="Times New Roman"/>
          <w:i/>
          <w:sz w:val="22"/>
          <w:szCs w:val="22"/>
        </w:rPr>
        <w:t xml:space="preserve">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proofErr w:type="gramStart"/>
      <w:r>
        <w:rPr>
          <w:rFonts w:ascii="Times New Roman" w:eastAsiaTheme="minorEastAsia" w:hAnsi="Times New Roman"/>
          <w:i/>
          <w:sz w:val="22"/>
          <w:szCs w:val="22"/>
          <w:lang w:val="en-US"/>
        </w:rPr>
        <w:t>Option  4</w:t>
      </w:r>
      <w:proofErr w:type="gramEnd"/>
      <w:r>
        <w:rPr>
          <w:rFonts w:ascii="Times New Roman" w:eastAsiaTheme="minorEastAsia" w:hAnsi="Times New Roman"/>
          <w:i/>
          <w:sz w:val="22"/>
          <w:szCs w:val="22"/>
          <w:lang w:val="en-US"/>
        </w:rPr>
        <w:t>:</w:t>
      </w:r>
    </w:p>
    <w:p w14:paraId="2A923728"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w:t>
      </w:r>
      <w:proofErr w:type="gramStart"/>
      <w:r>
        <w:rPr>
          <w:rFonts w:ascii="Times New Roman" w:eastAsia="SimSun" w:hAnsi="Times New Roman"/>
          <w:i/>
          <w:sz w:val="22"/>
          <w:szCs w:val="22"/>
          <w:lang w:val="en-US"/>
        </w:rPr>
        <w:t>^{</w:t>
      </w:r>
      <w:proofErr w:type="gramEnd"/>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65AD551" w14:textId="77777777" w:rsidR="003F772A" w:rsidRDefault="003F772A" w:rsidP="003F772A">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22" w:author="宋扬" w:date="2021-02-02T17:59:00Z">
        <w:r>
          <w:rPr>
            <w:rFonts w:ascii="Times New Roman" w:eastAsia="SimSun" w:hAnsi="Times New Roman"/>
            <w:i/>
            <w:sz w:val="22"/>
            <w:szCs w:val="22"/>
            <w:lang w:val="en-US"/>
          </w:rPr>
          <w:t xml:space="preserve"> (2</w:t>
        </w:r>
        <w:r w:rsidRPr="00EB3AFF">
          <w:rPr>
            <w:rFonts w:ascii="Times New Roman" w:eastAsia="SimSun" w:hAnsi="Times New Roman"/>
            <w:i/>
            <w:sz w:val="22"/>
            <w:szCs w:val="22"/>
            <w:vertAlign w:val="superscript"/>
            <w:lang w:val="en-US"/>
          </w:rPr>
          <w:t>nd</w:t>
        </w:r>
        <w:r>
          <w:rPr>
            <w:rFonts w:ascii="Times New Roman" w:eastAsia="SimSun" w:hAnsi="Times New Roman"/>
            <w:i/>
            <w:sz w:val="22"/>
            <w:szCs w:val="22"/>
            <w:lang w:val="en-US"/>
          </w:rPr>
          <w:t xml:space="preserve"> preference</w:t>
        </w:r>
        <w:proofErr w:type="gramStart"/>
        <w:r>
          <w:rPr>
            <w:rFonts w:ascii="Times New Roman" w:eastAsia="SimSun" w:hAnsi="Times New Roman"/>
            <w:i/>
            <w:sz w:val="22"/>
            <w:szCs w:val="22"/>
            <w:lang w:val="en-US"/>
          </w:rPr>
          <w:t>)</w:t>
        </w:r>
      </w:ins>
      <w:r>
        <w:rPr>
          <w:rFonts w:ascii="Times New Roman" w:eastAsia="SimSun" w:hAnsi="Times New Roman"/>
          <w:i/>
          <w:sz w:val="22"/>
          <w:szCs w:val="22"/>
          <w:lang w:val="en-US"/>
        </w:rPr>
        <w:t>,Nokia</w:t>
      </w:r>
      <w:proofErr w:type="gramEnd"/>
      <w:r>
        <w:rPr>
          <w:rFonts w:ascii="Times New Roman" w:eastAsia="SimSun" w:hAnsi="Times New Roman"/>
          <w:i/>
          <w:sz w:val="22"/>
          <w:szCs w:val="22"/>
          <w:lang w:val="en-US"/>
        </w:rPr>
        <w:t xml:space="preserve">/NSB, </w:t>
      </w:r>
      <w:proofErr w:type="spellStart"/>
      <w:r>
        <w:rPr>
          <w:rFonts w:ascii="Times New Roman" w:eastAsia="SimSun" w:hAnsi="Times New Roman"/>
          <w:i/>
          <w:sz w:val="22"/>
          <w:szCs w:val="22"/>
          <w:lang w:val="en-US"/>
        </w:rPr>
        <w:t>Spreadtrum</w:t>
      </w:r>
      <w:proofErr w:type="spellEnd"/>
      <w:r>
        <w:rPr>
          <w:rFonts w:ascii="Times New Roman" w:eastAsia="SimSun" w:hAnsi="Times New Roman"/>
          <w:i/>
          <w:sz w:val="22"/>
          <w:szCs w:val="22"/>
          <w:lang w:val="en-US"/>
        </w:rPr>
        <w:t>, DOCOMO, ZTE</w:t>
      </w:r>
    </w:p>
    <w:p w14:paraId="25B671D3" w14:textId="77777777" w:rsidR="003F772A" w:rsidRDefault="003F772A" w:rsidP="003F772A">
      <w:pPr>
        <w:pStyle w:val="ListParagraph"/>
        <w:numPr>
          <w:ilvl w:val="2"/>
          <w:numId w:val="6"/>
        </w:numPr>
        <w:autoSpaceDE w:val="0"/>
        <w:autoSpaceDN w:val="0"/>
        <w:adjustRightInd w:val="0"/>
        <w:snapToGrid w:val="0"/>
        <w:ind w:leftChars="0"/>
        <w:jc w:val="both"/>
        <w:rPr>
          <w:ins w:id="23"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xml:space="preserve">× </w:t>
      </w:r>
      <w:proofErr w:type="spellStart"/>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v</w:t>
      </w:r>
      <w:proofErr w:type="spellEnd"/>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proofErr w:type="spellStart"/>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v</w:t>
      </w:r>
      <w:proofErr w:type="spellEnd"/>
      <w:r>
        <w:rPr>
          <w:rFonts w:ascii="Times New Roman" w:eastAsia="SimSun" w:hAnsi="Times New Roman"/>
          <w:i/>
          <w:sz w:val="22"/>
          <w:szCs w:val="22"/>
          <w:vertAlign w:val="subscript"/>
          <w:lang w:val="en-US"/>
        </w:rPr>
        <w:t xml:space="preserve">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4"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roofErr w:type="gramStart"/>
            <w:r>
              <w:rPr>
                <w:rFonts w:ascii="Times New Roman" w:hAnsi="Times New Roman"/>
                <w:szCs w:val="20"/>
                <w:lang w:val="en-US" w:eastAsia="zh-CN"/>
              </w:rPr>
              <w:t>However</w:t>
            </w:r>
            <w:proofErr w:type="gramEnd"/>
            <w:r>
              <w:rPr>
                <w:rFonts w:ascii="Times New Roman" w:hAnsi="Times New Roman"/>
                <w:szCs w:val="20"/>
                <w:lang w:val="en-US" w:eastAsia="zh-CN"/>
              </w:rPr>
              <w:t xml:space="preserve"> Lenovo/</w:t>
            </w:r>
            <w:proofErr w:type="spellStart"/>
            <w:r>
              <w:rPr>
                <w:rFonts w:ascii="Times New Roman" w:hAnsi="Times New Roman"/>
                <w:szCs w:val="20"/>
                <w:lang w:val="en-US" w:eastAsia="zh-CN"/>
              </w:rPr>
              <w:t>MotM</w:t>
            </w:r>
            <w:proofErr w:type="spellEnd"/>
            <w:r>
              <w:rPr>
                <w:rFonts w:ascii="Times New Roman" w:hAnsi="Times New Roman"/>
                <w:szCs w:val="20"/>
                <w:lang w:val="en-US" w:eastAsia="zh-CN"/>
              </w:rPr>
              <w:t xml:space="preserve">,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 xml:space="preserve">We think Proposal 3 is not needed, as W1 is to be discussed in Proposal 2, and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proofErr w:type="spellStart"/>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proofErr w:type="spellEnd"/>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ListParagraph"/>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ListParagraph"/>
              <w:numPr>
                <w:ilvl w:val="0"/>
                <w:numId w:val="35"/>
              </w:numPr>
              <w:spacing w:after="160" w:line="259" w:lineRule="auto"/>
              <w:ind w:leftChars="0"/>
              <w:contextualSpacing/>
            </w:pPr>
            <w:r>
              <w:t>We agreed that it is FFS whether the selection is pol-common and pol-</w:t>
            </w:r>
            <w:proofErr w:type="spellStart"/>
            <w:r>
              <w:t>indep</w:t>
            </w:r>
            <w:proofErr w:type="spellEnd"/>
            <w:r>
              <w:t>. Then, why the size of W1 is P_CSIRS x K1?</w:t>
            </w:r>
          </w:p>
          <w:p w14:paraId="0AB85B2E" w14:textId="77777777" w:rsidR="003F772A" w:rsidRDefault="003F772A" w:rsidP="0096579D">
            <w:pPr>
              <w:pStyle w:val="ListParagraph"/>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w:t>
            </w:r>
            <w:proofErr w:type="gramStart"/>
            <w:r>
              <w:rPr>
                <w:rFonts w:ascii="Times New Roman" w:eastAsia="Malgun Gothic" w:hAnsi="Times New Roman"/>
                <w:szCs w:val="20"/>
                <w:lang w:eastAsia="ko-KR"/>
              </w:rPr>
              <w:t>In particular, we</w:t>
            </w:r>
            <w:proofErr w:type="gramEnd"/>
            <w:r>
              <w:rPr>
                <w:rFonts w:ascii="Times New Roman" w:eastAsia="Malgun Gothic" w:hAnsi="Times New Roman"/>
                <w:szCs w:val="20"/>
                <w:lang w:eastAsia="ko-KR"/>
              </w:rPr>
              <w:t xml:space="preserv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Lenovo/</w:t>
            </w:r>
            <w:proofErr w:type="spellStart"/>
            <w:r>
              <w:rPr>
                <w:rFonts w:ascii="Times New Roman" w:eastAsia="SimSun" w:hAnsi="Times New Roman"/>
                <w:szCs w:val="20"/>
                <w:lang w:eastAsia="zh-CN"/>
              </w:rPr>
              <w:t>MotM</w:t>
            </w:r>
            <w:proofErr w:type="spellEnd"/>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w:t>
            </w:r>
            <w:proofErr w:type="gramStart"/>
            <w:r>
              <w:rPr>
                <w:rFonts w:ascii="Times New Roman" w:eastAsia="Malgun Gothic" w:hAnsi="Times New Roman"/>
                <w:szCs w:val="20"/>
                <w:lang w:eastAsia="ko-KR"/>
              </w:rPr>
              <w:t>enhancement</w:t>
            </w:r>
            <w:proofErr w:type="gramEnd"/>
            <w:r>
              <w:rPr>
                <w:rFonts w:ascii="Times New Roman" w:eastAsia="Malgun Gothic" w:hAnsi="Times New Roman"/>
                <w:szCs w:val="20"/>
                <w:lang w:eastAsia="ko-KR"/>
              </w:rPr>
              <w:t xml:space="preserve">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configuring/indicating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UE (if supported)</w:t>
      </w:r>
    </w:p>
    <w:p w14:paraId="7D845559"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 xml:space="preserve">The FD bases used for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quantitation are limited within a single window with size N and initial point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rPr>
        <w:t xml:space="preserve">, which can be fixed/configured/indicated by gNB. </w:t>
      </w:r>
    </w:p>
    <w:p w14:paraId="58CB40AD"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087D04BE"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candidate values and value ranges for N, </w:t>
      </w:r>
      <w:proofErr w:type="spellStart"/>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initial</w:t>
      </w:r>
      <w:proofErr w:type="spellEnd"/>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 xml:space="preserve">whether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can be fixed to be, e.g. 0</w:t>
      </w:r>
    </w:p>
    <w:p w14:paraId="3F2BA2F9"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0817FBE8"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w:t>
      </w:r>
      <w:proofErr w:type="spellStart"/>
      <w:r>
        <w:rPr>
          <w:rFonts w:ascii="Times New Roman" w:eastAsia="SimSun" w:hAnsi="Times New Roman"/>
          <w:i/>
          <w:sz w:val="22"/>
          <w:szCs w:val="22"/>
          <w:lang w:val="en-US"/>
        </w:rPr>
        <w:t>Mv</w:t>
      </w:r>
      <w:proofErr w:type="spellEnd"/>
      <w:r>
        <w:rPr>
          <w:rFonts w:ascii="Times New Roman" w:eastAsia="SimSun" w:hAnsi="Times New Roman"/>
          <w:i/>
          <w:sz w:val="22"/>
          <w:szCs w:val="22"/>
          <w:lang w:val="en-US"/>
        </w:rPr>
        <w:t xml:space="preserve"> is jointly configured per codebook parameter combination </w:t>
      </w:r>
    </w:p>
    <w:p w14:paraId="1B27B7C5"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DC1B4CA"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selecting/reporting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gNB (if supported)</w:t>
      </w:r>
    </w:p>
    <w:p w14:paraId="6B419A5F"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4ECC2B6B"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09AA79EC"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w:t>
            </w:r>
            <w:proofErr w:type="gramStart"/>
            <w:r>
              <w:rPr>
                <w:rFonts w:ascii="Times New Roman" w:eastAsia="Malgun Gothic" w:hAnsi="Times New Roman"/>
                <w:szCs w:val="20"/>
                <w:lang w:val="en-US" w:eastAsia="ko-KR"/>
              </w:rPr>
              <w:t>a</w:t>
            </w:r>
            <w:proofErr w:type="gramEnd"/>
            <w:r>
              <w:rPr>
                <w:rFonts w:ascii="Times New Roman" w:eastAsia="Malgun Gothic" w:hAnsi="Times New Roman"/>
                <w:szCs w:val="20"/>
                <w:lang w:val="en-US" w:eastAsia="ko-KR"/>
              </w:rPr>
              <w:t xml:space="preserve">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add </w:t>
            </w:r>
            <w:proofErr w:type="spellStart"/>
            <w:r>
              <w:rPr>
                <w:rFonts w:ascii="Times New Roman" w:eastAsia="Malgun Gothic" w:hAnsi="Times New Roman"/>
                <w:szCs w:val="20"/>
                <w:lang w:val="en-US" w:eastAsia="ko-KR"/>
              </w:rPr>
              <w:t>M_initial</w:t>
            </w:r>
            <w:proofErr w:type="spellEnd"/>
            <w:r>
              <w:rPr>
                <w:rFonts w:ascii="Times New Roman" w:eastAsia="Malgun Gothic" w:hAnsi="Times New Roman"/>
                <w:szCs w:val="20"/>
                <w:lang w:val="en-US" w:eastAsia="ko-KR"/>
              </w:rPr>
              <w:t xml:space="preserve">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proofErr w:type="spellStart"/>
            <w:r>
              <w:rPr>
                <w:rFonts w:ascii="Times New Roman" w:eastAsia="Malgun Gothic" w:hAnsi="Times New Roman"/>
                <w:szCs w:val="20"/>
                <w:lang w:val="en-US" w:eastAsia="ko-KR"/>
              </w:rPr>
              <w:t>Spreadtrum</w:t>
            </w:r>
            <w:proofErr w:type="spellEnd"/>
            <w:r>
              <w:rPr>
                <w:rFonts w:ascii="Times New Roman" w:eastAsia="Malgun Gothic" w:hAnsi="Times New Roman"/>
                <w:szCs w:val="20"/>
                <w:lang w:val="en-US" w:eastAsia="ko-KR"/>
              </w:rPr>
              <w:t xml:space="preserve">: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@Apple @ SS: “other enhancements” are limited to the discussion of </w:t>
            </w:r>
            <w:proofErr w:type="spellStart"/>
            <w:r>
              <w:rPr>
                <w:rFonts w:ascii="Times New Roman" w:eastAsia="Malgun Gothic" w:hAnsi="Times New Roman"/>
                <w:szCs w:val="20"/>
                <w:lang w:val="en-US" w:eastAsia="ko-KR"/>
              </w:rPr>
              <w:t>W</w:t>
            </w:r>
            <w:r>
              <w:rPr>
                <w:rFonts w:ascii="Times New Roman" w:eastAsia="Malgun Gothic" w:hAnsi="Times New Roman"/>
                <w:szCs w:val="20"/>
                <w:vertAlign w:val="subscript"/>
                <w:lang w:val="en-US" w:eastAsia="ko-KR"/>
              </w:rPr>
              <w:t>f</w:t>
            </w:r>
            <w:proofErr w:type="spellEnd"/>
            <w:r>
              <w:rPr>
                <w:rFonts w:ascii="Times New Roman" w:eastAsia="Malgun Gothic" w:hAnsi="Times New Roman"/>
                <w:szCs w:val="20"/>
                <w:vertAlign w:val="subscript"/>
                <w:lang w:val="en-US" w:eastAsia="ko-KR"/>
              </w:rPr>
              <w:t xml:space="preserve">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w:t>
            </w:r>
            <w:proofErr w:type="spellStart"/>
            <w:r>
              <w:rPr>
                <w:rFonts w:ascii="Times New Roman" w:eastAsia="Malgun Gothic" w:hAnsi="Times New Roman"/>
                <w:szCs w:val="20"/>
                <w:u w:val="single"/>
                <w:lang w:val="en-US" w:eastAsia="ko-KR"/>
              </w:rPr>
              <w:t>gNB’s</w:t>
            </w:r>
            <w:proofErr w:type="spellEnd"/>
            <w:r>
              <w:rPr>
                <w:rFonts w:ascii="Times New Roman" w:eastAsia="Malgun Gothic" w:hAnsi="Times New Roman"/>
                <w:szCs w:val="20"/>
                <w:u w:val="single"/>
                <w:lang w:val="en-US" w:eastAsia="ko-KR"/>
              </w:rPr>
              <w:t xml:space="preserve">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xml:space="preserve">. In our view, configuring a single window per UE is </w:t>
            </w:r>
            <w:proofErr w:type="gramStart"/>
            <w:r>
              <w:rPr>
                <w:rFonts w:ascii="Times New Roman" w:eastAsia="Malgun Gothic" w:hAnsi="Times New Roman"/>
                <w:szCs w:val="20"/>
                <w:lang w:val="en-US" w:eastAsia="ko-KR"/>
              </w:rPr>
              <w:t>sufficient</w:t>
            </w:r>
            <w:proofErr w:type="gramEnd"/>
            <w:r>
              <w:rPr>
                <w:rFonts w:ascii="Times New Roman" w:eastAsia="Malgun Gothic" w:hAnsi="Times New Roman"/>
                <w:szCs w:val="20"/>
                <w:lang w:val="en-US" w:eastAsia="ko-KR"/>
              </w:rPr>
              <w:t>, wh</w:t>
            </w:r>
            <w:proofErr w:type="spellStart"/>
            <w:r>
              <w:rPr>
                <w:rFonts w:ascii="Times New Roman" w:eastAsia="Malgun Gothic" w:hAnsi="Times New Roman"/>
                <w:szCs w:val="20"/>
                <w:lang w:val="en-US" w:eastAsia="ko-KR"/>
              </w:rPr>
              <w:t>ereas</w:t>
            </w:r>
            <w:proofErr w:type="spellEnd"/>
            <w:r>
              <w:rPr>
                <w:rFonts w:ascii="Times New Roman" w:eastAsia="Malgun Gothic" w:hAnsi="Times New Roman"/>
                <w:szCs w:val="20"/>
                <w:lang w:val="en-US" w:eastAsia="ko-KR"/>
              </w:rPr>
              <w:t xml:space="preserve"> configuring multiple windows per port increases indication overhead in the PDCCH and makes UE’s complexity similar to that of Rel-16 PS. However, we are not against keeping it there for study, as we are not </w:t>
            </w:r>
            <w:proofErr w:type="spellStart"/>
            <w:r>
              <w:rPr>
                <w:rFonts w:ascii="Times New Roman" w:eastAsia="Malgun Gothic" w:hAnsi="Times New Roman"/>
                <w:szCs w:val="20"/>
                <w:lang w:val="en-US" w:eastAsia="ko-KR"/>
              </w:rPr>
              <w:t>downselecting</w:t>
            </w:r>
            <w:proofErr w:type="spellEnd"/>
            <w:r>
              <w:rPr>
                <w:rFonts w:ascii="Times New Roman" w:eastAsia="Malgun Gothic" w:hAnsi="Times New Roman"/>
                <w:szCs w:val="20"/>
                <w:lang w:val="en-US" w:eastAsia="ko-KR"/>
              </w:rPr>
              <w:t xml:space="preserve"> yet.</w:t>
            </w:r>
          </w:p>
          <w:p w14:paraId="27C9BF94"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25" w:author="Nokia/NSB" w:date="2021-02-01T18:55:00Z">
              <w:r>
                <w:rPr>
                  <w:rFonts w:ascii="Times New Roman" w:eastAsia="SimSun" w:hAnsi="Times New Roman"/>
                  <w:i/>
                  <w:sz w:val="22"/>
                  <w:szCs w:val="22"/>
                  <w:lang w:val="en-US"/>
                </w:rPr>
                <w:t xml:space="preserve">selects all </w:t>
              </w:r>
            </w:ins>
            <w:ins w:id="26" w:author="Nokia/NSB" w:date="2021-02-01T18:56:00Z">
              <w:r>
                <w:rPr>
                  <w:rFonts w:ascii="Times New Roman" w:eastAsia="SimSun" w:hAnsi="Times New Roman"/>
                  <w:i/>
                  <w:sz w:val="22"/>
                  <w:szCs w:val="22"/>
                  <w:lang w:val="en-US"/>
                </w:rPr>
                <w:t xml:space="preserve">FD components </w:t>
              </w:r>
            </w:ins>
            <w:del w:id="27"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28" w:author="Nokia/NSB" w:date="2021-02-01T18:56:00Z">
              <w:r>
                <w:rPr>
                  <w:rFonts w:ascii="Times New Roman" w:eastAsia="SimSun" w:hAnsi="Times New Roman"/>
                  <w:i/>
                  <w:sz w:val="22"/>
                  <w:szCs w:val="22"/>
                  <w:lang w:val="en-US"/>
                </w:rPr>
                <w:t xml:space="preserve"> without reporting them</w:t>
              </w:r>
            </w:ins>
          </w:p>
          <w:p w14:paraId="29600BD4"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29" w:author="Nokia/NSB" w:date="2021-02-01T18:56:00Z">
              <w:r>
                <w:rPr>
                  <w:rFonts w:ascii="Times New Roman" w:eastAsia="SimSun" w:hAnsi="Times New Roman"/>
                  <w:i/>
                  <w:sz w:val="22"/>
                  <w:szCs w:val="22"/>
                  <w:lang w:val="en-US"/>
                </w:rPr>
                <w:t xml:space="preserve">selects and </w:t>
              </w:r>
            </w:ins>
            <w:del w:id="30"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31"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32" w:author="Nokia/NSB" w:date="2021-02-01T18:57:00Z">
                      <w:rPr>
                        <w:rFonts w:ascii="Cambria Math" w:eastAsia="SimSun" w:hAnsi="Cambria Math"/>
                        <w:i/>
                        <w:sz w:val="22"/>
                        <w:szCs w:val="22"/>
                        <w:lang w:val="en-US"/>
                      </w:rPr>
                    </w:ins>
                  </m:ctrlPr>
                </m:sSubPr>
                <m:e>
                  <m:r>
                    <w:ins w:id="33" w:author="Nokia/NSB" w:date="2021-02-01T18:57:00Z">
                      <w:rPr>
                        <w:rFonts w:ascii="Cambria Math" w:eastAsia="SimSun" w:hAnsi="Cambria Math"/>
                        <w:sz w:val="22"/>
                        <w:szCs w:val="22"/>
                        <w:lang w:val="en-US"/>
                      </w:rPr>
                      <m:t>M</m:t>
                    </w:ins>
                  </m:r>
                </m:e>
                <m:sub>
                  <m:r>
                    <w:ins w:id="34" w:author="Nokia/NSB" w:date="2021-02-01T18:57:00Z">
                      <w:rPr>
                        <w:rFonts w:ascii="Cambria Math" w:eastAsia="SimSun" w:hAnsi="Cambria Math"/>
                        <w:sz w:val="22"/>
                        <w:szCs w:val="22"/>
                        <w:lang w:val="en-US"/>
                      </w:rPr>
                      <m:t>ν</m:t>
                    </w:ins>
                  </m:r>
                </m:sub>
              </m:sSub>
            </m:oMath>
            <w:ins w:id="35" w:author="Nokia/NSB" w:date="2021-02-01T18:57:00Z">
              <w:r>
                <w:rPr>
                  <w:rFonts w:ascii="Times New Roman" w:eastAsia="SimSun" w:hAnsi="Times New Roman"/>
                  <w:i/>
                  <w:sz w:val="22"/>
                  <w:szCs w:val="22"/>
                  <w:lang w:val="en-US"/>
                </w:rPr>
                <w:t xml:space="preserve"> components </w:t>
              </w:r>
            </w:ins>
            <w:del w:id="36"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37"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38" w:author="Nokia/NSB" w:date="2021-02-01T18:57:00Z">
                  <w:rPr>
                    <w:rFonts w:ascii="Cambria Math" w:eastAsia="SimSun" w:hAnsi="Cambria Math"/>
                    <w:sz w:val="22"/>
                    <w:szCs w:val="22"/>
                    <w:lang w:val="en-US"/>
                  </w:rPr>
                  <m:t xml:space="preserve"> N</m:t>
                </w:del>
              </m:r>
              <m:r>
                <w:del w:id="39" w:author="Nokia/NSB" w:date="2021-02-01T18:57:00Z">
                  <w:rPr>
                    <w:rFonts w:ascii="Cambria Math" w:eastAsia="SimSun" w:hAnsi="Cambria Math"/>
                    <w:sz w:val="22"/>
                    <w:szCs w:val="22"/>
                    <w:vertAlign w:val="subscript"/>
                    <w:lang w:val="en-US"/>
                  </w:rPr>
                  <m:t>k</m:t>
                </w:del>
              </m:r>
            </m:oMath>
          </w:p>
          <w:p w14:paraId="64B27E28"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@ZTE: “</w:t>
            </w:r>
            <w:r>
              <w:rPr>
                <w:rFonts w:ascii="Times New Roman" w:eastAsiaTheme="minorEastAsia" w:hAnsi="Times New Roman"/>
                <w:i/>
                <w:iCs/>
                <w:szCs w:val="20"/>
                <w:lang w:val="en-US"/>
              </w:rPr>
              <w:t xml:space="preserve">If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 xml:space="preserve"> is to be reported by UE, and gNB does not turn it off, UE should report the index of </w:t>
            </w:r>
            <w:proofErr w:type="spellStart"/>
            <w:r>
              <w:rPr>
                <w:rFonts w:ascii="Times New Roman" w:eastAsiaTheme="minorEastAsia" w:hAnsi="Times New Roman"/>
                <w:i/>
                <w:iCs/>
                <w:szCs w:val="20"/>
                <w:lang w:val="en-US"/>
              </w:rPr>
              <w:t>Wf</w:t>
            </w:r>
            <w:proofErr w:type="spellEnd"/>
            <w:r>
              <w:rPr>
                <w:rFonts w:ascii="Times New Roman" w:eastAsiaTheme="minorEastAsia" w:hAnsi="Times New Roman"/>
                <w:i/>
                <w:iCs/>
                <w:szCs w:val="20"/>
                <w:lang w:val="en-US"/>
              </w:rPr>
              <w:t>.</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Lenovo/</w:t>
            </w:r>
            <w:proofErr w:type="spellStart"/>
            <w:r>
              <w:rPr>
                <w:rFonts w:ascii="Times New Roman" w:eastAsia="Malgun Gothic" w:hAnsi="Times New Roman"/>
                <w:szCs w:val="20"/>
                <w:lang w:val="en-US" w:eastAsia="ko-KR"/>
              </w:rPr>
              <w:t>MotM</w:t>
            </w:r>
            <w:proofErr w:type="spellEnd"/>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 xml:space="preserve">for </w:t>
            </w:r>
            <w:proofErr w:type="spellStart"/>
            <w:r>
              <w:rPr>
                <w:rFonts w:ascii="Times New Roman" w:hAnsi="Times New Roman"/>
                <w:i/>
                <w:sz w:val="22"/>
                <w:szCs w:val="22"/>
                <w:highlight w:val="yellow"/>
              </w:rPr>
              <w:t>downselection</w:t>
            </w:r>
            <w:proofErr w:type="spellEnd"/>
            <w:r>
              <w:rPr>
                <w:rFonts w:ascii="Times New Roman" w:hAnsi="Times New Roman"/>
                <w:i/>
                <w:sz w:val="22"/>
                <w:szCs w:val="22"/>
                <w:highlight w:val="yellow"/>
              </w:rPr>
              <w:t xml:space="preserve">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 xml:space="preserve">With regarding to mechanism of configuring/indicating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to the UE (if supported)</w:t>
            </w:r>
          </w:p>
          <w:p w14:paraId="19D5E3B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1: The FD bases used for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quantitation are limited within a single window with size N and initial point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rPr>
              <w:t xml:space="preserve">, which can be fixed/configured/indicated by gNB. </w:t>
            </w:r>
          </w:p>
          <w:p w14:paraId="3D8DB06F"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7FB65AB4"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candidate values and value ranges for N,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 xml:space="preserve">whether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can be fixed to be, e.g. 0</w:t>
            </w:r>
          </w:p>
          <w:p w14:paraId="11C29711"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w:t>
            </w:r>
            <w:proofErr w:type="spellStart"/>
            <w:r>
              <w:rPr>
                <w:rFonts w:ascii="Times New Roman" w:eastAsia="SimSun" w:hAnsi="Times New Roman"/>
                <w:i/>
                <w:sz w:val="22"/>
                <w:szCs w:val="22"/>
              </w:rPr>
              <w:t>signaling</w:t>
            </w:r>
            <w:proofErr w:type="spellEnd"/>
            <w:r>
              <w:rPr>
                <w:rFonts w:ascii="Times New Roman" w:eastAsia="SimSun" w:hAnsi="Times New Roman"/>
                <w:i/>
                <w:sz w:val="22"/>
                <w:szCs w:val="22"/>
              </w:rPr>
              <w:t xml:space="preserve"> mechanism by MAC-CE or RRC or hybrid</w:t>
            </w:r>
          </w:p>
          <w:p w14:paraId="712A1B66"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w:t>
            </w:r>
            <w:proofErr w:type="spellStart"/>
            <w:r>
              <w:rPr>
                <w:rFonts w:ascii="Times New Roman" w:eastAsia="SimSun" w:hAnsi="Times New Roman"/>
                <w:i/>
                <w:sz w:val="22"/>
                <w:szCs w:val="22"/>
              </w:rPr>
              <w:t>Mv</w:t>
            </w:r>
            <w:proofErr w:type="spellEnd"/>
            <w:r>
              <w:rPr>
                <w:rFonts w:ascii="Times New Roman" w:eastAsia="SimSun" w:hAnsi="Times New Roman"/>
                <w:i/>
                <w:sz w:val="22"/>
                <w:szCs w:val="22"/>
              </w:rPr>
              <w:t xml:space="preserve"> is jointly configured per codebook parameter combination </w:t>
            </w:r>
          </w:p>
          <w:p w14:paraId="776A090B"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39E9E7E7" w14:textId="77777777" w:rsidR="003F772A" w:rsidRDefault="003F772A" w:rsidP="003F772A">
            <w:pPr>
              <w:pStyle w:val="ListParagraph"/>
              <w:numPr>
                <w:ilvl w:val="0"/>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With regarding to mechanism of selecting/reporting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to the gNB (if supported)</w:t>
            </w:r>
          </w:p>
          <w:p w14:paraId="5D725AF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07188B9A"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w:t>
            </w:r>
            <w:proofErr w:type="spellStart"/>
            <w:r>
              <w:rPr>
                <w:rFonts w:ascii="Times New Roman" w:eastAsia="Malgun Gothic" w:hAnsi="Times New Roman"/>
                <w:szCs w:val="20"/>
                <w:lang w:val="en-US" w:eastAsia="ko-KR"/>
              </w:rPr>
              <w:t>Ues</w:t>
            </w:r>
            <w:proofErr w:type="spellEnd"/>
            <w:r>
              <w:rPr>
                <w:rFonts w:ascii="Times New Roman" w:eastAsia="Malgun Gothic" w:hAnsi="Times New Roman"/>
                <w:szCs w:val="20"/>
                <w:lang w:val="en-US" w:eastAsia="ko-KR"/>
              </w:rPr>
              <w:t xml:space="preserve">. But if not clarified in CSI-RS pattern, the UE will see two ports (intended for itself and another UE) mixing </w:t>
            </w:r>
            <w:proofErr w:type="gramStart"/>
            <w:r>
              <w:rPr>
                <w:rFonts w:ascii="Times New Roman" w:eastAsia="Malgun Gothic" w:hAnsi="Times New Roman"/>
                <w:szCs w:val="20"/>
                <w:lang w:val="en-US" w:eastAsia="ko-KR"/>
              </w:rPr>
              <w:t>together, and</w:t>
            </w:r>
            <w:proofErr w:type="gramEnd"/>
            <w:r>
              <w:rPr>
                <w:rFonts w:ascii="Times New Roman" w:eastAsia="Malgun Gothic" w:hAnsi="Times New Roman"/>
                <w:szCs w:val="20"/>
                <w:lang w:val="en-US" w:eastAsia="ko-KR"/>
              </w:rPr>
              <w:t xml:space="preserve"> will misunderstand it as the channel of its own. Mini and </w:t>
            </w:r>
            <w:proofErr w:type="spellStart"/>
            <w:r>
              <w:rPr>
                <w:rFonts w:ascii="Times New Roman" w:eastAsia="Malgun Gothic" w:hAnsi="Times New Roman"/>
                <w:szCs w:val="20"/>
                <w:lang w:val="en-US" w:eastAsia="ko-KR"/>
              </w:rPr>
              <w:t>Wf</w:t>
            </w:r>
            <w:proofErr w:type="spellEnd"/>
            <w:r>
              <w:rPr>
                <w:rFonts w:ascii="Times New Roman" w:eastAsia="Malgun Gothic" w:hAnsi="Times New Roman"/>
                <w:szCs w:val="20"/>
                <w:lang w:val="en-US" w:eastAsia="ko-KR"/>
              </w:rPr>
              <w:t xml:space="preserve">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But still, there is one unclear part for us, which is Option 1 under UE reporting bullet. If UE uses all the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Most companies think more SD-FD bases are good to performance, if the number of SD-FD bases conveyed by the CSI-RS ports is limited, indicating more FD information by gNB is necessary. Multiple windows are used for more information indication.</w:t>
            </w:r>
          </w:p>
          <w:p w14:paraId="572EB541"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 xml:space="preserve">n enhanced Type II codebook in R16, K (e.g., </w:t>
            </w:r>
            <w:proofErr w:type="spellStart"/>
            <w:r w:rsidRPr="003F2BC2">
              <w:rPr>
                <w:rFonts w:ascii="Times New Roman" w:eastAsia="Malgun Gothic" w:hAnsi="Times New Roman"/>
                <w:szCs w:val="20"/>
                <w:lang w:eastAsia="ko-KR"/>
              </w:rPr>
              <w:t>Mv</w:t>
            </w:r>
            <w:proofErr w:type="spellEnd"/>
            <w:r w:rsidRPr="003F2BC2">
              <w:rPr>
                <w:rFonts w:ascii="Times New Roman" w:eastAsia="Malgun Gothic" w:hAnsi="Times New Roman"/>
                <w:szCs w:val="20"/>
                <w:lang w:eastAsia="ko-KR"/>
              </w:rPr>
              <w:t xml:space="preserve">) FD bases are selected from a window of size N (e.g., 2Mv or N3 when N3&lt;19). If the gNB </w:t>
            </w:r>
            <w:proofErr w:type="gramStart"/>
            <w:r w:rsidRPr="003F2BC2">
              <w:rPr>
                <w:rFonts w:ascii="Times New Roman" w:eastAsia="Malgun Gothic" w:hAnsi="Times New Roman"/>
                <w:szCs w:val="20"/>
                <w:lang w:eastAsia="ko-KR"/>
              </w:rPr>
              <w:t>is able to</w:t>
            </w:r>
            <w:proofErr w:type="gramEnd"/>
            <w:r w:rsidRPr="003F2BC2">
              <w:rPr>
                <w:rFonts w:ascii="Times New Roman" w:eastAsia="Malgun Gothic" w:hAnsi="Times New Roman"/>
                <w:szCs w:val="20"/>
                <w:lang w:eastAsia="ko-KR"/>
              </w:rPr>
              <w:t xml:space="preserve">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 xml:space="preserve">Need of window size </w:t>
            </w:r>
            <w:proofErr w:type="spellStart"/>
            <w:r>
              <w:rPr>
                <w:rFonts w:ascii="Times New Roman" w:eastAsia="Malgun Gothic" w:hAnsi="Times New Roman"/>
                <w:szCs w:val="20"/>
                <w:lang w:eastAsia="ko-KR"/>
              </w:rPr>
              <w:t>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proofErr w:type="spellEnd"/>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w:t>
            </w:r>
            <w:proofErr w:type="spellStart"/>
            <w:r w:rsidRPr="003F2BC2">
              <w:rPr>
                <w:rFonts w:ascii="Times New Roman" w:eastAsia="Malgun Gothic" w:hAnsi="Times New Roman"/>
                <w:szCs w:val="20"/>
                <w:lang w:eastAsia="ko-KR"/>
              </w:rPr>
              <w:t>N</w:t>
            </w:r>
            <w:r w:rsidRPr="003F2BC2">
              <w:rPr>
                <w:rFonts w:ascii="Times New Roman" w:eastAsia="Malgun Gothic" w:hAnsi="Times New Roman"/>
                <w:szCs w:val="20"/>
                <w:vertAlign w:val="subscript"/>
                <w:lang w:eastAsia="ko-KR"/>
              </w:rPr>
              <w:t>k</w:t>
            </w:r>
            <w:proofErr w:type="spellEnd"/>
            <w:r w:rsidRPr="003F2BC2">
              <w:rPr>
                <w:rFonts w:ascii="Times New Roman" w:eastAsia="Malgun Gothic" w:hAnsi="Times New Roman"/>
                <w:szCs w:val="20"/>
                <w:lang w:eastAsia="ko-KR"/>
              </w:rPr>
              <w:t xml:space="preserve"> around the k-</w:t>
            </w:r>
            <w:proofErr w:type="spellStart"/>
            <w:r w:rsidRPr="003F2BC2">
              <w:rPr>
                <w:rFonts w:ascii="Times New Roman" w:eastAsia="Malgun Gothic" w:hAnsi="Times New Roman"/>
                <w:szCs w:val="20"/>
                <w:lang w:eastAsia="ko-KR"/>
              </w:rPr>
              <w:t>th</w:t>
            </w:r>
            <w:proofErr w:type="spellEnd"/>
            <w:r w:rsidRPr="003F2BC2">
              <w:rPr>
                <w:rFonts w:ascii="Times New Roman" w:eastAsia="Malgun Gothic" w:hAnsi="Times New Roman"/>
                <w:szCs w:val="20"/>
                <w:lang w:eastAsia="ko-KR"/>
              </w:rPr>
              <w:t xml:space="preserve"> delay location starting from </w:t>
            </w:r>
            <w:proofErr w:type="spellStart"/>
            <w:r w:rsidRPr="003F2BC2">
              <w:rPr>
                <w:rFonts w:ascii="Times New Roman" w:eastAsia="Malgun Gothic" w:hAnsi="Times New Roman"/>
                <w:szCs w:val="20"/>
                <w:lang w:eastAsia="ko-KR"/>
              </w:rPr>
              <w:t>M</w:t>
            </w:r>
            <w:r w:rsidRPr="003F2BC2">
              <w:rPr>
                <w:rFonts w:ascii="Times New Roman" w:eastAsia="Malgun Gothic" w:hAnsi="Times New Roman"/>
                <w:szCs w:val="20"/>
                <w:vertAlign w:val="subscript"/>
                <w:lang w:eastAsia="ko-KR"/>
              </w:rPr>
              <w:t>inital</w:t>
            </w:r>
            <w:proofErr w:type="spellEnd"/>
            <w:r w:rsidRPr="003F2BC2">
              <w:rPr>
                <w:rFonts w:ascii="Times New Roman" w:eastAsia="Malgun Gothic" w:hAnsi="Times New Roman"/>
                <w:szCs w:val="20"/>
                <w:vertAlign w:val="subscript"/>
                <w:lang w:eastAsia="ko-KR"/>
              </w:rPr>
              <w:t>,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SimSun" w:hAnsi="Times New Roman"/>
                <w:szCs w:val="20"/>
              </w:rPr>
            </w:pPr>
            <w:r>
              <w:rPr>
                <w:rFonts w:ascii="Times New Roman" w:eastAsiaTheme="minorEastAsia" w:hAnsi="Times New Roman"/>
                <w:szCs w:val="20"/>
                <w:lang w:eastAsia="zh-CN"/>
              </w:rPr>
              <w:t xml:space="preserve">Anyway, this is a general model to accommodate all options. When K=1, N=1, </w:t>
            </w:r>
            <w:proofErr w:type="spellStart"/>
            <w:r>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inital</w:t>
            </w:r>
            <w:proofErr w:type="spellEnd"/>
            <w:r>
              <w:rPr>
                <w:rFonts w:ascii="Times New Roman" w:eastAsiaTheme="minorEastAsia" w:hAnsi="Times New Roman"/>
                <w:szCs w:val="20"/>
                <w:lang w:eastAsia="zh-CN"/>
              </w:rPr>
              <w:t xml:space="preserve">=0, then it turns out to be the case of </w:t>
            </w:r>
            <w:proofErr w:type="spellStart"/>
            <w:r>
              <w:rPr>
                <w:rFonts w:ascii="Times New Roman" w:eastAsiaTheme="minorEastAsia" w:hAnsi="Times New Roman"/>
                <w:szCs w:val="20"/>
                <w:lang w:eastAsia="zh-CN"/>
              </w:rPr>
              <w:t>Mv</w:t>
            </w:r>
            <w:proofErr w:type="spellEnd"/>
            <w:r>
              <w:rPr>
                <w:rFonts w:ascii="Times New Roman" w:eastAsiaTheme="minorEastAsia" w:hAnsi="Times New Roman"/>
                <w:szCs w:val="20"/>
                <w:lang w:eastAsia="zh-CN"/>
              </w:rPr>
              <w:t xml:space="preserve">=1. If the overhead of CSI-RS ports is more essential, K&gt;1 can be indicated for UE to measure. The </w:t>
            </w:r>
            <w:r w:rsidRPr="00A12CFB">
              <w:rPr>
                <w:rFonts w:ascii="Times New Roman" w:eastAsiaTheme="minorEastAsia" w:hAnsi="Times New Roman"/>
                <w:szCs w:val="20"/>
                <w:lang w:eastAsia="zh-CN"/>
              </w:rPr>
              <w:t xml:space="preserve">candidate values and value ranges for K, </w:t>
            </w:r>
            <w:proofErr w:type="spellStart"/>
            <w:r w:rsidRPr="00A12CFB">
              <w:rPr>
                <w:rFonts w:ascii="Times New Roman" w:eastAsiaTheme="minorEastAsia" w:hAnsi="Times New Roman"/>
                <w:szCs w:val="20"/>
                <w:lang w:eastAsia="zh-CN"/>
              </w:rPr>
              <w:t>N</w:t>
            </w:r>
            <w:r w:rsidRPr="00A12CFB">
              <w:rPr>
                <w:rFonts w:ascii="Times New Roman" w:eastAsiaTheme="minorEastAsia" w:hAnsi="Times New Roman"/>
                <w:szCs w:val="20"/>
                <w:vertAlign w:val="subscript"/>
                <w:lang w:eastAsia="zh-CN"/>
              </w:rPr>
              <w:t>k</w:t>
            </w:r>
            <w:proofErr w:type="spellEnd"/>
            <w:r w:rsidRPr="00A12CFB">
              <w:rPr>
                <w:rFonts w:ascii="Times New Roman" w:eastAsiaTheme="minorEastAsia" w:hAnsi="Times New Roman"/>
                <w:szCs w:val="20"/>
                <w:lang w:eastAsia="zh-CN"/>
              </w:rPr>
              <w:t xml:space="preserve">, </w:t>
            </w:r>
            <w:proofErr w:type="spellStart"/>
            <w:proofErr w:type="gramStart"/>
            <w:r w:rsidRPr="00A12CFB">
              <w:rPr>
                <w:rFonts w:ascii="Times New Roman" w:eastAsiaTheme="minorEastAsia" w:hAnsi="Times New Roman"/>
                <w:szCs w:val="20"/>
                <w:lang w:eastAsia="zh-CN"/>
              </w:rPr>
              <w:t>M</w:t>
            </w:r>
            <w:r w:rsidRPr="00A12CFB">
              <w:rPr>
                <w:rFonts w:ascii="Times New Roman" w:eastAsiaTheme="minorEastAsia" w:hAnsi="Times New Roman"/>
                <w:szCs w:val="20"/>
                <w:vertAlign w:val="subscript"/>
                <w:lang w:eastAsia="zh-CN"/>
              </w:rPr>
              <w:t>initial,k</w:t>
            </w:r>
            <w:proofErr w:type="spellEnd"/>
            <w:proofErr w:type="gramEnd"/>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configuring/indicating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UE (if supported)</w:t>
            </w:r>
          </w:p>
          <w:p w14:paraId="6ED8ECD3"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 xml:space="preserve">The FD bases used for </w:t>
            </w:r>
            <w:proofErr w:type="spellStart"/>
            <w:r>
              <w:rPr>
                <w:rFonts w:ascii="Times New Roman" w:eastAsia="SimSun" w:hAnsi="Times New Roman"/>
                <w:i/>
                <w:sz w:val="22"/>
                <w:szCs w:val="22"/>
              </w:rPr>
              <w:t>W</w:t>
            </w:r>
            <w:r>
              <w:rPr>
                <w:rFonts w:ascii="Times New Roman" w:eastAsia="SimSun" w:hAnsi="Times New Roman"/>
                <w:i/>
                <w:sz w:val="22"/>
                <w:szCs w:val="22"/>
                <w:vertAlign w:val="subscript"/>
              </w:rPr>
              <w:t>f</w:t>
            </w:r>
            <w:proofErr w:type="spellEnd"/>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rPr>
              <w:t xml:space="preserve">, which can be fixed/configured/indicated by gNB. </w:t>
            </w:r>
          </w:p>
          <w:p w14:paraId="13023F95"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584E0461"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candidate values and value ranges for N, </w:t>
            </w:r>
            <w:proofErr w:type="spellStart"/>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initial</w:t>
            </w:r>
            <w:proofErr w:type="spellEnd"/>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 xml:space="preserve">whether </w:t>
            </w:r>
            <w:proofErr w:type="spellStart"/>
            <w:r>
              <w:rPr>
                <w:rFonts w:ascii="Times New Roman" w:eastAsia="SimSun" w:hAnsi="Times New Roman"/>
                <w:i/>
                <w:sz w:val="22"/>
                <w:szCs w:val="22"/>
              </w:rPr>
              <w:t>M</w:t>
            </w:r>
            <w:r>
              <w:rPr>
                <w:rFonts w:ascii="Times New Roman" w:eastAsia="SimSun" w:hAnsi="Times New Roman"/>
                <w:i/>
                <w:sz w:val="22"/>
                <w:szCs w:val="22"/>
                <w:vertAlign w:val="subscript"/>
              </w:rPr>
              <w:t>initial</w:t>
            </w:r>
            <w:proofErr w:type="spellEnd"/>
            <w:r>
              <w:rPr>
                <w:rFonts w:ascii="Times New Roman" w:eastAsia="SimSun" w:hAnsi="Times New Roman"/>
                <w:i/>
                <w:sz w:val="22"/>
                <w:szCs w:val="22"/>
                <w:vertAlign w:val="subscript"/>
              </w:rPr>
              <w:t xml:space="preserve"> </w:t>
            </w:r>
            <w:r>
              <w:rPr>
                <w:rFonts w:ascii="Times New Roman" w:eastAsia="SimSun" w:hAnsi="Times New Roman"/>
                <w:i/>
                <w:sz w:val="22"/>
                <w:szCs w:val="22"/>
              </w:rPr>
              <w:t>can be fixed to be, e.g. 0</w:t>
            </w:r>
          </w:p>
          <w:p w14:paraId="440AE17E"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707979F5"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w:t>
            </w:r>
            <w:proofErr w:type="spellStart"/>
            <w:r>
              <w:rPr>
                <w:rFonts w:ascii="Times New Roman" w:eastAsia="SimSun" w:hAnsi="Times New Roman"/>
                <w:i/>
                <w:sz w:val="22"/>
                <w:szCs w:val="22"/>
                <w:lang w:val="en-US"/>
              </w:rPr>
              <w:t>Mv</w:t>
            </w:r>
            <w:proofErr w:type="spellEnd"/>
            <w:r>
              <w:rPr>
                <w:rFonts w:ascii="Times New Roman" w:eastAsia="SimSun" w:hAnsi="Times New Roman"/>
                <w:i/>
                <w:sz w:val="22"/>
                <w:szCs w:val="22"/>
                <w:lang w:val="en-US"/>
              </w:rPr>
              <w:t xml:space="preserve"> is jointly configured per codebook parameter combination </w:t>
            </w:r>
          </w:p>
          <w:p w14:paraId="7F48AE60"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2569B2D"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With regarding to mechanism of selecting/reporting </w:t>
            </w:r>
            <w:proofErr w:type="spellStart"/>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proofErr w:type="spellEnd"/>
            <w:r>
              <w:rPr>
                <w:rFonts w:ascii="Times New Roman" w:eastAsia="SimSun" w:hAnsi="Times New Roman"/>
                <w:i/>
                <w:sz w:val="22"/>
                <w:szCs w:val="22"/>
                <w:lang w:val="en-US"/>
              </w:rPr>
              <w:t xml:space="preserve"> to the gNB (if supported)</w:t>
            </w:r>
          </w:p>
          <w:p w14:paraId="6F8BE264"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478F662"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0F9108B6" w14:textId="77777777" w:rsidR="003F772A" w:rsidRPr="007C322C"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for example. It is the NW’s responsibility to ensure 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We have already agreed with the two main bullets (cf. agreement made this meeting, copied below). We don’t need to rush and list signaling/reporting aspects of </w:t>
            </w:r>
            <w:proofErr w:type="spellStart"/>
            <w:r>
              <w:rPr>
                <w:rFonts w:ascii="Times New Roman" w:eastAsiaTheme="minorEastAsia" w:hAnsi="Times New Roman"/>
                <w:szCs w:val="20"/>
                <w:lang w:val="en-US" w:eastAsia="zh-CN"/>
              </w:rPr>
              <w:t>Wf</w:t>
            </w:r>
            <w:proofErr w:type="spellEnd"/>
            <w:r>
              <w:rPr>
                <w:rFonts w:ascii="Times New Roman" w:eastAsiaTheme="minorEastAsia" w:hAnsi="Times New Roman"/>
                <w:szCs w:val="20"/>
                <w:lang w:val="en-US" w:eastAsia="zh-CN"/>
              </w:rPr>
              <w:t xml:space="preserve">.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ListParagraph"/>
              <w:numPr>
                <w:ilvl w:val="0"/>
                <w:numId w:val="7"/>
              </w:numPr>
              <w:ind w:leftChars="0"/>
              <w:jc w:val="both"/>
              <w:rPr>
                <w:rFonts w:ascii="Arial" w:hAnsi="Arial" w:cs="Arial"/>
                <w:i/>
                <w:iCs/>
                <w:szCs w:val="20"/>
                <w:lang w:val="en-US" w:eastAsia="ko-KR"/>
              </w:rPr>
            </w:pPr>
            <w:r>
              <w:rPr>
                <w:rFonts w:ascii="Arial" w:hAnsi="Arial" w:cs="Arial"/>
                <w:i/>
                <w:iCs/>
                <w:lang w:eastAsia="ko-KR"/>
              </w:rPr>
              <w:t>FFS candidate value(</w:t>
            </w:r>
            <w:proofErr w:type="gramStart"/>
            <w:r>
              <w:rPr>
                <w:rFonts w:ascii="Arial" w:hAnsi="Arial" w:cs="Arial"/>
                <w:i/>
                <w:iCs/>
                <w:lang w:eastAsia="ko-KR"/>
              </w:rPr>
              <w:t>s)  of</w:t>
            </w:r>
            <w:proofErr w:type="gramEnd"/>
            <w:r>
              <w:rPr>
                <w:rFonts w:ascii="Arial" w:hAnsi="Arial" w:cs="Arial"/>
                <w:i/>
                <w:iCs/>
                <w:lang w:eastAsia="ko-KR"/>
              </w:rPr>
              <w:t xml:space="preserve"> R, </w:t>
            </w:r>
            <w:r w:rsidRPr="009610A9">
              <w:rPr>
                <w:rFonts w:ascii="Arial" w:hAnsi="Arial" w:cs="Arial"/>
                <w:i/>
                <w:iCs/>
                <w:highlight w:val="yellow"/>
                <w:lang w:eastAsia="ko-KR"/>
              </w:rPr>
              <w:t xml:space="preserve">mechanism for configuring/indicating to the UE and/or mechanism for selecting/reporting by UE for </w:t>
            </w:r>
            <w:proofErr w:type="spellStart"/>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roofErr w:type="spellEnd"/>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Again, we do not see the need to have this study because the uncertainty of </w:t>
            </w:r>
            <w:proofErr w:type="spellStart"/>
            <w:r>
              <w:rPr>
                <w:rFonts w:ascii="Times New Roman" w:eastAsiaTheme="minorEastAsia" w:hAnsi="Times New Roman"/>
                <w:szCs w:val="20"/>
                <w:lang w:val="en-US" w:eastAsia="zh-CN"/>
              </w:rPr>
              <w:t>Mv</w:t>
            </w:r>
            <w:proofErr w:type="spellEnd"/>
            <w:r>
              <w:rPr>
                <w:rFonts w:ascii="Times New Roman" w:eastAsiaTheme="minorEastAsia" w:hAnsi="Times New Roman"/>
                <w:szCs w:val="20"/>
                <w:lang w:val="en-US" w:eastAsia="zh-CN"/>
              </w:rPr>
              <w:t xml:space="preserve"> and the size of the subbands.</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SimSun" w:hAnsi="Times New Roman"/>
          <w:i/>
          <w:sz w:val="22"/>
          <w:szCs w:val="22"/>
          <w:lang w:val="en-US" w:eastAsia="zh-CN"/>
        </w:rPr>
      </w:pPr>
    </w:p>
    <w:p w14:paraId="3496675E" w14:textId="77777777" w:rsidR="003F772A" w:rsidRPr="00150C8A" w:rsidRDefault="003F772A" w:rsidP="003F772A">
      <w:pPr>
        <w:jc w:val="both"/>
        <w:rPr>
          <w:rFonts w:ascii="Times New Roman" w:eastAsia="SimSun" w:hAnsi="Times New Roman"/>
          <w:i/>
          <w:sz w:val="22"/>
          <w:szCs w:val="22"/>
          <w:lang w:eastAsia="zh-CN"/>
        </w:rPr>
      </w:pPr>
    </w:p>
    <w:p w14:paraId="09085166"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 xml:space="preserve">onfigure UE with two CMR groups </w:t>
      </w:r>
      <w:proofErr w:type="gramStart"/>
      <w:r>
        <w:rPr>
          <w:rFonts w:ascii="Times New Roman" w:hAnsi="Times New Roman"/>
          <w:i/>
          <w:sz w:val="22"/>
          <w:szCs w:val="22"/>
        </w:rPr>
        <w:t>with  K</w:t>
      </w:r>
      <w:r>
        <w:rPr>
          <w:rFonts w:ascii="Times New Roman" w:hAnsi="Times New Roman"/>
          <w:i/>
          <w:sz w:val="22"/>
          <w:szCs w:val="22"/>
          <w:vertAlign w:val="subscript"/>
        </w:rPr>
        <w:t>s</w:t>
      </w:r>
      <w:proofErr w:type="gramEnd"/>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w:t>
      </w:r>
      <w:proofErr w:type="gramStart"/>
      <w:r>
        <w:rPr>
          <w:rFonts w:ascii="Times New Roman" w:eastAsiaTheme="minorEastAsia" w:hAnsi="Times New Roman"/>
          <w:i/>
          <w:color w:val="FF0000"/>
          <w:sz w:val="22"/>
          <w:szCs w:val="22"/>
        </w:rPr>
        <w:t xml:space="preserve">2, </w:t>
      </w:r>
      <w:r>
        <w:rPr>
          <w:rFonts w:ascii="Times New Roman" w:eastAsiaTheme="minorEastAsia" w:hAnsi="Times New Roman"/>
          <w:i/>
          <w:color w:val="FF0000"/>
          <w:sz w:val="22"/>
          <w:szCs w:val="22"/>
          <w:vertAlign w:val="subscript"/>
        </w:rPr>
        <w:t xml:space="preserve">  </w:t>
      </w:r>
      <w:proofErr w:type="gramEnd"/>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3 (16): Vivo, CATT, </w:t>
            </w:r>
            <w:proofErr w:type="spellStart"/>
            <w:r w:rsidRPr="002A65A8">
              <w:rPr>
                <w:rFonts w:ascii="Times New Roman" w:eastAsia="SimSun" w:hAnsi="Times New Roman"/>
                <w:szCs w:val="20"/>
                <w:lang w:val="en-US"/>
              </w:rPr>
              <w:t>Oppo</w:t>
            </w:r>
            <w:proofErr w:type="spellEnd"/>
            <w:r w:rsidRPr="002A65A8">
              <w:rPr>
                <w:rFonts w:ascii="Times New Roman" w:eastAsia="SimSun" w:hAnsi="Times New Roman"/>
                <w:szCs w:val="20"/>
                <w:lang w:val="en-US"/>
              </w:rPr>
              <w:t xml:space="preserve">, NEC, Intel(2nd), MediaTek, LG, Lenovo/MoM, Ericsson (2nd), </w:t>
            </w:r>
            <w:proofErr w:type="spellStart"/>
            <w:r w:rsidRPr="002A65A8">
              <w:rPr>
                <w:rFonts w:ascii="Times New Roman" w:eastAsia="SimSun" w:hAnsi="Times New Roman"/>
                <w:szCs w:val="20"/>
                <w:lang w:val="en-US"/>
              </w:rPr>
              <w:t>Futurewei</w:t>
            </w:r>
            <w:proofErr w:type="spellEnd"/>
            <w:r w:rsidRPr="002A65A8">
              <w:rPr>
                <w:rFonts w:ascii="Times New Roman" w:eastAsia="SimSun" w:hAnsi="Times New Roman"/>
                <w:szCs w:val="20"/>
                <w:lang w:val="en-US"/>
              </w:rPr>
              <w:t xml:space="preserve"> (2nd), Fraunhofer IIS/Fraunhofer HHI, Nokia/NSB (2nd), CMCC (option 2) </w:t>
            </w:r>
          </w:p>
          <w:p w14:paraId="34151C0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w:t>
            </w:r>
            <w:proofErr w:type="gramStart"/>
            <w:r>
              <w:rPr>
                <w:rFonts w:ascii="Times New Roman" w:eastAsia="Malgun Gothic" w:hAnsi="Times New Roman"/>
                <w:szCs w:val="20"/>
                <w:lang w:val="en-US" w:eastAsia="ko-KR"/>
              </w:rPr>
              <w:t>Actually</w:t>
            </w:r>
            <w:proofErr w:type="gramEnd"/>
            <w:r>
              <w:rPr>
                <w:rFonts w:ascii="Times New Roman" w:eastAsia="Malgun Gothic" w:hAnsi="Times New Roman"/>
                <w:szCs w:val="20"/>
                <w:lang w:val="en-US" w:eastAsia="ko-KR"/>
              </w:rPr>
              <w:t xml:space="preserve">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SimSun" w:hAnsi="Times New Roman"/>
                <w:szCs w:val="20"/>
                <w:highlight w:val="yellow"/>
                <w:lang w:val="en-US"/>
              </w:rPr>
            </w:pPr>
          </w:p>
          <w:p w14:paraId="6A999FF8" w14:textId="77777777" w:rsidR="003F772A" w:rsidRDefault="003F772A" w:rsidP="0096579D">
            <w:pPr>
              <w:ind w:left="0" w:firstLine="0"/>
              <w:jc w:val="both"/>
              <w:rPr>
                <w:rFonts w:ascii="Times New Roman" w:eastAsia="SimSun" w:hAnsi="Times New Roman"/>
                <w:szCs w:val="20"/>
                <w:lang w:val="en-US"/>
              </w:rPr>
            </w:pPr>
            <w:proofErr w:type="gramStart"/>
            <w:r>
              <w:rPr>
                <w:rFonts w:ascii="Times New Roman" w:eastAsia="SimSun" w:hAnsi="Times New Roman"/>
                <w:szCs w:val="20"/>
                <w:lang w:val="en-US"/>
              </w:rPr>
              <w:t>However</w:t>
            </w:r>
            <w:proofErr w:type="gramEnd"/>
            <w:r>
              <w:rPr>
                <w:rFonts w:ascii="Times New Roman" w:eastAsia="SimSun" w:hAnsi="Times New Roman"/>
                <w:szCs w:val="20"/>
                <w:lang w:val="en-US"/>
              </w:rPr>
              <w:t xml:space="preserve"> RAN1 will discuss further until Tuesday GTW: </w:t>
            </w:r>
          </w:p>
          <w:p w14:paraId="229AD03A"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28330076"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47A57BF8"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SimSun" w:hAnsi="Times New Roman"/>
                <w:szCs w:val="20"/>
                <w:highlight w:val="yellow"/>
                <w:lang w:val="en-US"/>
              </w:rPr>
            </w:pPr>
          </w:p>
          <w:p w14:paraId="1A03329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3051D7A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Note sure why we need to agree with Alt3 before it is clarified </w:t>
            </w:r>
            <w:proofErr w:type="spellStart"/>
            <w:r w:rsidRPr="002A65A8">
              <w:rPr>
                <w:rFonts w:ascii="Times New Roman" w:eastAsia="SimSun" w:hAnsi="Times New Roman"/>
                <w:szCs w:val="20"/>
                <w:lang w:val="en-US"/>
              </w:rPr>
              <w:t>wrt</w:t>
            </w:r>
            <w:proofErr w:type="spellEnd"/>
            <w:r w:rsidRPr="002A65A8">
              <w:rPr>
                <w:rFonts w:ascii="Times New Roman" w:eastAsia="SimSun" w:hAnsi="Times New Roman"/>
                <w:szCs w:val="20"/>
                <w:lang w:val="en-US"/>
              </w:rPr>
              <w:t xml:space="preserve"> basic questions asked before. At the very least, the change suggested by Docomo (no mandating to use NCJT CMR pairs for </w:t>
            </w:r>
            <w:proofErr w:type="spellStart"/>
            <w:r w:rsidRPr="002A65A8">
              <w:rPr>
                <w:rFonts w:ascii="Times New Roman" w:eastAsia="SimSun" w:hAnsi="Times New Roman"/>
                <w:szCs w:val="20"/>
                <w:lang w:val="en-US"/>
              </w:rPr>
              <w:t>sTRP</w:t>
            </w:r>
            <w:proofErr w:type="spellEnd"/>
            <w:r w:rsidRPr="002A65A8">
              <w:rPr>
                <w:rFonts w:ascii="Times New Roman" w:eastAsia="SimSun" w:hAnsi="Times New Roman"/>
                <w:szCs w:val="20"/>
                <w:lang w:val="en-US"/>
              </w:rPr>
              <w:t xml:space="preserve"> hypotheses) and vivo (extend it to G groups rather than 2 groups) are needed to </w:t>
            </w:r>
            <w:proofErr w:type="spellStart"/>
            <w:r w:rsidRPr="002A65A8">
              <w:rPr>
                <w:rFonts w:ascii="Times New Roman" w:eastAsia="SimSun" w:hAnsi="Times New Roman"/>
                <w:szCs w:val="20"/>
                <w:lang w:val="en-US"/>
              </w:rPr>
              <w:t>adress</w:t>
            </w:r>
            <w:proofErr w:type="spellEnd"/>
            <w:r w:rsidRPr="002A65A8">
              <w:rPr>
                <w:rFonts w:ascii="Times New Roman" w:eastAsia="SimSun" w:hAnsi="Times New Roman"/>
                <w:szCs w:val="20"/>
                <w:lang w:val="en-US"/>
              </w:rPr>
              <w:t xml:space="preserve"> the FR2 issue and FR1 issue (more than 2 TRPs), respectively.</w:t>
            </w:r>
          </w:p>
          <w:p w14:paraId="4ECB6A53" w14:textId="77777777" w:rsidR="003F772A" w:rsidRPr="002A65A8" w:rsidRDefault="003F772A" w:rsidP="0096579D">
            <w:pPr>
              <w:ind w:left="0" w:firstLine="0"/>
              <w:jc w:val="both"/>
              <w:rPr>
                <w:rFonts w:ascii="Times New Roman" w:eastAsia="SimSun" w:hAnsi="Times New Roman"/>
                <w:szCs w:val="20"/>
                <w:lang w:val="en-US"/>
              </w:rPr>
            </w:pPr>
          </w:p>
          <w:p w14:paraId="6CBADC9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In our view, Alt1 </w:t>
            </w:r>
            <w:proofErr w:type="spellStart"/>
            <w:r w:rsidRPr="002A65A8">
              <w:rPr>
                <w:rFonts w:ascii="Times New Roman" w:eastAsia="SimSun" w:hAnsi="Times New Roman"/>
                <w:szCs w:val="20"/>
                <w:lang w:val="en-US"/>
              </w:rPr>
              <w:t>adresses</w:t>
            </w:r>
            <w:proofErr w:type="spellEnd"/>
            <w:r w:rsidRPr="002A65A8">
              <w:rPr>
                <w:rFonts w:ascii="Times New Roman" w:eastAsia="SimSun" w:hAnsi="Times New Roman"/>
                <w:szCs w:val="20"/>
                <w:lang w:val="en-US"/>
              </w:rPr>
              <w:t xml:space="preserve">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support the FL’s proposal and </w:t>
            </w:r>
            <w:proofErr w:type="gramStart"/>
            <w:r>
              <w:rPr>
                <w:rFonts w:ascii="Times New Roman" w:eastAsia="Malgun Gothic" w:hAnsi="Times New Roman"/>
                <w:szCs w:val="20"/>
                <w:lang w:val="en-US" w:eastAsia="ko-KR"/>
              </w:rPr>
              <w:t>have a preference for</w:t>
            </w:r>
            <w:proofErr w:type="gramEnd"/>
            <w:r>
              <w:rPr>
                <w:rFonts w:ascii="Times New Roman" w:eastAsia="Malgun Gothic" w:hAnsi="Times New Roman"/>
                <w:szCs w:val="20"/>
                <w:lang w:val="en-US" w:eastAsia="ko-KR"/>
              </w:rPr>
              <w:t xml:space="preserve">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1709D7" w:rsidP="0096579D">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40" w:author="Nokia/NSB" w:date="2021-02-01T20:55:00Z">
                      <w:rPr>
                        <w:rFonts w:ascii="Cambria Math" w:eastAsiaTheme="minorEastAsia" w:hAnsi="Cambria Math"/>
                        <w:b/>
                        <w:bCs/>
                        <w:i/>
                        <w:sz w:val="22"/>
                        <w:szCs w:val="22"/>
                        <w:lang w:val="en-US"/>
                      </w:rPr>
                    </w:ins>
                  </m:ctrlPr>
                </m:sSubPr>
                <m:e>
                  <m:r>
                    <w:ins w:id="41" w:author="Nokia/NSB" w:date="2021-02-01T20:55:00Z">
                      <m:rPr>
                        <m:sty m:val="bi"/>
                      </m:rPr>
                      <w:rPr>
                        <w:rFonts w:ascii="Cambria Math" w:eastAsiaTheme="minorEastAsia" w:hAnsi="Cambria Math"/>
                        <w:sz w:val="22"/>
                        <w:szCs w:val="22"/>
                        <w:lang w:val="en-US"/>
                      </w:rPr>
                      <m:t>M</m:t>
                    </w:ins>
                  </m:r>
                </m:e>
                <m:sub>
                  <m:r>
                    <w:ins w:id="42" w:author="Nokia/NSB" w:date="2021-02-01T20:55:00Z">
                      <m:rPr>
                        <m:sty m:val="bi"/>
                      </m:rPr>
                      <w:rPr>
                        <w:rFonts w:ascii="Cambria Math" w:eastAsiaTheme="minorEastAsia" w:hAnsi="Cambria Math"/>
                        <w:sz w:val="22"/>
                        <w:szCs w:val="22"/>
                        <w:lang w:val="en-US"/>
                      </w:rPr>
                      <m:t>1</m:t>
                    </w:ins>
                  </m:r>
                </m:sub>
              </m:sSub>
              <m:r>
                <w:ins w:id="43" w:author="Nokia/NSB" w:date="2021-02-01T20:55:00Z">
                  <m:rPr>
                    <m:sty m:val="bi"/>
                  </m:rPr>
                  <w:rPr>
                    <w:rFonts w:ascii="Cambria Math" w:eastAsiaTheme="minorEastAsia" w:hAnsi="Cambria Math"/>
                    <w:sz w:val="22"/>
                    <w:szCs w:val="22"/>
                    <w:lang w:val="en-US"/>
                  </w:rPr>
                  <m:t>=</m:t>
                </w:ins>
              </m:r>
              <m:sSub>
                <m:sSubPr>
                  <m:ctrlPr>
                    <w:ins w:id="44" w:author="Nokia/NSB" w:date="2021-02-01T21:08:00Z">
                      <w:rPr>
                        <w:rFonts w:ascii="Cambria Math" w:eastAsia="Malgun Gothic" w:hAnsi="Cambria Math"/>
                        <w:b/>
                        <w:bCs/>
                        <w:i/>
                        <w:szCs w:val="20"/>
                        <w:lang w:val="en-US" w:eastAsia="ko-KR"/>
                      </w:rPr>
                    </w:ins>
                  </m:ctrlPr>
                </m:sSubPr>
                <m:e>
                  <m:r>
                    <w:ins w:id="45" w:author="Nokia/NSB" w:date="2021-02-01T21:08:00Z">
                      <m:rPr>
                        <m:sty m:val="bi"/>
                      </m:rPr>
                      <w:rPr>
                        <w:rFonts w:ascii="Cambria Math" w:eastAsia="Malgun Gothic" w:hAnsi="Cambria Math"/>
                        <w:szCs w:val="20"/>
                        <w:lang w:val="en-US" w:eastAsia="ko-KR"/>
                      </w:rPr>
                      <m:t>K</m:t>
                    </w:ins>
                  </m:r>
                </m:e>
                <m:sub>
                  <m:r>
                    <w:ins w:id="46" w:author="Nokia/NSB" w:date="2021-02-01T21:08:00Z">
                      <m:rPr>
                        <m:sty m:val="bi"/>
                      </m:rPr>
                      <w:rPr>
                        <w:rFonts w:ascii="Cambria Math" w:eastAsia="Malgun Gothic" w:hAnsi="Cambria Math"/>
                        <w:szCs w:val="20"/>
                        <w:lang w:val="en-US" w:eastAsia="ko-KR"/>
                      </w:rPr>
                      <m:t>1</m:t>
                    </w:ins>
                  </m:r>
                </m:sub>
              </m:sSub>
              <m:r>
                <w:ins w:id="47" w:author="Nokia/NSB" w:date="2021-02-01T21:05:00Z">
                  <m:rPr>
                    <m:sty m:val="bi"/>
                  </m:rPr>
                  <w:rPr>
                    <w:rFonts w:ascii="Cambria Math" w:eastAsia="Malgun Gothic" w:hAnsi="Cambria Math"/>
                    <w:szCs w:val="20"/>
                    <w:lang w:val="en-US" w:eastAsia="ko-KR"/>
                  </w:rPr>
                  <m:t xml:space="preserve">, </m:t>
                </w:ins>
              </m:r>
              <m:sSub>
                <m:sSubPr>
                  <m:ctrlPr>
                    <w:ins w:id="48" w:author="Nokia/NSB" w:date="2021-02-01T21:05:00Z">
                      <w:rPr>
                        <w:rFonts w:ascii="Cambria Math" w:eastAsia="Malgun Gothic" w:hAnsi="Cambria Math"/>
                        <w:b/>
                        <w:bCs/>
                        <w:i/>
                        <w:szCs w:val="20"/>
                        <w:lang w:val="en-US" w:eastAsia="ko-KR"/>
                      </w:rPr>
                    </w:ins>
                  </m:ctrlPr>
                </m:sSubPr>
                <m:e>
                  <m:r>
                    <w:ins w:id="49" w:author="Nokia/NSB" w:date="2021-02-01T21:05:00Z">
                      <m:rPr>
                        <m:sty m:val="bi"/>
                      </m:rPr>
                      <w:rPr>
                        <w:rFonts w:ascii="Cambria Math" w:eastAsia="Malgun Gothic" w:hAnsi="Cambria Math"/>
                        <w:szCs w:val="20"/>
                        <w:lang w:val="en-US" w:eastAsia="ko-KR"/>
                      </w:rPr>
                      <m:t>M</m:t>
                    </w:ins>
                  </m:r>
                </m:e>
                <m:sub>
                  <m:r>
                    <w:ins w:id="50" w:author="Nokia/NSB" w:date="2021-02-01T21:05:00Z">
                      <m:rPr>
                        <m:sty m:val="bi"/>
                      </m:rPr>
                      <w:rPr>
                        <w:rFonts w:ascii="Cambria Math" w:eastAsia="Malgun Gothic" w:hAnsi="Cambria Math"/>
                        <w:szCs w:val="20"/>
                        <w:lang w:val="en-US" w:eastAsia="ko-KR"/>
                      </w:rPr>
                      <m:t>2</m:t>
                    </w:ins>
                  </m:r>
                </m:sub>
              </m:sSub>
              <m:r>
                <w:ins w:id="51" w:author="Nokia/NSB" w:date="2021-02-01T21:05:00Z">
                  <m:rPr>
                    <m:sty m:val="bi"/>
                  </m:rPr>
                  <w:rPr>
                    <w:rFonts w:ascii="Cambria Math" w:eastAsia="Malgun Gothic" w:hAnsi="Cambria Math"/>
                    <w:szCs w:val="20"/>
                    <w:lang w:val="en-US" w:eastAsia="ko-KR"/>
                  </w:rPr>
                  <m:t>=</m:t>
                </w:ins>
              </m:r>
              <m:sSub>
                <m:sSubPr>
                  <m:ctrlPr>
                    <w:ins w:id="52" w:author="Nokia/NSB" w:date="2021-02-01T21:09:00Z">
                      <w:rPr>
                        <w:rFonts w:ascii="Cambria Math" w:eastAsia="Malgun Gothic" w:hAnsi="Cambria Math"/>
                        <w:b/>
                        <w:bCs/>
                        <w:i/>
                        <w:szCs w:val="20"/>
                        <w:lang w:val="en-US" w:eastAsia="ko-KR"/>
                      </w:rPr>
                    </w:ins>
                  </m:ctrlPr>
                </m:sSubPr>
                <m:e>
                  <m:r>
                    <w:ins w:id="53" w:author="Nokia/NSB" w:date="2021-02-01T21:09:00Z">
                      <m:rPr>
                        <m:sty m:val="bi"/>
                      </m:rPr>
                      <w:rPr>
                        <w:rFonts w:ascii="Cambria Math" w:eastAsia="Malgun Gothic" w:hAnsi="Cambria Math"/>
                        <w:szCs w:val="20"/>
                        <w:lang w:val="en-US" w:eastAsia="ko-KR"/>
                      </w:rPr>
                      <m:t>K</m:t>
                    </w:ins>
                  </m:r>
                </m:e>
                <m:sub>
                  <m:r>
                    <w:ins w:id="54" w:author="Nokia/NSB" w:date="2021-02-01T21:09:00Z">
                      <m:rPr>
                        <m:sty m:val="bi"/>
                      </m:rPr>
                      <w:rPr>
                        <w:rFonts w:ascii="Cambria Math" w:eastAsia="Malgun Gothic" w:hAnsi="Cambria Math"/>
                        <w:szCs w:val="20"/>
                        <w:lang w:val="en-US" w:eastAsia="ko-KR"/>
                      </w:rPr>
                      <m:t>2</m:t>
                    </w:ins>
                  </m:r>
                </m:sub>
              </m:sSub>
            </m:oMath>
            <w:ins w:id="55" w:author="Nokia/NSB" w:date="2021-02-01T21:09:00Z">
              <w:r w:rsidR="003F772A">
                <w:rPr>
                  <w:rFonts w:ascii="Times New Roman" w:eastAsiaTheme="minorEastAsia" w:hAnsi="Times New Roman"/>
                  <w:b/>
                  <w:bCs/>
                  <w:i/>
                  <w:szCs w:val="20"/>
                  <w:lang w:val="en-US" w:eastAsia="ko-KR"/>
                </w:rPr>
                <w:t xml:space="preserve">, </w:t>
              </w:r>
            </w:ins>
            <w:proofErr w:type="spellStart"/>
            <w:r w:rsidR="003F772A">
              <w:rPr>
                <w:rFonts w:ascii="Times New Roman" w:eastAsiaTheme="minorEastAsia" w:hAnsi="Times New Roman"/>
                <w:b/>
                <w:bCs/>
                <w:i/>
                <w:sz w:val="22"/>
                <w:szCs w:val="22"/>
                <w:lang w:val="en-US"/>
              </w:rPr>
              <w:t>signalling</w:t>
            </w:r>
            <w:proofErr w:type="spellEnd"/>
            <w:r w:rsidR="003F772A">
              <w:rPr>
                <w:rFonts w:ascii="Times New Roman" w:eastAsiaTheme="minorEastAsia" w:hAnsi="Times New Roman"/>
                <w:b/>
                <w:bCs/>
                <w:i/>
                <w:sz w:val="22"/>
                <w:szCs w:val="22"/>
                <w:lang w:val="en-US"/>
              </w:rPr>
              <w:t xml:space="preserve">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 xml:space="preserve">Is it correct to say that if M&gt;0, we always reuse the first M CMRs for both NCJT and </w:t>
            </w:r>
            <w:proofErr w:type="spellStart"/>
            <w:r>
              <w:rPr>
                <w:rFonts w:ascii="Times New Roman" w:eastAsia="SimSun" w:hAnsi="Times New Roman"/>
                <w:i/>
                <w:iCs/>
                <w:szCs w:val="20"/>
                <w:lang w:val="en-US"/>
              </w:rPr>
              <w:t>sTRP</w:t>
            </w:r>
            <w:proofErr w:type="spellEnd"/>
            <w:r>
              <w:rPr>
                <w:rFonts w:ascii="Times New Roman" w:eastAsia="SimSun" w:hAnsi="Times New Roman"/>
                <w:i/>
                <w:iCs/>
                <w:szCs w:val="20"/>
                <w:lang w:val="en-US"/>
              </w:rPr>
              <w:t xml:space="preserve">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w:t>
            </w:r>
            <w:proofErr w:type="spellStart"/>
            <w:r>
              <w:rPr>
                <w:rFonts w:ascii="Times New Roman" w:eastAsia="Malgun Gothic" w:hAnsi="Times New Roman"/>
                <w:szCs w:val="20"/>
                <w:lang w:val="en-US" w:eastAsia="ko-KR"/>
              </w:rPr>
              <w:t>sTRP</w:t>
            </w:r>
            <w:proofErr w:type="spellEnd"/>
            <w:r>
              <w:rPr>
                <w:rFonts w:ascii="Times New Roman" w:eastAsia="Malgun Gothic" w:hAnsi="Times New Roman"/>
                <w:szCs w:val="20"/>
                <w:lang w:val="en-US" w:eastAsia="ko-KR"/>
              </w:rPr>
              <w:t xml:space="preserve">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w:t>
            </w:r>
            <w:proofErr w:type="spellStart"/>
            <w:r>
              <w:rPr>
                <w:rFonts w:ascii="Times New Roman" w:eastAsia="Malgun Gothic" w:hAnsi="Times New Roman"/>
                <w:szCs w:val="20"/>
                <w:lang w:val="en-US" w:eastAsia="ko-KR"/>
              </w:rPr>
              <w:t>signalling</w:t>
            </w:r>
            <w:proofErr w:type="spellEnd"/>
            <w:r>
              <w:rPr>
                <w:rFonts w:ascii="Times New Roman" w:eastAsia="Malgun Gothic" w:hAnsi="Times New Roman"/>
                <w:szCs w:val="20"/>
                <w:lang w:val="en-US" w:eastAsia="ko-KR"/>
              </w:rPr>
              <w:t xml:space="preserve">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SimSun"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tcPr>
          <w:p w14:paraId="2817F63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SimSun" w:hAnsi="Times New Roman"/>
                <w:szCs w:val="20"/>
                <w:lang w:val="en-US" w:eastAsia="zh-CN"/>
              </w:rPr>
            </w:pPr>
          </w:p>
          <w:p w14:paraId="220D87D8"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SimSun" w:hAnsi="Times New Roman"/>
                <w:szCs w:val="20"/>
                <w:lang w:val="en-US" w:eastAsia="zh-CN"/>
              </w:rPr>
            </w:pPr>
          </w:p>
          <w:p w14:paraId="4231324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For instance, UE has to use two simultaneous receive beam r1, r3 to measure CMR pair {1, 3</w:t>
            </w:r>
            <w:proofErr w:type="gramStart"/>
            <w:r>
              <w:rPr>
                <w:rFonts w:ascii="Times New Roman" w:eastAsia="SimSun" w:hAnsi="Times New Roman" w:hint="eastAsia"/>
                <w:szCs w:val="20"/>
                <w:lang w:val="en-US" w:eastAsia="zh-CN"/>
              </w:rPr>
              <w:t>} ,</w:t>
            </w:r>
            <w:proofErr w:type="gramEnd"/>
            <w:r>
              <w:rPr>
                <w:rFonts w:ascii="Times New Roman" w:eastAsia="SimSun" w:hAnsi="Times New Roman" w:hint="eastAsia"/>
                <w:szCs w:val="20"/>
                <w:lang w:val="en-US" w:eastAsia="zh-CN"/>
              </w:rPr>
              <w:t xml:space="preserve"> meanwhile, UE has to use two simultaneous receive beam r1, r4 to measure CMR pair {1, 4}. </w:t>
            </w:r>
            <w:proofErr w:type="gramStart"/>
            <w:r>
              <w:rPr>
                <w:rFonts w:ascii="Times New Roman" w:eastAsia="SimSun" w:hAnsi="Times New Roman" w:hint="eastAsia"/>
                <w:szCs w:val="20"/>
                <w:lang w:val="en-US" w:eastAsia="zh-CN"/>
              </w:rPr>
              <w:t>So</w:t>
            </w:r>
            <w:proofErr w:type="gramEnd"/>
            <w:r>
              <w:rPr>
                <w:rFonts w:ascii="Times New Roman" w:eastAsia="SimSun" w:hAnsi="Times New Roman" w:hint="eastAsia"/>
                <w:szCs w:val="20"/>
                <w:lang w:val="en-US" w:eastAsia="zh-CN"/>
              </w:rPr>
              <w:t xml:space="preserve">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SimSun" w:hAnsi="Times New Roman"/>
                <w:szCs w:val="20"/>
                <w:lang w:val="en-US" w:eastAsia="zh-CN"/>
              </w:rPr>
            </w:pPr>
          </w:p>
          <w:p w14:paraId="77DD24F6"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w:t>
            </w:r>
            <w:proofErr w:type="gramStart"/>
            <w:r>
              <w:rPr>
                <w:rFonts w:ascii="Times New Roman" w:eastAsia="SimSun" w:hAnsi="Times New Roman" w:hint="eastAsia"/>
                <w:szCs w:val="20"/>
                <w:lang w:val="en-US" w:eastAsia="zh-CN"/>
              </w:rPr>
              <w:t>no</w:t>
            </w:r>
            <w:proofErr w:type="gramEnd"/>
            <w:r>
              <w:rPr>
                <w:rFonts w:ascii="Times New Roman" w:eastAsia="SimSun" w:hAnsi="Times New Roman" w:hint="eastAsia"/>
                <w:szCs w:val="20"/>
                <w:lang w:val="en-US" w:eastAsia="zh-CN"/>
              </w:rPr>
              <w:t xml:space="preserve"> much difference between Alt.1 and option 1.5. </w:t>
            </w:r>
          </w:p>
          <w:p w14:paraId="1DF5CEC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 for </w:t>
            </w:r>
            <w:proofErr w:type="spellStart"/>
            <w:r>
              <w:rPr>
                <w:rFonts w:ascii="Times New Roman" w:eastAsia="SimSun" w:hAnsi="Times New Roman" w:hint="eastAsia"/>
                <w:szCs w:val="20"/>
                <w:lang w:val="en-US" w:eastAsia="zh-CN"/>
              </w:rPr>
              <w:t>sTRP</w:t>
            </w:r>
            <w:proofErr w:type="spellEnd"/>
            <w:r>
              <w:rPr>
                <w:rFonts w:ascii="Times New Roman" w:eastAsia="SimSun" w:hAnsi="Times New Roman" w:hint="eastAsia"/>
                <w:szCs w:val="20"/>
                <w:lang w:val="en-US" w:eastAsia="zh-CN"/>
              </w:rPr>
              <w:t>,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7A0AE72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w:t>
            </w:r>
            <w:proofErr w:type="gramStart"/>
            <w:r>
              <w:rPr>
                <w:rFonts w:ascii="Times New Roman" w:eastAsia="SimSun" w:hAnsi="Times New Roman" w:hint="eastAsia"/>
                <w:szCs w:val="20"/>
                <w:lang w:val="en-US" w:eastAsia="zh-CN"/>
              </w:rPr>
              <w:t>actually prioritize</w:t>
            </w:r>
            <w:proofErr w:type="gramEnd"/>
            <w:r>
              <w:rPr>
                <w:rFonts w:ascii="Times New Roman" w:eastAsia="SimSun" w:hAnsi="Times New Roman" w:hint="eastAsia"/>
                <w:szCs w:val="20"/>
                <w:lang w:val="en-US" w:eastAsia="zh-CN"/>
              </w:rPr>
              <w:t xml:space="preserve"> NCJT CSI than </w:t>
            </w:r>
            <w:proofErr w:type="spellStart"/>
            <w:r>
              <w:rPr>
                <w:rFonts w:ascii="Times New Roman" w:eastAsia="SimSun" w:hAnsi="Times New Roman" w:hint="eastAsia"/>
                <w:szCs w:val="20"/>
                <w:lang w:val="en-US" w:eastAsia="zh-CN"/>
              </w:rPr>
              <w:t>sTRP</w:t>
            </w:r>
            <w:proofErr w:type="spellEnd"/>
            <w:r>
              <w:rPr>
                <w:rFonts w:ascii="Times New Roman" w:eastAsia="SimSun" w:hAnsi="Times New Roman" w:hint="eastAsia"/>
                <w:szCs w:val="20"/>
                <w:lang w:val="en-US" w:eastAsia="zh-CN"/>
              </w:rPr>
              <w:t xml:space="preserve"> which may not be reasonable. </w:t>
            </w:r>
          </w:p>
          <w:p w14:paraId="0F51F5B2" w14:textId="77777777" w:rsidR="003F772A" w:rsidRDefault="003F772A" w:rsidP="0096579D">
            <w:pPr>
              <w:ind w:left="0" w:firstLine="0"/>
              <w:jc w:val="both"/>
              <w:rPr>
                <w:rFonts w:ascii="Times New Roman" w:eastAsia="SimSun" w:hAnsi="Times New Roman"/>
                <w:szCs w:val="20"/>
                <w:lang w:val="en-US" w:eastAsia="zh-CN"/>
              </w:rPr>
            </w:pPr>
          </w:p>
          <w:p w14:paraId="564B6855"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25EE6756" w14:textId="77777777" w:rsidR="003F772A" w:rsidRDefault="003F772A" w:rsidP="0096579D">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w:t>
            </w:r>
            <w:proofErr w:type="gramStart"/>
            <w:r>
              <w:rPr>
                <w:rFonts w:ascii="Times New Roman" w:eastAsia="SimSun" w:hAnsi="Times New Roman" w:hint="eastAsia"/>
                <w:szCs w:val="20"/>
                <w:lang w:val="en-US"/>
              </w:rPr>
              <w:t xml:space="preserve">2,   </w:t>
            </w:r>
            <w:proofErr w:type="gramEnd"/>
            <w:r>
              <w:rPr>
                <w:rFonts w:ascii="Times New Roman" w:eastAsia="SimSun" w:hAnsi="Times New Roman" w:hint="eastAsia"/>
                <w:szCs w:val="20"/>
                <w:lang w:val="en-US"/>
              </w:rPr>
              <w:t>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xml:space="preserve">, we have strong concern since Ks can even be 8 in Rel-15. We </w:t>
            </w:r>
            <w:proofErr w:type="spellStart"/>
            <w:r>
              <w:rPr>
                <w:rFonts w:ascii="Times New Roman" w:eastAsia="SimSun" w:hAnsi="Times New Roman" w:hint="eastAsia"/>
                <w:szCs w:val="20"/>
                <w:lang w:val="en-US"/>
              </w:rPr>
              <w:t>can not</w:t>
            </w:r>
            <w:proofErr w:type="spellEnd"/>
            <w:r>
              <w:rPr>
                <w:rFonts w:ascii="Times New Roman" w:eastAsia="SimSun" w:hAnsi="Times New Roman" w:hint="eastAsia"/>
                <w:szCs w:val="20"/>
                <w:lang w:val="en-US"/>
              </w:rPr>
              <w:t xml:space="preserve"> accept a backward design in Rel-17. We are fine with either removing the bullet or following revision</w:t>
            </w:r>
          </w:p>
          <w:p w14:paraId="45FF1BA5" w14:textId="77777777" w:rsidR="003F772A" w:rsidRDefault="003F772A" w:rsidP="0096579D">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SimSun" w:hAnsi="Times New Roman"/>
                <w:szCs w:val="20"/>
                <w:lang w:val="en-US" w:eastAsia="zh-CN"/>
              </w:rPr>
            </w:pPr>
          </w:p>
          <w:p w14:paraId="7AC4DC82" w14:textId="77777777" w:rsidR="003F772A" w:rsidRDefault="003F772A" w:rsidP="0096579D">
            <w:pPr>
              <w:ind w:left="0" w:firstLine="0"/>
              <w:jc w:val="both"/>
              <w:rPr>
                <w:rFonts w:ascii="Times New Roman" w:eastAsia="SimSun" w:hAnsi="Times New Roman"/>
                <w:szCs w:val="20"/>
                <w:lang w:val="en-US" w:eastAsia="zh-CN"/>
              </w:rPr>
            </w:pPr>
          </w:p>
          <w:p w14:paraId="6D4C6A59"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w:t>
            </w:r>
            <w:proofErr w:type="gramStart"/>
            <w:r>
              <w:rPr>
                <w:rFonts w:ascii="Times New Roman" w:eastAsia="SimSun" w:hAnsi="Times New Roman" w:hint="eastAsia"/>
                <w:szCs w:val="20"/>
                <w:lang w:val="en-US" w:eastAsia="zh-CN"/>
              </w:rPr>
              <w:t>more complicate and hard</w:t>
            </w:r>
            <w:proofErr w:type="gramEnd"/>
            <w:r>
              <w:rPr>
                <w:rFonts w:ascii="Times New Roman" w:eastAsia="SimSun" w:hAnsi="Times New Roman" w:hint="eastAsia"/>
                <w:szCs w:val="20"/>
                <w:lang w:val="en-US" w:eastAsia="zh-CN"/>
              </w:rPr>
              <w:t xml:space="preserve"> understandable. Option 1 actually has </w:t>
            </w:r>
            <w:proofErr w:type="gramStart"/>
            <w:r>
              <w:rPr>
                <w:rFonts w:ascii="Times New Roman" w:eastAsia="SimSun" w:hAnsi="Times New Roman" w:hint="eastAsia"/>
                <w:szCs w:val="20"/>
                <w:lang w:val="en-US" w:eastAsia="zh-CN"/>
              </w:rPr>
              <w:t>no</w:t>
            </w:r>
            <w:proofErr w:type="gramEnd"/>
            <w:r>
              <w:rPr>
                <w:rFonts w:ascii="Times New Roman" w:eastAsia="SimSun" w:hAnsi="Times New Roman" w:hint="eastAsia"/>
                <w:szCs w:val="20"/>
                <w:lang w:val="en-US" w:eastAsia="zh-CN"/>
              </w:rPr>
              <w:t xml:space="preserve">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SimSun"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tcPr>
          <w:p w14:paraId="2812051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limits for supported </w:t>
            </w:r>
            <w:r w:rsidRPr="00BF63FA">
              <w:rPr>
                <w:rFonts w:ascii="Times New Roman" w:eastAsia="SimSun" w:hAnsi="Times New Roman"/>
                <w:i/>
                <w:iCs/>
                <w:szCs w:val="20"/>
                <w:lang w:val="en-US" w:eastAsia="zh-CN"/>
              </w:rPr>
              <w:t>N</w:t>
            </w:r>
            <w:r>
              <w:rPr>
                <w:rFonts w:ascii="Times New Roman" w:eastAsia="SimSun" w:hAnsi="Times New Roman"/>
                <w:szCs w:val="20"/>
                <w:lang w:val="en-US" w:eastAsia="zh-CN"/>
              </w:rPr>
              <w:t xml:space="preserve">, </w:t>
            </w:r>
            <w:r w:rsidRPr="00BF63FA">
              <w:rPr>
                <w:rFonts w:ascii="Times New Roman" w:eastAsia="SimSun" w:hAnsi="Times New Roman"/>
                <w:i/>
                <w:iCs/>
                <w:szCs w:val="20"/>
                <w:lang w:val="en-US" w:eastAsia="zh-CN"/>
              </w:rPr>
              <w:t>K</w:t>
            </w:r>
            <w:r w:rsidRPr="00BF63FA">
              <w:rPr>
                <w:rFonts w:ascii="Times New Roman" w:eastAsia="SimSun" w:hAnsi="Times New Roman"/>
                <w:i/>
                <w:iCs/>
                <w:szCs w:val="20"/>
                <w:vertAlign w:val="subscript"/>
                <w:lang w:val="en-US" w:eastAsia="zh-CN"/>
              </w:rPr>
              <w:t>s</w:t>
            </w:r>
            <w:r>
              <w:rPr>
                <w:rFonts w:ascii="Times New Roman" w:eastAsia="SimSun"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tcPr>
          <w:p w14:paraId="63C471D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hypotheses)? </w:t>
            </w:r>
          </w:p>
          <w:p w14:paraId="02507245" w14:textId="77777777" w:rsidR="003F772A" w:rsidRDefault="003F772A" w:rsidP="0096579D">
            <w:pPr>
              <w:ind w:left="0" w:firstLine="0"/>
              <w:jc w:val="both"/>
              <w:rPr>
                <w:rFonts w:ascii="Times New Roman" w:eastAsia="SimSun" w:hAnsi="Times New Roman"/>
                <w:szCs w:val="20"/>
                <w:lang w:val="en-US" w:eastAsia="zh-CN"/>
              </w:rPr>
            </w:pPr>
          </w:p>
          <w:p w14:paraId="633C6B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SimSun" w:hAnsi="Times New Roman"/>
                <w:szCs w:val="20"/>
                <w:lang w:val="en-US" w:eastAsia="zh-CN"/>
              </w:rPr>
            </w:pPr>
          </w:p>
          <w:p w14:paraId="26DD5EC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012B87E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SimSun" w:hAnsi="Times New Roman"/>
                <w:szCs w:val="20"/>
                <w:lang w:val="en-US" w:eastAsia="zh-CN"/>
              </w:rPr>
            </w:pPr>
          </w:p>
          <w:p w14:paraId="32D4D6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SimSun" w:hAnsi="Times New Roman"/>
                <w:szCs w:val="20"/>
                <w:lang w:val="en-US" w:eastAsia="zh-CN"/>
              </w:rPr>
            </w:pPr>
          </w:p>
          <w:p w14:paraId="07215C67" w14:textId="77777777" w:rsidR="003F772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SimSun" w:hAnsi="Times New Roman"/>
                <w:szCs w:val="20"/>
                <w:lang w:val="en-US" w:eastAsia="zh-CN"/>
              </w:rPr>
            </w:pPr>
          </w:p>
          <w:p w14:paraId="11078778" w14:textId="77777777" w:rsidR="003F772A" w:rsidRPr="00FA786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SimSun" w:hAnsi="Times New Roman"/>
                <w:szCs w:val="20"/>
                <w:lang w:val="en-US" w:eastAsia="zh-CN"/>
              </w:rPr>
            </w:pPr>
          </w:p>
          <w:p w14:paraId="1032512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Note that in FR1 where the number of ports in the CMR can be large (e.g., 16 or 32), then configuring separate CMRs for single TRP hypothesis is </w:t>
            </w:r>
            <w:proofErr w:type="gramStart"/>
            <w:r>
              <w:rPr>
                <w:rFonts w:ascii="Times New Roman" w:eastAsia="SimSun" w:hAnsi="Times New Roman"/>
                <w:szCs w:val="20"/>
                <w:lang w:val="en-US" w:eastAsia="zh-CN"/>
              </w:rPr>
              <w:t>really inefficient</w:t>
            </w:r>
            <w:proofErr w:type="gramEnd"/>
            <w:r>
              <w:rPr>
                <w:rFonts w:ascii="Times New Roman" w:eastAsia="SimSun" w:hAnsi="Times New Roman"/>
                <w:szCs w:val="20"/>
                <w:lang w:val="en-US" w:eastAsia="zh-CN"/>
              </w:rPr>
              <w:t xml:space="preserve">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SimSun" w:hAnsi="Times New Roman"/>
                <w:szCs w:val="20"/>
                <w:lang w:val="en-US" w:eastAsia="zh-CN"/>
              </w:rPr>
            </w:pPr>
          </w:p>
          <w:p w14:paraId="196F059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7556414B" w14:textId="77777777" w:rsidR="003F772A" w:rsidRDefault="003F772A" w:rsidP="0096579D">
            <w:pPr>
              <w:ind w:left="0" w:firstLine="0"/>
              <w:jc w:val="both"/>
              <w:rPr>
                <w:rFonts w:ascii="Times New Roman" w:eastAsia="SimSun"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w:t>
            </w:r>
            <w:proofErr w:type="gramStart"/>
            <w:r>
              <w:rPr>
                <w:rFonts w:ascii="Times New Roman" w:eastAsia="SimSun" w:hAnsi="Times New Roman" w:hint="eastAsia"/>
                <w:szCs w:val="20"/>
                <w:lang w:val="en-US" w:eastAsia="zh-CN"/>
              </w:rPr>
              <w:t>similar to</w:t>
            </w:r>
            <w:proofErr w:type="gramEnd"/>
            <w:r>
              <w:rPr>
                <w:rFonts w:ascii="Times New Roman" w:eastAsia="SimSun" w:hAnsi="Times New Roman" w:hint="eastAsia"/>
                <w:szCs w:val="20"/>
                <w:lang w:val="en-US" w:eastAsia="zh-CN"/>
              </w:rPr>
              <w:t xml:space="preserve"> Alt1 to configure a CMR twice. Furthermore, based on beam group reporting supported in 8.1.2.3, it is </w:t>
            </w:r>
            <w:proofErr w:type="gramStart"/>
            <w:r>
              <w:rPr>
                <w:rFonts w:ascii="Times New Roman" w:eastAsia="SimSun" w:hAnsi="Times New Roman" w:hint="eastAsia"/>
                <w:szCs w:val="20"/>
                <w:lang w:val="en-US" w:eastAsia="zh-CN"/>
              </w:rPr>
              <w:t>sufficient</w:t>
            </w:r>
            <w:proofErr w:type="gramEnd"/>
            <w:r>
              <w:rPr>
                <w:rFonts w:ascii="Times New Roman" w:eastAsia="SimSun" w:hAnsi="Times New Roman" w:hint="eastAsia"/>
                <w:szCs w:val="20"/>
                <w:lang w:val="en-US" w:eastAsia="zh-CN"/>
              </w:rPr>
              <w:t xml:space="preserve">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w:t>
            </w:r>
            <w:proofErr w:type="spellStart"/>
            <w:r>
              <w:rPr>
                <w:rFonts w:ascii="Times New Roman" w:eastAsia="SimSun" w:hAnsi="Times New Roman" w:hint="eastAsia"/>
                <w:szCs w:val="20"/>
                <w:lang w:val="en-US" w:eastAsia="zh-CN"/>
              </w:rPr>
              <w:t>if</w:t>
            </w:r>
            <w:proofErr w:type="spellEnd"/>
            <w:r>
              <w:rPr>
                <w:rFonts w:ascii="Times New Roman" w:eastAsia="SimSun" w:hAnsi="Times New Roman" w:hint="eastAsia"/>
                <w:szCs w:val="20"/>
                <w:lang w:val="en-US" w:eastAsia="zh-CN"/>
              </w:rPr>
              <w:t xml:space="preserve">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SimSun" w:hAnsi="Times New Roman"/>
                <w:szCs w:val="20"/>
                <w:lang w:val="en-US" w:eastAsia="zh-CN"/>
              </w:rPr>
            </w:pPr>
          </w:p>
          <w:p w14:paraId="282580B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SimSun"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SimSun" w:hAnsi="Times New Roman"/>
                <w:szCs w:val="20"/>
                <w:lang w:val="en-US" w:eastAsia="zh-CN"/>
              </w:rPr>
            </w:pPr>
          </w:p>
          <w:p w14:paraId="2651D89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SimSun" w:hAnsi="Times New Roman"/>
                <w:szCs w:val="20"/>
                <w:lang w:val="en-US" w:eastAsia="zh-CN"/>
              </w:rPr>
            </w:pPr>
          </w:p>
          <w:p w14:paraId="00ABF3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w:t>
            </w:r>
            <w:proofErr w:type="gramStart"/>
            <w:r>
              <w:rPr>
                <w:rFonts w:ascii="Times New Roman" w:eastAsia="SimSun" w:hAnsi="Times New Roman"/>
                <w:szCs w:val="20"/>
                <w:lang w:val="en-US" w:eastAsia="zh-CN"/>
              </w:rPr>
              <w:t>companies</w:t>
            </w:r>
            <w:proofErr w:type="gramEnd"/>
            <w:r>
              <w:rPr>
                <w:rFonts w:ascii="Times New Roman" w:eastAsia="SimSun" w:hAnsi="Times New Roman"/>
                <w:szCs w:val="20"/>
                <w:lang w:val="en-US" w:eastAsia="zh-CN"/>
              </w:rPr>
              <w:t xml:space="preserve"> views. </w:t>
            </w:r>
          </w:p>
          <w:p w14:paraId="5FB373C1" w14:textId="77777777" w:rsidR="003F772A" w:rsidRDefault="003F772A" w:rsidP="0096579D">
            <w:pPr>
              <w:ind w:left="0" w:firstLine="0"/>
              <w:jc w:val="both"/>
              <w:rPr>
                <w:rFonts w:ascii="Times New Roman" w:eastAsia="SimSun" w:hAnsi="Times New Roman"/>
                <w:szCs w:val="20"/>
                <w:lang w:val="en-US" w:eastAsia="zh-CN"/>
              </w:rPr>
            </w:pPr>
          </w:p>
          <w:p w14:paraId="026C8CE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w:t>
            </w:r>
            <w:proofErr w:type="gramStart"/>
            <w:r>
              <w:rPr>
                <w:rFonts w:ascii="Times New Roman" w:eastAsia="SimSun" w:hAnsi="Times New Roman"/>
                <w:szCs w:val="20"/>
                <w:lang w:val="en-US" w:eastAsia="zh-CN"/>
              </w:rPr>
              <w:t>beams ?</w:t>
            </w:r>
            <w:proofErr w:type="gramEnd"/>
            <w:r>
              <w:rPr>
                <w:rFonts w:ascii="Times New Roman" w:eastAsia="SimSun" w:hAnsi="Times New Roman"/>
                <w:szCs w:val="20"/>
                <w:lang w:val="en-US" w:eastAsia="zh-CN"/>
              </w:rPr>
              <w:t xml:space="preserve">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should not be one of CMRs for NCJT in FR2. In FR1, there is no such restriction. </w:t>
            </w:r>
          </w:p>
          <w:p w14:paraId="196569E9" w14:textId="77777777" w:rsidR="003F772A" w:rsidRDefault="003F772A" w:rsidP="0096579D">
            <w:pPr>
              <w:ind w:left="0" w:firstLine="0"/>
              <w:jc w:val="both"/>
              <w:rPr>
                <w:rFonts w:ascii="Times New Roman" w:eastAsia="SimSun" w:hAnsi="Times New Roman"/>
                <w:szCs w:val="20"/>
                <w:lang w:val="en-US" w:eastAsia="zh-CN"/>
              </w:rPr>
            </w:pPr>
          </w:p>
          <w:p w14:paraId="629CBE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w:t>
            </w:r>
            <w:proofErr w:type="gramStart"/>
            <w:r>
              <w:rPr>
                <w:rFonts w:ascii="Times New Roman" w:eastAsia="SimSun" w:hAnsi="Times New Roman"/>
                <w:szCs w:val="20"/>
                <w:lang w:val="en-US" w:eastAsia="zh-CN"/>
              </w:rPr>
              <w:t>2 ?</w:t>
            </w:r>
            <w:proofErr w:type="gramEnd"/>
          </w:p>
          <w:p w14:paraId="324FAC70" w14:textId="77777777" w:rsidR="003F772A" w:rsidRDefault="003F772A" w:rsidP="0096579D">
            <w:pPr>
              <w:ind w:left="0" w:firstLine="0"/>
              <w:jc w:val="both"/>
              <w:rPr>
                <w:rFonts w:ascii="Times New Roman" w:eastAsia="SimSun"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51907A6A"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EB50517" w14:textId="77777777" w:rsidR="003F772A"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proofErr w:type="gramStart"/>
            <w:r>
              <w:rPr>
                <w:rFonts w:ascii="Times New Roman" w:eastAsia="SimSun" w:hAnsi="Times New Roman"/>
                <w:szCs w:val="20"/>
              </w:rPr>
              <w:t>related</w:t>
            </w:r>
            <w:proofErr w:type="gramEnd"/>
            <w:r>
              <w:rPr>
                <w:rFonts w:ascii="Times New Roman" w:eastAsia="SimSun" w:hAnsi="Times New Roman"/>
                <w:szCs w:val="20"/>
              </w:rPr>
              <w:t xml:space="preserve">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651FEF98" w14:textId="77777777" w:rsidR="003F772A" w:rsidRPr="00D944AE"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15379687" w14:textId="77777777" w:rsidR="003F772A" w:rsidRPr="00D964C9"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109679A2" w14:textId="77777777" w:rsidR="003F772A" w:rsidRDefault="003F772A" w:rsidP="0096579D">
            <w:pPr>
              <w:pStyle w:val="ListParagraph"/>
              <w:numPr>
                <w:ilvl w:val="1"/>
                <w:numId w:val="25"/>
              </w:numPr>
              <w:ind w:leftChars="0"/>
              <w:rPr>
                <w:rFonts w:ascii="Times New Roman" w:eastAsia="SimSun" w:hAnsi="Times New Roman"/>
                <w:szCs w:val="20"/>
              </w:rPr>
            </w:pPr>
            <w:proofErr w:type="gramStart"/>
            <w:r>
              <w:rPr>
                <w:rFonts w:ascii="Times New Roman" w:eastAsia="SimSun" w:hAnsi="Times New Roman"/>
                <w:szCs w:val="20"/>
              </w:rPr>
              <w:t>First of all</w:t>
            </w:r>
            <w:proofErr w:type="gramEnd"/>
            <w:r>
              <w:rPr>
                <w:rFonts w:ascii="Times New Roman" w:eastAsia="SimSun" w:hAnsi="Times New Roman"/>
                <w:szCs w:val="20"/>
              </w:rPr>
              <w:t>, the CMR for NCJT hypothesis can also be used for STRP hypothesis at least FR1.</w:t>
            </w:r>
          </w:p>
          <w:p w14:paraId="77C5055A" w14:textId="77777777" w:rsidR="003F772A" w:rsidRPr="003E695E" w:rsidRDefault="003F772A" w:rsidP="0096579D">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02F80C45" w14:textId="77777777" w:rsidR="003F772A" w:rsidRDefault="003F772A" w:rsidP="0096579D">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 xml:space="preserve">onfigure UE with two CMR groups </w:t>
            </w:r>
            <w:proofErr w:type="gramStart"/>
            <w:r>
              <w:rPr>
                <w:rFonts w:ascii="Times New Roman" w:hAnsi="Times New Roman"/>
                <w:i/>
                <w:sz w:val="22"/>
                <w:szCs w:val="22"/>
              </w:rPr>
              <w:t>with  K</w:t>
            </w:r>
            <w:r>
              <w:rPr>
                <w:rFonts w:ascii="Times New Roman" w:hAnsi="Times New Roman"/>
                <w:i/>
                <w:sz w:val="22"/>
                <w:szCs w:val="22"/>
                <w:vertAlign w:val="subscript"/>
              </w:rPr>
              <w:t>s</w:t>
            </w:r>
            <w:proofErr w:type="gramEnd"/>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w:t>
            </w:r>
            <w:proofErr w:type="gramStart"/>
            <w:r>
              <w:rPr>
                <w:rFonts w:ascii="Times New Roman" w:eastAsia="SimSun" w:hAnsi="Times New Roman" w:hint="eastAsia"/>
                <w:szCs w:val="20"/>
                <w:lang w:eastAsia="zh-CN"/>
              </w:rPr>
              <w:t>actually the</w:t>
            </w:r>
            <w:proofErr w:type="gramEnd"/>
            <w:r>
              <w:rPr>
                <w:rFonts w:ascii="Times New Roman" w:eastAsia="SimSun" w:hAnsi="Times New Roman" w:hint="eastAsia"/>
                <w:szCs w:val="20"/>
                <w:lang w:eastAsia="zh-CN"/>
              </w:rPr>
              <w:t xml:space="preserve"> same.</w:t>
            </w:r>
            <w:r>
              <w:rPr>
                <w:rFonts w:ascii="Times New Roman" w:eastAsia="SimSun"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So, even if CMR for STRP hypothesis and CMR for NCJT hypothesis are configured separately, the 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t>Nokia/NSB2</w:t>
            </w:r>
          </w:p>
        </w:tc>
        <w:tc>
          <w:tcPr>
            <w:tcW w:w="7654" w:type="dxa"/>
          </w:tcPr>
          <w:p w14:paraId="57CB57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SimSun" w:hAnsi="Times New Roman"/>
                <w:szCs w:val="20"/>
                <w:lang w:val="en-US" w:eastAsia="zh-CN"/>
              </w:rPr>
            </w:pPr>
          </w:p>
          <w:p w14:paraId="3E06B0B7"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SimSun" w:hAnsi="Times New Roman"/>
                <w:szCs w:val="20"/>
                <w:lang w:val="en-US"/>
              </w:rPr>
            </w:pPr>
          </w:p>
          <w:p w14:paraId="672C0F8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205B96D7" w14:textId="77777777" w:rsidR="003F772A" w:rsidRDefault="003F772A" w:rsidP="0096579D">
            <w:pPr>
              <w:ind w:left="0" w:firstLine="0"/>
              <w:jc w:val="both"/>
              <w:rPr>
                <w:rFonts w:ascii="Times New Roman" w:eastAsia="SimSun" w:hAnsi="Times New Roman"/>
                <w:szCs w:val="20"/>
                <w:lang w:val="en-US" w:eastAsia="zh-CN"/>
              </w:rPr>
            </w:pPr>
          </w:p>
          <w:p w14:paraId="74B67AD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SimSun" w:hAnsi="Times New Roman"/>
                <w:szCs w:val="20"/>
                <w:lang w:val="en-US" w:eastAsia="zh-CN"/>
              </w:rPr>
            </w:pPr>
          </w:p>
          <w:p w14:paraId="676E96B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SimSun" w:hAnsi="Times New Roman"/>
                <w:szCs w:val="20"/>
                <w:lang w:val="en-US" w:eastAsia="zh-CN"/>
              </w:rPr>
            </w:pPr>
          </w:p>
          <w:p w14:paraId="375CF336"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SimSun" w:hAnsi="Times New Roman"/>
                <w:szCs w:val="20"/>
                <w:lang w:val="en-US"/>
              </w:rPr>
            </w:pPr>
          </w:p>
          <w:p w14:paraId="727A0B5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w:t>
            </w:r>
            <w:proofErr w:type="gramStart"/>
            <w:r>
              <w:rPr>
                <w:rFonts w:ascii="Times New Roman" w:eastAsia="SimSun" w:hAnsi="Times New Roman"/>
                <w:szCs w:val="20"/>
                <w:lang w:val="en-US"/>
              </w:rPr>
              <w:t>In particular, in</w:t>
            </w:r>
            <w:proofErr w:type="gramEnd"/>
            <w:r>
              <w:rPr>
                <w:rFonts w:ascii="Times New Roman" w:eastAsia="SimSun" w:hAnsi="Times New Roman"/>
                <w:szCs w:val="20"/>
                <w:lang w:val="en-US"/>
              </w:rPr>
              <w:t xml:space="preserve">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SimSun" w:hAnsi="Times New Roman"/>
                <w:szCs w:val="20"/>
                <w:lang w:val="en-US"/>
              </w:rPr>
            </w:pPr>
          </w:p>
          <w:p w14:paraId="611C58C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SimSun" w:hAnsi="Times New Roman"/>
                <w:szCs w:val="20"/>
                <w:lang w:val="en-US"/>
              </w:rPr>
            </w:pPr>
          </w:p>
          <w:p w14:paraId="29D3D325" w14:textId="77777777" w:rsidR="003F772A" w:rsidRPr="00E45D3A" w:rsidRDefault="003F772A" w:rsidP="0096579D">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6"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SimSun" w:hAnsi="Times New Roman"/>
                <w:szCs w:val="20"/>
                <w:lang w:val="en-US"/>
              </w:rPr>
            </w:pPr>
          </w:p>
          <w:p w14:paraId="51A865AA" w14:textId="77777777" w:rsidR="003F772A" w:rsidRDefault="003F772A" w:rsidP="0096579D">
            <w:pPr>
              <w:ind w:left="0" w:firstLine="0"/>
              <w:jc w:val="both"/>
              <w:rPr>
                <w:rFonts w:ascii="Times New Roman" w:eastAsia="SimSun"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w:t>
            </w:r>
            <w:proofErr w:type="spellStart"/>
            <w:r>
              <w:rPr>
                <w:rFonts w:ascii="Times New Roman" w:eastAsia="SimSun" w:hAnsi="Times New Roman"/>
                <w:szCs w:val="20"/>
                <w:lang w:val="en-US" w:eastAsia="zh-CN"/>
              </w:rPr>
              <w:t>sTRP</w:t>
            </w:r>
            <w:proofErr w:type="spellEnd"/>
            <w:r>
              <w:rPr>
                <w:rFonts w:ascii="Times New Roman" w:eastAsia="SimSun" w:hAnsi="Times New Roman"/>
                <w:szCs w:val="20"/>
                <w:lang w:val="en-US" w:eastAsia="zh-CN"/>
              </w:rPr>
              <w:t xml:space="preserve">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proofErr w:type="spellStart"/>
            <w:r>
              <w:rPr>
                <w:rFonts w:ascii="Times New Roman" w:eastAsia="SimSun" w:hAnsi="Times New Roman"/>
                <w:szCs w:val="20"/>
                <w:lang w:eastAsia="zh-CN"/>
              </w:rPr>
              <w:t>Futurewei</w:t>
            </w:r>
            <w:proofErr w:type="spellEnd"/>
          </w:p>
        </w:tc>
        <w:tc>
          <w:tcPr>
            <w:tcW w:w="7654" w:type="dxa"/>
          </w:tcPr>
          <w:p w14:paraId="1C226AC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of the FL proposal and ALT3.</w:t>
            </w:r>
          </w:p>
        </w:tc>
      </w:tr>
    </w:tbl>
    <w:p w14:paraId="359E491C" w14:textId="77777777" w:rsidR="003F772A" w:rsidRPr="00DE29F9" w:rsidRDefault="003F772A" w:rsidP="003F772A">
      <w:pPr>
        <w:pStyle w:val="ListParagraph"/>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w:t>
            </w:r>
            <w:proofErr w:type="spellStart"/>
            <w:r>
              <w:rPr>
                <w:rFonts w:ascii="Times New Roman" w:eastAsia="SimSun" w:hAnsi="Times New Roman"/>
                <w:szCs w:val="20"/>
                <w:lang w:val="en-US"/>
              </w:rPr>
              <w:t>Lenono</w:t>
            </w:r>
            <w:proofErr w:type="spellEnd"/>
            <w:r>
              <w:rPr>
                <w:rFonts w:ascii="Times New Roman" w:eastAsia="SimSun" w:hAnsi="Times New Roman"/>
                <w:szCs w:val="20"/>
                <w:lang w:val="en-US"/>
              </w:rPr>
              <w:t>/</w:t>
            </w:r>
            <w:proofErr w:type="spellStart"/>
            <w:r>
              <w:rPr>
                <w:rFonts w:ascii="Times New Roman" w:eastAsia="SimSun" w:hAnsi="Times New Roman"/>
                <w:szCs w:val="20"/>
                <w:lang w:val="en-US"/>
              </w:rPr>
              <w:t>MotM</w:t>
            </w:r>
            <w:proofErr w:type="spellEnd"/>
            <w:r>
              <w:rPr>
                <w:rFonts w:ascii="Times New Roman" w:eastAsia="SimSun" w:hAnsi="Times New Roman"/>
                <w:szCs w:val="20"/>
                <w:lang w:val="en-US"/>
              </w:rPr>
              <w:t xml:space="preserve">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proofErr w:type="gramStart"/>
            <w:r>
              <w:rPr>
                <w:rFonts w:ascii="Times New Roman" w:eastAsia="SimSun" w:hAnsi="Times New Roman"/>
                <w:szCs w:val="20"/>
                <w:lang w:val="en-US"/>
              </w:rPr>
              <w:t xml:space="preserve">),  </w:t>
            </w:r>
            <w:proofErr w:type="spellStart"/>
            <w:r>
              <w:rPr>
                <w:rFonts w:ascii="Times New Roman" w:eastAsia="SimSun" w:hAnsi="Times New Roman"/>
                <w:szCs w:val="20"/>
                <w:lang w:val="en-US"/>
              </w:rPr>
              <w:t>Futurewei</w:t>
            </w:r>
            <w:proofErr w:type="spellEnd"/>
            <w:proofErr w:type="gramEnd"/>
            <w:r>
              <w:rPr>
                <w:rFonts w:ascii="Times New Roman" w:eastAsia="SimSun" w:hAnsi="Times New Roman"/>
                <w:szCs w:val="20"/>
                <w:lang w:val="en-US"/>
              </w:rPr>
              <w:t xml:space="preserve">, Intel, Nokia/NSB </w:t>
            </w:r>
          </w:p>
          <w:p w14:paraId="0689E399"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 xml:space="preserve">Option 2 only (7): ZTE, Samsung, </w:t>
            </w:r>
            <w:proofErr w:type="spellStart"/>
            <w:r>
              <w:rPr>
                <w:rFonts w:ascii="Times New Roman" w:eastAsia="SimSun" w:hAnsi="Times New Roman"/>
                <w:szCs w:val="20"/>
                <w:lang w:val="en-US"/>
              </w:rPr>
              <w:t>Oppo</w:t>
            </w:r>
            <w:proofErr w:type="spellEnd"/>
            <w:r>
              <w:rPr>
                <w:rFonts w:ascii="Times New Roman" w:eastAsia="SimSun" w:hAnsi="Times New Roman"/>
                <w:szCs w:val="20"/>
                <w:lang w:val="en-US"/>
              </w:rPr>
              <w:t>, LG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w:t>
            </w:r>
            <w:proofErr w:type="spellStart"/>
            <w:r>
              <w:rPr>
                <w:rFonts w:ascii="Times New Roman" w:eastAsia="SimSun" w:hAnsi="Times New Roman"/>
                <w:szCs w:val="20"/>
                <w:lang w:val="en-US"/>
              </w:rPr>
              <w:t>Spreadtrum</w:t>
            </w:r>
            <w:proofErr w:type="spellEnd"/>
            <w:r>
              <w:rPr>
                <w:rFonts w:ascii="Times New Roman" w:eastAsia="SimSun" w:hAnsi="Times New Roman"/>
                <w:szCs w:val="20"/>
                <w:lang w:val="en-US"/>
              </w:rPr>
              <w:t xml:space="preserve"> (1</w:t>
            </w:r>
            <w:r>
              <w:rPr>
                <w:rFonts w:ascii="Times New Roman" w:eastAsia="SimSun" w:hAnsi="Times New Roman"/>
                <w:szCs w:val="20"/>
                <w:vertAlign w:val="superscript"/>
                <w:lang w:val="en-US"/>
              </w:rPr>
              <w:t>st</w:t>
            </w:r>
            <w:proofErr w:type="gramStart"/>
            <w:r>
              <w:rPr>
                <w:rFonts w:ascii="Times New Roman" w:eastAsia="SimSun" w:hAnsi="Times New Roman"/>
                <w:szCs w:val="20"/>
                <w:lang w:val="en-US"/>
              </w:rPr>
              <w:t>) ,</w:t>
            </w:r>
            <w:proofErr w:type="gramEnd"/>
            <w:r>
              <w:rPr>
                <w:rFonts w:ascii="Times New Roman" w:eastAsia="SimSun" w:hAnsi="Times New Roman"/>
                <w:szCs w:val="20"/>
                <w:lang w:val="en-US"/>
              </w:rPr>
              <w:t xml:space="preserve"> </w:t>
            </w:r>
            <w:r>
              <w:rPr>
                <w:rFonts w:ascii="Times New Roman" w:eastAsia="SimSun" w:hAnsi="Times New Roman"/>
                <w:szCs w:val="20"/>
                <w:lang w:val="en-US" w:eastAsia="zh-CN"/>
              </w:rPr>
              <w:t>Fraunhofer IIS</w:t>
            </w:r>
          </w:p>
          <w:p w14:paraId="72ED0F5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0B735820"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Options 1+2: </w:t>
            </w:r>
            <w:proofErr w:type="gramStart"/>
            <w:r>
              <w:rPr>
                <w:rFonts w:ascii="Times New Roman" w:eastAsia="SimSun" w:hAnsi="Times New Roman"/>
                <w:szCs w:val="20"/>
                <w:lang w:val="en-US"/>
              </w:rPr>
              <w:t>Vivo,  QC</w:t>
            </w:r>
            <w:proofErr w:type="gramEnd"/>
            <w:r>
              <w:rPr>
                <w:rFonts w:ascii="Times New Roman" w:eastAsia="SimSun" w:hAnsi="Times New Roman"/>
                <w:szCs w:val="20"/>
                <w:lang w:val="en-US"/>
              </w:rPr>
              <w:t xml:space="preserve">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xml:space="preserve">), </w:t>
            </w:r>
            <w:proofErr w:type="spellStart"/>
            <w:r>
              <w:rPr>
                <w:rFonts w:ascii="Times New Roman" w:eastAsia="SimSun" w:hAnsi="Times New Roman"/>
                <w:szCs w:val="20"/>
                <w:lang w:val="en-US"/>
              </w:rPr>
              <w:t>Spreadtrum</w:t>
            </w:r>
            <w:proofErr w:type="spellEnd"/>
            <w:r>
              <w:rPr>
                <w:rFonts w:ascii="Times New Roman" w:eastAsia="SimSun" w:hAnsi="Times New Roman"/>
                <w:szCs w:val="20"/>
                <w:lang w:val="en-US"/>
              </w:rPr>
              <w:t xml:space="preserve"> (2</w:t>
            </w:r>
            <w:r>
              <w:rPr>
                <w:rFonts w:ascii="Times New Roman" w:eastAsia="SimSun" w:hAnsi="Times New Roman"/>
                <w:szCs w:val="20"/>
                <w:vertAlign w:val="superscript"/>
                <w:lang w:val="en-US"/>
              </w:rPr>
              <w:t>nd</w:t>
            </w:r>
            <w:r>
              <w:rPr>
                <w:rFonts w:ascii="Times New Roman" w:eastAsia="SimSun" w:hAnsi="Times New Roman"/>
                <w:szCs w:val="20"/>
                <w:lang w:val="en-US"/>
              </w:rPr>
              <w:t xml:space="preserve">), </w:t>
            </w:r>
            <w:proofErr w:type="spellStart"/>
            <w:r>
              <w:rPr>
                <w:rFonts w:ascii="Times New Roman" w:eastAsia="SimSun" w:hAnsi="Times New Roman"/>
                <w:szCs w:val="20"/>
                <w:lang w:val="en-US"/>
              </w:rPr>
              <w:t>Oppo</w:t>
            </w:r>
            <w:proofErr w:type="spellEnd"/>
            <w:r>
              <w:rPr>
                <w:rFonts w:ascii="Times New Roman" w:eastAsia="SimSun" w:hAnsi="Times New Roman"/>
                <w:szCs w:val="20"/>
                <w:lang w:val="en-US"/>
              </w:rPr>
              <w:t xml:space="preserve"> (X=1 only), ZTE (X=1 only)</w:t>
            </w:r>
          </w:p>
          <w:p w14:paraId="6308887B" w14:textId="77777777" w:rsidR="003F772A" w:rsidRDefault="003F772A" w:rsidP="0096579D">
            <w:pPr>
              <w:ind w:left="0" w:firstLine="0"/>
              <w:jc w:val="both"/>
              <w:rPr>
                <w:rFonts w:ascii="Times New Roman" w:eastAsia="SimSun" w:hAnsi="Times New Roman"/>
                <w:szCs w:val="20"/>
                <w:lang w:val="en-US"/>
              </w:rPr>
            </w:pPr>
          </w:p>
          <w:p w14:paraId="5968D41D"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There are a few companies, e.g. QC, </w:t>
            </w:r>
            <w:proofErr w:type="spellStart"/>
            <w:r>
              <w:rPr>
                <w:rFonts w:ascii="Times New Roman" w:eastAsia="SimSun" w:hAnsi="Times New Roman"/>
                <w:szCs w:val="20"/>
                <w:lang w:val="en-US"/>
              </w:rPr>
              <w:t>Oppo</w:t>
            </w:r>
            <w:proofErr w:type="spellEnd"/>
            <w:r>
              <w:rPr>
                <w:rFonts w:ascii="Times New Roman" w:eastAsia="SimSun" w:hAnsi="Times New Roman"/>
                <w:szCs w:val="20"/>
                <w:lang w:val="en-US"/>
              </w:rPr>
              <w:t>, ZTE, raising concerns that even if we can compromise to Options 1+2, we shall simplify specification, i.e. single value of X</w:t>
            </w:r>
          </w:p>
          <w:p w14:paraId="259E38EC"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proofErr w:type="gramStart"/>
            <w:r>
              <w:rPr>
                <w:rFonts w:ascii="Times New Roman" w:eastAsia="SimSun" w:hAnsi="Times New Roman"/>
                <w:szCs w:val="20"/>
                <w:lang w:val="en-US"/>
              </w:rPr>
              <w:t>Also</w:t>
            </w:r>
            <w:proofErr w:type="gramEnd"/>
            <w:r>
              <w:rPr>
                <w:rFonts w:ascii="Times New Roman" w:eastAsia="SimSun" w:hAnsi="Times New Roman"/>
                <w:szCs w:val="20"/>
                <w:lang w:val="en-US"/>
              </w:rPr>
              <w:t xml:space="preserve">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442C2E88" w14:textId="77777777" w:rsidR="003F772A" w:rsidRDefault="003F772A" w:rsidP="0096579D">
            <w:pPr>
              <w:ind w:left="0" w:firstLine="0"/>
              <w:jc w:val="both"/>
              <w:rPr>
                <w:rFonts w:ascii="Times New Roman" w:eastAsia="SimSun" w:hAnsi="Times New Roman"/>
                <w:szCs w:val="20"/>
                <w:highlight w:val="yellow"/>
                <w:lang w:val="en-US"/>
              </w:rPr>
            </w:pPr>
          </w:p>
          <w:p w14:paraId="6E01F25E"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5BBBED9E"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w:t>
            </w:r>
            <w:proofErr w:type="gramStart"/>
            <w:r>
              <w:rPr>
                <w:rFonts w:ascii="Times New Roman" w:eastAsia="SimSun" w:hAnsi="Times New Roman"/>
                <w:szCs w:val="20"/>
                <w:lang w:val="en-US"/>
              </w:rPr>
              <w:t>feet</w:t>
            </w:r>
            <w:proofErr w:type="gramEnd"/>
            <w:r>
              <w:rPr>
                <w:rFonts w:ascii="Times New Roman" w:eastAsia="SimSun" w:hAnsi="Times New Roman"/>
                <w:szCs w:val="20"/>
                <w:lang w:val="en-US"/>
              </w:rPr>
              <w:t xml:space="preserve">. </w:t>
            </w:r>
          </w:p>
          <w:p w14:paraId="5397AEC6"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w:t>
            </w:r>
            <w:proofErr w:type="gramStart"/>
            <w:r>
              <w:rPr>
                <w:rFonts w:ascii="Times New Roman" w:eastAsia="SimSun" w:hAnsi="Times New Roman"/>
                <w:szCs w:val="20"/>
                <w:lang w:val="en-US"/>
              </w:rPr>
              <w:t>feet</w:t>
            </w:r>
            <w:proofErr w:type="gramEnd"/>
            <w:r>
              <w:rPr>
                <w:rFonts w:ascii="Times New Roman" w:eastAsia="SimSun" w:hAnsi="Times New Roman"/>
                <w:szCs w:val="20"/>
                <w:lang w:val="en-US"/>
              </w:rPr>
              <w:t xml:space="preserve">. </w:t>
            </w:r>
          </w:p>
          <w:p w14:paraId="7D18BCBD" w14:textId="77777777" w:rsidR="003F772A" w:rsidRDefault="003F772A" w:rsidP="0096579D">
            <w:pPr>
              <w:ind w:left="0" w:firstLine="0"/>
              <w:jc w:val="both"/>
              <w:rPr>
                <w:rFonts w:ascii="Times New Roman" w:eastAsia="SimSun" w:hAnsi="Times New Roman"/>
                <w:szCs w:val="20"/>
                <w:highlight w:val="yellow"/>
                <w:lang w:val="en-US"/>
              </w:rPr>
            </w:pPr>
          </w:p>
          <w:p w14:paraId="390DA48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SimSun" w:hAnsi="Times New Roman"/>
                <w:szCs w:val="20"/>
                <w:highlight w:val="yellow"/>
                <w:lang w:val="en-US"/>
              </w:rPr>
            </w:pPr>
          </w:p>
          <w:p w14:paraId="449CC0F4" w14:textId="77777777" w:rsidR="003F772A" w:rsidRDefault="003F772A" w:rsidP="0096579D">
            <w:pPr>
              <w:ind w:left="0" w:firstLine="0"/>
              <w:jc w:val="both"/>
              <w:rPr>
                <w:rFonts w:ascii="Times New Roman" w:eastAsia="SimSun"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4BD507D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Note that, option 2 has been adopted in LTE </w:t>
            </w:r>
            <w:proofErr w:type="spellStart"/>
            <w:r>
              <w:rPr>
                <w:rFonts w:ascii="Times New Roman" w:eastAsia="SimSun" w:hAnsi="Times New Roman" w:hint="eastAsia"/>
                <w:szCs w:val="20"/>
                <w:lang w:val="en-US" w:eastAsia="zh-CN"/>
              </w:rPr>
              <w:t>FeCoMP</w:t>
            </w:r>
            <w:proofErr w:type="spellEnd"/>
            <w:r>
              <w:rPr>
                <w:rFonts w:ascii="Times New Roman" w:eastAsia="SimSun" w:hAnsi="Times New Roman" w:hint="eastAsia"/>
                <w:szCs w:val="20"/>
                <w:lang w:val="en-US" w:eastAsia="zh-CN"/>
              </w:rPr>
              <w:t xml:space="preserve"> where only one best CSI among </w:t>
            </w:r>
            <w:proofErr w:type="spellStart"/>
            <w:r>
              <w:rPr>
                <w:rFonts w:ascii="Times New Roman" w:eastAsia="SimSun" w:hAnsi="Times New Roman" w:hint="eastAsia"/>
                <w:szCs w:val="20"/>
                <w:lang w:val="en-US" w:eastAsia="zh-CN"/>
              </w:rPr>
              <w:t>sTRP</w:t>
            </w:r>
            <w:proofErr w:type="spellEnd"/>
            <w:r>
              <w:rPr>
                <w:rFonts w:ascii="Times New Roman" w:eastAsia="SimSun" w:hAnsi="Times New Roman" w:hint="eastAsia"/>
                <w:szCs w:val="20"/>
                <w:lang w:val="en-US" w:eastAsia="zh-CN"/>
              </w:rPr>
              <w:t xml:space="preserve"> and NCJT is selected.</w:t>
            </w:r>
          </w:p>
          <w:p w14:paraId="3337E811" w14:textId="77777777" w:rsidR="003F772A" w:rsidRDefault="003F772A" w:rsidP="0096579D">
            <w:pPr>
              <w:ind w:left="0" w:firstLine="0"/>
              <w:rPr>
                <w:rFonts w:ascii="Times New Roman" w:eastAsia="SimSun" w:hAnsi="Times New Roman"/>
                <w:szCs w:val="20"/>
                <w:lang w:val="en-US" w:eastAsia="zh-CN"/>
              </w:rPr>
            </w:pPr>
          </w:p>
          <w:p w14:paraId="02CE92E5"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w:t>
            </w:r>
            <w:proofErr w:type="spellStart"/>
            <w:r>
              <w:rPr>
                <w:rFonts w:ascii="Times New Roman" w:eastAsia="SimSun" w:hAnsi="Times New Roman" w:hint="eastAsia"/>
                <w:szCs w:val="20"/>
                <w:lang w:val="en-US" w:eastAsia="zh-CN"/>
              </w:rPr>
              <w:t>sDCI</w:t>
            </w:r>
            <w:proofErr w:type="spellEnd"/>
            <w:r>
              <w:rPr>
                <w:rFonts w:ascii="Times New Roman" w:eastAsia="SimSun" w:hAnsi="Times New Roman" w:hint="eastAsia"/>
                <w:szCs w:val="20"/>
                <w:lang w:val="en-US" w:eastAsia="zh-CN"/>
              </w:rPr>
              <w:t xml:space="preserve"> based MTRP in which there is no TRP differentiation. </w:t>
            </w:r>
          </w:p>
          <w:p w14:paraId="49E60FF1" w14:textId="77777777" w:rsidR="003F772A" w:rsidRDefault="003F772A" w:rsidP="0096579D">
            <w:pPr>
              <w:ind w:left="0" w:firstLine="0"/>
              <w:rPr>
                <w:rFonts w:ascii="Times New Roman" w:eastAsia="SimSun" w:hAnsi="Times New Roman"/>
                <w:szCs w:val="20"/>
                <w:lang w:val="en-US" w:eastAsia="zh-CN"/>
              </w:rPr>
            </w:pPr>
            <w:r>
              <w:rPr>
                <w:noProof/>
                <w:lang w:val="en-US" w:eastAsia="zh-CN"/>
              </w:rPr>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SimSun"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vAlign w:val="center"/>
          </w:tcPr>
          <w:p w14:paraId="670C5F02"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w:t>
            </w:r>
            <w:proofErr w:type="gramStart"/>
            <w:r>
              <w:rPr>
                <w:rFonts w:ascii="Times New Roman" w:eastAsia="SimSun" w:hAnsi="Times New Roman"/>
                <w:szCs w:val="20"/>
              </w:rPr>
              <w:t>In light of</w:t>
            </w:r>
            <w:proofErr w:type="gramEnd"/>
            <w:r>
              <w:rPr>
                <w:rFonts w:ascii="Times New Roman" w:eastAsia="SimSun" w:hAnsi="Times New Roman"/>
                <w:szCs w:val="20"/>
              </w:rPr>
              <w:t xml:space="preserve">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7626F9B8"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SimSun" w:hAnsi="Times New Roman"/>
                <w:szCs w:val="20"/>
                <w:lang w:val="en-US" w:eastAsia="zh-CN"/>
              </w:rPr>
            </w:pPr>
          </w:p>
          <w:p w14:paraId="1109FAEC"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6EBF5C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65414037"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5E963D9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00BC08D8" w14:textId="77777777" w:rsidR="003F772A" w:rsidRDefault="003F772A" w:rsidP="0096579D">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48ABE8DD" w14:textId="77777777" w:rsidR="003F772A" w:rsidRDefault="003F772A" w:rsidP="0096579D">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t>Spreadtrum</w:t>
            </w:r>
            <w:proofErr w:type="spellEnd"/>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proofErr w:type="spellStart"/>
            <w:r>
              <w:rPr>
                <w:rFonts w:ascii="Times New Roman" w:eastAsia="Malgun Gothic" w:hAnsi="Times New Roman"/>
                <w:szCs w:val="20"/>
                <w:lang w:eastAsia="ko-KR"/>
              </w:rPr>
              <w:t>Futurewei</w:t>
            </w:r>
            <w:proofErr w:type="spellEnd"/>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ListParagraph"/>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ListParagraph"/>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ListParagraph"/>
        <w:numPr>
          <w:ilvl w:val="1"/>
          <w:numId w:val="16"/>
        </w:numPr>
        <w:ind w:leftChars="0"/>
      </w:pPr>
      <w:r>
        <w:t xml:space="preserve">Option 2: The design was agreed by Working Assumption in RAN1 103e. </w:t>
      </w:r>
    </w:p>
    <w:p w14:paraId="540A6D4D" w14:textId="77777777" w:rsidR="003F772A" w:rsidRDefault="003F772A" w:rsidP="003F772A">
      <w:pPr>
        <w:pStyle w:val="ListParagraph"/>
        <w:numPr>
          <w:ilvl w:val="0"/>
          <w:numId w:val="16"/>
        </w:numPr>
        <w:ind w:leftChars="0"/>
      </w:pPr>
      <w:r>
        <w:t>The time of decision is RAN1 106e (</w:t>
      </w:r>
      <w:proofErr w:type="gramStart"/>
      <w:r>
        <w:t>August  2021</w:t>
      </w:r>
      <w:proofErr w:type="gramEnd"/>
      <w:r>
        <w:t>)</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1: WA (if confirmed) is </w:t>
            </w:r>
            <w:proofErr w:type="gramStart"/>
            <w:r>
              <w:rPr>
                <w:rFonts w:ascii="Times New Roman" w:eastAsia="SimSun" w:hAnsi="Times New Roman"/>
                <w:szCs w:val="20"/>
                <w:lang w:val="en-US"/>
              </w:rPr>
              <w:t>sufficient</w:t>
            </w:r>
            <w:proofErr w:type="gramEnd"/>
            <w:r>
              <w:rPr>
                <w:rFonts w:ascii="Times New Roman" w:eastAsia="SimSun" w:hAnsi="Times New Roman"/>
                <w:szCs w:val="20"/>
                <w:lang w:val="en-US"/>
              </w:rPr>
              <w:t xml:space="preserve"> in Rel-17 so that new solution is not needed.</w:t>
            </w:r>
          </w:p>
          <w:p w14:paraId="10F61998" w14:textId="77777777" w:rsidR="003F772A" w:rsidRDefault="003F772A" w:rsidP="0096579D">
            <w:pPr>
              <w:jc w:val="both"/>
              <w:rPr>
                <w:rFonts w:ascii="Times New Roman" w:eastAsia="SimSun" w:hAnsi="Times New Roman"/>
                <w:szCs w:val="20"/>
                <w:lang w:val="en-US"/>
              </w:rPr>
            </w:pPr>
            <w:r>
              <w:rPr>
                <w:rFonts w:ascii="Times New Roman" w:eastAsia="SimSun" w:hAnsi="Times New Roman"/>
                <w:szCs w:val="20"/>
                <w:lang w:val="en-US"/>
              </w:rPr>
              <w:t xml:space="preserve">[QC], </w:t>
            </w:r>
            <w:proofErr w:type="spellStart"/>
            <w:r>
              <w:rPr>
                <w:rFonts w:ascii="Times New Roman" w:eastAsia="SimSun" w:hAnsi="Times New Roman"/>
                <w:szCs w:val="20"/>
                <w:lang w:val="en-US"/>
              </w:rPr>
              <w:t>Lenono</w:t>
            </w:r>
            <w:proofErr w:type="spellEnd"/>
            <w:r>
              <w:rPr>
                <w:rFonts w:ascii="Times New Roman" w:eastAsia="SimSun" w:hAnsi="Times New Roman"/>
                <w:szCs w:val="20"/>
                <w:lang w:val="en-US"/>
              </w:rPr>
              <w:t>/</w:t>
            </w:r>
            <w:proofErr w:type="spellStart"/>
            <w:r>
              <w:rPr>
                <w:rFonts w:ascii="Times New Roman" w:eastAsia="SimSun" w:hAnsi="Times New Roman"/>
                <w:szCs w:val="20"/>
                <w:lang w:val="en-US"/>
              </w:rPr>
              <w:t>MotM</w:t>
            </w:r>
            <w:proofErr w:type="spellEnd"/>
            <w:r>
              <w:rPr>
                <w:rFonts w:ascii="Times New Roman" w:eastAsia="SimSun" w:hAnsi="Times New Roman"/>
                <w:szCs w:val="20"/>
                <w:lang w:val="en-US"/>
              </w:rPr>
              <w:t>, CMCC, Samsung, Ericsson, Vivo, Nokia, CATT</w:t>
            </w:r>
          </w:p>
          <w:p w14:paraId="4C40852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w:t>
            </w:r>
            <w:proofErr w:type="spellStart"/>
            <w:r>
              <w:rPr>
                <w:rFonts w:ascii="Times New Roman" w:eastAsia="SimSun" w:hAnsi="Times New Roman"/>
                <w:szCs w:val="20"/>
                <w:lang w:val="en-US"/>
              </w:rPr>
              <w:t>Spreadtrum</w:t>
            </w:r>
            <w:proofErr w:type="spellEnd"/>
            <w:r>
              <w:rPr>
                <w:rFonts w:ascii="Times New Roman" w:eastAsia="SimSun" w:hAnsi="Times New Roman"/>
                <w:szCs w:val="20"/>
                <w:lang w:val="en-US"/>
              </w:rPr>
              <w:t xml:space="preserve">, </w:t>
            </w:r>
          </w:p>
          <w:p w14:paraId="51A1770C" w14:textId="77777777" w:rsidR="003F772A" w:rsidRDefault="003F772A" w:rsidP="0096579D">
            <w:pPr>
              <w:ind w:left="0" w:firstLine="0"/>
              <w:jc w:val="both"/>
              <w:rPr>
                <w:rFonts w:ascii="Times New Roman" w:eastAsia="SimSun" w:hAnsi="Times New Roman"/>
                <w:szCs w:val="20"/>
                <w:lang w:val="en-US"/>
              </w:rPr>
            </w:pPr>
          </w:p>
          <w:p w14:paraId="3A60ED7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w:t>
            </w:r>
            <w:proofErr w:type="gramStart"/>
            <w:r>
              <w:rPr>
                <w:rFonts w:ascii="Times New Roman" w:eastAsia="SimSun" w:hAnsi="Times New Roman"/>
                <w:szCs w:val="20"/>
                <w:lang w:val="en-US"/>
              </w:rPr>
              <w:t>time line</w:t>
            </w:r>
            <w:proofErr w:type="gramEnd"/>
            <w:r>
              <w:rPr>
                <w:rFonts w:ascii="Times New Roman" w:eastAsia="SimSun" w:hAnsi="Times New Roman"/>
                <w:szCs w:val="20"/>
                <w:lang w:val="en-US"/>
              </w:rPr>
              <w:t xml:space="preserve"> and high level scope. </w:t>
            </w:r>
          </w:p>
          <w:p w14:paraId="33839DFE" w14:textId="77777777" w:rsidR="003F772A" w:rsidRDefault="003F772A" w:rsidP="0096579D">
            <w:pPr>
              <w:ind w:left="0" w:firstLine="0"/>
              <w:jc w:val="both"/>
              <w:rPr>
                <w:rFonts w:ascii="Times New Roman" w:eastAsia="SimSun" w:hAnsi="Times New Roman"/>
                <w:szCs w:val="20"/>
                <w:lang w:val="en-US"/>
              </w:rPr>
            </w:pPr>
          </w:p>
          <w:p w14:paraId="5B50DAF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w:t>
            </w:r>
            <w:proofErr w:type="gramStart"/>
            <w:r>
              <w:rPr>
                <w:rFonts w:ascii="Times New Roman" w:eastAsia="SimSun" w:hAnsi="Times New Roman"/>
                <w:szCs w:val="20"/>
                <w:lang w:val="en-US"/>
              </w:rPr>
              <w:t>are</w:t>
            </w:r>
            <w:proofErr w:type="gramEnd"/>
            <w:r>
              <w:rPr>
                <w:rFonts w:ascii="Times New Roman" w:eastAsia="SimSun" w:hAnsi="Times New Roman"/>
                <w:szCs w:val="20"/>
                <w:lang w:val="en-US"/>
              </w:rPr>
              <w:t xml:space="preserv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QC</w:t>
            </w:r>
          </w:p>
        </w:tc>
        <w:tc>
          <w:tcPr>
            <w:tcW w:w="7654" w:type="dxa"/>
          </w:tcPr>
          <w:p w14:paraId="739AC1D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ListParagraph"/>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ListParagraph"/>
              <w:numPr>
                <w:ilvl w:val="0"/>
                <w:numId w:val="16"/>
              </w:numPr>
              <w:ind w:leftChars="0"/>
              <w:rPr>
                <w:lang w:val="en-US"/>
              </w:rPr>
            </w:pPr>
            <w:r>
              <w:rPr>
                <w:lang w:val="en-US"/>
              </w:rPr>
              <w:t>The time of decision is RAN1 106e (</w:t>
            </w:r>
            <w:proofErr w:type="gramStart"/>
            <w:r>
              <w:rPr>
                <w:lang w:val="en-US"/>
              </w:rPr>
              <w:t>August  2021</w:t>
            </w:r>
            <w:proofErr w:type="gramEnd"/>
            <w:r>
              <w:rPr>
                <w:lang w:val="en-US"/>
              </w:rPr>
              <w:t>)</w:t>
            </w:r>
          </w:p>
          <w:p w14:paraId="7E29C7FD" w14:textId="77777777" w:rsidR="003F772A" w:rsidRDefault="003F772A" w:rsidP="0096579D">
            <w:pPr>
              <w:ind w:left="0" w:firstLine="0"/>
              <w:jc w:val="both"/>
              <w:rPr>
                <w:rFonts w:ascii="Times New Roman" w:eastAsia="SimSun"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253D335E" w14:textId="77777777" w:rsidR="003F772A" w:rsidRDefault="003F772A" w:rsidP="0096579D">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w:t>
            </w:r>
            <w:proofErr w:type="spellStart"/>
            <w:r>
              <w:rPr>
                <w:rFonts w:ascii="Times New Roman" w:eastAsia="SimSun" w:hAnsi="Times New Roman"/>
                <w:szCs w:val="20"/>
                <w:lang w:val="en-US" w:eastAsia="zh-CN"/>
              </w:rPr>
              <w:t>MotM</w:t>
            </w:r>
            <w:proofErr w:type="spellEnd"/>
          </w:p>
        </w:tc>
        <w:tc>
          <w:tcPr>
            <w:tcW w:w="7654" w:type="dxa"/>
            <w:vAlign w:val="center"/>
          </w:tcPr>
          <w:p w14:paraId="0BD6A6B2"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SimSun" w:hAnsi="Times New Roman"/>
                <w:szCs w:val="20"/>
                <w:lang w:eastAsia="zh-CN"/>
              </w:rPr>
            </w:pPr>
            <w:proofErr w:type="gramStart"/>
            <w:r>
              <w:rPr>
                <w:rFonts w:ascii="Times New Roman" w:eastAsia="SimSun" w:hAnsi="Times New Roman"/>
                <w:szCs w:val="20"/>
                <w:lang w:eastAsia="zh-CN"/>
              </w:rPr>
              <w:t>First of all</w:t>
            </w:r>
            <w:proofErr w:type="gramEnd"/>
            <w:r>
              <w:rPr>
                <w:rFonts w:ascii="Times New Roman" w:eastAsia="SimSun" w:hAnsi="Times New Roman"/>
                <w:szCs w:val="20"/>
                <w:lang w:eastAsia="zh-CN"/>
              </w:rPr>
              <w:t xml:space="preserve">,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632013F"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7766D535"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Microsoft YaHei"/>
                      <w:iCs/>
                      <w:szCs w:val="20"/>
                    </w:rPr>
                  </w:pPr>
                  <w:r w:rsidRPr="00A16781">
                    <w:rPr>
                      <w:rFonts w:eastAsia="Microsoft YaHei"/>
                      <w:iCs/>
                      <w:szCs w:val="20"/>
                    </w:rPr>
                    <w:t>-37.50%</w:t>
                  </w:r>
                </w:p>
              </w:tc>
              <w:tc>
                <w:tcPr>
                  <w:tcW w:w="1138" w:type="dxa"/>
                  <w:vAlign w:val="center"/>
                </w:tcPr>
                <w:p w14:paraId="7B553B8F" w14:textId="77777777" w:rsidR="003F772A" w:rsidRPr="00A16781" w:rsidRDefault="003F772A" w:rsidP="0096579D">
                  <w:pPr>
                    <w:pStyle w:val="tabletext"/>
                    <w:rPr>
                      <w:rFonts w:eastAsia="Microsoft YaHei"/>
                      <w:iCs/>
                      <w:szCs w:val="20"/>
                    </w:rPr>
                  </w:pPr>
                  <w:r w:rsidRPr="00A16781">
                    <w:rPr>
                      <w:rFonts w:eastAsia="Microsoft YaHei"/>
                      <w:iCs/>
                      <w:szCs w:val="20"/>
                    </w:rPr>
                    <w:t>-29.88%</w:t>
                  </w:r>
                </w:p>
              </w:tc>
            </w:tr>
          </w:tbl>
          <w:p w14:paraId="5BC48315" w14:textId="77777777" w:rsidR="003F772A" w:rsidRPr="00A16781" w:rsidRDefault="003F772A" w:rsidP="0096579D">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Microsoft YaHei"/>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Microsoft YaHei"/>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Microsoft YaHei"/>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Microsoft YaHei"/>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Microsoft YaHei"/>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Microsoft YaHei"/>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Microsoft YaHei"/>
                      <w:iCs/>
                      <w:szCs w:val="20"/>
                    </w:rPr>
                  </w:pPr>
                  <w:r w:rsidRPr="00A16781">
                    <w:rPr>
                      <w:rFonts w:eastAsia="Microsoft YaHei"/>
                      <w:iCs/>
                      <w:szCs w:val="20"/>
                    </w:rPr>
                    <w:t>-45.29%</w:t>
                  </w:r>
                </w:p>
              </w:tc>
              <w:tc>
                <w:tcPr>
                  <w:tcW w:w="1138" w:type="dxa"/>
                  <w:vAlign w:val="center"/>
                </w:tcPr>
                <w:p w14:paraId="079E2B92" w14:textId="77777777" w:rsidR="003F772A" w:rsidRPr="00A16781" w:rsidRDefault="003F772A" w:rsidP="0096579D">
                  <w:pPr>
                    <w:pStyle w:val="tabletext"/>
                    <w:rPr>
                      <w:rFonts w:eastAsia="Microsoft YaHei"/>
                      <w:iCs/>
                      <w:szCs w:val="20"/>
                    </w:rPr>
                  </w:pPr>
                  <w:r w:rsidRPr="00A16781">
                    <w:rPr>
                      <w:rFonts w:eastAsia="Microsoft YaHei"/>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Microsoft YaHei"/>
                      <w:iCs/>
                      <w:szCs w:val="20"/>
                    </w:rPr>
                  </w:pPr>
                  <w:r w:rsidRPr="00A16781">
                    <w:rPr>
                      <w:rFonts w:eastAsia="Microsoft YaHei"/>
                      <w:iCs/>
                      <w:szCs w:val="20"/>
                    </w:rPr>
                    <w:t>-33.48%</w:t>
                  </w:r>
                </w:p>
              </w:tc>
              <w:tc>
                <w:tcPr>
                  <w:tcW w:w="1138" w:type="dxa"/>
                  <w:vAlign w:val="center"/>
                </w:tcPr>
                <w:p w14:paraId="15EB2356" w14:textId="77777777" w:rsidR="003F772A" w:rsidRPr="00A16781" w:rsidRDefault="003F772A" w:rsidP="0096579D">
                  <w:pPr>
                    <w:pStyle w:val="tabletext"/>
                    <w:rPr>
                      <w:rFonts w:eastAsia="Microsoft YaHei"/>
                      <w:iCs/>
                      <w:szCs w:val="20"/>
                    </w:rPr>
                  </w:pPr>
                  <w:r w:rsidRPr="00A16781">
                    <w:rPr>
                      <w:rFonts w:eastAsia="Microsoft YaHei"/>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Microsoft YaHei"/>
                      <w:iCs/>
                      <w:szCs w:val="20"/>
                    </w:rPr>
                  </w:pPr>
                  <w:r w:rsidRPr="00A16781">
                    <w:rPr>
                      <w:rFonts w:eastAsia="Microsoft YaHei"/>
                      <w:iCs/>
                      <w:szCs w:val="20"/>
                    </w:rPr>
                    <w:t>-36.95%</w:t>
                  </w:r>
                </w:p>
              </w:tc>
              <w:tc>
                <w:tcPr>
                  <w:tcW w:w="1138" w:type="dxa"/>
                  <w:vAlign w:val="center"/>
                </w:tcPr>
                <w:p w14:paraId="4B1186B6" w14:textId="77777777" w:rsidR="003F772A" w:rsidRPr="00A16781" w:rsidRDefault="003F772A" w:rsidP="0096579D">
                  <w:pPr>
                    <w:pStyle w:val="tabletext"/>
                    <w:rPr>
                      <w:rFonts w:eastAsia="Microsoft YaHei"/>
                      <w:iCs/>
                      <w:szCs w:val="20"/>
                    </w:rPr>
                  </w:pPr>
                  <w:r w:rsidRPr="00A16781">
                    <w:rPr>
                      <w:rFonts w:eastAsia="Microsoft YaHei"/>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SimSun" w:hAnsi="Times New Roman"/>
                <w:szCs w:val="20"/>
                <w:lang w:eastAsia="zh-CN"/>
              </w:rPr>
              <w:t xml:space="preserve">Secondly, we don’t see very strong need to downselect one out of Option1 and Option2. If we </w:t>
            </w:r>
            <w:proofErr w:type="gramStart"/>
            <w:r>
              <w:rPr>
                <w:rFonts w:ascii="Times New Roman" w:eastAsia="SimSun" w:hAnsi="Times New Roman"/>
                <w:szCs w:val="20"/>
                <w:lang w:eastAsia="zh-CN"/>
              </w:rPr>
              <w:t>have to</w:t>
            </w:r>
            <w:proofErr w:type="gramEnd"/>
            <w:r>
              <w:rPr>
                <w:rFonts w:ascii="Times New Roman" w:eastAsia="SimSun" w:hAnsi="Times New Roman"/>
                <w:szCs w:val="20"/>
                <w:lang w:eastAsia="zh-CN"/>
              </w:rPr>
              <w:t xml:space="preserve">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ListParagraph"/>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ListParagraph"/>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ListParagraph"/>
              <w:numPr>
                <w:ilvl w:val="1"/>
                <w:numId w:val="16"/>
              </w:numPr>
              <w:ind w:leftChars="0"/>
            </w:pPr>
            <w:r>
              <w:t xml:space="preserve">Option 2: The design was agreed by Working Assumption in RAN1 103e. </w:t>
            </w:r>
          </w:p>
          <w:p w14:paraId="629894F2" w14:textId="77777777" w:rsidR="003F772A" w:rsidRDefault="003F772A" w:rsidP="0096579D">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w:t>
            </w:r>
            <w:proofErr w:type="gramStart"/>
            <w:r w:rsidRPr="00102AAA">
              <w:rPr>
                <w:strike/>
                <w:color w:val="FF0000"/>
              </w:rPr>
              <w:t>August</w:t>
            </w:r>
            <w:r>
              <w:t xml:space="preserve">  2021</w:t>
            </w:r>
            <w:proofErr w:type="gramEnd"/>
            <w:r>
              <w:t>)</w:t>
            </w:r>
          </w:p>
          <w:p w14:paraId="1296E1E8" w14:textId="77777777" w:rsidR="003F772A" w:rsidRPr="004B4364" w:rsidRDefault="003F772A" w:rsidP="0096579D">
            <w:pPr>
              <w:pStyle w:val="ListParagraph"/>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tcPr>
          <w:p w14:paraId="4038F30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proofErr w:type="spellStart"/>
            <w:r>
              <w:rPr>
                <w:rFonts w:ascii="Times New Roman" w:eastAsiaTheme="minorEastAsia" w:hAnsi="Times New Roman" w:hint="eastAsia"/>
                <w:szCs w:val="20"/>
                <w:lang w:val="en-US" w:eastAsia="zh-CN"/>
              </w:rPr>
              <w:t>S</w:t>
            </w:r>
            <w:r>
              <w:rPr>
                <w:rFonts w:ascii="Times New Roman" w:eastAsiaTheme="minorEastAsia" w:hAnsi="Times New Roman"/>
                <w:szCs w:val="20"/>
                <w:lang w:val="en-US" w:eastAsia="zh-CN"/>
              </w:rPr>
              <w:t>preadtrum</w:t>
            </w:r>
            <w:proofErr w:type="spellEnd"/>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The UE can be expected to report one RI, one PMI, one LI and one CQI per TRP, up to 2 TRPs, for Multi-DCI based NCJT</w:t>
            </w:r>
          </w:p>
          <w:p w14:paraId="017A6BA1" w14:textId="77777777" w:rsidR="003F772A" w:rsidRPr="0044391C" w:rsidRDefault="003F772A" w:rsidP="0096579D">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proofErr w:type="spellStart"/>
            <w:r>
              <w:rPr>
                <w:rFonts w:ascii="Times New Roman" w:eastAsiaTheme="minorEastAsia" w:hAnsi="Times New Roman"/>
                <w:szCs w:val="20"/>
                <w:lang w:val="en-US" w:eastAsia="zh-CN"/>
              </w:rPr>
              <w:t>Futurewei</w:t>
            </w:r>
            <w:proofErr w:type="spellEnd"/>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ListParagraph"/>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175E8" w14:textId="77777777" w:rsidR="001709D7" w:rsidRDefault="001709D7" w:rsidP="001E14B0">
      <w:r>
        <w:separator/>
      </w:r>
    </w:p>
  </w:endnote>
  <w:endnote w:type="continuationSeparator" w:id="0">
    <w:p w14:paraId="4239D2B5" w14:textId="77777777" w:rsidR="001709D7" w:rsidRDefault="001709D7"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F98F" w14:textId="77777777" w:rsidR="001709D7" w:rsidRDefault="001709D7" w:rsidP="001E14B0">
      <w:r>
        <w:separator/>
      </w:r>
    </w:p>
  </w:footnote>
  <w:footnote w:type="continuationSeparator" w:id="0">
    <w:p w14:paraId="582B96C9" w14:textId="77777777" w:rsidR="001709D7" w:rsidRDefault="001709D7" w:rsidP="001E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09023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6D4F513A"/>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Arial" w:hAnsi="Arial" w:cs="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sanka Rupasinghe">
    <w15:presenceInfo w15:providerId="AD" w15:userId="S::nrupasinghe@docomolabs-usa.com::fe031890-39aa-4610-a68c-7884ee0a2723"/>
  </w15:person>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displayHorizontalDrawingGridEvery w:val="0"/>
  <w:displayVertic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7"/>
    <w:rsid w:val="0000010D"/>
    <w:rsid w:val="00000C7F"/>
    <w:rsid w:val="000015CF"/>
    <w:rsid w:val="000031F7"/>
    <w:rsid w:val="0000664D"/>
    <w:rsid w:val="00007532"/>
    <w:rsid w:val="00014976"/>
    <w:rsid w:val="0001692E"/>
    <w:rsid w:val="00021CB0"/>
    <w:rsid w:val="00024C7B"/>
    <w:rsid w:val="00031D44"/>
    <w:rsid w:val="00032D83"/>
    <w:rsid w:val="0003601D"/>
    <w:rsid w:val="00036F5F"/>
    <w:rsid w:val="00040679"/>
    <w:rsid w:val="00040D95"/>
    <w:rsid w:val="0004447B"/>
    <w:rsid w:val="0004576E"/>
    <w:rsid w:val="00045DBA"/>
    <w:rsid w:val="0004692D"/>
    <w:rsid w:val="000479B2"/>
    <w:rsid w:val="0005199B"/>
    <w:rsid w:val="00053048"/>
    <w:rsid w:val="00053AE1"/>
    <w:rsid w:val="00056134"/>
    <w:rsid w:val="00061302"/>
    <w:rsid w:val="00061DF5"/>
    <w:rsid w:val="00065F1C"/>
    <w:rsid w:val="000721C8"/>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203B9"/>
    <w:rsid w:val="001225DC"/>
    <w:rsid w:val="001227EC"/>
    <w:rsid w:val="0012330A"/>
    <w:rsid w:val="001237C4"/>
    <w:rsid w:val="00124F0E"/>
    <w:rsid w:val="00125597"/>
    <w:rsid w:val="00127CC4"/>
    <w:rsid w:val="001301D0"/>
    <w:rsid w:val="0013244C"/>
    <w:rsid w:val="0013567C"/>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3E64"/>
    <w:rsid w:val="00193F56"/>
    <w:rsid w:val="001940B7"/>
    <w:rsid w:val="001977E5"/>
    <w:rsid w:val="001A012D"/>
    <w:rsid w:val="001A07A8"/>
    <w:rsid w:val="001A0B1F"/>
    <w:rsid w:val="001B152B"/>
    <w:rsid w:val="001B2415"/>
    <w:rsid w:val="001B283F"/>
    <w:rsid w:val="001C068B"/>
    <w:rsid w:val="001C0B83"/>
    <w:rsid w:val="001C7EF3"/>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D35"/>
    <w:rsid w:val="00220CFA"/>
    <w:rsid w:val="0022302C"/>
    <w:rsid w:val="00225604"/>
    <w:rsid w:val="002260A3"/>
    <w:rsid w:val="002263C4"/>
    <w:rsid w:val="00226843"/>
    <w:rsid w:val="00226C0B"/>
    <w:rsid w:val="00231EB6"/>
    <w:rsid w:val="00232D97"/>
    <w:rsid w:val="0023649C"/>
    <w:rsid w:val="00240BD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403B"/>
    <w:rsid w:val="0027419E"/>
    <w:rsid w:val="00275775"/>
    <w:rsid w:val="00283585"/>
    <w:rsid w:val="00284136"/>
    <w:rsid w:val="00292A61"/>
    <w:rsid w:val="002958C3"/>
    <w:rsid w:val="002A0F2D"/>
    <w:rsid w:val="002A280E"/>
    <w:rsid w:val="002A37AE"/>
    <w:rsid w:val="002A512E"/>
    <w:rsid w:val="002A5544"/>
    <w:rsid w:val="002A65A8"/>
    <w:rsid w:val="002A6CDE"/>
    <w:rsid w:val="002A7098"/>
    <w:rsid w:val="002B175B"/>
    <w:rsid w:val="002B227B"/>
    <w:rsid w:val="002B6F65"/>
    <w:rsid w:val="002B6FCE"/>
    <w:rsid w:val="002C4EE3"/>
    <w:rsid w:val="002C6458"/>
    <w:rsid w:val="002D2628"/>
    <w:rsid w:val="002D281F"/>
    <w:rsid w:val="002D2C18"/>
    <w:rsid w:val="002D3DF5"/>
    <w:rsid w:val="002D7842"/>
    <w:rsid w:val="002E0B53"/>
    <w:rsid w:val="002E30CC"/>
    <w:rsid w:val="002F0319"/>
    <w:rsid w:val="002F0C36"/>
    <w:rsid w:val="002F25CB"/>
    <w:rsid w:val="002F31CE"/>
    <w:rsid w:val="002F3AE0"/>
    <w:rsid w:val="002F3F8A"/>
    <w:rsid w:val="002F4F31"/>
    <w:rsid w:val="00302DD3"/>
    <w:rsid w:val="00303DDC"/>
    <w:rsid w:val="003058A7"/>
    <w:rsid w:val="003059A1"/>
    <w:rsid w:val="00306B5D"/>
    <w:rsid w:val="003127D7"/>
    <w:rsid w:val="00313402"/>
    <w:rsid w:val="00315D62"/>
    <w:rsid w:val="0031725E"/>
    <w:rsid w:val="00317B25"/>
    <w:rsid w:val="00320662"/>
    <w:rsid w:val="00323436"/>
    <w:rsid w:val="003235D3"/>
    <w:rsid w:val="003244ED"/>
    <w:rsid w:val="0032535B"/>
    <w:rsid w:val="00331C9E"/>
    <w:rsid w:val="00331CDA"/>
    <w:rsid w:val="003321AF"/>
    <w:rsid w:val="00333399"/>
    <w:rsid w:val="00334EFE"/>
    <w:rsid w:val="0033551B"/>
    <w:rsid w:val="00335851"/>
    <w:rsid w:val="0034024C"/>
    <w:rsid w:val="00342F6A"/>
    <w:rsid w:val="0034332F"/>
    <w:rsid w:val="003434AE"/>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52EB"/>
    <w:rsid w:val="00396235"/>
    <w:rsid w:val="003A179F"/>
    <w:rsid w:val="003A500A"/>
    <w:rsid w:val="003B098B"/>
    <w:rsid w:val="003B62E8"/>
    <w:rsid w:val="003C08E0"/>
    <w:rsid w:val="003C11ED"/>
    <w:rsid w:val="003C13FF"/>
    <w:rsid w:val="003C2087"/>
    <w:rsid w:val="003C5D22"/>
    <w:rsid w:val="003D2D41"/>
    <w:rsid w:val="003D7EE7"/>
    <w:rsid w:val="003E106A"/>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2004"/>
    <w:rsid w:val="00432A21"/>
    <w:rsid w:val="00435974"/>
    <w:rsid w:val="00437496"/>
    <w:rsid w:val="00437EA3"/>
    <w:rsid w:val="0044391C"/>
    <w:rsid w:val="004453CF"/>
    <w:rsid w:val="00445B66"/>
    <w:rsid w:val="004469E0"/>
    <w:rsid w:val="004472A3"/>
    <w:rsid w:val="00450E88"/>
    <w:rsid w:val="00451F79"/>
    <w:rsid w:val="00452DE8"/>
    <w:rsid w:val="004536C6"/>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7D"/>
    <w:rsid w:val="004C3966"/>
    <w:rsid w:val="004C7C33"/>
    <w:rsid w:val="004C7E66"/>
    <w:rsid w:val="004D0DC7"/>
    <w:rsid w:val="004D3A3E"/>
    <w:rsid w:val="004D5278"/>
    <w:rsid w:val="004D583B"/>
    <w:rsid w:val="004D7669"/>
    <w:rsid w:val="004E6170"/>
    <w:rsid w:val="004F3541"/>
    <w:rsid w:val="004F4B9B"/>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B3499"/>
    <w:rsid w:val="005B44AC"/>
    <w:rsid w:val="005B61D0"/>
    <w:rsid w:val="005B79AC"/>
    <w:rsid w:val="005C044A"/>
    <w:rsid w:val="005C0EFF"/>
    <w:rsid w:val="005C2450"/>
    <w:rsid w:val="005C44E9"/>
    <w:rsid w:val="005C5E77"/>
    <w:rsid w:val="005D10DB"/>
    <w:rsid w:val="005D5299"/>
    <w:rsid w:val="005D5D10"/>
    <w:rsid w:val="005D6795"/>
    <w:rsid w:val="005E45B0"/>
    <w:rsid w:val="005F2066"/>
    <w:rsid w:val="005F491D"/>
    <w:rsid w:val="005F7258"/>
    <w:rsid w:val="006023EF"/>
    <w:rsid w:val="00605317"/>
    <w:rsid w:val="00606AD0"/>
    <w:rsid w:val="00607BD8"/>
    <w:rsid w:val="0061039C"/>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647"/>
    <w:rsid w:val="006D6885"/>
    <w:rsid w:val="006E126A"/>
    <w:rsid w:val="006E166E"/>
    <w:rsid w:val="006E38F3"/>
    <w:rsid w:val="006E6F6A"/>
    <w:rsid w:val="006F213F"/>
    <w:rsid w:val="006F398D"/>
    <w:rsid w:val="006F451D"/>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404F9"/>
    <w:rsid w:val="00741B81"/>
    <w:rsid w:val="00741F46"/>
    <w:rsid w:val="00742677"/>
    <w:rsid w:val="0074301B"/>
    <w:rsid w:val="00744526"/>
    <w:rsid w:val="00745DCD"/>
    <w:rsid w:val="00746140"/>
    <w:rsid w:val="007522CA"/>
    <w:rsid w:val="0075628D"/>
    <w:rsid w:val="00761AEF"/>
    <w:rsid w:val="00763BEF"/>
    <w:rsid w:val="00765BD6"/>
    <w:rsid w:val="00765BF7"/>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DFF"/>
    <w:rsid w:val="00854B88"/>
    <w:rsid w:val="00855561"/>
    <w:rsid w:val="00856E67"/>
    <w:rsid w:val="00860CA1"/>
    <w:rsid w:val="008678FD"/>
    <w:rsid w:val="00867C96"/>
    <w:rsid w:val="00870D88"/>
    <w:rsid w:val="0087470E"/>
    <w:rsid w:val="00877BB3"/>
    <w:rsid w:val="00884499"/>
    <w:rsid w:val="008845DB"/>
    <w:rsid w:val="0088630F"/>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41F3"/>
    <w:rsid w:val="009369A1"/>
    <w:rsid w:val="00936B71"/>
    <w:rsid w:val="00936C6A"/>
    <w:rsid w:val="00940F66"/>
    <w:rsid w:val="00942FBB"/>
    <w:rsid w:val="00944AED"/>
    <w:rsid w:val="0094687B"/>
    <w:rsid w:val="0095091B"/>
    <w:rsid w:val="00951643"/>
    <w:rsid w:val="00952C3B"/>
    <w:rsid w:val="00952FE7"/>
    <w:rsid w:val="00953E62"/>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5AFE"/>
    <w:rsid w:val="009B5C3F"/>
    <w:rsid w:val="009B625C"/>
    <w:rsid w:val="009C2939"/>
    <w:rsid w:val="009C5AB8"/>
    <w:rsid w:val="009C5B74"/>
    <w:rsid w:val="009C7770"/>
    <w:rsid w:val="009D0F05"/>
    <w:rsid w:val="009D1880"/>
    <w:rsid w:val="009D2344"/>
    <w:rsid w:val="009D2F34"/>
    <w:rsid w:val="009D4A02"/>
    <w:rsid w:val="009E08D2"/>
    <w:rsid w:val="009E0C69"/>
    <w:rsid w:val="009E4C92"/>
    <w:rsid w:val="009E4F81"/>
    <w:rsid w:val="009E6D84"/>
    <w:rsid w:val="009F570A"/>
    <w:rsid w:val="009F5A45"/>
    <w:rsid w:val="009F70AD"/>
    <w:rsid w:val="00A0054C"/>
    <w:rsid w:val="00A00800"/>
    <w:rsid w:val="00A017A0"/>
    <w:rsid w:val="00A02C1D"/>
    <w:rsid w:val="00A03448"/>
    <w:rsid w:val="00A067BE"/>
    <w:rsid w:val="00A12BED"/>
    <w:rsid w:val="00A13BF6"/>
    <w:rsid w:val="00A17E02"/>
    <w:rsid w:val="00A21A1C"/>
    <w:rsid w:val="00A22825"/>
    <w:rsid w:val="00A23021"/>
    <w:rsid w:val="00A268B2"/>
    <w:rsid w:val="00A31B9B"/>
    <w:rsid w:val="00A36FCB"/>
    <w:rsid w:val="00A43023"/>
    <w:rsid w:val="00A43EEC"/>
    <w:rsid w:val="00A44C54"/>
    <w:rsid w:val="00A44C91"/>
    <w:rsid w:val="00A44F58"/>
    <w:rsid w:val="00A45347"/>
    <w:rsid w:val="00A4567F"/>
    <w:rsid w:val="00A45DE6"/>
    <w:rsid w:val="00A5007E"/>
    <w:rsid w:val="00A523F6"/>
    <w:rsid w:val="00A52718"/>
    <w:rsid w:val="00A52D95"/>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FAE"/>
    <w:rsid w:val="00AC1D0B"/>
    <w:rsid w:val="00AC200B"/>
    <w:rsid w:val="00AC4D73"/>
    <w:rsid w:val="00AC6618"/>
    <w:rsid w:val="00AC7501"/>
    <w:rsid w:val="00AD35C8"/>
    <w:rsid w:val="00AD36AC"/>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CA3"/>
    <w:rsid w:val="00B16F0B"/>
    <w:rsid w:val="00B17311"/>
    <w:rsid w:val="00B1764C"/>
    <w:rsid w:val="00B17DB4"/>
    <w:rsid w:val="00B2037D"/>
    <w:rsid w:val="00B207CA"/>
    <w:rsid w:val="00B22B47"/>
    <w:rsid w:val="00B26536"/>
    <w:rsid w:val="00B2729C"/>
    <w:rsid w:val="00B321C4"/>
    <w:rsid w:val="00B32AD3"/>
    <w:rsid w:val="00B3338B"/>
    <w:rsid w:val="00B33A30"/>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603C"/>
    <w:rsid w:val="00BD0D54"/>
    <w:rsid w:val="00BD0EF5"/>
    <w:rsid w:val="00BD361F"/>
    <w:rsid w:val="00BD37D8"/>
    <w:rsid w:val="00BD5283"/>
    <w:rsid w:val="00BD57B3"/>
    <w:rsid w:val="00BD7D3F"/>
    <w:rsid w:val="00BD7D91"/>
    <w:rsid w:val="00BE0514"/>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4021"/>
    <w:rsid w:val="00C409EE"/>
    <w:rsid w:val="00C43EBF"/>
    <w:rsid w:val="00C44236"/>
    <w:rsid w:val="00C460E8"/>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1D8D"/>
    <w:rsid w:val="00D34734"/>
    <w:rsid w:val="00D417A2"/>
    <w:rsid w:val="00D45BE3"/>
    <w:rsid w:val="00D567E8"/>
    <w:rsid w:val="00D627CC"/>
    <w:rsid w:val="00D646C4"/>
    <w:rsid w:val="00D72AF0"/>
    <w:rsid w:val="00D73BE5"/>
    <w:rsid w:val="00D7499E"/>
    <w:rsid w:val="00D80D22"/>
    <w:rsid w:val="00D81366"/>
    <w:rsid w:val="00D84994"/>
    <w:rsid w:val="00D86EEF"/>
    <w:rsid w:val="00D90887"/>
    <w:rsid w:val="00D91251"/>
    <w:rsid w:val="00D9265B"/>
    <w:rsid w:val="00D93327"/>
    <w:rsid w:val="00D977D6"/>
    <w:rsid w:val="00DA1238"/>
    <w:rsid w:val="00DA206E"/>
    <w:rsid w:val="00DA3201"/>
    <w:rsid w:val="00DA32F6"/>
    <w:rsid w:val="00DA4D80"/>
    <w:rsid w:val="00DA6A3D"/>
    <w:rsid w:val="00DC0584"/>
    <w:rsid w:val="00DC114B"/>
    <w:rsid w:val="00DC35EC"/>
    <w:rsid w:val="00DC3779"/>
    <w:rsid w:val="00DD0770"/>
    <w:rsid w:val="00DD680C"/>
    <w:rsid w:val="00DE224A"/>
    <w:rsid w:val="00DE29F9"/>
    <w:rsid w:val="00DE4D85"/>
    <w:rsid w:val="00DE6AD2"/>
    <w:rsid w:val="00DF269E"/>
    <w:rsid w:val="00DF58E4"/>
    <w:rsid w:val="00DF7859"/>
    <w:rsid w:val="00E01D1C"/>
    <w:rsid w:val="00E042FC"/>
    <w:rsid w:val="00E072ED"/>
    <w:rsid w:val="00E1127B"/>
    <w:rsid w:val="00E11D8F"/>
    <w:rsid w:val="00E1503E"/>
    <w:rsid w:val="00E150DB"/>
    <w:rsid w:val="00E20C62"/>
    <w:rsid w:val="00E222D7"/>
    <w:rsid w:val="00E25F65"/>
    <w:rsid w:val="00E26C3B"/>
    <w:rsid w:val="00E270D0"/>
    <w:rsid w:val="00E301C2"/>
    <w:rsid w:val="00E310C4"/>
    <w:rsid w:val="00E35E19"/>
    <w:rsid w:val="00E406EA"/>
    <w:rsid w:val="00E428B5"/>
    <w:rsid w:val="00E44075"/>
    <w:rsid w:val="00E4485E"/>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6324"/>
    <w:rsid w:val="00F47F67"/>
    <w:rsid w:val="00F51A23"/>
    <w:rsid w:val="00F531A2"/>
    <w:rsid w:val="00F54BEE"/>
    <w:rsid w:val="00F568B3"/>
    <w:rsid w:val="00F616B3"/>
    <w:rsid w:val="00F637BD"/>
    <w:rsid w:val="00F637E1"/>
    <w:rsid w:val="00F63A1B"/>
    <w:rsid w:val="00F700ED"/>
    <w:rsid w:val="00F73C83"/>
    <w:rsid w:val="00F8041D"/>
    <w:rsid w:val="00F80B05"/>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C15E4"/>
    <w:rsid w:val="00FC17A2"/>
    <w:rsid w:val="00FC1BFB"/>
    <w:rsid w:val="00FC23FB"/>
    <w:rsid w:val="00FC2919"/>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FF8B1915-B9E1-47D8-A529-B11ACADC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A3DE-BF4B-4956-AAE2-6DF48C1E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3.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0A8B1D-F391-43D5-B16C-83E01F83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10406</Words>
  <Characters>59320</Characters>
  <Application>Microsoft Office Word</Application>
  <DocSecurity>0</DocSecurity>
  <Lines>494</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Huawei Technologies Co.,Ltd.</Company>
  <LinksUpToDate>false</LinksUpToDate>
  <CharactersWithSpaces>69587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c:creator>
  <cp:lastModifiedBy>Siva Muruganathan</cp:lastModifiedBy>
  <cp:revision>14</cp:revision>
  <dcterms:created xsi:type="dcterms:W3CDTF">2021-02-03T04:11:00Z</dcterms:created>
  <dcterms:modified xsi:type="dcterms:W3CDTF">2021-02-03T04:52:00Z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1612306232</vt:lpwstr>
  </property>
</Properties>
</file>