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2B10" w14:textId="09A63B52" w:rsidR="00A84F91" w:rsidRPr="00F2726D" w:rsidRDefault="00B85F60" w:rsidP="00B85F60">
      <w:pPr>
        <w:rPr>
          <w:b/>
          <w:lang w:eastAsia="zh-CN"/>
        </w:rPr>
      </w:pPr>
      <w:r w:rsidRPr="00F2726D">
        <w:rPr>
          <w:b/>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F9BB2CC"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 xml:space="preserve">Moderator (Huawei, </w:t>
      </w:r>
      <w:proofErr w:type="spellStart"/>
      <w:r>
        <w:rPr>
          <w:b/>
          <w:kern w:val="2"/>
          <w:lang w:eastAsia="zh-CN"/>
        </w:rPr>
        <w:t>HiSilicon</w:t>
      </w:r>
      <w:proofErr w:type="spellEnd"/>
      <w:r>
        <w:rPr>
          <w:b/>
          <w:kern w:val="2"/>
          <w:lang w:eastAsia="zh-CN"/>
        </w:rPr>
        <w:t>)</w:t>
      </w:r>
    </w:p>
    <w:p w14:paraId="1EB2891D" w14:textId="1A511266"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 xml:space="preserve">Summary of CSI enhancements for MTRP and FDD (Round </w:t>
      </w:r>
      <w:r w:rsidR="003C08E0">
        <w:rPr>
          <w:rFonts w:ascii="Calibri" w:eastAsia="宋体" w:hAnsi="Calibri" w:cs="Calibri"/>
          <w:b/>
          <w:kern w:val="2"/>
          <w:sz w:val="22"/>
          <w:szCs w:val="22"/>
          <w:lang w:val="en-US" w:eastAsia="zh-CN"/>
        </w:rPr>
        <w:t>4</w:t>
      </w:r>
      <w:r>
        <w:rPr>
          <w:rFonts w:ascii="Calibri" w:eastAsia="宋体"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af1"/>
        <w:autoSpaceDE w:val="0"/>
        <w:autoSpaceDN w:val="0"/>
        <w:adjustRightInd w:val="0"/>
        <w:snapToGrid w:val="0"/>
        <w:ind w:leftChars="0" w:left="0" w:firstLine="0"/>
        <w:rPr>
          <w:rFonts w:ascii="Times New Roman" w:eastAsia="宋体" w:hAnsi="Times New Roman"/>
          <w:i/>
          <w:sz w:val="22"/>
          <w:szCs w:val="22"/>
          <w:lang w:val="en-US"/>
        </w:rPr>
      </w:pPr>
      <w:r w:rsidRPr="003C08E0">
        <w:rPr>
          <w:rFonts w:ascii="Times New Roman" w:eastAsia="宋体" w:hAnsi="Times New Roman"/>
          <w:b/>
          <w:i/>
          <w:sz w:val="22"/>
          <w:szCs w:val="22"/>
          <w:lang w:val="en-US"/>
        </w:rPr>
        <w:t xml:space="preserve">Proposal 2 [Working Assumption]: </w:t>
      </w:r>
      <w:r w:rsidRPr="003C08E0">
        <w:rPr>
          <w:rFonts w:ascii="Times New Roman" w:eastAsia="宋体"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Alt 3-0, i.e. W</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w:t>
      </w:r>
      <w:r w:rsidRPr="003C08E0">
        <w:rPr>
          <w:rFonts w:ascii="Cambria Math" w:eastAsia="宋体" w:hAnsi="Cambria Math" w:cs="Cambria Math"/>
          <w:i/>
          <w:sz w:val="22"/>
          <w:szCs w:val="22"/>
          <w:lang w:val="en-US"/>
        </w:rPr>
        <w:t>∈</w:t>
      </w:r>
      <w:r w:rsidRPr="003C08E0">
        <w:rPr>
          <w:rFonts w:ascii="Times New Roman" w:eastAsia="宋体" w:hAnsi="Times New Roman"/>
          <w:i/>
          <w:color w:val="FF0000"/>
          <w:sz w:val="22"/>
          <w:szCs w:val="22"/>
          <w:lang w:val="en-US"/>
        </w:rPr>
        <w:t xml:space="preserve"> </w:t>
      </w:r>
      <w:r w:rsidRPr="003C08E0">
        <w:rPr>
          <w:rFonts w:ascii="Times New Roman" w:eastAsia="宋体" w:hAnsi="Times New Roman"/>
          <w:i/>
          <w:sz w:val="22"/>
          <w:szCs w:val="22"/>
          <w:lang w:val="en-US"/>
        </w:rPr>
        <w:t>N^{P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 xml:space="preserve">1 </w:t>
      </w:r>
      <w:r w:rsidRPr="003C08E0">
        <w:rPr>
          <w:rFonts w:ascii="Times New Roman" w:eastAsia="宋体" w:hAnsi="Times New Roman"/>
          <w:i/>
          <w:sz w:val="22"/>
          <w:szCs w:val="22"/>
          <w:lang w:val="en-US"/>
        </w:rPr>
        <w: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is a port selection matrix in order to freely select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 CSI-RS ports or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/2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/2 CSI-RS ports </w:t>
      </w:r>
    </w:p>
    <w:p w14:paraId="4B6F3D94" w14:textId="77777777" w:rsidR="003C08E0" w:rsidRPr="003C08E0" w:rsidRDefault="003C08E0" w:rsidP="003C08E0">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sidRPr="003C08E0">
        <w:rPr>
          <w:rFonts w:ascii="Times New Roman" w:eastAsia="宋体" w:hAnsi="Times New Roman"/>
          <w:i/>
          <w:sz w:val="22"/>
          <w:szCs w:val="22"/>
          <w:lang w:val="en-US"/>
        </w:rPr>
        <w:t>Lenono</w:t>
      </w:r>
      <w:proofErr w:type="spellEnd"/>
      <w:r w:rsidRPr="003C08E0">
        <w:rPr>
          <w:rFonts w:ascii="Times New Roman" w:eastAsia="宋体" w:hAnsi="Times New Roman"/>
          <w:i/>
          <w:sz w:val="22"/>
          <w:szCs w:val="22"/>
          <w:lang w:val="en-US"/>
        </w:rPr>
        <w:t>/</w:t>
      </w:r>
      <w:proofErr w:type="spellStart"/>
      <w:r w:rsidRPr="003C08E0">
        <w:rPr>
          <w:rFonts w:ascii="Times New Roman" w:eastAsia="宋体" w:hAnsi="Times New Roman"/>
          <w:i/>
          <w:sz w:val="22"/>
          <w:szCs w:val="22"/>
          <w:lang w:val="en-US"/>
        </w:rPr>
        <w:t>MotM</w:t>
      </w:r>
      <w:proofErr w:type="spellEnd"/>
      <w:r w:rsidRPr="003C08E0">
        <w:rPr>
          <w:rFonts w:ascii="Times New Roman" w:eastAsia="宋体" w:hAnsi="Times New Roman"/>
          <w:i/>
          <w:sz w:val="22"/>
          <w:szCs w:val="22"/>
          <w:lang w:val="en-US"/>
        </w:rPr>
        <w:t xml:space="preserve">, </w:t>
      </w:r>
      <w:proofErr w:type="spellStart"/>
      <w:r w:rsidRPr="003C08E0">
        <w:rPr>
          <w:rFonts w:ascii="Times New Roman" w:eastAsia="宋体" w:hAnsi="Times New Roman"/>
          <w:i/>
          <w:sz w:val="22"/>
          <w:szCs w:val="22"/>
          <w:lang w:val="en-US"/>
        </w:rPr>
        <w:t>Oppo</w:t>
      </w:r>
      <w:proofErr w:type="spellEnd"/>
      <w:r w:rsidRPr="003C08E0">
        <w:rPr>
          <w:rFonts w:ascii="Times New Roman" w:eastAsia="宋体" w:hAnsi="Times New Roman"/>
          <w:i/>
          <w:sz w:val="22"/>
          <w:szCs w:val="22"/>
          <w:lang w:val="en-US"/>
        </w:rPr>
        <w:t>, Ericsson, Intel, Vivo, Sony, QC, LG, Ericsson, Apple, MTK</w:t>
      </w:r>
    </w:p>
    <w:p w14:paraId="059A40CB"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Note that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xml:space="preserve">is the number of CSI-RS ports. </w:t>
      </w:r>
      <w:r w:rsidRPr="003C08E0">
        <w:rPr>
          <w:rFonts w:ascii="Times New Roman" w:eastAsia="宋体" w:hAnsi="Times New Roman"/>
          <w:i/>
          <w:sz w:val="22"/>
          <w:szCs w:val="22"/>
          <w:vertAlign w:val="subscript"/>
          <w:lang w:val="en-US"/>
        </w:rPr>
        <w:t xml:space="preserve"> </w:t>
      </w:r>
    </w:p>
    <w:p w14:paraId="4A819A29" w14:textId="77777777" w:rsidR="003C08E0" w:rsidRDefault="003C08E0" w:rsidP="003C08E0">
      <w:pPr>
        <w:pStyle w:val="af1"/>
        <w:autoSpaceDE w:val="0"/>
        <w:autoSpaceDN w:val="0"/>
        <w:adjustRightInd w:val="0"/>
        <w:snapToGrid w:val="0"/>
        <w:ind w:leftChars="0" w:left="720" w:firstLine="0"/>
        <w:rPr>
          <w:rFonts w:ascii="Times New Roman" w:eastAsia="宋体"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CE16C5">
            <w:pPr>
              <w:autoSpaceDE w:val="0"/>
              <w:autoSpaceDN w:val="0"/>
              <w:adjustRightInd w:val="0"/>
              <w:snapToGrid w:val="0"/>
              <w:jc w:val="both"/>
              <w:rPr>
                <w:rFonts w:ascii="Times New Roman" w:eastAsia="宋体" w:hAnsi="Times New Roman"/>
                <w:szCs w:val="20"/>
                <w:lang w:val="en-US"/>
              </w:rPr>
            </w:pPr>
            <w:r w:rsidRPr="00023118">
              <w:rPr>
                <w:rFonts w:ascii="Times New Roman" w:eastAsia="宋体" w:hAnsi="Times New Roman"/>
                <w:szCs w:val="20"/>
                <w:lang w:val="en-US" w:eastAsia="zh-CN"/>
              </w:rPr>
              <w:t>vivo</w:t>
            </w:r>
          </w:p>
        </w:tc>
        <w:tc>
          <w:tcPr>
            <w:tcW w:w="7230" w:type="dxa"/>
          </w:tcPr>
          <w:p w14:paraId="64DBB02D"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Support</w:t>
            </w:r>
          </w:p>
        </w:tc>
      </w:tr>
    </w:tbl>
    <w:p w14:paraId="2CB8FA9E"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7713F7CA" w14:textId="77777777" w:rsidR="00031D44" w:rsidRDefault="00031D44"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67D57DF4" w14:textId="77777777" w:rsidR="003C08E0" w:rsidRPr="003C08E0" w:rsidRDefault="003C08E0" w:rsidP="00031D44">
      <w:pPr>
        <w:pStyle w:val="af1"/>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宋体" w:hAnsi="Times New Roman"/>
          <w:b/>
          <w:i/>
          <w:sz w:val="22"/>
          <w:szCs w:val="22"/>
          <w:lang w:val="en-US"/>
        </w:rPr>
        <w:t xml:space="preserve">Proposal 3: </w:t>
      </w:r>
      <w:r w:rsidRPr="003C08E0">
        <w:rPr>
          <w:rFonts w:ascii="Times New Roman" w:eastAsia="宋体"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Nokia/NSB, Apple, Sony, SS (2</w:t>
      </w:r>
      <w:r w:rsidRPr="003C08E0">
        <w:rPr>
          <w:rFonts w:ascii="Times New Roman" w:eastAsia="宋体" w:hAnsi="Times New Roman"/>
          <w:i/>
          <w:sz w:val="22"/>
          <w:szCs w:val="22"/>
          <w:vertAlign w:val="superscript"/>
          <w:lang w:val="en-US"/>
        </w:rPr>
        <w:t>nd</w:t>
      </w:r>
      <w:r w:rsidRPr="003C08E0">
        <w:rPr>
          <w:rFonts w:ascii="Times New Roman" w:eastAsia="宋体" w:hAnsi="Times New Roman"/>
          <w:i/>
          <w:sz w:val="22"/>
          <w:szCs w:val="22"/>
          <w:lang w:val="en-US"/>
        </w:rPr>
        <w:t>)</w:t>
      </w:r>
    </w:p>
    <w:p w14:paraId="1D68D8BF"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proofErr w:type="spellStart"/>
      <w:r w:rsidRPr="003C08E0">
        <w:rPr>
          <w:rFonts w:ascii="Times New Roman" w:eastAsiaTheme="minorEastAsia" w:hAnsi="Times New Roman"/>
          <w:i/>
          <w:sz w:val="22"/>
          <w:szCs w:val="22"/>
        </w:rPr>
        <w:t>upport</w:t>
      </w:r>
      <w:proofErr w:type="spellEnd"/>
      <w:r w:rsidRPr="003C08E0">
        <w:rPr>
          <w:rFonts w:ascii="Times New Roman" w:eastAsiaTheme="minorEastAsia" w:hAnsi="Times New Roman"/>
          <w:i/>
          <w:sz w:val="22"/>
          <w:szCs w:val="22"/>
        </w:rPr>
        <w:t xml:space="preserve"> configuring one or </w:t>
      </w:r>
      <w:r w:rsidRPr="003C08E0">
        <w:rPr>
          <w:rFonts w:ascii="Times New Roman" w:eastAsia="宋体"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3C08E0">
        <w:rPr>
          <w:rFonts w:ascii="Times New Roman" w:eastAsia="宋体" w:hAnsi="Times New Roman"/>
          <w:i/>
          <w:sz w:val="22"/>
          <w:szCs w:val="22"/>
        </w:rPr>
        <w:t>Lenovo/</w:t>
      </w:r>
      <w:proofErr w:type="spellStart"/>
      <w:r w:rsidRPr="003C08E0">
        <w:rPr>
          <w:rFonts w:ascii="Times New Roman" w:eastAsia="宋体" w:hAnsi="Times New Roman"/>
          <w:i/>
          <w:sz w:val="22"/>
          <w:szCs w:val="22"/>
        </w:rPr>
        <w:t>MotM</w:t>
      </w:r>
      <w:proofErr w:type="spellEnd"/>
      <w:r w:rsidRPr="003C08E0">
        <w:rPr>
          <w:rFonts w:ascii="Times New Roman" w:eastAsia="宋体" w:hAnsi="Times New Roman"/>
          <w:i/>
          <w:sz w:val="22"/>
          <w:szCs w:val="22"/>
        </w:rPr>
        <w:t xml:space="preserve"> (2</w:t>
      </w:r>
      <w:r w:rsidRPr="003C08E0">
        <w:rPr>
          <w:rFonts w:ascii="Times New Roman" w:eastAsia="宋体" w:hAnsi="Times New Roman"/>
          <w:i/>
          <w:sz w:val="22"/>
          <w:szCs w:val="22"/>
          <w:vertAlign w:val="superscript"/>
        </w:rPr>
        <w:t>nd</w:t>
      </w:r>
      <w:r w:rsidRPr="003C08E0">
        <w:rPr>
          <w:rFonts w:ascii="Times New Roman" w:eastAsia="宋体" w:hAnsi="Times New Roman"/>
          <w:i/>
          <w:sz w:val="22"/>
          <w:szCs w:val="22"/>
        </w:rPr>
        <w:t>) , SS (2</w:t>
      </w:r>
      <w:r w:rsidRPr="003C08E0">
        <w:rPr>
          <w:rFonts w:ascii="Times New Roman" w:eastAsia="宋体" w:hAnsi="Times New Roman"/>
          <w:i/>
          <w:sz w:val="22"/>
          <w:szCs w:val="22"/>
          <w:vertAlign w:val="superscript"/>
        </w:rPr>
        <w:t>nd</w:t>
      </w:r>
      <w:r w:rsidRPr="003C08E0">
        <w:rPr>
          <w:rFonts w:ascii="Times New Roman" w:eastAsia="宋体"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CE16C5">
            <w:pPr>
              <w:autoSpaceDE w:val="0"/>
              <w:autoSpaceDN w:val="0"/>
              <w:adjustRightInd w:val="0"/>
              <w:snapToGrid w:val="0"/>
              <w:jc w:val="both"/>
              <w:rPr>
                <w:rFonts w:ascii="Times New Roman" w:eastAsia="宋体" w:hAnsi="Times New Roman" w:hint="eastAsia"/>
                <w:szCs w:val="20"/>
                <w:lang w:val="en-US" w:eastAsia="zh-CN"/>
              </w:rPr>
            </w:pPr>
            <w:r w:rsidRPr="00023118">
              <w:rPr>
                <w:rFonts w:ascii="Times New Roman" w:eastAsia="宋体" w:hAnsi="Times New Roman" w:hint="eastAsia"/>
                <w:szCs w:val="20"/>
                <w:lang w:val="en-US" w:eastAsia="zh-CN"/>
              </w:rPr>
              <w:t>v</w:t>
            </w:r>
            <w:r w:rsidRPr="00023118">
              <w:rPr>
                <w:rFonts w:ascii="Times New Roman" w:eastAsia="宋体" w:hAnsi="Times New Roman"/>
                <w:szCs w:val="20"/>
                <w:lang w:val="en-US" w:eastAsia="zh-CN"/>
              </w:rPr>
              <w:t>ivo</w:t>
            </w:r>
          </w:p>
        </w:tc>
        <w:tc>
          <w:tcPr>
            <w:tcW w:w="7291" w:type="dxa"/>
          </w:tcPr>
          <w:p w14:paraId="4B259B93"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lastRenderedPageBreak/>
              <w:t>We think Rel-17 enhancement should be under the baseline, i.e., no enhancement on CSI-RS.</w:t>
            </w:r>
          </w:p>
        </w:tc>
      </w:tr>
    </w:tbl>
    <w:p w14:paraId="11C637A0" w14:textId="77777777" w:rsidR="003C08E0" w:rsidRPr="000D648E" w:rsidRDefault="003C08E0" w:rsidP="003C08E0"/>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宋体" w:hAnsi="Times New Roman"/>
          <w:b/>
          <w:i/>
          <w:sz w:val="22"/>
          <w:szCs w:val="22"/>
          <w:lang w:val="en-US"/>
        </w:rPr>
        <w:t xml:space="preserve">Proposal 5: </w:t>
      </w:r>
      <w:r w:rsidRPr="003C08E0">
        <w:rPr>
          <w:rFonts w:ascii="Times New Roman" w:eastAsia="宋体"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configuring/indicating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UE (if supported)</w:t>
      </w:r>
    </w:p>
    <w:p w14:paraId="7525CC8D"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 xml:space="preserve">The FD bases used for </w:t>
      </w:r>
      <w:proofErr w:type="spellStart"/>
      <w:r w:rsidRPr="003C08E0">
        <w:rPr>
          <w:rFonts w:ascii="Times New Roman" w:eastAsia="宋体" w:hAnsi="Times New Roman"/>
          <w:i/>
          <w:sz w:val="22"/>
          <w:szCs w:val="22"/>
        </w:rPr>
        <w:t>W</w:t>
      </w:r>
      <w:r w:rsidRPr="003C08E0">
        <w:rPr>
          <w:rFonts w:ascii="Times New Roman" w:eastAsia="宋体" w:hAnsi="Times New Roman"/>
          <w:i/>
          <w:sz w:val="22"/>
          <w:szCs w:val="22"/>
          <w:vertAlign w:val="subscript"/>
        </w:rPr>
        <w:t>f</w:t>
      </w:r>
      <w:proofErr w:type="spellEnd"/>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 xml:space="preserve">with size N and initial point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rPr>
        <w:t xml:space="preserve">, which can be fixed/configured/indicated by </w:t>
      </w:r>
      <w:proofErr w:type="spellStart"/>
      <w:r w:rsidRPr="003C08E0">
        <w:rPr>
          <w:rFonts w:ascii="Times New Roman" w:eastAsia="宋体" w:hAnsi="Times New Roman"/>
          <w:i/>
          <w:sz w:val="22"/>
          <w:szCs w:val="22"/>
        </w:rPr>
        <w:t>gNB</w:t>
      </w:r>
      <w:proofErr w:type="spellEnd"/>
      <w:r w:rsidRPr="003C08E0">
        <w:rPr>
          <w:rFonts w:ascii="Times New Roman" w:eastAsia="宋体" w:hAnsi="Times New Roman"/>
          <w:i/>
          <w:sz w:val="22"/>
          <w:szCs w:val="22"/>
        </w:rPr>
        <w:t xml:space="preserve">. </w:t>
      </w:r>
    </w:p>
    <w:p w14:paraId="462529C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1AC1323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candidate values and value ranges for N, </w:t>
      </w:r>
      <w:proofErr w:type="spellStart"/>
      <w:r w:rsidRPr="003C08E0">
        <w:rPr>
          <w:rFonts w:ascii="Times New Roman" w:eastAsia="宋体" w:hAnsi="Times New Roman"/>
          <w:i/>
          <w:sz w:val="22"/>
          <w:szCs w:val="22"/>
          <w:lang w:val="en-US"/>
        </w:rPr>
        <w:t>M</w:t>
      </w:r>
      <w:r w:rsidRPr="003C08E0">
        <w:rPr>
          <w:rFonts w:ascii="Times New Roman" w:eastAsia="宋体" w:hAnsi="Times New Roman"/>
          <w:i/>
          <w:sz w:val="22"/>
          <w:szCs w:val="22"/>
          <w:vertAlign w:val="subscript"/>
          <w:lang w:val="en-US"/>
        </w:rPr>
        <w:t>initial</w:t>
      </w:r>
      <w:proofErr w:type="spellEnd"/>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 xml:space="preserve">whether </w:t>
      </w:r>
      <w:proofErr w:type="spellStart"/>
      <w:r w:rsidRPr="003C08E0">
        <w:rPr>
          <w:rFonts w:ascii="Times New Roman" w:eastAsia="宋体" w:hAnsi="Times New Roman"/>
          <w:i/>
          <w:sz w:val="22"/>
          <w:szCs w:val="22"/>
        </w:rPr>
        <w:t>M</w:t>
      </w:r>
      <w:r w:rsidRPr="003C08E0">
        <w:rPr>
          <w:rFonts w:ascii="Times New Roman" w:eastAsia="宋体" w:hAnsi="Times New Roman"/>
          <w:i/>
          <w:sz w:val="22"/>
          <w:szCs w:val="22"/>
          <w:vertAlign w:val="subscript"/>
        </w:rPr>
        <w:t>initial</w:t>
      </w:r>
      <w:proofErr w:type="spellEnd"/>
      <w:r w:rsidRPr="003C08E0">
        <w:rPr>
          <w:rFonts w:ascii="Times New Roman" w:eastAsia="宋体" w:hAnsi="Times New Roman"/>
          <w:i/>
          <w:sz w:val="22"/>
          <w:szCs w:val="22"/>
          <w:vertAlign w:val="subscript"/>
        </w:rPr>
        <w:t xml:space="preserve"> </w:t>
      </w:r>
      <w:r w:rsidRPr="003C08E0">
        <w:rPr>
          <w:rFonts w:ascii="Times New Roman" w:eastAsia="宋体" w:hAnsi="Times New Roman"/>
          <w:i/>
          <w:sz w:val="22"/>
          <w:szCs w:val="22"/>
        </w:rPr>
        <w:t>can be fixed to be, e.g. 0</w:t>
      </w:r>
    </w:p>
    <w:p w14:paraId="00B0C0FA"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17E7EB7F"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w:t>
      </w:r>
      <w:proofErr w:type="spellStart"/>
      <w:r w:rsidRPr="003C08E0">
        <w:rPr>
          <w:rFonts w:ascii="Times New Roman" w:eastAsia="宋体" w:hAnsi="Times New Roman"/>
          <w:i/>
          <w:sz w:val="22"/>
          <w:szCs w:val="22"/>
          <w:lang w:val="en-US"/>
        </w:rPr>
        <w:t>Mv</w:t>
      </w:r>
      <w:proofErr w:type="spellEnd"/>
      <w:r w:rsidRPr="003C08E0">
        <w:rPr>
          <w:rFonts w:ascii="Times New Roman" w:eastAsia="宋体" w:hAnsi="Times New Roman"/>
          <w:i/>
          <w:sz w:val="22"/>
          <w:szCs w:val="22"/>
          <w:lang w:val="en-US"/>
        </w:rPr>
        <w:t xml:space="preserve"> is jointly configured per codebook parameter combination </w:t>
      </w:r>
    </w:p>
    <w:p w14:paraId="37423537"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0200484D"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With regarding to mechanism of selecting/reporting </w:t>
      </w:r>
      <w:proofErr w:type="spellStart"/>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proofErr w:type="spellEnd"/>
      <w:r w:rsidRPr="003C08E0">
        <w:rPr>
          <w:rFonts w:ascii="Times New Roman" w:eastAsia="宋体" w:hAnsi="Times New Roman"/>
          <w:i/>
          <w:sz w:val="22"/>
          <w:szCs w:val="22"/>
          <w:lang w:val="en-US"/>
        </w:rPr>
        <w:t xml:space="preserve"> to the </w:t>
      </w:r>
      <w:proofErr w:type="spellStart"/>
      <w:r w:rsidRPr="003C08E0">
        <w:rPr>
          <w:rFonts w:ascii="Times New Roman" w:eastAsia="宋体" w:hAnsi="Times New Roman"/>
          <w:i/>
          <w:sz w:val="22"/>
          <w:szCs w:val="22"/>
          <w:lang w:val="en-US"/>
        </w:rPr>
        <w:t>gNB</w:t>
      </w:r>
      <w:proofErr w:type="spellEnd"/>
      <w:r w:rsidRPr="003C08E0">
        <w:rPr>
          <w:rFonts w:ascii="Times New Roman" w:eastAsia="宋体" w:hAnsi="Times New Roman"/>
          <w:i/>
          <w:sz w:val="22"/>
          <w:szCs w:val="22"/>
          <w:lang w:val="en-US"/>
        </w:rPr>
        <w:t xml:space="preserve"> (if supported)</w:t>
      </w:r>
    </w:p>
    <w:p w14:paraId="5FE26E83"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52913EF0"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59B55142"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CE16C5">
            <w:pPr>
              <w:autoSpaceDE w:val="0"/>
              <w:autoSpaceDN w:val="0"/>
              <w:adjustRightInd w:val="0"/>
              <w:snapToGrid w:val="0"/>
              <w:jc w:val="both"/>
              <w:rPr>
                <w:rFonts w:ascii="Times New Roman" w:eastAsia="宋体" w:hAnsi="Times New Roman" w:hint="eastAsia"/>
                <w:szCs w:val="20"/>
                <w:lang w:val="en-US" w:eastAsia="zh-CN"/>
              </w:rPr>
            </w:pPr>
            <w:r w:rsidRPr="0038152F">
              <w:rPr>
                <w:rFonts w:ascii="Times New Roman" w:eastAsia="宋体" w:hAnsi="Times New Roman" w:hint="eastAsia"/>
                <w:szCs w:val="20"/>
                <w:lang w:val="en-US" w:eastAsia="zh-CN"/>
              </w:rPr>
              <w:t>v</w:t>
            </w:r>
            <w:r w:rsidRPr="0038152F">
              <w:rPr>
                <w:rFonts w:ascii="Times New Roman" w:eastAsia="宋体" w:hAnsi="Times New Roman"/>
                <w:szCs w:val="20"/>
                <w:lang w:val="en-US" w:eastAsia="zh-CN"/>
              </w:rPr>
              <w:t>ivo</w:t>
            </w:r>
          </w:p>
        </w:tc>
        <w:tc>
          <w:tcPr>
            <w:tcW w:w="7278" w:type="dxa"/>
          </w:tcPr>
          <w:p w14:paraId="2DCFD6ED" w14:textId="77777777" w:rsidR="000D648E" w:rsidRPr="006334AB" w:rsidRDefault="000D648E" w:rsidP="00CE16C5">
            <w:pPr>
              <w:rPr>
                <w:rFonts w:eastAsiaTheme="minorEastAsia" w:hint="eastAsia"/>
                <w:lang w:val="en-US" w:eastAsia="zh-CN"/>
              </w:rPr>
            </w:pPr>
            <w:r>
              <w:rPr>
                <w:rFonts w:eastAsiaTheme="minorEastAsia"/>
                <w:lang w:val="en-US" w:eastAsia="zh-CN"/>
              </w:rPr>
              <w:t>Support</w:t>
            </w:r>
          </w:p>
        </w:tc>
      </w:tr>
    </w:tbl>
    <w:p w14:paraId="6904015E" w14:textId="77777777" w:rsidR="003C08E0" w:rsidRDefault="003C08E0" w:rsidP="00F2726D">
      <w:pPr>
        <w:rPr>
          <w:lang w:val="en-US" w:eastAsia="zh-CN"/>
        </w:rPr>
      </w:pPr>
    </w:p>
    <w:p w14:paraId="7EEAAB4E" w14:textId="77777777" w:rsidR="003C08E0" w:rsidRDefault="003C08E0" w:rsidP="00F2726D">
      <w:pPr>
        <w:rPr>
          <w:lang w:val="en-US" w:eastAsia="zh-CN"/>
        </w:rPr>
      </w:pPr>
    </w:p>
    <w:p w14:paraId="4D04C236" w14:textId="77777777" w:rsidR="00A70057" w:rsidRDefault="00A70057" w:rsidP="00A70057">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af1"/>
        <w:numPr>
          <w:ilvl w:val="0"/>
          <w:numId w:val="10"/>
        </w:numPr>
        <w:ind w:leftChars="0" w:left="420"/>
        <w:jc w:val="both"/>
        <w:rPr>
          <w:rFonts w:cs="Times"/>
          <w:szCs w:val="20"/>
        </w:rPr>
      </w:pPr>
      <w:r w:rsidRPr="00FD097B">
        <w:rPr>
          <w:rFonts w:cs="Times"/>
          <w:szCs w:val="20"/>
        </w:rPr>
        <w:t xml:space="preserve">Alt.3: 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af1"/>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af1"/>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af1"/>
        <w:numPr>
          <w:ilvl w:val="1"/>
          <w:numId w:val="10"/>
        </w:numPr>
        <w:ind w:leftChars="0"/>
        <w:jc w:val="both"/>
        <w:rPr>
          <w:rFonts w:cs="Times"/>
          <w:color w:val="FF0000"/>
          <w:szCs w:val="20"/>
        </w:rPr>
      </w:pPr>
      <w:r w:rsidRPr="00FD097B">
        <w:rPr>
          <w:rFonts w:cs="Times"/>
          <w:color w:val="FF0000"/>
          <w:szCs w:val="20"/>
        </w:rPr>
        <w:lastRenderedPageBreak/>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af1"/>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CE16C5">
            <w:pPr>
              <w:autoSpaceDE w:val="0"/>
              <w:autoSpaceDN w:val="0"/>
              <w:adjustRightInd w:val="0"/>
              <w:snapToGrid w:val="0"/>
              <w:jc w:val="both"/>
              <w:rPr>
                <w:rFonts w:ascii="Times New Roman" w:eastAsia="宋体" w:hAnsi="Times New Roman" w:hint="eastAsia"/>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C11AF47"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CE16C5">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CE16C5">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CE16C5">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roofErr w:type="gramStart"/>
            <w:r>
              <w:rPr>
                <w:rFonts w:ascii="Times New Roman" w:eastAsiaTheme="minorEastAsia" w:hAnsi="Times New Roman"/>
                <w:szCs w:val="20"/>
                <w:lang w:val="en-US" w:eastAsia="zh-CN"/>
              </w:rPr>
              <w:t>So</w:t>
            </w:r>
            <w:proofErr w:type="gramEnd"/>
            <w:r>
              <w:rPr>
                <w:rFonts w:ascii="Times New Roman" w:eastAsiaTheme="minorEastAsia" w:hAnsi="Times New Roman"/>
                <w:szCs w:val="20"/>
                <w:lang w:val="en-US" w:eastAsia="zh-CN"/>
              </w:rPr>
              <w:t xml:space="preserve"> we propose to update the possible agreement as follows:</w:t>
            </w:r>
          </w:p>
          <w:p w14:paraId="1410644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CE16C5">
            <w:pPr>
              <w:rPr>
                <w:b/>
                <w:bCs/>
                <w:highlight w:val="yellow"/>
                <w:lang w:eastAsia="x-none"/>
              </w:rPr>
            </w:pPr>
            <w:r w:rsidRPr="00FD097B">
              <w:rPr>
                <w:b/>
                <w:bCs/>
                <w:highlight w:val="yellow"/>
                <w:lang w:eastAsia="x-none"/>
              </w:rPr>
              <w:t>Possible Agreement</w:t>
            </w:r>
          </w:p>
          <w:p w14:paraId="3B7C6E60" w14:textId="77777777" w:rsidR="000D648E" w:rsidRDefault="000D648E" w:rsidP="00CE16C5">
            <w:pPr>
              <w:jc w:val="both"/>
              <w:rPr>
                <w:rFonts w:cs="Times"/>
                <w:szCs w:val="20"/>
              </w:rPr>
            </w:pPr>
            <w:r w:rsidRPr="00FD097B">
              <w:rPr>
                <w:rFonts w:cs="Times"/>
                <w:szCs w:val="20"/>
              </w:rPr>
              <w:t>For CSI measurement associated to a reporting setting CSI-</w:t>
            </w:r>
            <w:proofErr w:type="spellStart"/>
            <w:r w:rsidRPr="00FD097B">
              <w:rPr>
                <w:rFonts w:cs="Times"/>
                <w:szCs w:val="20"/>
              </w:rPr>
              <w:t>ReportConfig</w:t>
            </w:r>
            <w:proofErr w:type="spellEnd"/>
            <w:r w:rsidRPr="00FD097B">
              <w:rPr>
                <w:rFonts w:cs="Times"/>
                <w:szCs w:val="20"/>
              </w:rPr>
              <w:t xml:space="preserve">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CE16C5">
            <w:pPr>
              <w:pStyle w:val="af1"/>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 xml:space="preserve">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CE16C5">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CE16C5">
            <w:pPr>
              <w:pStyle w:val="af1"/>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CE16C5">
            <w:pPr>
              <w:pStyle w:val="af1"/>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proofErr w:type="spellStart"/>
            <w:r w:rsidRPr="000F1663">
              <w:rPr>
                <w:rFonts w:cs="Times"/>
                <w:strike/>
                <w:szCs w:val="20"/>
                <w:highlight w:val="cyan"/>
              </w:rPr>
              <w:t>ing</w:t>
            </w:r>
            <w:proofErr w:type="spellEnd"/>
            <w:r w:rsidRPr="00FD097B">
              <w:rPr>
                <w:rFonts w:cs="Times"/>
                <w:szCs w:val="20"/>
              </w:rPr>
              <w:t xml:space="preserve"> from all possible pairs</w:t>
            </w:r>
          </w:p>
          <w:p w14:paraId="1A2AD939" w14:textId="77777777" w:rsidR="000D648E" w:rsidRDefault="000D648E" w:rsidP="00CE16C5">
            <w:pPr>
              <w:pStyle w:val="af1"/>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CE16C5">
            <w:pPr>
              <w:pStyle w:val="af1"/>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CE16C5">
            <w:pPr>
              <w:pStyle w:val="af1"/>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CE16C5">
            <w:pPr>
              <w:pStyle w:val="af1"/>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CE16C5">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CE16C5">
            <w:pPr>
              <w:autoSpaceDE w:val="0"/>
              <w:autoSpaceDN w:val="0"/>
              <w:adjustRightInd w:val="0"/>
              <w:snapToGrid w:val="0"/>
              <w:jc w:val="both"/>
              <w:rPr>
                <w:rFonts w:ascii="Times New Roman" w:eastAsiaTheme="minorEastAsia" w:hAnsi="Times New Roman" w:hint="eastAsia"/>
                <w:szCs w:val="20"/>
                <w:lang w:val="en-US" w:eastAsia="zh-CN"/>
              </w:rPr>
            </w:pPr>
          </w:p>
        </w:tc>
      </w:tr>
    </w:tbl>
    <w:p w14:paraId="698DC5E9" w14:textId="77777777" w:rsidR="0096579D" w:rsidRPr="000D648E" w:rsidRDefault="0096579D" w:rsidP="0096579D">
      <w:pPr>
        <w:rPr>
          <w:lang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lastRenderedPageBreak/>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w:t>
      </w:r>
      <w:proofErr w:type="spellStart"/>
      <w:r w:rsidRPr="00180428">
        <w:rPr>
          <w:rFonts w:ascii="Times New Roman" w:eastAsia="Times New Roman" w:hAnsi="Times New Roman"/>
          <w:iCs/>
          <w:szCs w:val="22"/>
          <w:highlight w:val="yellow"/>
        </w:rPr>
        <w:t>MotM</w:t>
      </w:r>
      <w:proofErr w:type="spellEnd"/>
      <w:r w:rsidRPr="00180428">
        <w:rPr>
          <w:rFonts w:ascii="Times New Roman" w:eastAsia="Times New Roman" w:hAnsi="Times New Roman"/>
          <w:iCs/>
          <w:szCs w:val="22"/>
          <w:highlight w:val="yellow"/>
        </w:rPr>
        <w:t>,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Vivo, CATT, </w:t>
      </w:r>
      <w:proofErr w:type="spellStart"/>
      <w:r w:rsidRPr="00180428">
        <w:rPr>
          <w:rFonts w:ascii="Times New Roman" w:eastAsia="Times New Roman" w:hAnsi="Times New Roman"/>
          <w:iCs/>
          <w:szCs w:val="22"/>
          <w:highlight w:val="yellow"/>
        </w:rPr>
        <w:t>Spreadtrum</w:t>
      </w:r>
      <w:proofErr w:type="spellEnd"/>
      <w:r w:rsidRPr="00180428">
        <w:rPr>
          <w:rFonts w:ascii="Times New Roman" w:eastAsia="Times New Roman" w:hAnsi="Times New Roman"/>
          <w:iCs/>
          <w:szCs w:val="22"/>
          <w:highlight w:val="yellow"/>
        </w:rPr>
        <w:t>,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proofErr w:type="spellStart"/>
      <w:r>
        <w:rPr>
          <w:rFonts w:ascii="Times New Roman" w:eastAsia="Times New Roman" w:hAnsi="Times New Roman"/>
          <w:iCs/>
          <w:szCs w:val="22"/>
          <w:highlight w:val="yellow"/>
        </w:rPr>
        <w:t>Futurewei</w:t>
      </w:r>
      <w:proofErr w:type="spellEnd"/>
      <w:r>
        <w:rPr>
          <w:rFonts w:ascii="Times New Roman" w:eastAsia="Times New Roman" w:hAnsi="Times New Roman"/>
          <w:iCs/>
          <w:szCs w:val="22"/>
          <w:highlight w:val="yellow"/>
        </w:rPr>
        <w:t xml:space="preserve">,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af1"/>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w:t>
      </w:r>
      <w:proofErr w:type="spellStart"/>
      <w:r w:rsidRPr="00180428">
        <w:rPr>
          <w:rFonts w:ascii="Times New Roman" w:eastAsia="Times New Roman" w:hAnsi="Times New Roman"/>
          <w:iCs/>
          <w:szCs w:val="22"/>
          <w:highlight w:val="yellow"/>
        </w:rPr>
        <w:t>Oppo</w:t>
      </w:r>
      <w:proofErr w:type="spellEnd"/>
      <w:r w:rsidRPr="00180428">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CE16C5">
            <w:pPr>
              <w:autoSpaceDE w:val="0"/>
              <w:autoSpaceDN w:val="0"/>
              <w:adjustRightInd w:val="0"/>
              <w:snapToGrid w:val="0"/>
              <w:jc w:val="both"/>
              <w:rPr>
                <w:rFonts w:ascii="Times New Roman" w:eastAsia="宋体" w:hAnsi="Times New Roman" w:hint="eastAsia"/>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3397904"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CE16C5">
            <w:pPr>
              <w:autoSpaceDE w:val="0"/>
              <w:autoSpaceDN w:val="0"/>
              <w:adjustRightInd w:val="0"/>
              <w:snapToGrid w:val="0"/>
              <w:ind w:left="0" w:firstLine="0"/>
              <w:jc w:val="both"/>
              <w:rPr>
                <w:rFonts w:ascii="Times New Roman" w:eastAsiaTheme="minorEastAsia" w:hAnsi="Times New Roman" w:hint="eastAsia"/>
                <w:szCs w:val="20"/>
                <w:lang w:val="en-US" w:eastAsia="zh-CN"/>
              </w:rPr>
            </w:pPr>
          </w:p>
          <w:p w14:paraId="7412CDB2" w14:textId="77777777" w:rsidR="000D648E" w:rsidRDefault="000D648E" w:rsidP="00CE16C5">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CE16C5">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CE16C5">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CE16C5">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CE16C5">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CE16C5">
            <w:pPr>
              <w:autoSpaceDE w:val="0"/>
              <w:autoSpaceDN w:val="0"/>
              <w:adjustRightInd w:val="0"/>
              <w:snapToGrid w:val="0"/>
              <w:ind w:left="0" w:firstLine="0"/>
              <w:jc w:val="both"/>
              <w:rPr>
                <w:rFonts w:ascii="Times New Roman" w:eastAsiaTheme="minorEastAsia" w:hAnsi="Times New Roman" w:hint="eastAsia"/>
                <w:szCs w:val="20"/>
                <w:lang w:eastAsia="zh-CN"/>
              </w:rPr>
            </w:pPr>
          </w:p>
        </w:tc>
      </w:tr>
    </w:tbl>
    <w:p w14:paraId="4BC60AA0" w14:textId="77777777" w:rsidR="00A70057" w:rsidRPr="000D648E" w:rsidRDefault="00A70057" w:rsidP="00F2726D">
      <w:pPr>
        <w:rPr>
          <w:lang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af1"/>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af1"/>
        <w:numPr>
          <w:ilvl w:val="1"/>
          <w:numId w:val="16"/>
        </w:numPr>
        <w:ind w:leftChars="0"/>
      </w:pPr>
      <w:r>
        <w:lastRenderedPageBreak/>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af1"/>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af1"/>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af1"/>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CE16C5">
            <w:pPr>
              <w:autoSpaceDE w:val="0"/>
              <w:autoSpaceDN w:val="0"/>
              <w:adjustRightInd w:val="0"/>
              <w:snapToGrid w:val="0"/>
              <w:jc w:val="both"/>
              <w:rPr>
                <w:rFonts w:ascii="Times New Roman" w:eastAsia="宋体" w:hAnsi="Times New Roman" w:hint="eastAsia"/>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9AB1A7B" w14:textId="77777777" w:rsidR="000D648E" w:rsidRDefault="000D648E" w:rsidP="00CE16C5">
            <w:pPr>
              <w:ind w:left="0" w:firstLine="0"/>
              <w:jc w:val="both"/>
              <w:rPr>
                <w:b/>
                <w:i/>
                <w:sz w:val="22"/>
              </w:rPr>
            </w:pPr>
            <w:r>
              <w:rPr>
                <w:rFonts w:ascii="Times New Roman" w:eastAsia="宋体" w:hAnsi="Times New Roman"/>
                <w:szCs w:val="20"/>
                <w:lang w:eastAsia="zh-CN"/>
              </w:rPr>
              <w:t xml:space="preserve">Actual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have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while Option 2 can work for both i</w:t>
            </w:r>
            <w:bookmarkStart w:id="0" w:name="_GoBack"/>
            <w:bookmarkEnd w:id="0"/>
            <w:r>
              <w:rPr>
                <w:rFonts w:ascii="Times New Roman" w:eastAsia="宋体" w:hAnsi="Times New Roman"/>
                <w:szCs w:val="20"/>
                <w:lang w:eastAsia="zh-CN"/>
              </w:rPr>
              <w:t>deal-backhaul and non-ideal backhaul. Some modifications for conclusion as follow:</w:t>
            </w:r>
          </w:p>
          <w:p w14:paraId="6423C0BD" w14:textId="77777777" w:rsidR="000D648E" w:rsidRDefault="000D648E" w:rsidP="00CE16C5">
            <w:pPr>
              <w:rPr>
                <w:b/>
                <w:i/>
                <w:sz w:val="22"/>
              </w:rPr>
            </w:pPr>
          </w:p>
          <w:p w14:paraId="4AA60D9E" w14:textId="77777777" w:rsidR="000D648E" w:rsidRDefault="000D648E" w:rsidP="00CE16C5">
            <w:pPr>
              <w:rPr>
                <w:b/>
                <w:i/>
                <w:sz w:val="22"/>
              </w:rPr>
            </w:pPr>
            <w:r>
              <w:rPr>
                <w:b/>
                <w:i/>
                <w:sz w:val="22"/>
              </w:rPr>
              <w:t xml:space="preserve">Conclusion: </w:t>
            </w:r>
          </w:p>
          <w:p w14:paraId="5F654302" w14:textId="77777777" w:rsidR="000D648E" w:rsidRDefault="000D648E" w:rsidP="00CE16C5">
            <w:pPr>
              <w:pStyle w:val="af1"/>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CE16C5">
            <w:pPr>
              <w:pStyle w:val="af1"/>
              <w:numPr>
                <w:ilvl w:val="1"/>
                <w:numId w:val="16"/>
              </w:numPr>
              <w:ind w:leftChars="0"/>
            </w:pPr>
            <w:r>
              <w:t xml:space="preserve">Option 1: The design was agreed by Working Assumption in RAN1 103e. </w:t>
            </w:r>
          </w:p>
          <w:p w14:paraId="0B7153BA" w14:textId="77777777" w:rsidR="000D648E" w:rsidRDefault="000D648E" w:rsidP="00CE16C5">
            <w:pPr>
              <w:pStyle w:val="af1"/>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CE16C5">
            <w:pPr>
              <w:pStyle w:val="af1"/>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12356C28" w14:textId="77777777" w:rsidR="000D648E" w:rsidRPr="00C9019D" w:rsidRDefault="000D648E" w:rsidP="00CE16C5">
            <w:pPr>
              <w:pStyle w:val="af1"/>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CE16C5">
            <w:pPr>
              <w:autoSpaceDE w:val="0"/>
              <w:autoSpaceDN w:val="0"/>
              <w:adjustRightInd w:val="0"/>
              <w:snapToGrid w:val="0"/>
              <w:ind w:left="0" w:firstLine="0"/>
              <w:jc w:val="both"/>
              <w:rPr>
                <w:rFonts w:ascii="Times New Roman" w:hAnsi="Times New Roman"/>
                <w:szCs w:val="20"/>
                <w:lang w:eastAsia="zh-CN"/>
              </w:rPr>
            </w:pPr>
          </w:p>
        </w:tc>
      </w:tr>
    </w:tbl>
    <w:p w14:paraId="5A9F1D4E" w14:textId="77777777" w:rsidR="00A70057" w:rsidRPr="000D648E" w:rsidRDefault="00A70057" w:rsidP="00A70057">
      <w:pPr>
        <w:rPr>
          <w:lang w:eastAsia="zh-CN"/>
        </w:rPr>
      </w:pPr>
    </w:p>
    <w:p w14:paraId="0B0C0C9E" w14:textId="77777777" w:rsidR="00A84F91" w:rsidRDefault="00A84F91">
      <w:pPr>
        <w:pStyle w:val="af1"/>
        <w:ind w:leftChars="0" w:firstLine="0"/>
        <w:jc w:val="both"/>
      </w:pPr>
    </w:p>
    <w:p w14:paraId="684CBF58" w14:textId="77777777" w:rsidR="00A84F91" w:rsidRDefault="00B85F60">
      <w:pPr>
        <w:pStyle w:val="af1"/>
        <w:ind w:leftChars="0" w:left="0" w:firstLine="0"/>
        <w:jc w:val="both"/>
        <w:rPr>
          <w:b/>
          <w:sz w:val="32"/>
        </w:rPr>
      </w:pPr>
      <w:r>
        <w:rPr>
          <w:b/>
          <w:sz w:val="32"/>
        </w:rPr>
        <w:t xml:space="preserve">Appendix </w:t>
      </w:r>
    </w:p>
    <w:p w14:paraId="63558AC7" w14:textId="77777777" w:rsidR="00A84F91" w:rsidRDefault="00A84F91">
      <w:pPr>
        <w:pStyle w:val="af1"/>
        <w:ind w:leftChars="0" w:left="0" w:firstLine="0"/>
        <w:jc w:val="both"/>
        <w:rPr>
          <w:b/>
          <w:sz w:val="24"/>
        </w:rPr>
      </w:pPr>
    </w:p>
    <w:p w14:paraId="7BF9C314"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b/>
          <w:i/>
          <w:sz w:val="22"/>
          <w:szCs w:val="22"/>
          <w:lang w:val="en-US"/>
        </w:rPr>
      </w:pPr>
    </w:p>
    <w:p w14:paraId="066127C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proofErr w:type="spellEnd"/>
      <w:r>
        <w:rPr>
          <w:rFonts w:ascii="Times New Roman" w:eastAsia="宋体" w:hAnsi="Times New Roman"/>
          <w:i/>
          <w:sz w:val="22"/>
          <w:szCs w:val="22"/>
          <w:lang w:val="en-US"/>
        </w:rPr>
        <w:t xml:space="preserve"> with</w:t>
      </w:r>
    </w:p>
    <w:p w14:paraId="58406904"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3A09A93A"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proofErr w:type="spellStart"/>
      <w:r>
        <w:rPr>
          <w:rFonts w:ascii="Times New Roman" w:eastAsia="宋体" w:hAnsi="Times New Roman"/>
          <w:i/>
          <w:sz w:val="22"/>
          <w:szCs w:val="22"/>
          <w:lang w:val="en-US"/>
        </w:rPr>
        <w:t>Lenono</w:t>
      </w:r>
      <w:proofErr w:type="spellEnd"/>
      <w:r>
        <w:rPr>
          <w:rFonts w:ascii="Times New Roman" w:eastAsia="宋体" w:hAnsi="Times New Roman"/>
          <w:i/>
          <w:sz w:val="22"/>
          <w:szCs w:val="22"/>
          <w:lang w:val="en-US"/>
        </w:rPr>
        <w:t>/</w:t>
      </w:r>
      <w:proofErr w:type="spellStart"/>
      <w:r>
        <w:rPr>
          <w:rFonts w:ascii="Times New Roman" w:eastAsia="宋体" w:hAnsi="Times New Roman"/>
          <w:i/>
          <w:sz w:val="22"/>
          <w:szCs w:val="22"/>
          <w:lang w:val="en-US"/>
        </w:rPr>
        <w:t>MotM</w:t>
      </w:r>
      <w:proofErr w:type="spellEnd"/>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Oppo</w:t>
      </w:r>
      <w:proofErr w:type="spellEnd"/>
      <w:r>
        <w:rPr>
          <w:rFonts w:ascii="Times New Roman" w:eastAsia="宋体" w:hAnsi="Times New Roman"/>
          <w:i/>
          <w:sz w:val="22"/>
          <w:szCs w:val="22"/>
          <w:lang w:val="en-US"/>
        </w:rPr>
        <w:t>, Ericsson, Intel, Vivo, Sony</w:t>
      </w:r>
    </w:p>
    <w:p w14:paraId="1FADE9B1"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6DEAFA0C"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6A879AE3"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6F4DF278" w14:textId="77777777" w:rsidR="003F772A" w:rsidRDefault="003F772A" w:rsidP="003F772A">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1C5BD70A" w14:textId="77777777" w:rsidR="003F772A" w:rsidRDefault="003F772A" w:rsidP="003F772A">
      <w:pPr>
        <w:pStyle w:val="af1"/>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7977346B"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lastRenderedPageBreak/>
        <w:t>Option 2:S</w:t>
      </w:r>
      <w:proofErr w:type="spellStart"/>
      <w:r>
        <w:rPr>
          <w:rFonts w:ascii="Times New Roman" w:eastAsiaTheme="minorEastAsia" w:hAnsi="Times New Roman"/>
          <w:i/>
          <w:sz w:val="22"/>
          <w:szCs w:val="22"/>
        </w:rPr>
        <w:t>upport</w:t>
      </w:r>
      <w:proofErr w:type="spellEnd"/>
      <w:r>
        <w:rPr>
          <w:rFonts w:ascii="Times New Roman" w:eastAsiaTheme="minorEastAsia" w:hAnsi="Times New Roman"/>
          <w:i/>
          <w:sz w:val="22"/>
          <w:szCs w:val="22"/>
        </w:rPr>
        <w:t xml:space="preserve">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af1"/>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65AD551" w14:textId="77777777" w:rsidR="003F772A" w:rsidRDefault="003F772A" w:rsidP="003F772A">
      <w:pPr>
        <w:pStyle w:val="af1"/>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1" w:author="宋扬" w:date="2021-02-02T17:59:00Z">
        <w:r>
          <w:rPr>
            <w:rFonts w:ascii="Times New Roman" w:eastAsia="宋体" w:hAnsi="Times New Roman"/>
            <w:i/>
            <w:sz w:val="22"/>
            <w:szCs w:val="22"/>
            <w:lang w:val="en-US"/>
          </w:rPr>
          <w:t xml:space="preserve"> (2</w:t>
        </w:r>
        <w:r w:rsidRPr="00EB3AFF">
          <w:rPr>
            <w:rFonts w:ascii="Times New Roman" w:eastAsia="宋体" w:hAnsi="Times New Roman"/>
            <w:i/>
            <w:sz w:val="22"/>
            <w:szCs w:val="22"/>
            <w:vertAlign w:val="superscript"/>
            <w:lang w:val="en-US"/>
          </w:rPr>
          <w:t>nd</w:t>
        </w:r>
        <w:r>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 xml:space="preserve">,Nokia/NSB, </w:t>
      </w:r>
      <w:proofErr w:type="spellStart"/>
      <w:r>
        <w:rPr>
          <w:rFonts w:ascii="Times New Roman" w:eastAsia="宋体" w:hAnsi="Times New Roman"/>
          <w:i/>
          <w:sz w:val="22"/>
          <w:szCs w:val="22"/>
          <w:lang w:val="en-US"/>
        </w:rPr>
        <w:t>Spreadtrum</w:t>
      </w:r>
      <w:proofErr w:type="spellEnd"/>
      <w:r>
        <w:rPr>
          <w:rFonts w:ascii="Times New Roman" w:eastAsia="宋体" w:hAnsi="Times New Roman"/>
          <w:i/>
          <w:sz w:val="22"/>
          <w:szCs w:val="22"/>
          <w:lang w:val="en-US"/>
        </w:rPr>
        <w:t>, DOCOMO, ZTE</w:t>
      </w:r>
    </w:p>
    <w:p w14:paraId="25B671D3" w14:textId="77777777" w:rsidR="003F772A" w:rsidRDefault="003F772A" w:rsidP="003F772A">
      <w:pPr>
        <w:pStyle w:val="af1"/>
        <w:numPr>
          <w:ilvl w:val="2"/>
          <w:numId w:val="6"/>
        </w:numPr>
        <w:autoSpaceDE w:val="0"/>
        <w:autoSpaceDN w:val="0"/>
        <w:adjustRightInd w:val="0"/>
        <w:snapToGrid w:val="0"/>
        <w:ind w:leftChars="0"/>
        <w:jc w:val="both"/>
        <w:rPr>
          <w:ins w:id="2"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xml:space="preserve">×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v</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3"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However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 xml:space="preserve">We think Proposal 3 is not needed, as W1 is to be discussed in Proposal 2,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af1"/>
              <w:autoSpaceDE w:val="0"/>
              <w:autoSpaceDN w:val="0"/>
              <w:adjustRightInd w:val="0"/>
              <w:snapToGrid w:val="0"/>
              <w:ind w:leftChars="0" w:left="0" w:firstLine="0"/>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w:t>
            </w:r>
            <w:proofErr w:type="spellStart"/>
            <w:r w:rsidRPr="0015725A">
              <w:rPr>
                <w:rFonts w:ascii="Times New Roman" w:eastAsia="宋体" w:hAnsi="Times New Roman"/>
                <w:i/>
                <w:strike/>
                <w:color w:val="FF0000"/>
                <w:sz w:val="22"/>
                <w:szCs w:val="22"/>
                <w:lang w:val="en-US"/>
              </w:rPr>
              <w:t>support</w:t>
            </w:r>
            <w:r w:rsidRPr="0015725A">
              <w:rPr>
                <w:rFonts w:ascii="Times New Roman" w:eastAsia="宋体" w:hAnsi="Times New Roman"/>
                <w:i/>
                <w:color w:val="FF0000"/>
                <w:sz w:val="22"/>
                <w:szCs w:val="22"/>
                <w:lang w:val="en-US"/>
              </w:rPr>
              <w:t>study</w:t>
            </w:r>
            <w:proofErr w:type="spellEnd"/>
            <w:r>
              <w:rPr>
                <w:rFonts w:ascii="Times New Roman" w:eastAsia="宋体"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lastRenderedPageBreak/>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宋体" w:hAnsi="Times New Roman"/>
                <w:szCs w:val="20"/>
                <w:lang w:val="en-US" w:eastAsia="zh-CN"/>
              </w:rPr>
              <w:lastRenderedPageBreak/>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 xml:space="preserve">What is important to us is the ability to reduce CSI-RS overhead and being able to have a simple and efficient (for PDSCH throughput) scheduler implementation so the </w:t>
            </w:r>
            <w:proofErr w:type="spellStart"/>
            <w:r>
              <w:t>gNB</w:t>
            </w:r>
            <w:proofErr w:type="spellEnd"/>
            <w:r>
              <w:t xml:space="preserve">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 xml:space="preserve">Support Option 2 and 3 in P3 as they allow for reduced UE and </w:t>
            </w:r>
            <w:proofErr w:type="spellStart"/>
            <w:r>
              <w:rPr>
                <w:rFonts w:ascii="Times New Roman" w:eastAsia="Malgun Gothic" w:hAnsi="Times New Roman"/>
                <w:szCs w:val="20"/>
                <w:lang w:eastAsia="ko-KR"/>
              </w:rPr>
              <w:t>gNB</w:t>
            </w:r>
            <w:proofErr w:type="spellEnd"/>
            <w:r>
              <w:rPr>
                <w:rFonts w:ascii="Times New Roman" w:eastAsia="Malgun Gothic" w:hAnsi="Times New Roman"/>
                <w:szCs w:val="20"/>
                <w:lang w:eastAsia="ko-KR"/>
              </w:rPr>
              <w:t xml:space="preserve">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af1"/>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af1"/>
              <w:numPr>
                <w:ilvl w:val="0"/>
                <w:numId w:val="35"/>
              </w:numPr>
              <w:spacing w:after="160" w:line="259" w:lineRule="auto"/>
              <w:ind w:leftChars="0"/>
              <w:contextualSpacing/>
            </w:pPr>
            <w:r>
              <w:t>We agreed that it is FFS whether the selection is pol-common and pol-</w:t>
            </w:r>
            <w:proofErr w:type="spellStart"/>
            <w:r>
              <w:t>indep</w:t>
            </w:r>
            <w:proofErr w:type="spellEnd"/>
            <w:r>
              <w:t>. Then, why the size of W1 is P_CSIRS x K1?</w:t>
            </w:r>
          </w:p>
          <w:p w14:paraId="0AB85B2E" w14:textId="77777777" w:rsidR="003F772A" w:rsidRDefault="003F772A" w:rsidP="0096579D">
            <w:pPr>
              <w:pStyle w:val="af1"/>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af1"/>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Lenovo/</w:t>
            </w:r>
            <w:proofErr w:type="spellStart"/>
            <w:r>
              <w:rPr>
                <w:rFonts w:ascii="Times New Roman" w:eastAsia="宋体" w:hAnsi="Times New Roman"/>
                <w:szCs w:val="20"/>
                <w:lang w:eastAsia="zh-CN"/>
              </w:rPr>
              <w:t>MotM</w:t>
            </w:r>
            <w:proofErr w:type="spellEnd"/>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7D845559"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58CB40AD"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087D04BE"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3F2BA2F9"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0817FBE8"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1B27B7C5"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 xml:space="preserve">Other enhancements are not excluded. </w:t>
      </w:r>
    </w:p>
    <w:p w14:paraId="5DC1B4CA"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6B419A5F"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4ECC2B6B"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09AA79EC"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whereas configuring multiple windows per port increases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7C9BF94"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this operation is part of the FD precoding, which applies different weights for different PMI </w:t>
            </w:r>
            <w:proofErr w:type="spellStart"/>
            <w:r>
              <w:rPr>
                <w:rFonts w:ascii="Times New Roman" w:eastAsia="Malgun Gothic" w:hAnsi="Times New Roman"/>
                <w:szCs w:val="20"/>
                <w:lang w:val="en-US" w:eastAsia="ko-KR"/>
              </w:rPr>
              <w:t>subbands</w:t>
            </w:r>
            <w:proofErr w:type="spellEnd"/>
            <w:r>
              <w:rPr>
                <w:rFonts w:ascii="Times New Roman" w:eastAsia="Malgun Gothic" w:hAnsi="Times New Roman"/>
                <w:szCs w:val="20"/>
                <w:lang w:val="en-US" w:eastAsia="ko-KR"/>
              </w:rPr>
              <w:t xml:space="preserve">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w:t>
            </w:r>
            <w:r>
              <w:rPr>
                <w:rFonts w:ascii="Times New Roman" w:eastAsia="Malgun Gothic" w:hAnsi="Times New Roman"/>
                <w:szCs w:val="20"/>
                <w:lang w:val="en-US" w:eastAsia="ko-KR"/>
              </w:rPr>
              <w:lastRenderedPageBreak/>
              <w:t xml:space="preserve">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4" w:author="Nokia/NSB" w:date="2021-02-01T18:55:00Z">
              <w:r>
                <w:rPr>
                  <w:rFonts w:ascii="Times New Roman" w:eastAsia="宋体" w:hAnsi="Times New Roman"/>
                  <w:i/>
                  <w:sz w:val="22"/>
                  <w:szCs w:val="22"/>
                  <w:lang w:val="en-US"/>
                </w:rPr>
                <w:t xml:space="preserve">selects all </w:t>
              </w:r>
            </w:ins>
            <w:ins w:id="5" w:author="Nokia/NSB" w:date="2021-02-01T18:56:00Z">
              <w:r>
                <w:rPr>
                  <w:rFonts w:ascii="Times New Roman" w:eastAsia="宋体" w:hAnsi="Times New Roman"/>
                  <w:i/>
                  <w:sz w:val="22"/>
                  <w:szCs w:val="22"/>
                  <w:lang w:val="en-US"/>
                </w:rPr>
                <w:t xml:space="preserve">FD components </w:t>
              </w:r>
            </w:ins>
            <w:del w:id="6"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7" w:author="Nokia/NSB" w:date="2021-02-01T18:56:00Z">
              <w:r>
                <w:rPr>
                  <w:rFonts w:ascii="Times New Roman" w:eastAsia="宋体" w:hAnsi="Times New Roman"/>
                  <w:i/>
                  <w:sz w:val="22"/>
                  <w:szCs w:val="22"/>
                  <w:lang w:val="en-US"/>
                </w:rPr>
                <w:t xml:space="preserve"> without reporting them</w:t>
              </w:r>
            </w:ins>
          </w:p>
          <w:p w14:paraId="29600BD4"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8" w:author="Nokia/NSB" w:date="2021-02-01T18:56:00Z">
              <w:r>
                <w:rPr>
                  <w:rFonts w:ascii="Times New Roman" w:eastAsia="宋体" w:hAnsi="Times New Roman"/>
                  <w:i/>
                  <w:sz w:val="22"/>
                  <w:szCs w:val="22"/>
                  <w:lang w:val="en-US"/>
                </w:rPr>
                <w:t xml:space="preserve">selects and </w:t>
              </w:r>
            </w:ins>
            <w:del w:id="9"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10"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11" w:author="Nokia/NSB" w:date="2021-02-01T18:57:00Z">
                      <w:rPr>
                        <w:rFonts w:ascii="Cambria Math" w:eastAsia="宋体" w:hAnsi="Cambria Math"/>
                        <w:i/>
                        <w:sz w:val="22"/>
                        <w:szCs w:val="22"/>
                        <w:lang w:val="en-US"/>
                      </w:rPr>
                    </w:ins>
                  </m:ctrlPr>
                </m:sSubPr>
                <m:e>
                  <m:r>
                    <w:ins w:id="12" w:author="Nokia/NSB" w:date="2021-02-01T18:57:00Z">
                      <w:rPr>
                        <w:rFonts w:ascii="Cambria Math" w:eastAsia="宋体" w:hAnsi="Cambria Math"/>
                        <w:sz w:val="22"/>
                        <w:szCs w:val="22"/>
                        <w:lang w:val="en-US"/>
                      </w:rPr>
                      <m:t>M</m:t>
                    </w:ins>
                  </m:r>
                </m:e>
                <m:sub>
                  <m:r>
                    <w:ins w:id="13" w:author="Nokia/NSB" w:date="2021-02-01T18:57:00Z">
                      <w:rPr>
                        <w:rFonts w:ascii="Cambria Math" w:eastAsia="宋体" w:hAnsi="Cambria Math"/>
                        <w:sz w:val="22"/>
                        <w:szCs w:val="22"/>
                        <w:lang w:val="en-US"/>
                      </w:rPr>
                      <m:t>ν</m:t>
                    </w:ins>
                  </m:r>
                </m:sub>
              </m:sSub>
            </m:oMath>
            <w:ins w:id="14" w:author="Nokia/NSB" w:date="2021-02-01T18:57:00Z">
              <w:r>
                <w:rPr>
                  <w:rFonts w:ascii="Times New Roman" w:eastAsia="宋体" w:hAnsi="Times New Roman"/>
                  <w:i/>
                  <w:sz w:val="22"/>
                  <w:szCs w:val="22"/>
                  <w:lang w:val="en-US"/>
                </w:rPr>
                <w:t xml:space="preserve"> components </w:t>
              </w:r>
            </w:ins>
            <w:del w:id="15"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16"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17" w:author="Nokia/NSB" w:date="2021-02-01T18:57:00Z">
                  <w:rPr>
                    <w:rFonts w:ascii="Cambria Math" w:eastAsia="宋体" w:hAnsi="Cambria Math"/>
                    <w:sz w:val="22"/>
                    <w:szCs w:val="22"/>
                    <w:lang w:val="en-US"/>
                  </w:rPr>
                  <m:t xml:space="preserve"> N</m:t>
                </w:del>
              </m:r>
              <m:r>
                <w:del w:id="18" w:author="Nokia/NSB" w:date="2021-02-01T18:57:00Z">
                  <w:rPr>
                    <w:rFonts w:ascii="Cambria Math" w:eastAsia="宋体" w:hAnsi="Cambria Math"/>
                    <w:sz w:val="22"/>
                    <w:szCs w:val="22"/>
                    <w:vertAlign w:val="subscript"/>
                    <w:lang w:val="en-US"/>
                  </w:rPr>
                  <m:t>k</m:t>
                </w:del>
              </m:r>
            </m:oMath>
          </w:p>
          <w:p w14:paraId="64B27E28"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w:t>
            </w:r>
            <w:proofErr w:type="spellStart"/>
            <w:r>
              <w:rPr>
                <w:rFonts w:ascii="Times New Roman" w:eastAsiaTheme="minorEastAsia" w:hAnsi="Times New Roman"/>
                <w:i/>
                <w:iCs/>
                <w:szCs w:val="20"/>
                <w:lang w:val="en-US"/>
              </w:rPr>
              <w:t>gNB</w:t>
            </w:r>
            <w:proofErr w:type="spellEnd"/>
            <w:r>
              <w:rPr>
                <w:rFonts w:ascii="Times New Roman" w:eastAsiaTheme="minorEastAsia" w:hAnsi="Times New Roman"/>
                <w:i/>
                <w:iCs/>
                <w:szCs w:val="20"/>
                <w:lang w:val="en-US"/>
              </w:rPr>
              <w:t xml:space="preserve">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w:t>
            </w:r>
            <w:proofErr w:type="spellStart"/>
            <w:r>
              <w:rPr>
                <w:rFonts w:ascii="Times New Roman" w:eastAsia="Malgun Gothic" w:hAnsi="Times New Roman"/>
                <w:szCs w:val="20"/>
                <w:lang w:val="en-US" w:eastAsia="ko-KR"/>
              </w:rPr>
              <w:t>MotM</w:t>
            </w:r>
            <w:proofErr w:type="spellEnd"/>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configuring/indicating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UE (if supported)</w:t>
            </w:r>
          </w:p>
          <w:p w14:paraId="19D5E3B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1: 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3D8DB06F"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7FB65AB4"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candidate values and value ranges for N,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11C29711"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signaling mechanism by MAC-CE or RRC or hybrid</w:t>
            </w:r>
          </w:p>
          <w:p w14:paraId="712A1B66"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w:t>
            </w:r>
            <w:proofErr w:type="spellStart"/>
            <w:r>
              <w:rPr>
                <w:rFonts w:ascii="Times New Roman" w:eastAsia="宋体" w:hAnsi="Times New Roman"/>
                <w:i/>
                <w:sz w:val="22"/>
                <w:szCs w:val="22"/>
              </w:rPr>
              <w:t>Mv</w:t>
            </w:r>
            <w:proofErr w:type="spellEnd"/>
            <w:r>
              <w:rPr>
                <w:rFonts w:ascii="Times New Roman" w:eastAsia="宋体" w:hAnsi="Times New Roman"/>
                <w:i/>
                <w:sz w:val="22"/>
                <w:szCs w:val="22"/>
              </w:rPr>
              <w:t xml:space="preserve"> is jointly configured per codebook parameter combination </w:t>
            </w:r>
          </w:p>
          <w:p w14:paraId="776A090B"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39E9E7E7" w14:textId="77777777" w:rsidR="003F772A" w:rsidRDefault="003F772A" w:rsidP="003F772A">
            <w:pPr>
              <w:pStyle w:val="af1"/>
              <w:numPr>
                <w:ilvl w:val="0"/>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With regarding to mechanism of selecting/reporting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to the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(if supported)</w:t>
            </w:r>
          </w:p>
          <w:p w14:paraId="5D725AF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07188B9A"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But if not clarified in CSI-RS pattern, the UE will see two ports (intended for itself and another UE) mixing together, and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Most companies think more SD-FD bases are good to performance, if the number of SD-FD bases conveyed by the CSI-RS ports is limited, indicating more FD information by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is necessary. Multiple windows are used for more information indication.</w:t>
            </w:r>
          </w:p>
          <w:p w14:paraId="572EB541"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w:t>
            </w:r>
            <w:proofErr w:type="spellStart"/>
            <w:r w:rsidRPr="003F2BC2">
              <w:rPr>
                <w:rFonts w:ascii="Times New Roman" w:eastAsia="Malgun Gothic" w:hAnsi="Times New Roman"/>
                <w:szCs w:val="20"/>
                <w:lang w:eastAsia="ko-KR"/>
              </w:rPr>
              <w:t>Mv</w:t>
            </w:r>
            <w:proofErr w:type="spellEnd"/>
            <w:r w:rsidRPr="003F2BC2">
              <w:rPr>
                <w:rFonts w:ascii="Times New Roman" w:eastAsia="Malgun Gothic" w:hAnsi="Times New Roman"/>
                <w:szCs w:val="20"/>
                <w:lang w:eastAsia="ko-KR"/>
              </w:rPr>
              <w:t xml:space="preserve">) FD bases are selected from a window of size N (e.g., 2Mv or N3 when N3&lt;19). If the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w:t>
            </w:r>
            <w:proofErr w:type="spellStart"/>
            <w:r w:rsidRPr="003F2BC2">
              <w:rPr>
                <w:rFonts w:ascii="Times New Roman" w:eastAsia="Malgun Gothic" w:hAnsi="Times New Roman"/>
                <w:szCs w:val="20"/>
                <w:lang w:eastAsia="ko-KR"/>
              </w:rPr>
              <w:t>gNB</w:t>
            </w:r>
            <w:proofErr w:type="spellEnd"/>
            <w:r w:rsidRPr="003F2BC2">
              <w:rPr>
                <w:rFonts w:ascii="Times New Roman" w:eastAsia="Malgun Gothic" w:hAnsi="Times New Roman"/>
                <w:szCs w:val="20"/>
                <w:lang w:eastAsia="ko-KR"/>
              </w:rPr>
              <w:t xml:space="preserve">,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宋体" w:hAnsi="Times New Roman"/>
                <w:szCs w:val="20"/>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w:t>
            </w:r>
            <w:proofErr w:type="spellStart"/>
            <w:r>
              <w:rPr>
                <w:rFonts w:ascii="Times New Roman" w:eastAsiaTheme="minorEastAsia" w:hAnsi="Times New Roman"/>
                <w:szCs w:val="20"/>
                <w:lang w:eastAsia="zh-CN"/>
              </w:rPr>
              <w:t>Mv</w:t>
            </w:r>
            <w:proofErr w:type="spellEnd"/>
            <w:r>
              <w:rPr>
                <w:rFonts w:ascii="Times New Roman" w:eastAsiaTheme="minorEastAsia" w:hAnsi="Times New Roman"/>
                <w:szCs w:val="20"/>
                <w:lang w:eastAsia="zh-CN"/>
              </w:rPr>
              <w:t xml:space="preserve">=1.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proofErr w:type="gram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initial,k</w:t>
            </w:r>
            <w:proofErr w:type="spellEnd"/>
            <w:proofErr w:type="gramEnd"/>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configuring/indicating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UE (if supported)</w:t>
            </w:r>
          </w:p>
          <w:p w14:paraId="6ED8ECD3"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 xml:space="preserve">The FD bases used for </w:t>
            </w:r>
            <w:proofErr w:type="spellStart"/>
            <w:r>
              <w:rPr>
                <w:rFonts w:ascii="Times New Roman" w:eastAsia="宋体" w:hAnsi="Times New Roman"/>
                <w:i/>
                <w:sz w:val="22"/>
                <w:szCs w:val="22"/>
              </w:rPr>
              <w:t>W</w:t>
            </w:r>
            <w:r>
              <w:rPr>
                <w:rFonts w:ascii="Times New Roman" w:eastAsia="宋体" w:hAnsi="Times New Roman"/>
                <w:i/>
                <w:sz w:val="22"/>
                <w:szCs w:val="22"/>
                <w:vertAlign w:val="subscript"/>
              </w:rPr>
              <w:t>f</w:t>
            </w:r>
            <w:proofErr w:type="spellEnd"/>
            <w:r>
              <w:rPr>
                <w:rFonts w:ascii="Times New Roman" w:eastAsia="宋体" w:hAnsi="Times New Roman"/>
                <w:i/>
                <w:sz w:val="22"/>
                <w:szCs w:val="22"/>
              </w:rPr>
              <w:t xml:space="preserve"> quantitation are limited within a single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with size N and initial point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rPr>
              <w:t xml:space="preserve">, which can be fixed/configured/indicated by </w:t>
            </w:r>
            <w:proofErr w:type="spellStart"/>
            <w:r>
              <w:rPr>
                <w:rFonts w:ascii="Times New Roman" w:eastAsia="宋体" w:hAnsi="Times New Roman"/>
                <w:i/>
                <w:sz w:val="22"/>
                <w:szCs w:val="22"/>
              </w:rPr>
              <w:t>gNB</w:t>
            </w:r>
            <w:proofErr w:type="spellEnd"/>
            <w:r>
              <w:rPr>
                <w:rFonts w:ascii="Times New Roman" w:eastAsia="宋体" w:hAnsi="Times New Roman"/>
                <w:i/>
                <w:sz w:val="22"/>
                <w:szCs w:val="22"/>
              </w:rPr>
              <w:t xml:space="preserve">. </w:t>
            </w:r>
          </w:p>
          <w:p w14:paraId="13023F95"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r w:rsidRPr="007C322C">
              <w:rPr>
                <w:rFonts w:ascii="Times New Roman" w:eastAsia="宋体" w:hAnsi="Times New Roman"/>
                <w:i/>
                <w:color w:val="FF0000"/>
                <w:sz w:val="22"/>
                <w:szCs w:val="22"/>
              </w:rPr>
              <w:t>/sets</w:t>
            </w:r>
          </w:p>
          <w:p w14:paraId="584E0461"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candidate values and value ranges for N, </w:t>
            </w:r>
            <w:proofErr w:type="spellStart"/>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initial</w:t>
            </w:r>
            <w:proofErr w:type="spellEnd"/>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 xml:space="preserve">whether </w:t>
            </w:r>
            <w:proofErr w:type="spellStart"/>
            <w:r>
              <w:rPr>
                <w:rFonts w:ascii="Times New Roman" w:eastAsia="宋体" w:hAnsi="Times New Roman"/>
                <w:i/>
                <w:sz w:val="22"/>
                <w:szCs w:val="22"/>
              </w:rPr>
              <w:t>M</w:t>
            </w:r>
            <w:r>
              <w:rPr>
                <w:rFonts w:ascii="Times New Roman" w:eastAsia="宋体" w:hAnsi="Times New Roman"/>
                <w:i/>
                <w:sz w:val="22"/>
                <w:szCs w:val="22"/>
                <w:vertAlign w:val="subscript"/>
              </w:rPr>
              <w:t>initial</w:t>
            </w:r>
            <w:proofErr w:type="spellEnd"/>
            <w:r>
              <w:rPr>
                <w:rFonts w:ascii="Times New Roman" w:eastAsia="宋体" w:hAnsi="Times New Roman"/>
                <w:i/>
                <w:sz w:val="22"/>
                <w:szCs w:val="22"/>
                <w:vertAlign w:val="subscript"/>
              </w:rPr>
              <w:t xml:space="preserve"> </w:t>
            </w:r>
            <w:r>
              <w:rPr>
                <w:rFonts w:ascii="Times New Roman" w:eastAsia="宋体" w:hAnsi="Times New Roman"/>
                <w:i/>
                <w:sz w:val="22"/>
                <w:szCs w:val="22"/>
              </w:rPr>
              <w:t>can be fixed to be, e.g. 0</w:t>
            </w:r>
          </w:p>
          <w:p w14:paraId="440AE17E"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707979F5"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w:t>
            </w:r>
            <w:proofErr w:type="spellStart"/>
            <w:r>
              <w:rPr>
                <w:rFonts w:ascii="Times New Roman" w:eastAsia="宋体" w:hAnsi="Times New Roman"/>
                <w:i/>
                <w:sz w:val="22"/>
                <w:szCs w:val="22"/>
                <w:lang w:val="en-US"/>
              </w:rPr>
              <w:t>Mv</w:t>
            </w:r>
            <w:proofErr w:type="spellEnd"/>
            <w:r>
              <w:rPr>
                <w:rFonts w:ascii="Times New Roman" w:eastAsia="宋体" w:hAnsi="Times New Roman"/>
                <w:i/>
                <w:sz w:val="22"/>
                <w:szCs w:val="22"/>
                <w:lang w:val="en-US"/>
              </w:rPr>
              <w:t xml:space="preserve"> is jointly configured per codebook parameter combination </w:t>
            </w:r>
          </w:p>
          <w:p w14:paraId="7F48AE60"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2569B2D"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With regarding to mechanism of selecting/reporting </w:t>
            </w:r>
            <w:proofErr w:type="spellStart"/>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proofErr w:type="spellEnd"/>
            <w:r>
              <w:rPr>
                <w:rFonts w:ascii="Times New Roman" w:eastAsia="宋体" w:hAnsi="Times New Roman"/>
                <w:i/>
                <w:sz w:val="22"/>
                <w:szCs w:val="22"/>
                <w:lang w:val="en-US"/>
              </w:rPr>
              <w:t xml:space="preserve"> to the </w:t>
            </w:r>
            <w:proofErr w:type="spellStart"/>
            <w:r>
              <w:rPr>
                <w:rFonts w:ascii="Times New Roman" w:eastAsia="宋体" w:hAnsi="Times New Roman"/>
                <w:i/>
                <w:sz w:val="22"/>
                <w:szCs w:val="22"/>
                <w:lang w:val="en-US"/>
              </w:rPr>
              <w:t>gNB</w:t>
            </w:r>
            <w:proofErr w:type="spellEnd"/>
            <w:r>
              <w:rPr>
                <w:rFonts w:ascii="Times New Roman" w:eastAsia="宋体" w:hAnsi="Times New Roman"/>
                <w:i/>
                <w:sz w:val="22"/>
                <w:szCs w:val="22"/>
                <w:lang w:val="en-US"/>
              </w:rPr>
              <w:t xml:space="preserve"> (if supported)</w:t>
            </w:r>
          </w:p>
          <w:p w14:paraId="6F8BE264"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6478F662"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of size N</w:t>
            </w:r>
          </w:p>
          <w:p w14:paraId="0F9108B6" w14:textId="77777777" w:rsidR="003F772A" w:rsidRPr="007C322C"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We have already agreed with the two main bullets (cf. agreement made this meeting, copied below). We don’t need to rush and list signaling/reporting aspects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af1"/>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proofErr w:type="spellStart"/>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roofErr w:type="spellEnd"/>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Again, we do not see the need to have this study because the uncertainty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and the size of the </w:t>
            </w:r>
            <w:proofErr w:type="spellStart"/>
            <w:r>
              <w:rPr>
                <w:rFonts w:ascii="Times New Roman" w:eastAsiaTheme="minorEastAsia" w:hAnsi="Times New Roman"/>
                <w:szCs w:val="20"/>
                <w:lang w:val="en-US" w:eastAsia="zh-CN"/>
              </w:rPr>
              <w:t>subbands</w:t>
            </w:r>
            <w:proofErr w:type="spellEnd"/>
            <w:r>
              <w:rPr>
                <w:rFonts w:ascii="Times New Roman" w:eastAsiaTheme="minorEastAsia" w:hAnsi="Times New Roman"/>
                <w:szCs w:val="20"/>
                <w:lang w:val="en-US" w:eastAsia="zh-CN"/>
              </w:rPr>
              <w:t>.</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宋体" w:hAnsi="Times New Roman"/>
          <w:i/>
          <w:sz w:val="22"/>
          <w:szCs w:val="22"/>
          <w:lang w:val="en-US" w:eastAsia="zh-CN"/>
        </w:rPr>
      </w:pPr>
    </w:p>
    <w:p w14:paraId="3496675E" w14:textId="77777777" w:rsidR="003F772A" w:rsidRPr="00150C8A" w:rsidRDefault="003F772A" w:rsidP="003F772A">
      <w:pPr>
        <w:jc w:val="both"/>
        <w:rPr>
          <w:rFonts w:ascii="Times New Roman" w:eastAsia="宋体" w:hAnsi="Times New Roman"/>
          <w:i/>
          <w:sz w:val="22"/>
          <w:szCs w:val="22"/>
          <w:lang w:eastAsia="zh-CN"/>
        </w:rPr>
      </w:pPr>
    </w:p>
    <w:p w14:paraId="09085166"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w:t>
      </w:r>
      <w:proofErr w:type="spellStart"/>
      <w:r>
        <w:rPr>
          <w:rFonts w:ascii="Times New Roman" w:hAnsi="Times New Roman"/>
          <w:i/>
          <w:sz w:val="22"/>
          <w:szCs w:val="22"/>
        </w:rPr>
        <w:t>ReportConfig</w:t>
      </w:r>
      <w:proofErr w:type="spellEnd"/>
      <w:r>
        <w:rPr>
          <w:rFonts w:ascii="Times New Roman" w:hAnsi="Times New Roman"/>
          <w:i/>
          <w:sz w:val="22"/>
          <w:szCs w:val="22"/>
        </w:rPr>
        <w:t xml:space="preserve">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lastRenderedPageBreak/>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af1"/>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af1"/>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3 (16): Vivo, CATT, </w:t>
            </w:r>
            <w:proofErr w:type="spellStart"/>
            <w:r w:rsidRPr="002A65A8">
              <w:rPr>
                <w:rFonts w:ascii="Times New Roman" w:eastAsia="宋体" w:hAnsi="Times New Roman"/>
                <w:szCs w:val="20"/>
                <w:lang w:val="en-US"/>
              </w:rPr>
              <w:t>Oppo</w:t>
            </w:r>
            <w:proofErr w:type="spellEnd"/>
            <w:r w:rsidRPr="002A65A8">
              <w:rPr>
                <w:rFonts w:ascii="Times New Roman" w:eastAsia="宋体" w:hAnsi="Times New Roman"/>
                <w:szCs w:val="20"/>
                <w:lang w:val="en-US"/>
              </w:rPr>
              <w:t xml:space="preserve">, NEC, Intel(2nd), MediaTek, LG, Lenovo/MoM, Ericsson (2nd), </w:t>
            </w:r>
            <w:proofErr w:type="spellStart"/>
            <w:r w:rsidRPr="002A65A8">
              <w:rPr>
                <w:rFonts w:ascii="Times New Roman" w:eastAsia="宋体" w:hAnsi="Times New Roman"/>
                <w:szCs w:val="20"/>
                <w:lang w:val="en-US"/>
              </w:rPr>
              <w:t>Futurewei</w:t>
            </w:r>
            <w:proofErr w:type="spellEnd"/>
            <w:r w:rsidRPr="002A65A8">
              <w:rPr>
                <w:rFonts w:ascii="Times New Roman" w:eastAsia="宋体" w:hAnsi="Times New Roman"/>
                <w:szCs w:val="20"/>
                <w:lang w:val="en-US"/>
              </w:rPr>
              <w:t xml:space="preserve"> (2nd), Fraunhofer IIS/Fraunhofer HHI, Nokia/NSB (2nd), CMCC (option 2) </w:t>
            </w:r>
          </w:p>
          <w:p w14:paraId="34151C0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宋体" w:hAnsi="Times New Roman"/>
                <w:szCs w:val="20"/>
                <w:highlight w:val="yellow"/>
                <w:lang w:val="en-US"/>
              </w:rPr>
            </w:pPr>
          </w:p>
          <w:p w14:paraId="6A999FF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229AD03A"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28330076"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47A57BF8"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宋体" w:hAnsi="Times New Roman"/>
                <w:szCs w:val="20"/>
                <w:highlight w:val="yellow"/>
                <w:lang w:val="en-US"/>
              </w:rPr>
            </w:pPr>
          </w:p>
          <w:p w14:paraId="1A03329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3051D7A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Note sure why we need to agree with Alt3 before it is clarified </w:t>
            </w:r>
            <w:proofErr w:type="spellStart"/>
            <w:r w:rsidRPr="002A65A8">
              <w:rPr>
                <w:rFonts w:ascii="Times New Roman" w:eastAsia="宋体" w:hAnsi="Times New Roman"/>
                <w:szCs w:val="20"/>
                <w:lang w:val="en-US"/>
              </w:rPr>
              <w:t>wrt</w:t>
            </w:r>
            <w:proofErr w:type="spellEnd"/>
            <w:r w:rsidRPr="002A65A8">
              <w:rPr>
                <w:rFonts w:ascii="Times New Roman" w:eastAsia="宋体" w:hAnsi="Times New Roman"/>
                <w:szCs w:val="20"/>
                <w:lang w:val="en-US"/>
              </w:rPr>
              <w:t xml:space="preserve"> basic questions asked before. At the very least, the change suggested by Docomo (no mandating to use NCJT CMR pairs for </w:t>
            </w:r>
            <w:proofErr w:type="spellStart"/>
            <w:r w:rsidRPr="002A65A8">
              <w:rPr>
                <w:rFonts w:ascii="Times New Roman" w:eastAsia="宋体" w:hAnsi="Times New Roman"/>
                <w:szCs w:val="20"/>
                <w:lang w:val="en-US"/>
              </w:rPr>
              <w:t>sTRP</w:t>
            </w:r>
            <w:proofErr w:type="spellEnd"/>
            <w:r w:rsidRPr="002A65A8">
              <w:rPr>
                <w:rFonts w:ascii="Times New Roman" w:eastAsia="宋体" w:hAnsi="Times New Roman"/>
                <w:szCs w:val="20"/>
                <w:lang w:val="en-US"/>
              </w:rPr>
              <w:t xml:space="preserve"> hypotheses) and vivo (extend it to G groups rather than 2 groups) are needed to </w:t>
            </w:r>
            <w:proofErr w:type="spellStart"/>
            <w:r w:rsidRPr="002A65A8">
              <w:rPr>
                <w:rFonts w:ascii="Times New Roman" w:eastAsia="宋体" w:hAnsi="Times New Roman"/>
                <w:szCs w:val="20"/>
                <w:lang w:val="en-US"/>
              </w:rPr>
              <w:t>adress</w:t>
            </w:r>
            <w:proofErr w:type="spellEnd"/>
            <w:r w:rsidRPr="002A65A8">
              <w:rPr>
                <w:rFonts w:ascii="Times New Roman" w:eastAsia="宋体" w:hAnsi="Times New Roman"/>
                <w:szCs w:val="20"/>
                <w:lang w:val="en-US"/>
              </w:rPr>
              <w:t xml:space="preserve"> the FR2 issue and FR1 issue (more than 2 TRPs), respectively.</w:t>
            </w:r>
          </w:p>
          <w:p w14:paraId="4ECB6A53" w14:textId="77777777" w:rsidR="003F772A" w:rsidRPr="002A65A8" w:rsidRDefault="003F772A" w:rsidP="0096579D">
            <w:pPr>
              <w:ind w:left="0" w:firstLine="0"/>
              <w:jc w:val="both"/>
              <w:rPr>
                <w:rFonts w:ascii="Times New Roman" w:eastAsia="宋体" w:hAnsi="Times New Roman"/>
                <w:szCs w:val="20"/>
                <w:lang w:val="en-US"/>
              </w:rPr>
            </w:pPr>
          </w:p>
          <w:p w14:paraId="6CBADC9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In our view, Alt1 </w:t>
            </w:r>
            <w:proofErr w:type="spellStart"/>
            <w:r w:rsidRPr="002A65A8">
              <w:rPr>
                <w:rFonts w:ascii="Times New Roman" w:eastAsia="宋体" w:hAnsi="Times New Roman"/>
                <w:szCs w:val="20"/>
                <w:lang w:val="en-US"/>
              </w:rPr>
              <w:t>adresses</w:t>
            </w:r>
            <w:proofErr w:type="spellEnd"/>
            <w:r w:rsidRPr="002A65A8">
              <w:rPr>
                <w:rFonts w:ascii="Times New Roman" w:eastAsia="宋体" w:hAnsi="Times New Roman"/>
                <w:szCs w:val="20"/>
                <w:lang w:val="en-US"/>
              </w:rPr>
              <w:t xml:space="preserve">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af1"/>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4D0DC7" w:rsidP="0096579D">
            <w:pPr>
              <w:pStyle w:val="af1"/>
              <w:numPr>
                <w:ilvl w:val="2"/>
                <w:numId w:val="10"/>
              </w:numPr>
              <w:ind w:leftChars="0"/>
              <w:jc w:val="both"/>
              <w:rPr>
                <w:rFonts w:ascii="Times New Roman" w:eastAsiaTheme="minorEastAsia" w:hAnsi="Times New Roman"/>
                <w:b/>
                <w:bCs/>
                <w:i/>
                <w:sz w:val="22"/>
                <w:szCs w:val="22"/>
                <w:lang w:val="en-US"/>
              </w:rPr>
            </w:pPr>
            <m:oMath>
              <m:sSub>
                <m:sSubPr>
                  <m:ctrlPr>
                    <w:ins w:id="19" w:author="Nokia/NSB" w:date="2021-02-01T20:55:00Z">
                      <w:rPr>
                        <w:rFonts w:ascii="Cambria Math" w:eastAsiaTheme="minorEastAsia" w:hAnsi="Cambria Math"/>
                        <w:b/>
                        <w:bCs/>
                        <w:i/>
                        <w:sz w:val="22"/>
                        <w:szCs w:val="22"/>
                        <w:lang w:val="en-US"/>
                      </w:rPr>
                    </w:ins>
                  </m:ctrlPr>
                </m:sSubPr>
                <m:e>
                  <m:r>
                    <w:ins w:id="20" w:author="Nokia/NSB" w:date="2021-02-01T20:55:00Z">
                      <m:rPr>
                        <m:sty m:val="bi"/>
                      </m:rPr>
                      <w:rPr>
                        <w:rFonts w:ascii="Cambria Math" w:eastAsiaTheme="minorEastAsia" w:hAnsi="Cambria Math"/>
                        <w:sz w:val="22"/>
                        <w:szCs w:val="22"/>
                        <w:lang w:val="en-US"/>
                      </w:rPr>
                      <m:t>M</m:t>
                    </w:ins>
                  </m:r>
                </m:e>
                <m:sub>
                  <m:r>
                    <w:ins w:id="21" w:author="Nokia/NSB" w:date="2021-02-01T20:55:00Z">
                      <m:rPr>
                        <m:sty m:val="bi"/>
                      </m:rPr>
                      <w:rPr>
                        <w:rFonts w:ascii="Cambria Math" w:eastAsiaTheme="minorEastAsia" w:hAnsi="Cambria Math"/>
                        <w:sz w:val="22"/>
                        <w:szCs w:val="22"/>
                        <w:lang w:val="en-US"/>
                      </w:rPr>
                      <m:t>1</m:t>
                    </w:ins>
                  </m:r>
                </m:sub>
              </m:sSub>
              <m:r>
                <w:ins w:id="22" w:author="Nokia/NSB" w:date="2021-02-01T20:55:00Z">
                  <m:rPr>
                    <m:sty m:val="bi"/>
                  </m:rPr>
                  <w:rPr>
                    <w:rFonts w:ascii="Cambria Math" w:eastAsiaTheme="minorEastAsia" w:hAnsi="Cambria Math"/>
                    <w:sz w:val="22"/>
                    <w:szCs w:val="22"/>
                    <w:lang w:val="en-US"/>
                  </w:rPr>
                  <m:t>=</m:t>
                </w:ins>
              </m:r>
              <m:sSub>
                <m:sSubPr>
                  <m:ctrlPr>
                    <w:ins w:id="23" w:author="Nokia/NSB" w:date="2021-02-01T21:08:00Z">
                      <w:rPr>
                        <w:rFonts w:ascii="Cambria Math" w:eastAsia="Malgun Gothic" w:hAnsi="Cambria Math"/>
                        <w:b/>
                        <w:bCs/>
                        <w:i/>
                        <w:szCs w:val="20"/>
                        <w:lang w:val="en-US" w:eastAsia="ko-KR"/>
                      </w:rPr>
                    </w:ins>
                  </m:ctrlPr>
                </m:sSubPr>
                <m:e>
                  <m:r>
                    <w:ins w:id="24" w:author="Nokia/NSB" w:date="2021-02-01T21:08:00Z">
                      <m:rPr>
                        <m:sty m:val="bi"/>
                      </m:rPr>
                      <w:rPr>
                        <w:rFonts w:ascii="Cambria Math" w:eastAsia="Malgun Gothic" w:hAnsi="Cambria Math"/>
                        <w:szCs w:val="20"/>
                        <w:lang w:val="en-US" w:eastAsia="ko-KR"/>
                      </w:rPr>
                      <m:t>K</m:t>
                    </w:ins>
                  </m:r>
                </m:e>
                <m:sub>
                  <m:r>
                    <w:ins w:id="25" w:author="Nokia/NSB" w:date="2021-02-01T21:08:00Z">
                      <m:rPr>
                        <m:sty m:val="bi"/>
                      </m:rPr>
                      <w:rPr>
                        <w:rFonts w:ascii="Cambria Math" w:eastAsia="Malgun Gothic" w:hAnsi="Cambria Math"/>
                        <w:szCs w:val="20"/>
                        <w:lang w:val="en-US" w:eastAsia="ko-KR"/>
                      </w:rPr>
                      <m:t>1</m:t>
                    </w:ins>
                  </m:r>
                </m:sub>
              </m:sSub>
              <m:r>
                <w:ins w:id="26" w:author="Nokia/NSB" w:date="2021-02-01T21:05:00Z">
                  <m:rPr>
                    <m:sty m:val="bi"/>
                  </m:rPr>
                  <w:rPr>
                    <w:rFonts w:ascii="Cambria Math" w:eastAsia="Malgun Gothic" w:hAnsi="Cambria Math"/>
                    <w:szCs w:val="20"/>
                    <w:lang w:val="en-US" w:eastAsia="ko-KR"/>
                  </w:rPr>
                  <m:t xml:space="preserve">, </m:t>
                </w:ins>
              </m:r>
              <m:sSub>
                <m:sSubPr>
                  <m:ctrlPr>
                    <w:ins w:id="27" w:author="Nokia/NSB" w:date="2021-02-01T21:05:00Z">
                      <w:rPr>
                        <w:rFonts w:ascii="Cambria Math" w:eastAsia="Malgun Gothic" w:hAnsi="Cambria Math"/>
                        <w:b/>
                        <w:bCs/>
                        <w:i/>
                        <w:szCs w:val="20"/>
                        <w:lang w:val="en-US" w:eastAsia="ko-KR"/>
                      </w:rPr>
                    </w:ins>
                  </m:ctrlPr>
                </m:sSubPr>
                <m:e>
                  <m:r>
                    <w:ins w:id="28" w:author="Nokia/NSB" w:date="2021-02-01T21:05:00Z">
                      <m:rPr>
                        <m:sty m:val="bi"/>
                      </m:rPr>
                      <w:rPr>
                        <w:rFonts w:ascii="Cambria Math" w:eastAsia="Malgun Gothic" w:hAnsi="Cambria Math"/>
                        <w:szCs w:val="20"/>
                        <w:lang w:val="en-US" w:eastAsia="ko-KR"/>
                      </w:rPr>
                      <m:t>M</m:t>
                    </w:ins>
                  </m:r>
                </m:e>
                <m:sub>
                  <m:r>
                    <w:ins w:id="29" w:author="Nokia/NSB" w:date="2021-02-01T21:05:00Z">
                      <m:rPr>
                        <m:sty m:val="bi"/>
                      </m:rPr>
                      <w:rPr>
                        <w:rFonts w:ascii="Cambria Math" w:eastAsia="Malgun Gothic" w:hAnsi="Cambria Math"/>
                        <w:szCs w:val="20"/>
                        <w:lang w:val="en-US" w:eastAsia="ko-KR"/>
                      </w:rPr>
                      <m:t>2</m:t>
                    </w:ins>
                  </m:r>
                </m:sub>
              </m:sSub>
              <m:r>
                <w:ins w:id="30" w:author="Nokia/NSB" w:date="2021-02-01T21:05:00Z">
                  <m:rPr>
                    <m:sty m:val="bi"/>
                  </m:rPr>
                  <w:rPr>
                    <w:rFonts w:ascii="Cambria Math" w:eastAsia="Malgun Gothic" w:hAnsi="Cambria Math"/>
                    <w:szCs w:val="20"/>
                    <w:lang w:val="en-US" w:eastAsia="ko-KR"/>
                  </w:rPr>
                  <m:t>=</m:t>
                </w:ins>
              </m:r>
              <m:sSub>
                <m:sSubPr>
                  <m:ctrlPr>
                    <w:ins w:id="31" w:author="Nokia/NSB" w:date="2021-02-01T21:09:00Z">
                      <w:rPr>
                        <w:rFonts w:ascii="Cambria Math" w:eastAsia="Malgun Gothic" w:hAnsi="Cambria Math"/>
                        <w:b/>
                        <w:bCs/>
                        <w:i/>
                        <w:szCs w:val="20"/>
                        <w:lang w:val="en-US" w:eastAsia="ko-KR"/>
                      </w:rPr>
                    </w:ins>
                  </m:ctrlPr>
                </m:sSubPr>
                <m:e>
                  <m:r>
                    <w:ins w:id="32" w:author="Nokia/NSB" w:date="2021-02-01T21:09:00Z">
                      <m:rPr>
                        <m:sty m:val="bi"/>
                      </m:rPr>
                      <w:rPr>
                        <w:rFonts w:ascii="Cambria Math" w:eastAsia="Malgun Gothic" w:hAnsi="Cambria Math"/>
                        <w:szCs w:val="20"/>
                        <w:lang w:val="en-US" w:eastAsia="ko-KR"/>
                      </w:rPr>
                      <m:t>K</m:t>
                    </w:ins>
                  </m:r>
                </m:e>
                <m:sub>
                  <m:r>
                    <w:ins w:id="33" w:author="Nokia/NSB" w:date="2021-02-01T21:09:00Z">
                      <m:rPr>
                        <m:sty m:val="bi"/>
                      </m:rPr>
                      <w:rPr>
                        <w:rFonts w:ascii="Cambria Math" w:eastAsia="Malgun Gothic" w:hAnsi="Cambria Math"/>
                        <w:szCs w:val="20"/>
                        <w:lang w:val="en-US" w:eastAsia="ko-KR"/>
                      </w:rPr>
                      <m:t>2</m:t>
                    </w:ins>
                  </m:r>
                </m:sub>
              </m:sSub>
            </m:oMath>
            <w:ins w:id="34" w:author="Nokia/NSB" w:date="2021-02-01T21:09:00Z">
              <w:r w:rsidR="003F772A">
                <w:rPr>
                  <w:rFonts w:ascii="Times New Roman" w:eastAsiaTheme="minorEastAsia" w:hAnsi="Times New Roman"/>
                  <w:b/>
                  <w:bCs/>
                  <w:i/>
                  <w:szCs w:val="20"/>
                  <w:lang w:val="en-US" w:eastAsia="ko-KR"/>
                </w:rPr>
                <w:t xml:space="preserve">, </w:t>
              </w:r>
            </w:ins>
            <w:proofErr w:type="spellStart"/>
            <w:r w:rsidR="003F772A">
              <w:rPr>
                <w:rFonts w:ascii="Times New Roman" w:eastAsiaTheme="minorEastAsia" w:hAnsi="Times New Roman"/>
                <w:b/>
                <w:bCs/>
                <w:i/>
                <w:sz w:val="22"/>
                <w:szCs w:val="22"/>
                <w:lang w:val="en-US"/>
              </w:rPr>
              <w:t>signalling</w:t>
            </w:r>
            <w:proofErr w:type="spellEnd"/>
            <w:r w:rsidR="003F772A">
              <w:rPr>
                <w:rFonts w:ascii="Times New Roman" w:eastAsiaTheme="minorEastAsia" w:hAnsi="Times New Roman"/>
                <w:b/>
                <w:bCs/>
                <w:i/>
                <w:sz w:val="22"/>
                <w:szCs w:val="22"/>
                <w:lang w:val="en-US"/>
              </w:rPr>
              <w:t xml:space="preserve">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QC: regarding your question “</w:t>
            </w:r>
            <w:r>
              <w:rPr>
                <w:rFonts w:ascii="Times New Roman" w:eastAsia="宋体" w:hAnsi="Times New Roman"/>
                <w:i/>
                <w:iCs/>
                <w:szCs w:val="20"/>
                <w:lang w:val="en-US"/>
              </w:rPr>
              <w:t xml:space="preserve">Is it correct to say that if M&gt;0, we always reuse the first M CMRs for both NCJT and </w:t>
            </w:r>
            <w:proofErr w:type="spellStart"/>
            <w:r>
              <w:rPr>
                <w:rFonts w:ascii="Times New Roman" w:eastAsia="宋体" w:hAnsi="Times New Roman"/>
                <w:i/>
                <w:iCs/>
                <w:szCs w:val="20"/>
                <w:lang w:val="en-US"/>
              </w:rPr>
              <w:t>sTRP</w:t>
            </w:r>
            <w:proofErr w:type="spellEnd"/>
            <w:r>
              <w:rPr>
                <w:rFonts w:ascii="Times New Roman" w:eastAsia="宋体"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宋体"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宋体" w:hAnsi="Times New Roman"/>
                <w:szCs w:val="20"/>
                <w:lang w:val="en-US" w:eastAsia="zh-CN"/>
              </w:rPr>
            </w:pPr>
          </w:p>
          <w:p w14:paraId="220D87D8"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宋体" w:hAnsi="Times New Roman"/>
                <w:szCs w:val="20"/>
                <w:lang w:val="en-US" w:eastAsia="zh-CN"/>
              </w:rPr>
            </w:pPr>
          </w:p>
          <w:p w14:paraId="4231324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w:t>
            </w:r>
            <w:proofErr w:type="gramStart"/>
            <w:r>
              <w:rPr>
                <w:rFonts w:ascii="Times New Roman" w:eastAsia="宋体" w:hAnsi="Times New Roman" w:hint="eastAsia"/>
                <w:szCs w:val="20"/>
                <w:lang w:val="en-US" w:eastAsia="zh-CN"/>
              </w:rPr>
              <w:t>So</w:t>
            </w:r>
            <w:proofErr w:type="gramEnd"/>
            <w:r>
              <w:rPr>
                <w:rFonts w:ascii="Times New Roman" w:eastAsia="宋体" w:hAnsi="Times New Roman" w:hint="eastAsia"/>
                <w:szCs w:val="20"/>
                <w:lang w:val="en-US" w:eastAsia="zh-CN"/>
              </w:rPr>
              <w:t xml:space="preserve">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宋体" w:hAnsi="Times New Roman"/>
                <w:szCs w:val="20"/>
                <w:lang w:val="en-US" w:eastAsia="zh-CN"/>
              </w:rPr>
            </w:pPr>
          </w:p>
          <w:p w14:paraId="77DD24F6"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 for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w:t>
            </w:r>
            <w:proofErr w:type="spellStart"/>
            <w:r>
              <w:rPr>
                <w:rFonts w:ascii="Times New Roman" w:eastAsia="宋体" w:hAnsi="Times New Roman" w:hint="eastAsia"/>
                <w:szCs w:val="20"/>
                <w:lang w:val="en-US" w:eastAsia="zh-CN"/>
              </w:rPr>
              <w:t>gNB</w:t>
            </w:r>
            <w:proofErr w:type="spellEnd"/>
            <w:r>
              <w:rPr>
                <w:rFonts w:ascii="Times New Roman" w:eastAsia="宋体" w:hAnsi="Times New Roman" w:hint="eastAsia"/>
                <w:szCs w:val="20"/>
                <w:lang w:val="en-US" w:eastAsia="zh-CN"/>
              </w:rPr>
              <w:t xml:space="preserve"> configure Ks =</w:t>
            </w:r>
            <w:proofErr w:type="gramStart"/>
            <w:r>
              <w:rPr>
                <w:rFonts w:ascii="Times New Roman" w:eastAsia="宋体" w:hAnsi="Times New Roman" w:hint="eastAsia"/>
                <w:szCs w:val="20"/>
                <w:lang w:val="en-US" w:eastAsia="zh-CN"/>
              </w:rPr>
              <w:t>3 ?</w:t>
            </w:r>
            <w:proofErr w:type="gramEnd"/>
          </w:p>
          <w:p w14:paraId="7A0AE72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which may not be reasonable. </w:t>
            </w:r>
          </w:p>
          <w:p w14:paraId="0F51F5B2" w14:textId="77777777" w:rsidR="003F772A" w:rsidRDefault="003F772A" w:rsidP="0096579D">
            <w:pPr>
              <w:ind w:left="0" w:firstLine="0"/>
              <w:jc w:val="both"/>
              <w:rPr>
                <w:rFonts w:ascii="Times New Roman" w:eastAsia="宋体" w:hAnsi="Times New Roman"/>
                <w:szCs w:val="20"/>
                <w:lang w:val="en-US" w:eastAsia="zh-CN"/>
              </w:rPr>
            </w:pPr>
          </w:p>
          <w:p w14:paraId="564B6855"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25EE6756" w14:textId="77777777" w:rsidR="003F772A" w:rsidRDefault="003F772A" w:rsidP="0096579D">
            <w:pPr>
              <w:pStyle w:val="af1"/>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xml:space="preserve">, we have strong concern since Ks can even be 8 in Rel-15. We </w:t>
            </w:r>
            <w:proofErr w:type="spellStart"/>
            <w:r>
              <w:rPr>
                <w:rFonts w:ascii="Times New Roman" w:eastAsia="宋体" w:hAnsi="Times New Roman" w:hint="eastAsia"/>
                <w:szCs w:val="20"/>
                <w:lang w:val="en-US"/>
              </w:rPr>
              <w:t>can not</w:t>
            </w:r>
            <w:proofErr w:type="spellEnd"/>
            <w:r>
              <w:rPr>
                <w:rFonts w:ascii="Times New Roman" w:eastAsia="宋体" w:hAnsi="Times New Roman" w:hint="eastAsia"/>
                <w:szCs w:val="20"/>
                <w:lang w:val="en-US"/>
              </w:rPr>
              <w:t xml:space="preserve"> accept a backward design in Rel-17. We are fine with either removing the bullet or following revision</w:t>
            </w:r>
          </w:p>
          <w:p w14:paraId="45FF1BA5" w14:textId="77777777" w:rsidR="003F772A" w:rsidRDefault="003F772A" w:rsidP="0096579D">
            <w:pPr>
              <w:pStyle w:val="af1"/>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宋体" w:hAnsi="Times New Roman"/>
                <w:szCs w:val="20"/>
                <w:lang w:val="en-US" w:eastAsia="zh-CN"/>
              </w:rPr>
            </w:pPr>
          </w:p>
          <w:p w14:paraId="7AC4DC82" w14:textId="77777777" w:rsidR="003F772A" w:rsidRDefault="003F772A" w:rsidP="0096579D">
            <w:pPr>
              <w:ind w:left="0" w:firstLine="0"/>
              <w:jc w:val="both"/>
              <w:rPr>
                <w:rFonts w:ascii="Times New Roman" w:eastAsia="宋体" w:hAnsi="Times New Roman"/>
                <w:szCs w:val="20"/>
                <w:lang w:val="en-US" w:eastAsia="zh-CN"/>
              </w:rPr>
            </w:pPr>
          </w:p>
          <w:p w14:paraId="6D4C6A59"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宋体"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tcPr>
          <w:p w14:paraId="2812051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宋体" w:hAnsi="Times New Roman"/>
                <w:i/>
                <w:iCs/>
                <w:szCs w:val="20"/>
                <w:lang w:val="en-US" w:eastAsia="zh-CN"/>
              </w:rPr>
              <w:t>N</w:t>
            </w:r>
            <w:r>
              <w:rPr>
                <w:rFonts w:ascii="Times New Roman" w:eastAsia="宋体" w:hAnsi="Times New Roman"/>
                <w:szCs w:val="20"/>
                <w:lang w:val="en-US" w:eastAsia="zh-CN"/>
              </w:rPr>
              <w:t xml:space="preserve">, </w:t>
            </w:r>
            <w:r w:rsidRPr="00BF63FA">
              <w:rPr>
                <w:rFonts w:ascii="Times New Roman" w:eastAsia="宋体" w:hAnsi="Times New Roman"/>
                <w:i/>
                <w:iCs/>
                <w:szCs w:val="20"/>
                <w:lang w:val="en-US" w:eastAsia="zh-CN"/>
              </w:rPr>
              <w:t>K</w:t>
            </w:r>
            <w:r w:rsidRPr="00BF63FA">
              <w:rPr>
                <w:rFonts w:ascii="Times New Roman" w:eastAsia="宋体" w:hAnsi="Times New Roman"/>
                <w:i/>
                <w:iCs/>
                <w:szCs w:val="20"/>
                <w:vertAlign w:val="subscript"/>
                <w:lang w:val="en-US" w:eastAsia="zh-CN"/>
              </w:rPr>
              <w:t>s</w:t>
            </w:r>
            <w:r>
              <w:rPr>
                <w:rFonts w:ascii="Times New Roman" w:eastAsia="宋体"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hypotheses)? </w:t>
            </w:r>
          </w:p>
          <w:p w14:paraId="02507245" w14:textId="77777777" w:rsidR="003F772A" w:rsidRDefault="003F772A" w:rsidP="0096579D">
            <w:pPr>
              <w:ind w:left="0" w:firstLine="0"/>
              <w:jc w:val="both"/>
              <w:rPr>
                <w:rFonts w:ascii="Times New Roman" w:eastAsia="宋体" w:hAnsi="Times New Roman"/>
                <w:szCs w:val="20"/>
                <w:lang w:val="en-US" w:eastAsia="zh-CN"/>
              </w:rPr>
            </w:pPr>
          </w:p>
          <w:p w14:paraId="633C6B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already obtains several good beam pairs from UE based on beam measurement/reporting. Hence, </w:t>
            </w:r>
            <w:proofErr w:type="spellStart"/>
            <w:r>
              <w:rPr>
                <w:rFonts w:ascii="Times New Roman" w:eastAsia="宋体" w:hAnsi="Times New Roman"/>
                <w:szCs w:val="20"/>
                <w:lang w:val="en-US" w:eastAsia="zh-CN"/>
              </w:rPr>
              <w:t>gNB</w:t>
            </w:r>
            <w:proofErr w:type="spellEnd"/>
            <w:r>
              <w:rPr>
                <w:rFonts w:ascii="Times New Roman" w:eastAsia="宋体" w:hAnsi="Times New Roman"/>
                <w:szCs w:val="20"/>
                <w:lang w:val="en-US" w:eastAsia="zh-CN"/>
              </w:rPr>
              <w:t xml:space="preserve">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宋体" w:hAnsi="Times New Roman"/>
                <w:szCs w:val="20"/>
                <w:lang w:val="en-US" w:eastAsia="zh-CN"/>
              </w:rPr>
            </w:pPr>
          </w:p>
          <w:p w14:paraId="26DD5EC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宋体" w:hAnsi="Times New Roman"/>
                <w:szCs w:val="20"/>
                <w:lang w:val="en-US" w:eastAsia="zh-CN"/>
              </w:rPr>
            </w:pPr>
          </w:p>
          <w:p w14:paraId="32D4D6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宋体" w:hAnsi="Times New Roman"/>
                <w:szCs w:val="20"/>
                <w:lang w:val="en-US" w:eastAsia="zh-CN"/>
              </w:rPr>
            </w:pPr>
          </w:p>
          <w:p w14:paraId="07215C67" w14:textId="77777777" w:rsidR="003F772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宋体" w:hAnsi="Times New Roman"/>
                <w:szCs w:val="20"/>
                <w:lang w:val="en-US" w:eastAsia="zh-CN"/>
              </w:rPr>
            </w:pPr>
          </w:p>
          <w:p w14:paraId="11078778" w14:textId="77777777" w:rsidR="003F772A" w:rsidRPr="00FA786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af1"/>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宋体" w:hAnsi="Times New Roman"/>
                <w:szCs w:val="20"/>
                <w:lang w:val="en-US" w:eastAsia="zh-CN"/>
              </w:rPr>
            </w:pPr>
          </w:p>
          <w:p w14:paraId="1032512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宋体" w:hAnsi="Times New Roman"/>
                <w:szCs w:val="20"/>
                <w:lang w:val="en-US" w:eastAsia="zh-CN"/>
              </w:rPr>
            </w:pPr>
          </w:p>
          <w:p w14:paraId="196F059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xml:space="preserve">, we can discuss how much to optimize the CSI resource configuration for FR2 and thereafter </w:t>
            </w:r>
            <w:proofErr w:type="spellStart"/>
            <w:r>
              <w:rPr>
                <w:rFonts w:ascii="Times New Roman" w:eastAsia="宋体" w:hAnsi="Times New Roman"/>
                <w:szCs w:val="20"/>
                <w:lang w:val="en-US" w:eastAsia="zh-CN"/>
              </w:rPr>
              <w:t>downselect</w:t>
            </w:r>
            <w:proofErr w:type="spellEnd"/>
            <w:r>
              <w:rPr>
                <w:rFonts w:ascii="Times New Roman" w:eastAsia="宋体" w:hAnsi="Times New Roman"/>
                <w:szCs w:val="20"/>
                <w:lang w:val="en-US" w:eastAsia="zh-CN"/>
              </w:rPr>
              <w:t xml:space="preserve"> one option under Alt 3.</w:t>
            </w:r>
          </w:p>
          <w:p w14:paraId="7556414B" w14:textId="77777777" w:rsidR="003F772A" w:rsidRDefault="003F772A" w:rsidP="0096579D">
            <w:pPr>
              <w:ind w:left="0" w:firstLine="0"/>
              <w:jc w:val="both"/>
              <w:rPr>
                <w:rFonts w:ascii="Times New Roman" w:eastAsia="宋体"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w:t>
            </w:r>
            <w:r>
              <w:rPr>
                <w:rFonts w:ascii="Times New Roman" w:eastAsia="宋体" w:hAnsi="Times New Roman" w:hint="eastAsia"/>
                <w:szCs w:val="20"/>
                <w:lang w:val="en-US" w:eastAsia="zh-CN"/>
              </w:rPr>
              <w:lastRenderedPageBreak/>
              <w:t xml:space="preserve">the beam reporting enhancement for M-TRP. We are open to discuss a larger number </w:t>
            </w:r>
            <w:proofErr w:type="spellStart"/>
            <w:r>
              <w:rPr>
                <w:rFonts w:ascii="Times New Roman" w:eastAsia="宋体" w:hAnsi="Times New Roman" w:hint="eastAsia"/>
                <w:szCs w:val="20"/>
                <w:lang w:val="en-US" w:eastAsia="zh-CN"/>
              </w:rPr>
              <w:t>if</w:t>
            </w:r>
            <w:proofErr w:type="spellEnd"/>
            <w:r>
              <w:rPr>
                <w:rFonts w:ascii="Times New Roman" w:eastAsia="宋体" w:hAnsi="Times New Roman" w:hint="eastAsia"/>
                <w:szCs w:val="20"/>
                <w:lang w:val="en-US" w:eastAsia="zh-CN"/>
              </w:rPr>
              <w:t xml:space="preserve">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lastRenderedPageBreak/>
              <w:t>Intel</w:t>
            </w:r>
          </w:p>
        </w:tc>
        <w:tc>
          <w:tcPr>
            <w:tcW w:w="7654" w:type="dxa"/>
          </w:tcPr>
          <w:p w14:paraId="19F8005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宋体" w:hAnsi="Times New Roman"/>
                <w:szCs w:val="20"/>
                <w:lang w:val="en-US" w:eastAsia="zh-CN"/>
              </w:rPr>
            </w:pPr>
          </w:p>
          <w:p w14:paraId="282580B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宋体"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宋体" w:hAnsi="Times New Roman"/>
                <w:szCs w:val="20"/>
                <w:lang w:val="en-US" w:eastAsia="zh-CN"/>
              </w:rPr>
            </w:pPr>
          </w:p>
          <w:p w14:paraId="2651D89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宋体" w:hAnsi="Times New Roman"/>
                <w:szCs w:val="20"/>
                <w:lang w:val="en-US" w:eastAsia="zh-CN"/>
              </w:rPr>
            </w:pPr>
          </w:p>
          <w:p w14:paraId="00ABF3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w:t>
            </w:r>
            <w:proofErr w:type="gramStart"/>
            <w:r>
              <w:rPr>
                <w:rFonts w:ascii="Times New Roman" w:eastAsia="宋体" w:hAnsi="Times New Roman"/>
                <w:szCs w:val="20"/>
                <w:lang w:val="en-US" w:eastAsia="zh-CN"/>
              </w:rPr>
              <w:t>companies</w:t>
            </w:r>
            <w:proofErr w:type="gramEnd"/>
            <w:r>
              <w:rPr>
                <w:rFonts w:ascii="Times New Roman" w:eastAsia="宋体" w:hAnsi="Times New Roman"/>
                <w:szCs w:val="20"/>
                <w:lang w:val="en-US" w:eastAsia="zh-CN"/>
              </w:rPr>
              <w:t xml:space="preserve"> views. </w:t>
            </w:r>
          </w:p>
          <w:p w14:paraId="5FB373C1" w14:textId="77777777" w:rsidR="003F772A" w:rsidRDefault="003F772A" w:rsidP="0096579D">
            <w:pPr>
              <w:ind w:left="0" w:firstLine="0"/>
              <w:jc w:val="both"/>
              <w:rPr>
                <w:rFonts w:ascii="Times New Roman" w:eastAsia="宋体" w:hAnsi="Times New Roman"/>
                <w:szCs w:val="20"/>
                <w:lang w:val="en-US" w:eastAsia="zh-CN"/>
              </w:rPr>
            </w:pPr>
          </w:p>
          <w:p w14:paraId="026C8CE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w:t>
            </w:r>
            <w:proofErr w:type="gramStart"/>
            <w:r>
              <w:rPr>
                <w:rFonts w:ascii="Times New Roman" w:eastAsia="宋体" w:hAnsi="Times New Roman"/>
                <w:szCs w:val="20"/>
                <w:lang w:val="en-US" w:eastAsia="zh-CN"/>
              </w:rPr>
              <w:t>beams ?</w:t>
            </w:r>
            <w:proofErr w:type="gramEnd"/>
            <w:r>
              <w:rPr>
                <w:rFonts w:ascii="Times New Roman" w:eastAsia="宋体" w:hAnsi="Times New Roman"/>
                <w:szCs w:val="20"/>
                <w:lang w:val="en-US" w:eastAsia="zh-CN"/>
              </w:rPr>
              <w:t xml:space="preserve"> As I commented above, one CMR 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should not be one of CMRs for NCJT in FR2. In FR1, there is no such restriction. </w:t>
            </w:r>
          </w:p>
          <w:p w14:paraId="196569E9" w14:textId="77777777" w:rsidR="003F772A" w:rsidRDefault="003F772A" w:rsidP="0096579D">
            <w:pPr>
              <w:ind w:left="0" w:firstLine="0"/>
              <w:jc w:val="both"/>
              <w:rPr>
                <w:rFonts w:ascii="Times New Roman" w:eastAsia="宋体" w:hAnsi="Times New Roman"/>
                <w:szCs w:val="20"/>
                <w:lang w:val="en-US" w:eastAsia="zh-CN"/>
              </w:rPr>
            </w:pPr>
          </w:p>
          <w:p w14:paraId="629CBE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w:t>
            </w:r>
            <w:proofErr w:type="gramStart"/>
            <w:r>
              <w:rPr>
                <w:rFonts w:ascii="Times New Roman" w:eastAsia="宋体" w:hAnsi="Times New Roman"/>
                <w:szCs w:val="20"/>
                <w:lang w:val="en-US" w:eastAsia="zh-CN"/>
              </w:rPr>
              <w:t>2 ?</w:t>
            </w:r>
            <w:proofErr w:type="gramEnd"/>
          </w:p>
          <w:p w14:paraId="324FAC70" w14:textId="77777777" w:rsidR="003F772A" w:rsidRDefault="003F772A" w:rsidP="0096579D">
            <w:pPr>
              <w:ind w:left="0" w:firstLine="0"/>
              <w:jc w:val="both"/>
              <w:rPr>
                <w:rFonts w:ascii="Times New Roman" w:eastAsia="宋体"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51907A6A"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EB50517" w14:textId="77777777" w:rsidR="003F772A"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651FEF98" w14:textId="77777777" w:rsidR="003F772A" w:rsidRPr="00D944AE" w:rsidRDefault="003F772A" w:rsidP="009657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15379687" w14:textId="77777777" w:rsidR="003F772A" w:rsidRPr="00D964C9"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109679A2" w14:textId="77777777" w:rsidR="003F772A" w:rsidRDefault="003F772A" w:rsidP="0096579D">
            <w:pPr>
              <w:pStyle w:val="af1"/>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77C5055A" w14:textId="77777777" w:rsidR="003F772A" w:rsidRPr="003E695E" w:rsidRDefault="003F772A" w:rsidP="0096579D">
            <w:pPr>
              <w:pStyle w:val="af1"/>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02F80C45" w14:textId="77777777" w:rsidR="003F772A" w:rsidRDefault="003F772A" w:rsidP="0096579D">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actually the same.</w:t>
            </w:r>
            <w:r>
              <w:rPr>
                <w:rFonts w:ascii="Times New Roman" w:eastAsia="宋体"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w:t>
            </w:r>
            <w:r>
              <w:rPr>
                <w:rFonts w:ascii="Times New Roman" w:eastAsia="Malgun Gothic" w:hAnsi="Times New Roman"/>
                <w:szCs w:val="20"/>
                <w:lang w:val="en-US" w:eastAsia="ko-KR"/>
              </w:rPr>
              <w:lastRenderedPageBreak/>
              <w:t>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宋体" w:hAnsi="Times New Roman"/>
                <w:szCs w:val="20"/>
                <w:lang w:eastAsia="zh-CN"/>
              </w:rPr>
              <w:lastRenderedPageBreak/>
              <w:t>Nokia/NSB2</w:t>
            </w:r>
          </w:p>
        </w:tc>
        <w:tc>
          <w:tcPr>
            <w:tcW w:w="7654" w:type="dxa"/>
          </w:tcPr>
          <w:p w14:paraId="57CB57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宋体" w:hAnsi="Times New Roman"/>
                <w:szCs w:val="20"/>
                <w:lang w:val="en-US" w:eastAsia="zh-CN"/>
              </w:rPr>
            </w:pPr>
          </w:p>
          <w:p w14:paraId="3E06B0B7"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宋体" w:hAnsi="Times New Roman"/>
                <w:szCs w:val="20"/>
                <w:lang w:val="en-US"/>
              </w:rPr>
            </w:pPr>
          </w:p>
          <w:p w14:paraId="672C0F8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&gt;2</m:t>
              </m:r>
            </m:oMath>
            <w:r>
              <w:rPr>
                <w:rFonts w:ascii="Times New Roman" w:eastAsia="宋体" w:hAnsi="Times New Roman"/>
                <w:szCs w:val="20"/>
                <w:lang w:val="en-US" w:eastAsia="zh-CN"/>
              </w:rPr>
              <w:t xml:space="preserve">, as pointed out by ZTE. Option 2 also has the problem that a UE has to perform too many NCJT measurements,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N=M</m:t>
                  </m:r>
                </m:e>
                <m:sub>
                  <m:r>
                    <w:rPr>
                      <w:rFonts w:ascii="Cambria Math" w:eastAsia="宋体" w:hAnsi="Cambria Math"/>
                      <w:szCs w:val="20"/>
                      <w:lang w:val="en-US" w:eastAsia="zh-CN"/>
                    </w:rPr>
                    <m:t>1</m:t>
                  </m:r>
                </m:sub>
              </m:sSub>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oMath>
            <w:r>
              <w:rPr>
                <w:rFonts w:ascii="Times New Roman" w:eastAsia="宋体" w:hAnsi="Times New Roman"/>
                <w:szCs w:val="20"/>
                <w:lang w:val="en-US" w:eastAsia="zh-CN"/>
              </w:rPr>
              <w:t xml:space="preserve">, so the NW can only configure </w:t>
            </w:r>
            <m:oMath>
              <m:r>
                <w:rPr>
                  <w:rFonts w:ascii="Cambria Math" w:eastAsia="宋体" w:hAnsi="Cambria Math"/>
                  <w:szCs w:val="20"/>
                  <w:lang w:val="en-US" w:eastAsia="zh-CN"/>
                </w:rPr>
                <m:t>N=1,4,9,16,…</m:t>
              </m:r>
            </m:oMath>
            <w:r>
              <w:rPr>
                <w:rFonts w:ascii="Times New Roman" w:eastAsia="宋体" w:hAnsi="Times New Roman"/>
                <w:szCs w:val="20"/>
                <w:lang w:val="en-US" w:eastAsia="zh-CN"/>
              </w:rPr>
              <w:t xml:space="preserve"> NCJT measurements for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1</m:t>
                  </m:r>
                </m:sub>
              </m:sSub>
              <m:r>
                <w:rPr>
                  <w:rFonts w:ascii="Cambria Math" w:eastAsia="宋体" w:hAnsi="Cambria Math"/>
                  <w:szCs w:val="20"/>
                  <w:lang w:val="en-US" w:eastAsia="zh-CN"/>
                </w:rPr>
                <m:t>=</m:t>
              </m:r>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r>
                <w:rPr>
                  <w:rFonts w:ascii="Cambria Math" w:eastAsia="宋体" w:hAnsi="Cambria Math"/>
                  <w:szCs w:val="20"/>
                  <w:lang w:val="en-US" w:eastAsia="zh-CN"/>
                </w:rPr>
                <m:t>=1,2,3,4…</m:t>
              </m:r>
            </m:oMath>
          </w:p>
          <w:p w14:paraId="205B96D7" w14:textId="77777777" w:rsidR="003F772A" w:rsidRDefault="003F772A" w:rsidP="0096579D">
            <w:pPr>
              <w:ind w:left="0" w:firstLine="0"/>
              <w:jc w:val="both"/>
              <w:rPr>
                <w:rFonts w:ascii="Times New Roman" w:eastAsia="宋体" w:hAnsi="Times New Roman"/>
                <w:szCs w:val="20"/>
                <w:lang w:val="en-US" w:eastAsia="zh-CN"/>
              </w:rPr>
            </w:pPr>
          </w:p>
          <w:p w14:paraId="74B67AD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宋体" w:hAnsi="Times New Roman"/>
                <w:szCs w:val="20"/>
                <w:lang w:val="en-US" w:eastAsia="zh-CN"/>
              </w:rPr>
            </w:pPr>
          </w:p>
          <w:p w14:paraId="676E96B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宋体" w:hAnsi="Times New Roman"/>
                <w:szCs w:val="20"/>
                <w:lang w:val="en-US" w:eastAsia="zh-CN"/>
              </w:rPr>
            </w:pPr>
          </w:p>
          <w:p w14:paraId="375CF336"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宋体" w:hAnsi="Times New Roman"/>
                <w:szCs w:val="20"/>
                <w:lang w:val="en-US"/>
              </w:rPr>
            </w:pPr>
          </w:p>
          <w:p w14:paraId="727A0B5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宋体" w:hAnsi="Times New Roman"/>
                <w:szCs w:val="20"/>
                <w:lang w:val="en-US"/>
              </w:rPr>
            </w:pPr>
          </w:p>
          <w:p w14:paraId="611C58C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宋体" w:hAnsi="Times New Roman"/>
                <w:szCs w:val="20"/>
                <w:lang w:val="en-US"/>
              </w:rPr>
            </w:pPr>
          </w:p>
          <w:p w14:paraId="29D3D325" w14:textId="77777777" w:rsidR="003F772A" w:rsidRPr="00E45D3A" w:rsidRDefault="003F772A" w:rsidP="0096579D">
            <w:pPr>
              <w:pStyle w:val="af1"/>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35"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宋体" w:hAnsi="Times New Roman"/>
                <w:szCs w:val="20"/>
                <w:lang w:val="en-US"/>
              </w:rPr>
            </w:pPr>
          </w:p>
          <w:p w14:paraId="51A865AA" w14:textId="77777777" w:rsidR="003F772A" w:rsidRDefault="003F772A" w:rsidP="0096579D">
            <w:pPr>
              <w:ind w:left="0" w:firstLine="0"/>
              <w:jc w:val="both"/>
              <w:rPr>
                <w:rFonts w:ascii="Times New Roman" w:eastAsia="宋体"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宋体"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w:t>
            </w:r>
            <w:proofErr w:type="spellStart"/>
            <w:r>
              <w:rPr>
                <w:rFonts w:ascii="Times New Roman" w:eastAsia="宋体" w:hAnsi="Times New Roman"/>
                <w:szCs w:val="20"/>
                <w:lang w:val="en-US" w:eastAsia="zh-CN"/>
              </w:rPr>
              <w:t>sTRP</w:t>
            </w:r>
            <w:proofErr w:type="spellEnd"/>
            <w:r>
              <w:rPr>
                <w:rFonts w:ascii="Times New Roman" w:eastAsia="宋体" w:hAnsi="Times New Roman"/>
                <w:szCs w:val="20"/>
                <w:lang w:val="en-US" w:eastAsia="zh-CN"/>
              </w:rPr>
              <w:t xml:space="preserve"> and NCJT measurements, with Alt1 the configuration requires </w:t>
            </w:r>
            <m:oMath>
              <m:r>
                <w:rPr>
                  <w:rFonts w:ascii="Cambria Math" w:eastAsia="宋体" w:hAnsi="Cambria Math"/>
                  <w:szCs w:val="20"/>
                  <w:lang w:val="en-US" w:eastAsia="zh-CN"/>
                </w:rPr>
                <m:t>N=1</m:t>
              </m:r>
            </m:oMath>
            <w:r>
              <w:rPr>
                <w:rFonts w:ascii="Times New Roman" w:eastAsia="宋体" w:hAnsi="Times New Roman"/>
                <w:szCs w:val="20"/>
                <w:lang w:val="en-US" w:eastAsia="zh-CN"/>
              </w:rPr>
              <w:t xml:space="preserve">,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=4</m:t>
              </m:r>
            </m:oMath>
            <w:r>
              <w:rPr>
                <w:rFonts w:ascii="Times New Roman" w:eastAsia="宋体"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proofErr w:type="spellStart"/>
            <w:r>
              <w:rPr>
                <w:rFonts w:ascii="Times New Roman" w:eastAsia="宋体" w:hAnsi="Times New Roman"/>
                <w:szCs w:val="20"/>
                <w:lang w:eastAsia="zh-CN"/>
              </w:rPr>
              <w:t>Futurewei</w:t>
            </w:r>
            <w:proofErr w:type="spellEnd"/>
          </w:p>
        </w:tc>
        <w:tc>
          <w:tcPr>
            <w:tcW w:w="7654" w:type="dxa"/>
          </w:tcPr>
          <w:p w14:paraId="1C226AC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of the FL proposal and ALT3.</w:t>
            </w:r>
          </w:p>
        </w:tc>
      </w:tr>
    </w:tbl>
    <w:p w14:paraId="359E491C" w14:textId="77777777" w:rsidR="003F772A" w:rsidRPr="00DE29F9" w:rsidRDefault="003F772A" w:rsidP="003F772A">
      <w:pPr>
        <w:pStyle w:val="af1"/>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lastRenderedPageBreak/>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xml:space="preserve">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Futurewei</w:t>
            </w:r>
            <w:proofErr w:type="spellEnd"/>
            <w:r>
              <w:rPr>
                <w:rFonts w:ascii="Times New Roman" w:eastAsia="宋体" w:hAnsi="Times New Roman"/>
                <w:szCs w:val="20"/>
                <w:lang w:val="en-US"/>
              </w:rPr>
              <w:t xml:space="preserve">, Intel, Nokia/NSB </w:t>
            </w:r>
          </w:p>
          <w:p w14:paraId="0689E399"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 xml:space="preserve">Option 2 only (7): ZTE, Samsung,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LG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72ED0F5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0B735820"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(2</w:t>
            </w:r>
            <w:r>
              <w:rPr>
                <w:rFonts w:ascii="Times New Roman" w:eastAsia="宋体" w:hAnsi="Times New Roman"/>
                <w:szCs w:val="20"/>
                <w:vertAlign w:val="superscript"/>
                <w:lang w:val="en-US"/>
              </w:rPr>
              <w:t>nd</w:t>
            </w:r>
            <w:r>
              <w:rPr>
                <w:rFonts w:ascii="Times New Roman" w:eastAsia="宋体" w:hAnsi="Times New Roman"/>
                <w:szCs w:val="20"/>
                <w:lang w:val="en-US"/>
              </w:rPr>
              <w:t xml:space="preserve">),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xml:space="preserve"> (X=1 only), ZTE (X=1 only)</w:t>
            </w:r>
          </w:p>
          <w:p w14:paraId="6308887B" w14:textId="77777777" w:rsidR="003F772A" w:rsidRDefault="003F772A" w:rsidP="0096579D">
            <w:pPr>
              <w:ind w:left="0" w:firstLine="0"/>
              <w:jc w:val="both"/>
              <w:rPr>
                <w:rFonts w:ascii="Times New Roman" w:eastAsia="宋体" w:hAnsi="Times New Roman"/>
                <w:szCs w:val="20"/>
                <w:lang w:val="en-US"/>
              </w:rPr>
            </w:pPr>
          </w:p>
          <w:p w14:paraId="5968D41D"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There are a few companies, e.g. QC, </w:t>
            </w:r>
            <w:proofErr w:type="spellStart"/>
            <w:r>
              <w:rPr>
                <w:rFonts w:ascii="Times New Roman" w:eastAsia="宋体" w:hAnsi="Times New Roman"/>
                <w:szCs w:val="20"/>
                <w:lang w:val="en-US"/>
              </w:rPr>
              <w:t>Oppo</w:t>
            </w:r>
            <w:proofErr w:type="spellEnd"/>
            <w:r>
              <w:rPr>
                <w:rFonts w:ascii="Times New Roman" w:eastAsia="宋体" w:hAnsi="Times New Roman"/>
                <w:szCs w:val="20"/>
                <w:lang w:val="en-US"/>
              </w:rPr>
              <w:t>, ZTE, raising concerns that even if we can compromise to Options 1+2, we shall simplify specification, i.e. single value of X</w:t>
            </w:r>
          </w:p>
          <w:p w14:paraId="259E38EC"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w:t>
            </w:r>
            <w:proofErr w:type="spellStart"/>
            <w:r>
              <w:rPr>
                <w:rFonts w:ascii="Times New Roman" w:eastAsia="宋体" w:hAnsi="Times New Roman"/>
                <w:szCs w:val="20"/>
                <w:lang w:val="en-US"/>
              </w:rPr>
              <w:t>gNB</w:t>
            </w:r>
            <w:proofErr w:type="spellEnd"/>
            <w:r>
              <w:rPr>
                <w:rFonts w:ascii="Times New Roman" w:eastAsia="宋体" w:hAnsi="Times New Roman"/>
                <w:szCs w:val="20"/>
                <w:lang w:val="en-US"/>
              </w:rPr>
              <w:t xml:space="preserve">. </w:t>
            </w:r>
          </w:p>
          <w:p w14:paraId="442C2E88" w14:textId="77777777" w:rsidR="003F772A" w:rsidRDefault="003F772A" w:rsidP="0096579D">
            <w:pPr>
              <w:ind w:left="0" w:firstLine="0"/>
              <w:jc w:val="both"/>
              <w:rPr>
                <w:rFonts w:ascii="Times New Roman" w:eastAsia="宋体" w:hAnsi="Times New Roman"/>
                <w:szCs w:val="20"/>
                <w:highlight w:val="yellow"/>
                <w:lang w:val="en-US"/>
              </w:rPr>
            </w:pPr>
          </w:p>
          <w:p w14:paraId="6E01F25E"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5BBBED9E"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5397AEC6"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w:t>
            </w:r>
            <w:proofErr w:type="gramStart"/>
            <w:r>
              <w:rPr>
                <w:rFonts w:ascii="Times New Roman" w:eastAsia="宋体" w:hAnsi="Times New Roman"/>
                <w:szCs w:val="20"/>
                <w:lang w:val="en-US"/>
              </w:rPr>
              <w:t>feet</w:t>
            </w:r>
            <w:proofErr w:type="gramEnd"/>
            <w:r>
              <w:rPr>
                <w:rFonts w:ascii="Times New Roman" w:eastAsia="宋体" w:hAnsi="Times New Roman"/>
                <w:szCs w:val="20"/>
                <w:lang w:val="en-US"/>
              </w:rPr>
              <w:t xml:space="preserve">. </w:t>
            </w:r>
          </w:p>
          <w:p w14:paraId="7D18BCBD" w14:textId="77777777" w:rsidR="003F772A" w:rsidRDefault="003F772A" w:rsidP="0096579D">
            <w:pPr>
              <w:ind w:left="0" w:firstLine="0"/>
              <w:jc w:val="both"/>
              <w:rPr>
                <w:rFonts w:ascii="Times New Roman" w:eastAsia="宋体" w:hAnsi="Times New Roman"/>
                <w:szCs w:val="20"/>
                <w:highlight w:val="yellow"/>
                <w:lang w:val="en-US"/>
              </w:rPr>
            </w:pPr>
          </w:p>
          <w:p w14:paraId="390DA48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宋体" w:hAnsi="Times New Roman"/>
                <w:szCs w:val="20"/>
                <w:highlight w:val="yellow"/>
                <w:lang w:val="en-US"/>
              </w:rPr>
            </w:pPr>
          </w:p>
          <w:p w14:paraId="449CC0F4" w14:textId="77777777" w:rsidR="003F772A" w:rsidRDefault="003F772A" w:rsidP="0096579D">
            <w:pPr>
              <w:ind w:left="0" w:firstLine="0"/>
              <w:jc w:val="both"/>
              <w:rPr>
                <w:rFonts w:ascii="Times New Roman" w:eastAsia="宋体"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 xml:space="preserve">Note that, option 2 has been adopted in LTE </w:t>
            </w:r>
            <w:proofErr w:type="spellStart"/>
            <w:r>
              <w:rPr>
                <w:rFonts w:ascii="Times New Roman" w:eastAsia="宋体" w:hAnsi="Times New Roman" w:hint="eastAsia"/>
                <w:szCs w:val="20"/>
                <w:lang w:val="en-US" w:eastAsia="zh-CN"/>
              </w:rPr>
              <w:t>FeCoMP</w:t>
            </w:r>
            <w:proofErr w:type="spellEnd"/>
            <w:r>
              <w:rPr>
                <w:rFonts w:ascii="Times New Roman" w:eastAsia="宋体" w:hAnsi="Times New Roman" w:hint="eastAsia"/>
                <w:szCs w:val="20"/>
                <w:lang w:val="en-US" w:eastAsia="zh-CN"/>
              </w:rPr>
              <w:t xml:space="preserve"> where only one best CSI among </w:t>
            </w:r>
            <w:proofErr w:type="spellStart"/>
            <w:r>
              <w:rPr>
                <w:rFonts w:ascii="Times New Roman" w:eastAsia="宋体" w:hAnsi="Times New Roman" w:hint="eastAsia"/>
                <w:szCs w:val="20"/>
                <w:lang w:val="en-US" w:eastAsia="zh-CN"/>
              </w:rPr>
              <w:t>sTRP</w:t>
            </w:r>
            <w:proofErr w:type="spellEnd"/>
            <w:r>
              <w:rPr>
                <w:rFonts w:ascii="Times New Roman" w:eastAsia="宋体" w:hAnsi="Times New Roman" w:hint="eastAsia"/>
                <w:szCs w:val="20"/>
                <w:lang w:val="en-US" w:eastAsia="zh-CN"/>
              </w:rPr>
              <w:t xml:space="preserve"> and NCJT is selected.</w:t>
            </w:r>
          </w:p>
          <w:p w14:paraId="3337E811" w14:textId="77777777" w:rsidR="003F772A" w:rsidRDefault="003F772A" w:rsidP="0096579D">
            <w:pPr>
              <w:ind w:left="0" w:firstLine="0"/>
              <w:rPr>
                <w:rFonts w:ascii="Times New Roman" w:eastAsia="宋体" w:hAnsi="Times New Roman"/>
                <w:szCs w:val="20"/>
                <w:lang w:val="en-US" w:eastAsia="zh-CN"/>
              </w:rPr>
            </w:pPr>
          </w:p>
          <w:p w14:paraId="02CE92E5"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宋体" w:hAnsi="Times New Roman" w:hint="eastAsia"/>
                <w:szCs w:val="20"/>
                <w:lang w:val="en-US" w:eastAsia="zh-CN"/>
              </w:rPr>
              <w:t>sDCI</w:t>
            </w:r>
            <w:proofErr w:type="spellEnd"/>
            <w:r>
              <w:rPr>
                <w:rFonts w:ascii="Times New Roman" w:eastAsia="宋体" w:hAnsi="Times New Roman" w:hint="eastAsia"/>
                <w:szCs w:val="20"/>
                <w:lang w:val="en-US" w:eastAsia="zh-CN"/>
              </w:rPr>
              <w:t xml:space="preserve"> based MTRP in which there is no TRP differentiation. </w:t>
            </w:r>
          </w:p>
          <w:p w14:paraId="49E60FF1" w14:textId="77777777" w:rsidR="003F772A" w:rsidRDefault="003F772A" w:rsidP="0096579D">
            <w:pPr>
              <w:ind w:left="0" w:firstLine="0"/>
              <w:rPr>
                <w:rFonts w:ascii="Times New Roman" w:eastAsia="宋体" w:hAnsi="Times New Roman"/>
                <w:szCs w:val="20"/>
                <w:lang w:val="en-US" w:eastAsia="zh-CN"/>
              </w:rPr>
            </w:pPr>
            <w:r>
              <w:rPr>
                <w:noProof/>
                <w:lang w:val="en-US" w:eastAsia="zh-CN"/>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宋体"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w:t>
            </w:r>
            <w:proofErr w:type="spellStart"/>
            <w:r>
              <w:rPr>
                <w:rFonts w:ascii="Times New Roman" w:eastAsia="宋体" w:hAnsi="Times New Roman"/>
                <w:szCs w:val="20"/>
                <w:lang w:val="en-US" w:eastAsia="zh-CN"/>
              </w:rPr>
              <w:t>MotM</w:t>
            </w:r>
            <w:proofErr w:type="spellEnd"/>
          </w:p>
        </w:tc>
        <w:tc>
          <w:tcPr>
            <w:tcW w:w="7654" w:type="dxa"/>
            <w:vAlign w:val="center"/>
          </w:tcPr>
          <w:p w14:paraId="670C5F02"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w:t>
            </w:r>
            <w:proofErr w:type="spellStart"/>
            <w:r>
              <w:rPr>
                <w:rFonts w:ascii="Times New Roman" w:eastAsia="宋体" w:hAnsi="Times New Roman"/>
                <w:szCs w:val="20"/>
              </w:rPr>
              <w:t>fallback</w:t>
            </w:r>
            <w:proofErr w:type="spellEnd"/>
            <w:r>
              <w:rPr>
                <w:rFonts w:ascii="Times New Roman" w:eastAsia="宋体" w:hAnsi="Times New Roman"/>
                <w:szCs w:val="20"/>
              </w:rPr>
              <w:t xml:space="preserve">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7626F9B8"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宋体" w:hAnsi="Times New Roman"/>
                <w:szCs w:val="20"/>
                <w:lang w:val="en-US" w:eastAsia="zh-CN"/>
              </w:rPr>
            </w:pPr>
          </w:p>
          <w:p w14:paraId="1109FAEC"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 xml:space="preserve">f companies want to </w:t>
            </w:r>
            <w:proofErr w:type="spellStart"/>
            <w:r w:rsidRPr="006E0CF3">
              <w:rPr>
                <w:rFonts w:ascii="Times New Roman" w:eastAsia="宋体" w:hAnsi="Times New Roman"/>
                <w:szCs w:val="20"/>
                <w:lang w:val="en-US" w:eastAsia="zh-CN"/>
              </w:rPr>
              <w:t>downselect</w:t>
            </w:r>
            <w:proofErr w:type="spellEnd"/>
            <w:r w:rsidRPr="006E0CF3">
              <w:rPr>
                <w:rFonts w:ascii="Times New Roman" w:eastAsia="宋体" w:hAnsi="Times New Roman"/>
                <w:szCs w:val="20"/>
                <w:lang w:val="en-US" w:eastAsia="zh-CN"/>
              </w:rPr>
              <w: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6EBF5C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65414037"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5E963D9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00BC08D8" w14:textId="77777777" w:rsidR="003F772A" w:rsidRDefault="003F772A" w:rsidP="009657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48ABE8DD" w14:textId="77777777" w:rsidR="003F772A" w:rsidRDefault="003F772A" w:rsidP="0096579D">
            <w:pPr>
              <w:pStyle w:val="af1"/>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af1"/>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Spreadtrum</w:t>
            </w:r>
            <w:proofErr w:type="spellEnd"/>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Futurewei</w:t>
            </w:r>
            <w:proofErr w:type="spellEnd"/>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af1"/>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af1"/>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af1"/>
        <w:numPr>
          <w:ilvl w:val="1"/>
          <w:numId w:val="16"/>
        </w:numPr>
        <w:ind w:leftChars="0"/>
      </w:pPr>
      <w:r>
        <w:t xml:space="preserve">Option 2: The design was agreed by Working Assumption in RAN1 103e. </w:t>
      </w:r>
    </w:p>
    <w:p w14:paraId="540A6D4D" w14:textId="77777777" w:rsidR="003F772A" w:rsidRDefault="003F772A" w:rsidP="003F772A">
      <w:pPr>
        <w:pStyle w:val="af1"/>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宋体" w:hAnsi="Times New Roman"/>
                <w:szCs w:val="20"/>
                <w:lang w:val="en-US"/>
              </w:rPr>
            </w:pPr>
            <w:r>
              <w:rPr>
                <w:rFonts w:ascii="Times New Roman" w:eastAsia="宋体" w:hAnsi="Times New Roman"/>
                <w:szCs w:val="20"/>
                <w:lang w:val="en-US"/>
              </w:rPr>
              <w:t xml:space="preserve">[QC], </w:t>
            </w:r>
            <w:proofErr w:type="spellStart"/>
            <w:r>
              <w:rPr>
                <w:rFonts w:ascii="Times New Roman" w:eastAsia="宋体" w:hAnsi="Times New Roman"/>
                <w:szCs w:val="20"/>
                <w:lang w:val="en-US"/>
              </w:rPr>
              <w:t>Lenono</w:t>
            </w:r>
            <w:proofErr w:type="spellEnd"/>
            <w:r>
              <w:rPr>
                <w:rFonts w:ascii="Times New Roman" w:eastAsia="宋体" w:hAnsi="Times New Roman"/>
                <w:szCs w:val="20"/>
                <w:lang w:val="en-US"/>
              </w:rPr>
              <w:t>/</w:t>
            </w:r>
            <w:proofErr w:type="spellStart"/>
            <w:r>
              <w:rPr>
                <w:rFonts w:ascii="Times New Roman" w:eastAsia="宋体" w:hAnsi="Times New Roman"/>
                <w:szCs w:val="20"/>
                <w:lang w:val="en-US"/>
              </w:rPr>
              <w:t>MotM</w:t>
            </w:r>
            <w:proofErr w:type="spellEnd"/>
            <w:r>
              <w:rPr>
                <w:rFonts w:ascii="Times New Roman" w:eastAsia="宋体" w:hAnsi="Times New Roman"/>
                <w:szCs w:val="20"/>
                <w:lang w:val="en-US"/>
              </w:rPr>
              <w:t>, CMCC, Samsung, Ericsson, Vivo, Nokia, CATT</w:t>
            </w:r>
          </w:p>
          <w:p w14:paraId="4C40852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w:t>
            </w:r>
            <w:proofErr w:type="spellStart"/>
            <w:r>
              <w:rPr>
                <w:rFonts w:ascii="Times New Roman" w:eastAsia="宋体" w:hAnsi="Times New Roman"/>
                <w:szCs w:val="20"/>
                <w:lang w:val="en-US"/>
              </w:rPr>
              <w:t>Spreadtrum</w:t>
            </w:r>
            <w:proofErr w:type="spellEnd"/>
            <w:r>
              <w:rPr>
                <w:rFonts w:ascii="Times New Roman" w:eastAsia="宋体" w:hAnsi="Times New Roman"/>
                <w:szCs w:val="20"/>
                <w:lang w:val="en-US"/>
              </w:rPr>
              <w:t xml:space="preserve">, </w:t>
            </w:r>
          </w:p>
          <w:p w14:paraId="51A1770C" w14:textId="77777777" w:rsidR="003F772A" w:rsidRDefault="003F772A" w:rsidP="0096579D">
            <w:pPr>
              <w:ind w:left="0" w:firstLine="0"/>
              <w:jc w:val="both"/>
              <w:rPr>
                <w:rFonts w:ascii="Times New Roman" w:eastAsia="宋体" w:hAnsi="Times New Roman"/>
                <w:szCs w:val="20"/>
                <w:lang w:val="en-US"/>
              </w:rPr>
            </w:pPr>
          </w:p>
          <w:p w14:paraId="3A60ED7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宋体" w:hAnsi="Times New Roman"/>
                <w:szCs w:val="20"/>
                <w:lang w:val="en-US"/>
              </w:rPr>
            </w:pPr>
          </w:p>
          <w:p w14:paraId="5B50DAF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t>QC</w:t>
            </w:r>
          </w:p>
        </w:tc>
        <w:tc>
          <w:tcPr>
            <w:tcW w:w="7654" w:type="dxa"/>
          </w:tcPr>
          <w:p w14:paraId="739AC1D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af1"/>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af1"/>
              <w:numPr>
                <w:ilvl w:val="1"/>
                <w:numId w:val="16"/>
              </w:numPr>
              <w:ind w:leftChars="0"/>
              <w:rPr>
                <w:lang w:val="en-US"/>
              </w:rPr>
            </w:pPr>
            <w:r>
              <w:rPr>
                <w:lang w:val="en-US"/>
              </w:rPr>
              <w:lastRenderedPageBreak/>
              <w:t>Option 1: The UE can be expected to report one RI, one PMI, one LI and one CQI per TRP, up to 2 TRPs, for Multi-DCI based NCJT</w:t>
            </w:r>
          </w:p>
          <w:p w14:paraId="0AA8FA71" w14:textId="77777777" w:rsidR="003F772A" w:rsidRDefault="003F772A" w:rsidP="0096579D">
            <w:pPr>
              <w:pStyle w:val="af1"/>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af1"/>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宋体"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lastRenderedPageBreak/>
              <w:t>Nokia/NSB</w:t>
            </w:r>
          </w:p>
        </w:tc>
        <w:tc>
          <w:tcPr>
            <w:tcW w:w="7654" w:type="dxa"/>
            <w:vAlign w:val="center"/>
          </w:tcPr>
          <w:p w14:paraId="253D335E" w14:textId="77777777" w:rsidR="003F772A" w:rsidRDefault="003F772A" w:rsidP="0096579D">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w:t>
            </w:r>
            <w:proofErr w:type="spellStart"/>
            <w:r>
              <w:rPr>
                <w:rFonts w:ascii="Times New Roman" w:eastAsia="宋体" w:hAnsi="Times New Roman"/>
                <w:szCs w:val="20"/>
                <w:lang w:val="en-US" w:eastAsia="zh-CN"/>
              </w:rPr>
              <w:t>MotM</w:t>
            </w:r>
            <w:proofErr w:type="spellEnd"/>
          </w:p>
        </w:tc>
        <w:tc>
          <w:tcPr>
            <w:tcW w:w="7654" w:type="dxa"/>
            <w:vAlign w:val="center"/>
          </w:tcPr>
          <w:p w14:paraId="0BD6A6B2"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632013F"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7766D535"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微软雅黑"/>
                      <w:iCs/>
                      <w:szCs w:val="20"/>
                    </w:rPr>
                  </w:pPr>
                  <w:r w:rsidRPr="00A16781">
                    <w:rPr>
                      <w:rFonts w:eastAsia="微软雅黑"/>
                      <w:iCs/>
                      <w:szCs w:val="20"/>
                    </w:rPr>
                    <w:t>-37.50%</w:t>
                  </w:r>
                </w:p>
              </w:tc>
              <w:tc>
                <w:tcPr>
                  <w:tcW w:w="1138" w:type="dxa"/>
                  <w:vAlign w:val="center"/>
                </w:tcPr>
                <w:p w14:paraId="7B553B8F" w14:textId="77777777" w:rsidR="003F772A" w:rsidRPr="00A16781" w:rsidRDefault="003F772A" w:rsidP="0096579D">
                  <w:pPr>
                    <w:pStyle w:val="tabletext"/>
                    <w:rPr>
                      <w:rFonts w:eastAsia="微软雅黑"/>
                      <w:iCs/>
                      <w:szCs w:val="20"/>
                    </w:rPr>
                  </w:pPr>
                  <w:r w:rsidRPr="00A16781">
                    <w:rPr>
                      <w:rFonts w:eastAsia="微软雅黑"/>
                      <w:iCs/>
                      <w:szCs w:val="20"/>
                    </w:rPr>
                    <w:t>-29.88%</w:t>
                  </w:r>
                </w:p>
              </w:tc>
            </w:tr>
          </w:tbl>
          <w:p w14:paraId="5BC48315" w14:textId="77777777" w:rsidR="003F772A" w:rsidRPr="00A16781" w:rsidRDefault="003F772A" w:rsidP="0096579D">
            <w:pPr>
              <w:pStyle w:val="a5"/>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微软雅黑"/>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微软雅黑"/>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微软雅黑"/>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微软雅黑"/>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微软雅黑"/>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微软雅黑"/>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微软雅黑"/>
                      <w:iCs/>
                      <w:szCs w:val="20"/>
                    </w:rPr>
                  </w:pPr>
                  <w:r w:rsidRPr="00A16781">
                    <w:rPr>
                      <w:rFonts w:eastAsia="微软雅黑"/>
                      <w:iCs/>
                      <w:szCs w:val="20"/>
                    </w:rPr>
                    <w:t>-45.29%</w:t>
                  </w:r>
                </w:p>
              </w:tc>
              <w:tc>
                <w:tcPr>
                  <w:tcW w:w="1138" w:type="dxa"/>
                  <w:vAlign w:val="center"/>
                </w:tcPr>
                <w:p w14:paraId="079E2B92" w14:textId="77777777" w:rsidR="003F772A" w:rsidRPr="00A16781" w:rsidRDefault="003F772A" w:rsidP="0096579D">
                  <w:pPr>
                    <w:pStyle w:val="tabletext"/>
                    <w:rPr>
                      <w:rFonts w:eastAsia="微软雅黑"/>
                      <w:iCs/>
                      <w:szCs w:val="20"/>
                    </w:rPr>
                  </w:pPr>
                  <w:r w:rsidRPr="00A16781">
                    <w:rPr>
                      <w:rFonts w:eastAsia="微软雅黑"/>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宋体"/>
                      <w:szCs w:val="20"/>
                    </w:rPr>
                    <w:lastRenderedPageBreak/>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微软雅黑"/>
                      <w:iCs/>
                      <w:szCs w:val="20"/>
                    </w:rPr>
                  </w:pPr>
                  <w:r w:rsidRPr="00A16781">
                    <w:rPr>
                      <w:rFonts w:eastAsia="微软雅黑"/>
                      <w:iCs/>
                      <w:szCs w:val="20"/>
                    </w:rPr>
                    <w:t>-33.48%</w:t>
                  </w:r>
                </w:p>
              </w:tc>
              <w:tc>
                <w:tcPr>
                  <w:tcW w:w="1138" w:type="dxa"/>
                  <w:vAlign w:val="center"/>
                </w:tcPr>
                <w:p w14:paraId="15EB2356" w14:textId="77777777" w:rsidR="003F772A" w:rsidRPr="00A16781" w:rsidRDefault="003F772A" w:rsidP="0096579D">
                  <w:pPr>
                    <w:pStyle w:val="tabletext"/>
                    <w:rPr>
                      <w:rFonts w:eastAsia="微软雅黑"/>
                      <w:iCs/>
                      <w:szCs w:val="20"/>
                    </w:rPr>
                  </w:pPr>
                  <w:r w:rsidRPr="00A16781">
                    <w:rPr>
                      <w:rFonts w:eastAsia="微软雅黑"/>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微软雅黑"/>
                      <w:iCs/>
                      <w:szCs w:val="20"/>
                    </w:rPr>
                  </w:pPr>
                  <w:r w:rsidRPr="00A16781">
                    <w:rPr>
                      <w:rFonts w:eastAsia="微软雅黑"/>
                      <w:iCs/>
                      <w:szCs w:val="20"/>
                    </w:rPr>
                    <w:t>-36.95%</w:t>
                  </w:r>
                </w:p>
              </w:tc>
              <w:tc>
                <w:tcPr>
                  <w:tcW w:w="1138" w:type="dxa"/>
                  <w:vAlign w:val="center"/>
                </w:tcPr>
                <w:p w14:paraId="4B1186B6" w14:textId="77777777" w:rsidR="003F772A" w:rsidRPr="00A16781" w:rsidRDefault="003F772A" w:rsidP="0096579D">
                  <w:pPr>
                    <w:pStyle w:val="tabletext"/>
                    <w:rPr>
                      <w:rFonts w:eastAsia="微软雅黑"/>
                      <w:iCs/>
                      <w:szCs w:val="20"/>
                    </w:rPr>
                  </w:pPr>
                  <w:r w:rsidRPr="00A16781">
                    <w:rPr>
                      <w:rFonts w:eastAsia="微软雅黑"/>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宋体" w:hAnsi="Times New Roman"/>
                <w:szCs w:val="20"/>
                <w:lang w:eastAsia="zh-CN"/>
              </w:rPr>
              <w:t xml:space="preserve">Secondly, we don’t see very strong need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xml:space="preserve"> one out of Option1 and Option2. If we have to </w:t>
            </w:r>
            <w:proofErr w:type="spellStart"/>
            <w:r>
              <w:rPr>
                <w:rFonts w:ascii="Times New Roman" w:eastAsia="宋体" w:hAnsi="Times New Roman"/>
                <w:szCs w:val="20"/>
                <w:lang w:eastAsia="zh-CN"/>
              </w:rPr>
              <w:t>downselect</w:t>
            </w:r>
            <w:proofErr w:type="spellEnd"/>
            <w:r>
              <w:rPr>
                <w:rFonts w:ascii="Times New Roman" w:eastAsia="宋体" w:hAnsi="Times New Roman"/>
                <w:szCs w:val="20"/>
                <w:lang w:eastAsia="zh-CN"/>
              </w:rPr>
              <w: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af1"/>
              <w:numPr>
                <w:ilvl w:val="0"/>
                <w:numId w:val="16"/>
              </w:numPr>
              <w:ind w:leftChars="0"/>
            </w:pPr>
            <w:proofErr w:type="spellStart"/>
            <w:r w:rsidRPr="00102AAA">
              <w:rPr>
                <w:color w:val="FF0000"/>
              </w:rPr>
              <w:t>Downselect</w:t>
            </w:r>
            <w:proofErr w:type="spellEnd"/>
            <w:r w:rsidRPr="00102AAA">
              <w:rPr>
                <w:color w:val="FF0000"/>
              </w:rPr>
              <w:t xml:space="preserve">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af1"/>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af1"/>
              <w:numPr>
                <w:ilvl w:val="1"/>
                <w:numId w:val="16"/>
              </w:numPr>
              <w:ind w:leftChars="0"/>
            </w:pPr>
            <w:r>
              <w:t xml:space="preserve">Option 2: The design was agreed by Working Assumption in RAN1 103e. </w:t>
            </w:r>
          </w:p>
          <w:p w14:paraId="629894F2" w14:textId="77777777" w:rsidR="003F772A" w:rsidRDefault="003F772A" w:rsidP="0096579D">
            <w:pPr>
              <w:pStyle w:val="af1"/>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af1"/>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w:t>
            </w:r>
            <w:r>
              <w:rPr>
                <w:rFonts w:ascii="Times New Roman" w:eastAsia="宋体"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r>
              <w:rPr>
                <w:rFonts w:ascii="Times New Roman" w:eastAsia="宋体"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宋体"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af1"/>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af1"/>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proofErr w:type="spellStart"/>
            <w:r>
              <w:rPr>
                <w:rFonts w:ascii="Times New Roman" w:eastAsiaTheme="minorEastAsia" w:hAnsi="Times New Roman" w:hint="eastAsia"/>
                <w:szCs w:val="20"/>
                <w:lang w:val="en-US" w:eastAsia="zh-CN"/>
              </w:rPr>
              <w:lastRenderedPageBreak/>
              <w:t>S</w:t>
            </w:r>
            <w:r>
              <w:rPr>
                <w:rFonts w:ascii="Times New Roman" w:eastAsiaTheme="minorEastAsia" w:hAnsi="Times New Roman"/>
                <w:szCs w:val="20"/>
                <w:lang w:val="en-US" w:eastAsia="zh-CN"/>
              </w:rPr>
              <w:t>preadtrum</w:t>
            </w:r>
            <w:proofErr w:type="spellEnd"/>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af1"/>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017A6BA1" w14:textId="77777777" w:rsidR="003F772A" w:rsidRPr="0044391C" w:rsidRDefault="003F772A" w:rsidP="0096579D">
            <w:pPr>
              <w:pStyle w:val="af1"/>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proofErr w:type="spellStart"/>
            <w:r>
              <w:rPr>
                <w:rFonts w:ascii="Times New Roman" w:eastAsiaTheme="minorEastAsia" w:hAnsi="Times New Roman"/>
                <w:szCs w:val="20"/>
                <w:lang w:val="en-US" w:eastAsia="zh-CN"/>
              </w:rPr>
              <w:t>Futurewei</w:t>
            </w:r>
            <w:proofErr w:type="spellEnd"/>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af1"/>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E2E2" w14:textId="77777777" w:rsidR="004D0DC7" w:rsidRDefault="004D0DC7" w:rsidP="001E14B0">
      <w:r>
        <w:separator/>
      </w:r>
    </w:p>
  </w:endnote>
  <w:endnote w:type="continuationSeparator" w:id="0">
    <w:p w14:paraId="0319E8D4" w14:textId="77777777" w:rsidR="004D0DC7" w:rsidRDefault="004D0DC7"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82F2" w14:textId="77777777" w:rsidR="004D0DC7" w:rsidRDefault="004D0DC7" w:rsidP="001E14B0">
      <w:r>
        <w:separator/>
      </w:r>
    </w:p>
  </w:footnote>
  <w:footnote w:type="continuationSeparator" w:id="0">
    <w:p w14:paraId="0DD2135B" w14:textId="77777777" w:rsidR="004D0DC7" w:rsidRDefault="004D0DC7"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1"/>
  </w:num>
  <w:num w:numId="7">
    <w:abstractNumId w:val="5"/>
  </w:num>
  <w:num w:numId="8">
    <w:abstractNumId w:val="36"/>
  </w:num>
  <w:num w:numId="9">
    <w:abstractNumId w:val="15"/>
  </w:num>
  <w:num w:numId="10">
    <w:abstractNumId w:val="22"/>
  </w:num>
  <w:num w:numId="11">
    <w:abstractNumId w:val="32"/>
  </w:num>
  <w:num w:numId="12">
    <w:abstractNumId w:val="0"/>
  </w:num>
  <w:num w:numId="13">
    <w:abstractNumId w:val="30"/>
  </w:num>
  <w:num w:numId="14">
    <w:abstractNumId w:val="28"/>
  </w:num>
  <w:num w:numId="15">
    <w:abstractNumId w:val="34"/>
  </w:num>
  <w:num w:numId="16">
    <w:abstractNumId w:val="27"/>
  </w:num>
  <w:num w:numId="17">
    <w:abstractNumId w:val="20"/>
  </w:num>
  <w:num w:numId="18">
    <w:abstractNumId w:val="4"/>
  </w:num>
  <w:num w:numId="19">
    <w:abstractNumId w:val="35"/>
  </w:num>
  <w:num w:numId="20">
    <w:abstractNumId w:val="19"/>
  </w:num>
  <w:num w:numId="21">
    <w:abstractNumId w:val="24"/>
  </w:num>
  <w:num w:numId="22">
    <w:abstractNumId w:val="33"/>
  </w:num>
  <w:num w:numId="23">
    <w:abstractNumId w:val="17"/>
  </w:num>
  <w:num w:numId="24">
    <w:abstractNumId w:val="11"/>
  </w:num>
  <w:num w:numId="25">
    <w:abstractNumId w:val="25"/>
  </w:num>
  <w:num w:numId="26">
    <w:abstractNumId w:val="13"/>
  </w:num>
  <w:num w:numId="27">
    <w:abstractNumId w:val="14"/>
  </w:num>
  <w:num w:numId="28">
    <w:abstractNumId w:val="21"/>
  </w:num>
  <w:num w:numId="29">
    <w:abstractNumId w:val="29"/>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6"/>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0C8A"/>
    <w:rsid w:val="00153072"/>
    <w:rsid w:val="00154ED6"/>
    <w:rsid w:val="0015732B"/>
    <w:rsid w:val="0015765E"/>
    <w:rsid w:val="001621A2"/>
    <w:rsid w:val="001629D1"/>
    <w:rsid w:val="00162FA9"/>
    <w:rsid w:val="00165CCC"/>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08E0"/>
    <w:rsid w:val="003C11ED"/>
    <w:rsid w:val="003C13FF"/>
    <w:rsid w:val="003C2087"/>
    <w:rsid w:val="003C5D22"/>
    <w:rsid w:val="003D2D41"/>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57E98"/>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46140"/>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DFF"/>
    <w:rsid w:val="00854B88"/>
    <w:rsid w:val="00855561"/>
    <w:rsid w:val="00856E67"/>
    <w:rsid w:val="00860CA1"/>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7499E"/>
    <w:rsid w:val="00D80D22"/>
    <w:rsid w:val="00D81366"/>
    <w:rsid w:val="00D84994"/>
    <w:rsid w:val="00D86EEF"/>
    <w:rsid w:val="00D90887"/>
    <w:rsid w:val="00D91251"/>
    <w:rsid w:val="00D9265B"/>
    <w:rsid w:val="00D93327"/>
    <w:rsid w:val="00D977D6"/>
    <w:rsid w:val="00DA1238"/>
    <w:rsid w:val="00DA3201"/>
    <w:rsid w:val="00DA32F6"/>
    <w:rsid w:val="00DA4D80"/>
    <w:rsid w:val="00DA6A3D"/>
    <w:rsid w:val="00DC0584"/>
    <w:rsid w:val="00DC114B"/>
    <w:rsid w:val="00DC35EC"/>
    <w:rsid w:val="00DC3779"/>
    <w:rsid w:val="00DD0770"/>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150DB"/>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EF5BC9"/>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FF8B1915-B9E1-47D8-A529-B11ACAD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Pr>
      <w:szCs w:val="20"/>
    </w:rPr>
  </w:style>
  <w:style w:type="paragraph" w:styleId="a5">
    <w:name w:val="Body Text"/>
    <w:aliases w:val="bt"/>
    <w:basedOn w:val="a"/>
    <w:link w:val="a6"/>
    <w:pPr>
      <w:spacing w:after="120"/>
      <w:jc w:val="both"/>
    </w:pPr>
    <w:rPr>
      <w:lang w:eastAsia="zh-CN"/>
    </w:r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rPr>
      <w:sz w:val="16"/>
      <w:szCs w:val="16"/>
    </w:rPr>
  </w:style>
  <w:style w:type="paragraph" w:styleId="af1">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af2"/>
    <w:uiPriority w:val="34"/>
    <w:qFormat/>
    <w:pPr>
      <w:ind w:leftChars="400" w:left="840"/>
    </w:pPr>
    <w:rPr>
      <w:lang w:eastAsia="zh-CN"/>
    </w:rPr>
  </w:style>
  <w:style w:type="character" w:customStyle="1" w:styleId="af2">
    <w:name w:val="列表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Pr>
      <w:rFonts w:ascii="Times" w:eastAsia="Batang" w:hAnsi="Times" w:cs="Times New Roman"/>
      <w:sz w:val="20"/>
      <w:szCs w:val="24"/>
      <w:lang w:eastAsia="zh-CN"/>
    </w:rPr>
  </w:style>
  <w:style w:type="character" w:customStyle="1" w:styleId="a4">
    <w:name w:val="批注文字 字符"/>
    <w:basedOn w:val="a0"/>
    <w:link w:val="a3"/>
    <w:uiPriority w:val="99"/>
    <w:rPr>
      <w:rFonts w:ascii="Times" w:eastAsia="Batang" w:hAnsi="Times" w:cs="Times New Roman"/>
      <w:sz w:val="20"/>
      <w:szCs w:val="20"/>
      <w:lang w:eastAsia="en-US"/>
    </w:rPr>
  </w:style>
  <w:style w:type="character" w:customStyle="1" w:styleId="a8">
    <w:name w:val="批注框文本 字符"/>
    <w:basedOn w:val="a0"/>
    <w:link w:val="a7"/>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0">
    <w:name w:val="标题 2 字符"/>
    <w:basedOn w:val="a0"/>
    <w:link w:val="2"/>
    <w:uiPriority w:val="9"/>
    <w:rPr>
      <w:rFonts w:ascii="Arial" w:eastAsia="Batang" w:hAnsi="Arial" w:cs="Times New Roman"/>
      <w:b/>
      <w:bCs/>
      <w:i/>
      <w:iCs/>
      <w:sz w:val="24"/>
      <w:szCs w:val="28"/>
      <w:lang w:eastAsia="zh-CN"/>
    </w:rPr>
  </w:style>
  <w:style w:type="character" w:customStyle="1" w:styleId="30">
    <w:name w:val="标题 3 字符"/>
    <w:basedOn w:val="a0"/>
    <w:link w:val="3"/>
    <w:rPr>
      <w:rFonts w:ascii="Arial" w:eastAsia="Batang" w:hAnsi="Arial" w:cs="Times New Roman"/>
      <w:b/>
      <w:bCs/>
      <w:sz w:val="20"/>
      <w:szCs w:val="26"/>
      <w:lang w:eastAsia="zh-CN"/>
    </w:rPr>
  </w:style>
  <w:style w:type="character" w:customStyle="1" w:styleId="40">
    <w:name w:val="标题 4 字符"/>
    <w:basedOn w:val="a0"/>
    <w:link w:val="4"/>
    <w:uiPriority w:val="9"/>
    <w:rPr>
      <w:rFonts w:ascii="Arial" w:eastAsia="Batang" w:hAnsi="Arial" w:cs="Times New Roman"/>
      <w:b/>
      <w:bCs/>
      <w:i/>
      <w:sz w:val="20"/>
      <w:szCs w:val="26"/>
      <w:lang w:eastAsia="zh-CN"/>
    </w:rPr>
  </w:style>
  <w:style w:type="character" w:customStyle="1" w:styleId="50">
    <w:name w:val="标题 5 字符"/>
    <w:basedOn w:val="a0"/>
    <w:link w:val="5"/>
    <w:uiPriority w:val="9"/>
    <w:rPr>
      <w:rFonts w:ascii="Arial" w:eastAsia="Batang" w:hAnsi="Arial" w:cs="Times New Roman"/>
      <w:b/>
      <w:iCs/>
      <w:sz w:val="18"/>
      <w:szCs w:val="26"/>
      <w:lang w:eastAsia="zh-CN"/>
    </w:rPr>
  </w:style>
  <w:style w:type="character" w:customStyle="1" w:styleId="60">
    <w:name w:val="标题 6 字符"/>
    <w:basedOn w:val="a0"/>
    <w:link w:val="6"/>
    <w:uiPriority w:val="9"/>
    <w:rPr>
      <w:rFonts w:ascii="Times New Roman" w:eastAsia="Batang" w:hAnsi="Times New Roman" w:cs="Times New Roman"/>
      <w:b/>
      <w:bCs/>
      <w:i/>
      <w:sz w:val="20"/>
      <w:lang w:eastAsia="zh-CN"/>
    </w:rPr>
  </w:style>
  <w:style w:type="character" w:customStyle="1" w:styleId="70">
    <w:name w:val="标题 7 字符"/>
    <w:basedOn w:val="a0"/>
    <w:link w:val="7"/>
    <w:uiPriority w:val="9"/>
    <w:rPr>
      <w:rFonts w:ascii="Times New Roman" w:eastAsia="Batang" w:hAnsi="Times New Roman" w:cs="Times New Roman"/>
      <w:sz w:val="24"/>
      <w:szCs w:val="24"/>
      <w:lang w:eastAsia="zh-CN"/>
    </w:rPr>
  </w:style>
  <w:style w:type="character" w:customStyle="1" w:styleId="80">
    <w:name w:val="标题 8 字符"/>
    <w:basedOn w:val="a0"/>
    <w:link w:val="8"/>
    <w:uiPriority w:val="9"/>
    <w:rPr>
      <w:rFonts w:ascii="Times New Roman" w:eastAsia="Batang" w:hAnsi="Times New Roman" w:cs="Times New Roman"/>
      <w:i/>
      <w:iCs/>
      <w:sz w:val="24"/>
      <w:szCs w:val="24"/>
      <w:lang w:eastAsia="zh-CN"/>
    </w:rPr>
  </w:style>
  <w:style w:type="character" w:customStyle="1" w:styleId="90">
    <w:name w:val="标题 9 字符"/>
    <w:basedOn w:val="a0"/>
    <w:link w:val="9"/>
    <w:uiPriority w:val="9"/>
    <w:rPr>
      <w:rFonts w:ascii="Arial" w:eastAsia="Batang" w:hAnsi="Arial" w:cs="Times New Roman"/>
      <w:lang w:eastAsia="zh-CN"/>
    </w:rPr>
  </w:style>
  <w:style w:type="character" w:customStyle="1" w:styleId="10">
    <w:name w:val="标题 1 字符"/>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ac">
    <w:name w:val="页眉 字符"/>
    <w:basedOn w:val="a0"/>
    <w:link w:val="ab"/>
    <w:uiPriority w:val="99"/>
    <w:rPr>
      <w:rFonts w:ascii="Times" w:eastAsia="Batang" w:hAnsi="Times" w:cs="Times New Roman"/>
      <w:sz w:val="18"/>
      <w:szCs w:val="18"/>
      <w:lang w:eastAsia="en-US"/>
    </w:rPr>
  </w:style>
  <w:style w:type="character" w:customStyle="1" w:styleId="aa">
    <w:name w:val="页脚 字符"/>
    <w:basedOn w:val="a0"/>
    <w:link w:val="a9"/>
    <w:uiPriority w:val="99"/>
    <w:rPr>
      <w:rFonts w:ascii="Times" w:eastAsia="Batang" w:hAnsi="Times" w:cs="Times New Roman"/>
      <w:sz w:val="18"/>
      <w:szCs w:val="18"/>
      <w:lang w:eastAsia="en-US"/>
    </w:rPr>
  </w:style>
  <w:style w:type="character" w:styleId="af3">
    <w:name w:val="Placeholder Text"/>
    <w:basedOn w:val="a0"/>
    <w:uiPriority w:val="99"/>
    <w:semiHidden/>
    <w:rPr>
      <w:color w:val="808080"/>
    </w:rPr>
  </w:style>
  <w:style w:type="character" w:customStyle="1" w:styleId="a6">
    <w:name w:val="正文文本 字符"/>
    <w:aliases w:val="bt 字符"/>
    <w:basedOn w:val="a0"/>
    <w:link w:val="a5"/>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3B469-3D3A-4051-B638-5875FC33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9530</Words>
  <Characters>54326</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宋扬</cp:lastModifiedBy>
  <cp:revision>3</cp:revision>
  <dcterms:created xsi:type="dcterms:W3CDTF">2021-02-03T03:42:00Z</dcterms:created>
  <dcterms:modified xsi:type="dcterms:W3CDTF">2021-02-03T03:43:00Z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