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2B10" w14:textId="77777777" w:rsidR="00A84F91" w:rsidRDefault="00B85F60" w:rsidP="00B85F60">
      <w:pPr>
        <w:rPr>
          <w:lang w:eastAsia="zh-CN"/>
        </w:rPr>
      </w:pPr>
      <w:r>
        <w:rPr>
          <w:noProof/>
          <w:lang w:val="en-US"/>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AA55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lang w:eastAsia="zh-CN"/>
        </w:rPr>
        <w:t>3GPP TSG RAN WG1 Meeting #104-e</w:t>
      </w:r>
      <w:r>
        <w:rPr>
          <w:lang w:eastAsia="zh-CN"/>
        </w:rPr>
        <w:tab/>
        <w:t>R1-210xxxx</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Summary of CSI enhancements for MTRP and FDD (Round 3)</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0CC8217B" w14:textId="77777777" w:rsidR="00A84F91" w:rsidRDefault="00B85F6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74B91AF6" w14:textId="77777777" w:rsidR="00A84F91" w:rsidRDefault="00A84F91">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7C4C40CE" w14:textId="77777777" w:rsidR="00A84F91" w:rsidRDefault="00B85F60">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r>
        <w:rPr>
          <w:rFonts w:ascii="Times New Roman" w:eastAsia="SimSun" w:hAnsi="Times New Roman"/>
          <w:i/>
          <w:sz w:val="22"/>
          <w:szCs w:val="22"/>
          <w:lang w:val="en-US"/>
        </w:rPr>
        <w:t xml:space="preserve"> with</w:t>
      </w:r>
    </w:p>
    <w:p w14:paraId="145F1F57"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204213DD" w14:textId="77777777" w:rsidR="00A84F91" w:rsidRDefault="00B85F60">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Lenono/MotM, Oppo, Ericsson, Intel, Vivo, Sony</w:t>
      </w:r>
    </w:p>
    <w:p w14:paraId="2200D529"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14FE5180" w14:textId="77777777" w:rsidR="00A84F91" w:rsidRDefault="00B85F60">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7B89598A"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5F3CEC41" w14:textId="77777777" w:rsidR="00A84F91" w:rsidRDefault="00A84F91">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3F4073D2" w14:textId="77777777" w:rsidR="00A84F91" w:rsidRDefault="00B85F60">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26A822F2"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1B5167B9" w14:textId="77777777" w:rsidR="00A84F91" w:rsidRDefault="00B85F6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1D04D477"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5D578BCE" w14:textId="77777777" w:rsidR="00A84F91" w:rsidRDefault="00B85F6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029B4EFB"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1B31B14D" w14:textId="77777777" w:rsidR="00A84F91" w:rsidRDefault="00B85F60">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5C6BA0B4" w14:textId="77777777" w:rsidR="00A84F91" w:rsidRDefault="00B85F60">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801000B" w14:textId="77777777" w:rsidR="00A84F91" w:rsidRDefault="00B85F6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96B79FE" w14:textId="51BC7D5C" w:rsidR="00A84F91" w:rsidRDefault="00B85F60">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0" w:author="宋扬" w:date="2021-02-02T17:59:00Z">
        <w:r w:rsidR="00EB3AFF">
          <w:rPr>
            <w:rFonts w:ascii="Times New Roman" w:eastAsia="SimSun" w:hAnsi="Times New Roman"/>
            <w:i/>
            <w:sz w:val="22"/>
            <w:szCs w:val="22"/>
            <w:lang w:val="en-US"/>
          </w:rPr>
          <w:t xml:space="preserve"> (2</w:t>
        </w:r>
        <w:r w:rsidR="00EB3AFF" w:rsidRPr="00EB3AFF">
          <w:rPr>
            <w:rFonts w:ascii="Times New Roman" w:eastAsia="SimSun" w:hAnsi="Times New Roman"/>
            <w:i/>
            <w:sz w:val="22"/>
            <w:szCs w:val="22"/>
            <w:vertAlign w:val="superscript"/>
            <w:lang w:val="en-US"/>
          </w:rPr>
          <w:t>nd</w:t>
        </w:r>
        <w:r w:rsidR="00EB3AFF">
          <w:rPr>
            <w:rFonts w:ascii="Times New Roman" w:eastAsia="SimSun" w:hAnsi="Times New Roman"/>
            <w:i/>
            <w:sz w:val="22"/>
            <w:szCs w:val="22"/>
            <w:lang w:val="en-US"/>
          </w:rPr>
          <w:t xml:space="preserve"> preference)</w:t>
        </w:r>
      </w:ins>
      <w:r>
        <w:rPr>
          <w:rFonts w:ascii="Times New Roman" w:eastAsia="SimSun" w:hAnsi="Times New Roman"/>
          <w:i/>
          <w:sz w:val="22"/>
          <w:szCs w:val="22"/>
          <w:lang w:val="en-US"/>
        </w:rPr>
        <w:t>,Nokia/NSB, Spreadtrum, DOCOMO, ZTE</w:t>
      </w:r>
    </w:p>
    <w:p w14:paraId="3B33D081" w14:textId="0117AE30" w:rsidR="00A84F91" w:rsidRDefault="00B85F60">
      <w:pPr>
        <w:pStyle w:val="ListParagraph"/>
        <w:numPr>
          <w:ilvl w:val="2"/>
          <w:numId w:val="6"/>
        </w:numPr>
        <w:autoSpaceDE w:val="0"/>
        <w:autoSpaceDN w:val="0"/>
        <w:adjustRightInd w:val="0"/>
        <w:snapToGrid w:val="0"/>
        <w:ind w:leftChars="0"/>
        <w:jc w:val="both"/>
        <w:rPr>
          <w:ins w:id="1"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0482142C" w14:textId="6FD8808C" w:rsidR="00EB3AFF" w:rsidRPr="00EB3AFF" w:rsidRDefault="00EB3AFF" w:rsidP="00EB3AFF">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A84F91" w14:paraId="424527A1" w14:textId="77777777" w:rsidTr="00EB3AFF">
        <w:tc>
          <w:tcPr>
            <w:tcW w:w="1980" w:type="dxa"/>
          </w:tcPr>
          <w:p w14:paraId="4DD2A66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25477AF7"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84F91" w14:paraId="51EE9FE2" w14:textId="77777777" w:rsidTr="00EB3AFF">
        <w:tc>
          <w:tcPr>
            <w:tcW w:w="1980" w:type="dxa"/>
          </w:tcPr>
          <w:p w14:paraId="720E136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10BD819"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5E6E0408"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3D9D95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6182ECFA"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76CA0D55"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406E5FE7"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6561FB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7B003498"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A84F91" w14:paraId="32251F60" w14:textId="77777777" w:rsidTr="00EB3AFF">
        <w:tc>
          <w:tcPr>
            <w:tcW w:w="1980" w:type="dxa"/>
          </w:tcPr>
          <w:p w14:paraId="4A7873E6" w14:textId="412204AD" w:rsidR="00A84F91" w:rsidRDefault="00505985">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0A030D62" w14:textId="746B91A8" w:rsidR="00A84F91" w:rsidRDefault="00505985">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Support Alt3-0. </w:t>
            </w:r>
            <w:r w:rsidR="008C069B">
              <w:rPr>
                <w:rFonts w:ascii="Times New Roman" w:hAnsi="Times New Roman"/>
                <w:szCs w:val="20"/>
                <w:lang w:val="en-US" w:eastAsia="zh-CN"/>
              </w:rPr>
              <w:t>P3 can be discussed/studied after P2</w:t>
            </w:r>
            <w:r w:rsidR="008F5A7C">
              <w:rPr>
                <w:rFonts w:ascii="Times New Roman" w:hAnsi="Times New Roman"/>
                <w:szCs w:val="20"/>
                <w:lang w:val="en-US" w:eastAsia="zh-CN"/>
              </w:rPr>
              <w:t>. We prefer to add the default option (no enhancement) in P3.</w:t>
            </w:r>
          </w:p>
        </w:tc>
      </w:tr>
      <w:tr w:rsidR="001F76A2" w14:paraId="35288D70" w14:textId="77777777" w:rsidTr="00EB3AFF">
        <w:tc>
          <w:tcPr>
            <w:tcW w:w="1980" w:type="dxa"/>
          </w:tcPr>
          <w:p w14:paraId="40B4E78D" w14:textId="55A3A45F" w:rsidR="001F76A2" w:rsidRDefault="001F76A2">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6E52352A" w14:textId="77777777" w:rsidR="00217D35" w:rsidRDefault="00217D3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55A9A0FD" w14:textId="2F1BCACA" w:rsidR="001F76A2" w:rsidRDefault="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lastRenderedPageBreak/>
              <w:t>W</w:t>
            </w:r>
            <w:r>
              <w:rPr>
                <w:rFonts w:ascii="Times New Roman" w:eastAsiaTheme="minorEastAsia" w:hAnsi="Times New Roman"/>
                <w:szCs w:val="20"/>
                <w:lang w:val="en-US" w:eastAsia="zh-CN"/>
              </w:rPr>
              <w:t>e think P3 should be studied and discussed before P2. The reason why we choose Alt 3-0</w:t>
            </w:r>
            <w:r w:rsidR="00217D35">
              <w:rPr>
                <w:rFonts w:ascii="Times New Roman" w:eastAsiaTheme="minorEastAsia" w:hAnsi="Times New Roman"/>
                <w:szCs w:val="20"/>
                <w:lang w:val="en-US" w:eastAsia="zh-CN"/>
              </w:rPr>
              <w:t xml:space="preserve"> or Alt 5</w:t>
            </w:r>
            <w:r>
              <w:rPr>
                <w:rFonts w:ascii="Times New Roman" w:eastAsiaTheme="minorEastAsia" w:hAnsi="Times New Roman"/>
                <w:szCs w:val="20"/>
                <w:lang w:val="en-US" w:eastAsia="zh-CN"/>
              </w:rPr>
              <w:t xml:space="preserve"> should depend on whether we consider or which solution we consider in P3. Otherwise, we perform down-selection in P2 based on what? In terms of supporting companies, it is clear the companies supporting Option 4 in P3 should support Alt 5 in P2.</w:t>
            </w:r>
          </w:p>
          <w:p w14:paraId="7723D829" w14:textId="020945CF" w:rsidR="001F76A2" w:rsidRPr="001F76A2" w:rsidRDefault="001F76A2" w:rsidP="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1C068B" w14:paraId="73FD08DC" w14:textId="77777777" w:rsidTr="00EB3AFF">
        <w:tc>
          <w:tcPr>
            <w:tcW w:w="1980" w:type="dxa"/>
          </w:tcPr>
          <w:p w14:paraId="71DABA57" w14:textId="5EA9303C" w:rsidR="001C068B" w:rsidRPr="001F76A2" w:rsidRDefault="001C068B" w:rsidP="001C068B">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Intel</w:t>
            </w:r>
          </w:p>
        </w:tc>
        <w:tc>
          <w:tcPr>
            <w:tcW w:w="7654" w:type="dxa"/>
          </w:tcPr>
          <w:p w14:paraId="1BAC4F9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3C75BC2E"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p>
          <w:p w14:paraId="0BC0FB4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05742F48"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F2B8793" w14:textId="55468CE2"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EB3AFF" w:rsidRPr="003E60F1" w14:paraId="2142761A" w14:textId="77777777" w:rsidTr="00EB3AFF">
        <w:tc>
          <w:tcPr>
            <w:tcW w:w="1980" w:type="dxa"/>
          </w:tcPr>
          <w:p w14:paraId="02AD9A2D" w14:textId="77777777" w:rsidR="00EB3AFF" w:rsidRDefault="00EB3AFF" w:rsidP="001A0B1F">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0A86A67F" w14:textId="77777777" w:rsidR="00CD2B80" w:rsidRDefault="00CD2B80" w:rsidP="00CD2B8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382FEA76" w14:textId="6AAE1B38" w:rsidR="00EB3AFF" w:rsidRPr="004446F5" w:rsidRDefault="00CD2B80" w:rsidP="00CD2B8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DE29F9" w:rsidRPr="0014210B" w14:paraId="0E1B4BE5" w14:textId="77777777" w:rsidTr="00DE29F9">
        <w:tc>
          <w:tcPr>
            <w:tcW w:w="1980" w:type="dxa"/>
          </w:tcPr>
          <w:p w14:paraId="2DB01710" w14:textId="77777777" w:rsidR="00DE29F9" w:rsidRPr="0014210B" w:rsidRDefault="00DE29F9" w:rsidP="001A0B1F">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57718D9D"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3A52A0D8"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0EF14C06" w14:textId="77777777" w:rsidR="00DE29F9" w:rsidRDefault="00DE29F9" w:rsidP="001A0B1F">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59FE3594"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p>
          <w:p w14:paraId="085A5FD6" w14:textId="77777777" w:rsidR="00DE29F9" w:rsidRPr="0014210B"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5B44AC" w:rsidRPr="0014210B" w14:paraId="46FDC299" w14:textId="77777777" w:rsidTr="00DE29F9">
        <w:tc>
          <w:tcPr>
            <w:tcW w:w="1980" w:type="dxa"/>
          </w:tcPr>
          <w:p w14:paraId="56AE4E00" w14:textId="68895F5D" w:rsidR="005B44AC" w:rsidRDefault="005B44AC" w:rsidP="005B44AC">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t>Nokia/NSB</w:t>
            </w:r>
          </w:p>
        </w:tc>
        <w:tc>
          <w:tcPr>
            <w:tcW w:w="7654" w:type="dxa"/>
          </w:tcPr>
          <w:p w14:paraId="791C5FE1" w14:textId="77777777" w:rsidR="005B44AC" w:rsidRDefault="005B44AC" w:rsidP="005B44AC">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5097268F" w14:textId="77777777" w:rsidR="005B44AC" w:rsidRDefault="005B44AC" w:rsidP="005B44AC">
            <w:pPr>
              <w:autoSpaceDE w:val="0"/>
              <w:autoSpaceDN w:val="0"/>
              <w:adjustRightInd w:val="0"/>
              <w:snapToGrid w:val="0"/>
              <w:ind w:left="0" w:firstLine="0"/>
              <w:jc w:val="both"/>
            </w:pPr>
          </w:p>
          <w:p w14:paraId="51AF2479" w14:textId="7DB14737" w:rsidR="005B44AC" w:rsidRDefault="005B44AC" w:rsidP="005B44AC">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47171EB5" w14:textId="77777777" w:rsidR="005B44AC" w:rsidRDefault="005B44AC" w:rsidP="005B44AC">
            <w:pPr>
              <w:autoSpaceDE w:val="0"/>
              <w:autoSpaceDN w:val="0"/>
              <w:adjustRightInd w:val="0"/>
              <w:snapToGrid w:val="0"/>
              <w:ind w:left="0" w:firstLine="0"/>
              <w:jc w:val="both"/>
            </w:pPr>
          </w:p>
          <w:p w14:paraId="5D01DD0B" w14:textId="77777777" w:rsidR="005B44AC" w:rsidRDefault="005B44AC" w:rsidP="005B44AC">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2B89E04A" w14:textId="77777777" w:rsidR="005B44AC" w:rsidRDefault="005B44AC" w:rsidP="005B44AC">
            <w:pPr>
              <w:autoSpaceDE w:val="0"/>
              <w:autoSpaceDN w:val="0"/>
              <w:adjustRightInd w:val="0"/>
              <w:snapToGrid w:val="0"/>
              <w:ind w:left="0" w:firstLine="0"/>
              <w:jc w:val="both"/>
            </w:pPr>
          </w:p>
          <w:p w14:paraId="636E42EF" w14:textId="77777777" w:rsidR="005B44AC" w:rsidRDefault="005B44AC" w:rsidP="005B44AC">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77F32C77" w14:textId="77777777" w:rsidR="005B44AC" w:rsidRDefault="005B44AC" w:rsidP="005B44AC">
            <w:pPr>
              <w:autoSpaceDE w:val="0"/>
              <w:autoSpaceDN w:val="0"/>
              <w:adjustRightInd w:val="0"/>
              <w:snapToGrid w:val="0"/>
              <w:ind w:left="0" w:firstLine="0"/>
              <w:rPr>
                <w:rFonts w:ascii="Times New Roman" w:hAnsi="Times New Roman"/>
                <w:szCs w:val="20"/>
                <w:lang w:val="en-US" w:eastAsia="ko-KR"/>
              </w:rPr>
            </w:pPr>
          </w:p>
        </w:tc>
      </w:tr>
      <w:tr w:rsidR="00D26BF4" w:rsidRPr="0014210B" w14:paraId="090ADF3E" w14:textId="77777777" w:rsidTr="00DE29F9">
        <w:tc>
          <w:tcPr>
            <w:tcW w:w="1980" w:type="dxa"/>
          </w:tcPr>
          <w:p w14:paraId="529ADFCE" w14:textId="33F68E43" w:rsidR="00D26BF4" w:rsidRPr="00D26BF4" w:rsidRDefault="00D26BF4"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Ericsson</w:t>
            </w:r>
          </w:p>
        </w:tc>
        <w:tc>
          <w:tcPr>
            <w:tcW w:w="7654" w:type="dxa"/>
          </w:tcPr>
          <w:p w14:paraId="1F030F33"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536AC90E"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p>
          <w:p w14:paraId="1A88B16A" w14:textId="42AFFA66" w:rsidR="00D26BF4" w:rsidRDefault="009D2344" w:rsidP="009D234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1A0B1F" w:rsidRPr="0014210B" w14:paraId="197224C4" w14:textId="77777777" w:rsidTr="00DE29F9">
        <w:tc>
          <w:tcPr>
            <w:tcW w:w="1980" w:type="dxa"/>
          </w:tcPr>
          <w:p w14:paraId="4AC8BC9F" w14:textId="5017621C" w:rsidR="001A0B1F" w:rsidRDefault="001A0B1F"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7F167E96" w14:textId="2202236F" w:rsidR="001A0B1F" w:rsidRDefault="001A0B1F"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1D03390E" w14:textId="08DEFD74" w:rsidR="001A0B1F" w:rsidRDefault="001A0B1F" w:rsidP="001A0B1F">
            <w:pPr>
              <w:pStyle w:val="ListParagraph"/>
              <w:numPr>
                <w:ilvl w:val="0"/>
                <w:numId w:val="35"/>
              </w:numPr>
              <w:spacing w:after="160" w:line="259" w:lineRule="auto"/>
              <w:ind w:leftChars="0"/>
              <w:contextualSpacing/>
            </w:pPr>
            <w:r>
              <w:t>How is it different from the agreement (copied below) which says that W1 is a port selection matrix?</w:t>
            </w:r>
          </w:p>
          <w:p w14:paraId="1FB08B9B" w14:textId="68854FB1" w:rsidR="001A0B1F" w:rsidRDefault="001A0B1F" w:rsidP="001A0B1F">
            <w:pPr>
              <w:pStyle w:val="ListParagraph"/>
              <w:numPr>
                <w:ilvl w:val="0"/>
                <w:numId w:val="35"/>
              </w:numPr>
              <w:spacing w:after="160" w:line="259" w:lineRule="auto"/>
              <w:ind w:leftChars="0"/>
              <w:contextualSpacing/>
            </w:pPr>
            <w:r>
              <w:t>We agreed that it is FFS whether the selection is pol-common and pol-indep. Then, why the size of W1 is P_CSIRS x K1?</w:t>
            </w:r>
          </w:p>
          <w:p w14:paraId="52E871A7" w14:textId="77777777" w:rsidR="001A0B1F" w:rsidRDefault="001A0B1F" w:rsidP="001A0B1F">
            <w:pPr>
              <w:pStyle w:val="ListParagraph"/>
              <w:ind w:left="1160" w:hanging="360"/>
              <w:jc w:val="both"/>
              <w:rPr>
                <w:rFonts w:ascii="Arial" w:hAnsi="Arial" w:cs="Arial"/>
                <w:b/>
                <w:bCs/>
                <w:i/>
                <w:iCs/>
                <w:highlight w:val="yellow"/>
                <w:lang w:eastAsia="ko-KR"/>
              </w:rPr>
            </w:pPr>
          </w:p>
          <w:p w14:paraId="3A5D0449" w14:textId="77777777" w:rsidR="001A0B1F" w:rsidRPr="001A0B1F" w:rsidRDefault="001A0B1F" w:rsidP="001A0B1F">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1D7A3E96" w14:textId="77777777" w:rsidR="001A0B1F" w:rsidRDefault="001A0B1F" w:rsidP="001A0B1F">
            <w:pPr>
              <w:pStyle w:val="ListParagraph"/>
              <w:ind w:left="1160" w:hanging="360"/>
              <w:jc w:val="both"/>
              <w:rPr>
                <w:rFonts w:ascii="Arial" w:hAnsi="Arial" w:cs="Arial"/>
                <w:i/>
                <w:iCs/>
                <w:lang w:eastAsia="ko-KR"/>
              </w:rPr>
            </w:pPr>
            <w:r w:rsidRPr="00FC3F9F">
              <w:rPr>
                <w:rFonts w:ascii="Arial" w:hAnsi="Arial" w:cs="Arial"/>
                <w:highlight w:val="yellow"/>
                <w:lang w:eastAsia="ko-KR"/>
              </w:rPr>
              <w:lastRenderedPageBreak/>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35A512BF" w14:textId="77777777" w:rsidR="001A0B1F" w:rsidRDefault="001A0B1F" w:rsidP="009D2344">
            <w:pPr>
              <w:autoSpaceDE w:val="0"/>
              <w:autoSpaceDN w:val="0"/>
              <w:adjustRightInd w:val="0"/>
              <w:snapToGrid w:val="0"/>
              <w:ind w:left="0" w:firstLine="0"/>
              <w:jc w:val="both"/>
              <w:rPr>
                <w:rFonts w:ascii="Times New Roman" w:eastAsia="Malgun Gothic" w:hAnsi="Times New Roman"/>
                <w:szCs w:val="20"/>
                <w:lang w:eastAsia="ko-KR"/>
              </w:rPr>
            </w:pPr>
          </w:p>
          <w:p w14:paraId="11F90644" w14:textId="2E00AEF9" w:rsidR="001A0B1F" w:rsidRDefault="001A0B1F" w:rsidP="001A0B1F">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bl>
    <w:p w14:paraId="5531773F" w14:textId="77777777" w:rsidR="00A84F91" w:rsidRPr="00DE29F9"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B88FC4"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47030E9"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0F114B44"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2581237B" w14:textId="77777777" w:rsidR="00A84F91" w:rsidRDefault="00B85F60">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63AECDD"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7D9DC98D"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294A1C50"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1B2CE6BB"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249C5A38"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1D3DD85C" w14:textId="77777777" w:rsidR="00A84F91" w:rsidRDefault="00B85F60">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68A1F5DF" w14:textId="77777777" w:rsidR="00A84F91" w:rsidRDefault="00B85F60">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8624B8C"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5DF90409" w14:textId="77777777" w:rsidR="00A84F91" w:rsidRDefault="00B85F60">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351CC6BB" w14:textId="77777777" w:rsidR="00A84F91" w:rsidRDefault="00B85F60">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2C00B845"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32A9FBB8" w14:textId="77777777" w:rsidR="00A84F91" w:rsidRDefault="00A84F91">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6CAC2A86" w14:textId="77777777" w:rsidTr="00EB3AFF">
        <w:tc>
          <w:tcPr>
            <w:tcW w:w="1980" w:type="dxa"/>
          </w:tcPr>
          <w:p w14:paraId="3E2A94B7"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02980647"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1D358472"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926DB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52B2AB4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B60C40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3A4C9A6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7CC50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642C209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BEA353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33075C76"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3C72F58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214234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3D1DCC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250FDD5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74837A54" w14:textId="77777777" w:rsidTr="00EB3AFF">
        <w:tc>
          <w:tcPr>
            <w:tcW w:w="1980" w:type="dxa"/>
          </w:tcPr>
          <w:p w14:paraId="23E84C8B"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1CD3FB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5A11694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900ABE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59D0627C"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A5F2283"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1EBBD1E9"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67094B7"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805E561"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253D9D38"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47C54529"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5FB0B3C" w14:textId="77777777" w:rsidR="00A84F91" w:rsidRDefault="00B85F60">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3AEAF8BB"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6354E231"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3" w:author="Nokia/NSB" w:date="2021-02-01T18:55:00Z">
              <w:r>
                <w:rPr>
                  <w:rFonts w:ascii="Times New Roman" w:eastAsia="SimSun" w:hAnsi="Times New Roman"/>
                  <w:i/>
                  <w:sz w:val="22"/>
                  <w:szCs w:val="22"/>
                  <w:lang w:val="en-US"/>
                </w:rPr>
                <w:t xml:space="preserve">selects all </w:t>
              </w:r>
            </w:ins>
            <w:ins w:id="4" w:author="Nokia/NSB" w:date="2021-02-01T18:56:00Z">
              <w:r>
                <w:rPr>
                  <w:rFonts w:ascii="Times New Roman" w:eastAsia="SimSun" w:hAnsi="Times New Roman"/>
                  <w:i/>
                  <w:sz w:val="22"/>
                  <w:szCs w:val="22"/>
                  <w:lang w:val="en-US"/>
                </w:rPr>
                <w:t xml:space="preserve">FD components </w:t>
              </w:r>
            </w:ins>
            <w:del w:id="5"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6" w:author="Nokia/NSB" w:date="2021-02-01T18:56:00Z">
              <w:r>
                <w:rPr>
                  <w:rFonts w:ascii="Times New Roman" w:eastAsia="SimSun" w:hAnsi="Times New Roman"/>
                  <w:i/>
                  <w:sz w:val="22"/>
                  <w:szCs w:val="22"/>
                  <w:lang w:val="en-US"/>
                </w:rPr>
                <w:t xml:space="preserve"> without reporting them</w:t>
              </w:r>
            </w:ins>
          </w:p>
          <w:p w14:paraId="4A765DD9"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7" w:author="Nokia/NSB" w:date="2021-02-01T18:56:00Z">
              <w:r>
                <w:rPr>
                  <w:rFonts w:ascii="Times New Roman" w:eastAsia="SimSun" w:hAnsi="Times New Roman"/>
                  <w:i/>
                  <w:sz w:val="22"/>
                  <w:szCs w:val="22"/>
                  <w:lang w:val="en-US"/>
                </w:rPr>
                <w:t xml:space="preserve">selects and </w:t>
              </w:r>
            </w:ins>
            <w:del w:id="8"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9"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10" w:author="Nokia/NSB" w:date="2021-02-01T18:57:00Z">
                      <w:rPr>
                        <w:rFonts w:ascii="Cambria Math" w:eastAsia="SimSun" w:hAnsi="Cambria Math"/>
                        <w:i/>
                        <w:sz w:val="22"/>
                        <w:szCs w:val="22"/>
                        <w:lang w:val="en-US"/>
                      </w:rPr>
                    </w:ins>
                  </m:ctrlPr>
                </m:sSubPr>
                <m:e>
                  <m:r>
                    <w:ins w:id="11" w:author="Nokia/NSB" w:date="2021-02-01T18:57:00Z">
                      <w:rPr>
                        <w:rFonts w:ascii="Cambria Math" w:eastAsia="SimSun" w:hAnsi="Cambria Math"/>
                        <w:sz w:val="22"/>
                        <w:szCs w:val="22"/>
                        <w:lang w:val="en-US"/>
                      </w:rPr>
                      <m:t>M</m:t>
                    </w:ins>
                  </m:r>
                </m:e>
                <m:sub>
                  <m:r>
                    <w:ins w:id="12" w:author="Nokia/NSB" w:date="2021-02-01T18:57:00Z">
                      <w:rPr>
                        <w:rFonts w:ascii="Cambria Math" w:eastAsia="SimSun" w:hAnsi="Cambria Math"/>
                        <w:sz w:val="22"/>
                        <w:szCs w:val="22"/>
                        <w:lang w:val="en-US"/>
                      </w:rPr>
                      <m:t>ν</m:t>
                    </w:ins>
                  </m:r>
                </m:sub>
              </m:sSub>
            </m:oMath>
            <w:ins w:id="13" w:author="Nokia/NSB" w:date="2021-02-01T18:57:00Z">
              <w:r>
                <w:rPr>
                  <w:rFonts w:ascii="Times New Roman" w:eastAsia="SimSun" w:hAnsi="Times New Roman"/>
                  <w:i/>
                  <w:sz w:val="22"/>
                  <w:szCs w:val="22"/>
                  <w:lang w:val="en-US"/>
                </w:rPr>
                <w:t xml:space="preserve"> components </w:t>
              </w:r>
            </w:ins>
            <w:del w:id="14"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15"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16" w:author="Nokia/NSB" w:date="2021-02-01T18:57:00Z">
                  <w:rPr>
                    <w:rFonts w:ascii="Cambria Math" w:eastAsia="SimSun" w:hAnsi="Cambria Math"/>
                    <w:sz w:val="22"/>
                    <w:szCs w:val="22"/>
                    <w:lang w:val="en-US"/>
                  </w:rPr>
                  <m:t xml:space="preserve"> N</m:t>
                </w:del>
              </m:r>
              <m:r>
                <w:del w:id="17" w:author="Nokia/NSB" w:date="2021-02-01T18:57:00Z">
                  <w:rPr>
                    <w:rFonts w:ascii="Cambria Math" w:eastAsia="SimSun" w:hAnsi="Cambria Math"/>
                    <w:sz w:val="22"/>
                    <w:szCs w:val="22"/>
                    <w:vertAlign w:val="subscript"/>
                    <w:lang w:val="en-US"/>
                  </w:rPr>
                  <m:t>k</m:t>
                </w:del>
              </m:r>
            </m:oMath>
          </w:p>
          <w:p w14:paraId="39FB24D3"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72C08811"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5F30F71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B85F60" w14:paraId="66206A14" w14:textId="77777777" w:rsidTr="00EB3AFF">
        <w:tc>
          <w:tcPr>
            <w:tcW w:w="1980" w:type="dxa"/>
          </w:tcPr>
          <w:p w14:paraId="3F8EE02F" w14:textId="5643ABA2" w:rsidR="00B85F60"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Lenovo/MotM</w:t>
            </w:r>
          </w:p>
        </w:tc>
        <w:tc>
          <w:tcPr>
            <w:tcW w:w="7087" w:type="dxa"/>
          </w:tcPr>
          <w:p w14:paraId="2DE97F0D" w14:textId="4CCA9584"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w:t>
            </w:r>
            <w:r w:rsidR="00FC23FB">
              <w:rPr>
                <w:rFonts w:ascii="Times New Roman" w:eastAsia="Malgun Gothic" w:hAnsi="Times New Roman"/>
                <w:szCs w:val="20"/>
                <w:lang w:eastAsia="ko-KR"/>
              </w:rPr>
              <w:t>, however we suggest the</w:t>
            </w:r>
            <w:r>
              <w:rPr>
                <w:rFonts w:ascii="Times New Roman" w:eastAsia="Malgun Gothic" w:hAnsi="Times New Roman"/>
                <w:szCs w:val="20"/>
                <w:lang w:eastAsia="ko-KR"/>
              </w:rPr>
              <w:t xml:space="preserve"> following minor wording changes </w:t>
            </w:r>
            <w:r w:rsidR="00FC23FB">
              <w:rPr>
                <w:rFonts w:ascii="Times New Roman" w:eastAsia="Malgun Gothic" w:hAnsi="Times New Roman"/>
                <w:szCs w:val="20"/>
                <w:lang w:eastAsia="ko-KR"/>
              </w:rPr>
              <w:t>for consistency</w:t>
            </w:r>
            <w:r>
              <w:rPr>
                <w:rFonts w:ascii="Times New Roman" w:eastAsia="Malgun Gothic" w:hAnsi="Times New Roman"/>
                <w:szCs w:val="20"/>
                <w:lang w:eastAsia="ko-KR"/>
              </w:rPr>
              <w:t>, as follows</w:t>
            </w:r>
          </w:p>
          <w:p w14:paraId="71BBD3B0" w14:textId="77777777"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650A6F50" w14:textId="77777777" w:rsidR="00FC23FB" w:rsidRDefault="00B85F60" w:rsidP="00FC23FB">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4AD29DB9" w14:textId="35F7231A" w:rsidR="00B85F60" w:rsidRDefault="00B85F60" w:rsidP="00FC23FB">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With regarding to mechanism of configuring/indicating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UE (if supported)</w:t>
            </w:r>
          </w:p>
          <w:p w14:paraId="0CF9B1C7"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1: 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6225E486"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62BCE296"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candidate values and value ranges for N,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034D82A4"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signaling mechanism by MAC-CE or RRC or hybrid</w:t>
            </w:r>
          </w:p>
          <w:p w14:paraId="4F998181"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4F0A06FC"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4EBAC936" w14:textId="77777777" w:rsidR="00B85F60" w:rsidRDefault="00B85F60" w:rsidP="00B85F60">
            <w:pPr>
              <w:pStyle w:val="ListParagraph"/>
              <w:numPr>
                <w:ilvl w:val="0"/>
                <w:numId w:val="30"/>
              </w:numPr>
              <w:ind w:leftChars="0"/>
              <w:jc w:val="both"/>
              <w:rPr>
                <w:rFonts w:ascii="Times New Roman" w:eastAsia="SimSun" w:hAnsi="Times New Roman"/>
                <w:i/>
                <w:sz w:val="22"/>
                <w:szCs w:val="22"/>
              </w:rPr>
            </w:pPr>
            <w:r>
              <w:rPr>
                <w:rFonts w:ascii="Times New Roman" w:eastAsia="SimSun" w:hAnsi="Times New Roman"/>
                <w:i/>
                <w:sz w:val="22"/>
                <w:szCs w:val="22"/>
              </w:rPr>
              <w:lastRenderedPageBreak/>
              <w:t>With regarding to mechanism of selecting/reporting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gNB (if supported)</w:t>
            </w:r>
          </w:p>
          <w:p w14:paraId="6EC60A62"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3E8955C7"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673B39AC" w14:textId="35AC76A8" w:rsidR="00B85F60" w:rsidRDefault="00B85F60"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450E88" w14:paraId="67610D7E" w14:textId="77777777" w:rsidTr="00EB3AFF">
        <w:tc>
          <w:tcPr>
            <w:tcW w:w="1980" w:type="dxa"/>
          </w:tcPr>
          <w:p w14:paraId="2D12B4F8" w14:textId="1AECFC74" w:rsidR="00450E88" w:rsidRDefault="00450E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Qualcomm</w:t>
            </w:r>
          </w:p>
        </w:tc>
        <w:tc>
          <w:tcPr>
            <w:tcW w:w="7087" w:type="dxa"/>
          </w:tcPr>
          <w:p w14:paraId="109DA8BD" w14:textId="030C2110" w:rsidR="00450E88" w:rsidRDefault="00450E88" w:rsidP="00450E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430B49CA" w14:textId="77777777" w:rsidR="0010657A" w:rsidRDefault="0010657A" w:rsidP="00B85F60">
            <w:pPr>
              <w:autoSpaceDE w:val="0"/>
              <w:autoSpaceDN w:val="0"/>
              <w:adjustRightInd w:val="0"/>
              <w:snapToGrid w:val="0"/>
              <w:ind w:left="0" w:firstLine="0"/>
              <w:jc w:val="both"/>
              <w:rPr>
                <w:rFonts w:ascii="Times New Roman" w:eastAsia="Malgun Gothic" w:hAnsi="Times New Roman"/>
                <w:szCs w:val="20"/>
                <w:lang w:val="en-US" w:eastAsia="ko-KR"/>
              </w:rPr>
            </w:pPr>
          </w:p>
          <w:p w14:paraId="41B567EF" w14:textId="77C163F4" w:rsidR="00CA013C" w:rsidRPr="00450E88" w:rsidRDefault="00CA013C"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w:t>
            </w:r>
            <w:r w:rsidR="00376ED8">
              <w:rPr>
                <w:rFonts w:ascii="Times New Roman" w:eastAsia="Malgun Gothic" w:hAnsi="Times New Roman"/>
                <w:szCs w:val="20"/>
                <w:lang w:val="en-US" w:eastAsia="ko-KR"/>
              </w:rPr>
              <w:t xml:space="preserve"> Interested companies can provide more concrete proposals in their contribution next meeting.</w:t>
            </w:r>
          </w:p>
        </w:tc>
      </w:tr>
      <w:tr w:rsidR="006C47D0" w14:paraId="30F4C2B8" w14:textId="77777777" w:rsidTr="00EB3AFF">
        <w:tc>
          <w:tcPr>
            <w:tcW w:w="1980" w:type="dxa"/>
          </w:tcPr>
          <w:p w14:paraId="0F7801F0" w14:textId="2D1F0A6F" w:rsidR="006C47D0" w:rsidRPr="006C47D0" w:rsidRDefault="006C47D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3F9E283" w14:textId="17A0FAF6" w:rsidR="006C47D0" w:rsidRDefault="006C47D0" w:rsidP="00450E8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okay to discuss this issue. This formulation is more clear than last version. </w:t>
            </w:r>
            <w:r w:rsidR="005D6795">
              <w:rPr>
                <w:rFonts w:ascii="Times New Roman" w:eastAsiaTheme="minorEastAsia" w:hAnsi="Times New Roman"/>
                <w:szCs w:val="20"/>
                <w:lang w:val="en-US" w:eastAsia="zh-CN"/>
              </w:rPr>
              <w:t>We thank FL for the effort.</w:t>
            </w:r>
          </w:p>
          <w:p w14:paraId="09EF008C" w14:textId="0A48F06E" w:rsidR="006C47D0" w:rsidRPr="006C47D0" w:rsidRDefault="006C47D0" w:rsidP="00D86EEF">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Wf vectors configured by NW, it </w:t>
            </w:r>
            <w:r w:rsidR="00D86EEF">
              <w:rPr>
                <w:rFonts w:ascii="Times New Roman" w:eastAsiaTheme="minorEastAsia" w:hAnsi="Times New Roman"/>
                <w:szCs w:val="20"/>
                <w:lang w:val="en-US" w:eastAsia="zh-CN"/>
              </w:rPr>
              <w:t>should be</w:t>
            </w:r>
            <w:r>
              <w:rPr>
                <w:rFonts w:ascii="Times New Roman" w:eastAsiaTheme="minorEastAsia" w:hAnsi="Times New Roman"/>
                <w:szCs w:val="20"/>
                <w:lang w:val="en-US" w:eastAsia="zh-CN"/>
              </w:rPr>
              <w:t xml:space="preserve"> same as Option 1 in the NW configuration bullet. It’s not clear to us </w:t>
            </w:r>
            <w:r w:rsidR="00B4475D">
              <w:rPr>
                <w:rFonts w:ascii="Times New Roman" w:eastAsiaTheme="minorEastAsia" w:hAnsi="Times New Roman"/>
                <w:szCs w:val="20"/>
                <w:lang w:val="en-US" w:eastAsia="zh-CN"/>
              </w:rPr>
              <w:t>why we need to have this option 1 under UE reporting while there is no UE reporting at all.</w:t>
            </w:r>
          </w:p>
        </w:tc>
      </w:tr>
      <w:tr w:rsidR="00B76DDE" w14:paraId="779AE393" w14:textId="77777777" w:rsidTr="00EB3AFF">
        <w:tc>
          <w:tcPr>
            <w:tcW w:w="1980" w:type="dxa"/>
          </w:tcPr>
          <w:p w14:paraId="45ADE4AF" w14:textId="76412CC1" w:rsidR="00B76DDE" w:rsidRDefault="00B76DDE" w:rsidP="00B76DD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3D5ED788"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A7F5A23"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p>
          <w:p w14:paraId="3B2AE4DE" w14:textId="02B1F9D6"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EB3AFF" w14:paraId="5FA2AAF6" w14:textId="77777777" w:rsidTr="00EB3AFF">
        <w:tc>
          <w:tcPr>
            <w:tcW w:w="1980" w:type="dxa"/>
          </w:tcPr>
          <w:p w14:paraId="70D472DE" w14:textId="2BE5E43E" w:rsidR="00EB3AFF" w:rsidRDefault="00150C8A"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087" w:type="dxa"/>
          </w:tcPr>
          <w:p w14:paraId="16363C9D" w14:textId="77777777" w:rsidR="00150C8A" w:rsidRDefault="00150C8A" w:rsidP="00150C8A">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39C01353" w14:textId="77777777" w:rsidR="00150C8A"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18B22B26" w14:textId="77777777" w:rsidR="00150C8A" w:rsidRPr="00E8071B"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062E1C09" w14:textId="77777777" w:rsidR="00150C8A" w:rsidRPr="003F2BC2" w:rsidRDefault="00150C8A" w:rsidP="00150C8A">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1F646D5" w14:textId="77777777" w:rsidR="00150C8A" w:rsidRPr="003F2BC2" w:rsidRDefault="00150C8A" w:rsidP="00150C8A">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6AC6B71" w14:textId="500830BF" w:rsidR="00EB3AFF" w:rsidRPr="00150C8A" w:rsidRDefault="00150C8A" w:rsidP="00150C8A">
            <w:pPr>
              <w:ind w:left="0" w:firstLine="0"/>
              <w:rPr>
                <w:rFonts w:ascii="Times New Roman" w:eastAsia="SimSun"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DE29F9" w:rsidRPr="007C322C" w14:paraId="5C490585" w14:textId="77777777" w:rsidTr="00DE29F9">
        <w:tc>
          <w:tcPr>
            <w:tcW w:w="1980" w:type="dxa"/>
          </w:tcPr>
          <w:p w14:paraId="25D2C47F" w14:textId="77777777" w:rsidR="00DE29F9" w:rsidRDefault="00DE29F9" w:rsidP="001A0B1F">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21C8FA54" w14:textId="77777777" w:rsidR="00DE29F9" w:rsidRDefault="00DE29F9" w:rsidP="001A0B1F">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36383937" w14:textId="77777777" w:rsidR="00DE29F9" w:rsidRDefault="00DE29F9" w:rsidP="001A0B1F">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25F7BE83" w14:textId="77777777" w:rsidR="00DE29F9" w:rsidRDefault="00DE29F9" w:rsidP="001A0B1F">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C545EAA" w14:textId="77777777" w:rsidR="00DE29F9" w:rsidRDefault="00DE29F9" w:rsidP="00DE29F9">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3BC066A4" w14:textId="77777777" w:rsidR="00DE29F9" w:rsidRDefault="00DE29F9" w:rsidP="00DE29F9">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5F2E74F9"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lastRenderedPageBreak/>
              <w:t>FFS: whether/how to support more than one windows</w:t>
            </w:r>
            <w:r w:rsidRPr="007C322C">
              <w:rPr>
                <w:rFonts w:ascii="Times New Roman" w:eastAsia="SimSun" w:hAnsi="Times New Roman"/>
                <w:i/>
                <w:color w:val="FF0000"/>
                <w:sz w:val="22"/>
                <w:szCs w:val="22"/>
              </w:rPr>
              <w:t>/sets</w:t>
            </w:r>
          </w:p>
          <w:p w14:paraId="144A54AB"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029EE04B"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240F4B41" w14:textId="77777777" w:rsidR="00DE29F9" w:rsidRDefault="00DE29F9" w:rsidP="00DE29F9">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9C6C452" w14:textId="77777777" w:rsidR="00DE29F9" w:rsidRDefault="00DE29F9" w:rsidP="00DE29F9">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966681C" w14:textId="77777777" w:rsidR="00DE29F9" w:rsidRDefault="00DE29F9" w:rsidP="00DE29F9">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48B4F0C8" w14:textId="77777777" w:rsidR="00DE29F9" w:rsidRDefault="00DE29F9" w:rsidP="00DE29F9">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0861719" w14:textId="77777777" w:rsidR="00DE29F9" w:rsidRDefault="00DE29F9" w:rsidP="00DE29F9">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1331103F" w14:textId="77777777" w:rsidR="00DE29F9" w:rsidRPr="007C322C" w:rsidRDefault="00DE29F9" w:rsidP="00DE29F9">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E1503E" w:rsidRPr="007C322C" w14:paraId="7CBC5975" w14:textId="77777777" w:rsidTr="00DE29F9">
        <w:tc>
          <w:tcPr>
            <w:tcW w:w="1980" w:type="dxa"/>
          </w:tcPr>
          <w:p w14:paraId="39D73C30" w14:textId="4B4ECD37" w:rsidR="00E1503E" w:rsidRDefault="00E1503E" w:rsidP="00E1503E">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lastRenderedPageBreak/>
              <w:t>Nokia/NSB2</w:t>
            </w:r>
          </w:p>
        </w:tc>
        <w:tc>
          <w:tcPr>
            <w:tcW w:w="7087" w:type="dxa"/>
          </w:tcPr>
          <w:p w14:paraId="29239E9C"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5688822A"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4DF667A3"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00F2C504"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112CBF87" w14:textId="7C7CD409" w:rsidR="00E1503E" w:rsidRDefault="00E1503E" w:rsidP="00E1503E">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@QC: a UE is oblivious of the precoding applied at the NW side on a port, so from UE’s perspective, the CSI calculation is assumed to be the same as for a port with additional FD components in a wi</w:t>
            </w:r>
            <w:bookmarkStart w:id="18" w:name="_GoBack"/>
            <w:bookmarkEnd w:id="18"/>
            <w:r>
              <w:rPr>
                <w:rFonts w:ascii="Times New Roman" w:eastAsiaTheme="minorEastAsia" w:hAnsi="Times New Roman"/>
                <w:szCs w:val="20"/>
                <w:lang w:val="en-US" w:eastAsia="zh-CN"/>
              </w:rPr>
              <w:t xml:space="preserve">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FE1E47" w:rsidRPr="007C322C" w14:paraId="184025E2" w14:textId="77777777" w:rsidTr="00DE29F9">
        <w:tc>
          <w:tcPr>
            <w:tcW w:w="1980" w:type="dxa"/>
          </w:tcPr>
          <w:p w14:paraId="4B0F83CE" w14:textId="6AC650C4" w:rsidR="00FE1E47" w:rsidRDefault="00FE1E47" w:rsidP="00E1503E">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318FF718" w14:textId="33CE7E04"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5E0111E5" w14:textId="77777777"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2711B0F4" w14:textId="77777777" w:rsidR="00FE1E47" w:rsidRDefault="00FE1E47" w:rsidP="00FE1E47">
            <w:pPr>
              <w:pStyle w:val="ListParagraph"/>
              <w:ind w:left="1160" w:hanging="360"/>
              <w:jc w:val="both"/>
              <w:rPr>
                <w:rFonts w:ascii="Arial" w:hAnsi="Arial" w:cs="Arial"/>
                <w:i/>
                <w:iCs/>
                <w:szCs w:val="20"/>
                <w:lang w:val="en-US" w:eastAsia="ko-KR"/>
              </w:rPr>
            </w:pPr>
            <w:r>
              <w:rPr>
                <w:rFonts w:ascii="Arial" w:hAnsi="Arial" w:cs="Arial"/>
                <w:lang w:eastAsia="ko-KR"/>
              </w:rPr>
              <w:t>o</w:t>
            </w:r>
            <w:r>
              <w:rPr>
                <w:rFonts w:ascii="Arial" w:hAnsi="Arial" w:cs="Arial"/>
                <w:sz w:val="12"/>
                <w:szCs w:val="12"/>
                <w:lang w:eastAsia="ko-KR"/>
              </w:rPr>
              <w:t xml:space="preserve">   </w:t>
            </w: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2D40566C" w14:textId="7B073173"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bl>
    <w:p w14:paraId="72F8CDF7" w14:textId="3066A6CC" w:rsidR="00A84F91" w:rsidRDefault="00A84F91">
      <w:pPr>
        <w:jc w:val="both"/>
        <w:rPr>
          <w:rFonts w:ascii="Times New Roman" w:eastAsia="SimSun" w:hAnsi="Times New Roman"/>
          <w:i/>
          <w:sz w:val="22"/>
          <w:szCs w:val="22"/>
          <w:lang w:val="en-US" w:eastAsia="zh-CN"/>
        </w:rPr>
      </w:pPr>
    </w:p>
    <w:p w14:paraId="713F9D9F" w14:textId="77777777" w:rsidR="00150C8A" w:rsidRPr="00150C8A" w:rsidRDefault="00150C8A">
      <w:pPr>
        <w:jc w:val="both"/>
        <w:rPr>
          <w:rFonts w:ascii="Times New Roman" w:eastAsia="SimSun" w:hAnsi="Times New Roman"/>
          <w:i/>
          <w:sz w:val="22"/>
          <w:szCs w:val="22"/>
          <w:lang w:eastAsia="zh-CN"/>
        </w:rPr>
      </w:pPr>
    </w:p>
    <w:p w14:paraId="4E027AD6" w14:textId="77777777" w:rsidR="00A84F91" w:rsidRDefault="00B85F60">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502F3231" w14:textId="77777777" w:rsidR="00A84F91" w:rsidRDefault="00A84F91"/>
    <w:p w14:paraId="3DA56275"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0CBF087C"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17B538B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1E4CA842"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7DDFAA2A" w14:textId="77777777" w:rsidR="00A84F91" w:rsidRDefault="00B85F60">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08900453"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18028965"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345DA5BC"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07ABE010"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67BF7338"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36B40808"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3A4E8D5" w14:textId="77777777" w:rsidR="00A84F91" w:rsidRDefault="00B85F60">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5885099F" w14:textId="77777777" w:rsidR="00A84F91" w:rsidRDefault="00B85F60">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02CEF53A" w14:textId="77777777" w:rsidR="00A84F91" w:rsidRDefault="00B85F60">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58A26B17" w14:textId="77777777" w:rsidR="00A84F91" w:rsidRDefault="00B85F60">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69F333F6" w14:textId="77777777" w:rsidR="00A84F91" w:rsidRDefault="00A84F91">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24AD8885" w14:textId="77777777">
        <w:tc>
          <w:tcPr>
            <w:tcW w:w="1980" w:type="dxa"/>
          </w:tcPr>
          <w:p w14:paraId="321D56B5"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2A943EA3"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 xml:space="preserve">Alt 1 (3): QC (1st), ZTE, Intel (1st), </w:t>
            </w:r>
          </w:p>
          <w:p w14:paraId="1433C7BD"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 xml:space="preserve">Alt 3 (16): Vivo, CATT, Oppo, NEC, Intel(2nd), MediaTek, LG, Lenovo/MoM, Ericsson (2nd), Futurewei (2nd), Fraunhofer IIS/Fraunhofer HHI, Nokia/NSB (2nd), CMCC (option 2) </w:t>
            </w:r>
          </w:p>
          <w:p w14:paraId="21824CF1"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Either Alt 1 or Alt 3: Apple, Docomo, Samsung</w:t>
            </w:r>
          </w:p>
          <w:p w14:paraId="1ECE84A2" w14:textId="77777777" w:rsidR="00A84F91" w:rsidRDefault="00A84F91">
            <w:pPr>
              <w:ind w:left="0" w:firstLine="0"/>
              <w:jc w:val="both"/>
              <w:rPr>
                <w:rFonts w:ascii="Times New Roman" w:eastAsia="Malgun Gothic" w:hAnsi="Times New Roman"/>
                <w:szCs w:val="20"/>
                <w:lang w:val="en-US" w:eastAsia="ko-KR"/>
              </w:rPr>
            </w:pPr>
          </w:p>
          <w:p w14:paraId="73C2EE7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18439DEE" w14:textId="77777777" w:rsidR="00A84F91" w:rsidRDefault="00A84F91">
            <w:pPr>
              <w:ind w:left="0" w:firstLine="0"/>
              <w:jc w:val="both"/>
              <w:rPr>
                <w:rFonts w:ascii="Times New Roman" w:eastAsia="Malgun Gothic" w:hAnsi="Times New Roman"/>
                <w:szCs w:val="20"/>
                <w:lang w:val="en-US" w:eastAsia="ko-KR"/>
              </w:rPr>
            </w:pPr>
          </w:p>
          <w:p w14:paraId="750E849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490223A5" w14:textId="77777777" w:rsidR="00A84F91" w:rsidRDefault="00A84F91">
            <w:pPr>
              <w:ind w:left="0" w:firstLine="0"/>
              <w:jc w:val="both"/>
              <w:rPr>
                <w:rFonts w:ascii="Times New Roman" w:eastAsia="Malgun Gothic" w:hAnsi="Times New Roman"/>
                <w:szCs w:val="20"/>
                <w:lang w:val="en-US" w:eastAsia="ko-KR"/>
              </w:rPr>
            </w:pPr>
          </w:p>
          <w:p w14:paraId="721E5C2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11C28E54" w14:textId="77777777" w:rsidR="00A84F91" w:rsidRDefault="00A84F91">
            <w:pPr>
              <w:ind w:left="0" w:firstLine="0"/>
              <w:jc w:val="both"/>
              <w:rPr>
                <w:rFonts w:ascii="Times New Roman" w:eastAsia="Malgun Gothic" w:hAnsi="Times New Roman"/>
                <w:szCs w:val="20"/>
                <w:lang w:val="en-US" w:eastAsia="ko-KR"/>
              </w:rPr>
            </w:pPr>
          </w:p>
          <w:p w14:paraId="6FDAE2B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3B37604A" w14:textId="77777777" w:rsidR="00A84F91" w:rsidRDefault="00A84F91">
            <w:pPr>
              <w:ind w:left="0" w:firstLine="0"/>
              <w:jc w:val="both"/>
              <w:rPr>
                <w:rFonts w:ascii="Times New Roman" w:eastAsia="Malgun Gothic" w:hAnsi="Times New Roman"/>
                <w:szCs w:val="20"/>
                <w:lang w:val="en-US" w:eastAsia="ko-KR"/>
              </w:rPr>
            </w:pPr>
          </w:p>
          <w:p w14:paraId="5675D584"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018D129B" w14:textId="77777777" w:rsidR="00A84F91" w:rsidRDefault="00A84F91">
            <w:pPr>
              <w:ind w:left="0" w:firstLine="0"/>
              <w:jc w:val="both"/>
              <w:rPr>
                <w:rFonts w:ascii="Times New Roman" w:eastAsia="SimSun" w:hAnsi="Times New Roman"/>
                <w:szCs w:val="20"/>
                <w:highlight w:val="yellow"/>
                <w:lang w:val="en-US"/>
              </w:rPr>
            </w:pPr>
          </w:p>
          <w:p w14:paraId="1C0F7C2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However RAN1 will discuss further until Tuesday GTW: </w:t>
            </w:r>
          </w:p>
          <w:p w14:paraId="1919E432"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115407DA"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5FBE026F"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1770426B" w14:textId="77777777" w:rsidR="00A84F91" w:rsidRDefault="00A84F91">
            <w:pPr>
              <w:ind w:left="0" w:firstLine="0"/>
              <w:jc w:val="both"/>
              <w:rPr>
                <w:rFonts w:ascii="Times New Roman" w:eastAsia="SimSun" w:hAnsi="Times New Roman"/>
                <w:szCs w:val="20"/>
                <w:highlight w:val="yellow"/>
                <w:lang w:val="en-US"/>
              </w:rPr>
            </w:pPr>
          </w:p>
          <w:p w14:paraId="48B0B5D2"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3E3C26E9" w14:textId="77777777" w:rsidR="00A84F91" w:rsidRDefault="00A84F91">
            <w:pPr>
              <w:ind w:left="0" w:firstLine="0"/>
              <w:jc w:val="both"/>
              <w:rPr>
                <w:rFonts w:ascii="Times New Roman" w:eastAsia="Malgun Gothic" w:hAnsi="Times New Roman"/>
                <w:szCs w:val="20"/>
                <w:lang w:val="en-US" w:eastAsia="ko-KR"/>
              </w:rPr>
            </w:pPr>
          </w:p>
        </w:tc>
      </w:tr>
      <w:tr w:rsidR="00A84F91" w14:paraId="38C6DF65" w14:textId="77777777">
        <w:tc>
          <w:tcPr>
            <w:tcW w:w="1980" w:type="dxa"/>
          </w:tcPr>
          <w:p w14:paraId="305B21EC"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333118C7"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7D904D0D" w14:textId="77777777" w:rsidR="00A84F91" w:rsidRDefault="00A84F91">
            <w:pPr>
              <w:ind w:left="0" w:firstLine="0"/>
              <w:jc w:val="both"/>
              <w:rPr>
                <w:rFonts w:ascii="Times New Roman" w:eastAsia="SimSun" w:hAnsi="Times New Roman"/>
                <w:szCs w:val="20"/>
                <w:lang w:val="de-DE"/>
              </w:rPr>
            </w:pPr>
          </w:p>
          <w:p w14:paraId="23E8E5DC"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In our view, Alt1 adresses all the issues above, is simple/clean, and has minimal specification impact.</w:t>
            </w:r>
          </w:p>
        </w:tc>
      </w:tr>
      <w:tr w:rsidR="00A84F91" w14:paraId="3ADD2E1B" w14:textId="77777777">
        <w:tc>
          <w:tcPr>
            <w:tcW w:w="1980" w:type="dxa"/>
          </w:tcPr>
          <w:p w14:paraId="4075018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t>Nokia/NSB</w:t>
            </w:r>
          </w:p>
        </w:tc>
        <w:tc>
          <w:tcPr>
            <w:tcW w:w="7654" w:type="dxa"/>
          </w:tcPr>
          <w:p w14:paraId="63C9729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423DC1B4" w14:textId="77777777" w:rsidR="00A84F91" w:rsidRDefault="00A84F91">
            <w:pPr>
              <w:ind w:left="0" w:firstLine="0"/>
              <w:jc w:val="both"/>
              <w:rPr>
                <w:rFonts w:ascii="Times New Roman" w:eastAsia="Malgun Gothic" w:hAnsi="Times New Roman"/>
                <w:szCs w:val="20"/>
                <w:lang w:val="en-US" w:eastAsia="ko-KR"/>
              </w:rPr>
            </w:pPr>
          </w:p>
          <w:p w14:paraId="563CEEBB" w14:textId="77777777" w:rsidR="00A84F91" w:rsidRDefault="00B85F60">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7A9F5BB0" w14:textId="77777777" w:rsidR="00A84F91" w:rsidRDefault="00B85F60">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4E8D7462" w14:textId="77777777" w:rsidR="00A84F91" w:rsidRDefault="001A0B1F">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19" w:author="Nokia/NSB" w:date="2021-02-01T20:55:00Z">
                      <w:rPr>
                        <w:rFonts w:ascii="Cambria Math" w:eastAsiaTheme="minorEastAsia" w:hAnsi="Cambria Math"/>
                        <w:b/>
                        <w:bCs/>
                        <w:i/>
                        <w:sz w:val="22"/>
                        <w:szCs w:val="22"/>
                        <w:lang w:val="en-US"/>
                      </w:rPr>
                    </w:ins>
                  </m:ctrlPr>
                </m:sSubPr>
                <m:e>
                  <m:r>
                    <w:ins w:id="20" w:author="Nokia/NSB" w:date="2021-02-01T20:55:00Z">
                      <m:rPr>
                        <m:sty m:val="bi"/>
                      </m:rPr>
                      <w:rPr>
                        <w:rFonts w:ascii="Cambria Math" w:eastAsiaTheme="minorEastAsia" w:hAnsi="Cambria Math"/>
                        <w:sz w:val="22"/>
                        <w:szCs w:val="22"/>
                        <w:lang w:val="en-US"/>
                      </w:rPr>
                      <m:t>M</m:t>
                    </w:ins>
                  </m:r>
                </m:e>
                <m:sub>
                  <m:r>
                    <w:ins w:id="21" w:author="Nokia/NSB" w:date="2021-02-01T20:55:00Z">
                      <m:rPr>
                        <m:sty m:val="bi"/>
                      </m:rPr>
                      <w:rPr>
                        <w:rFonts w:ascii="Cambria Math" w:eastAsiaTheme="minorEastAsia" w:hAnsi="Cambria Math"/>
                        <w:sz w:val="22"/>
                        <w:szCs w:val="22"/>
                        <w:lang w:val="en-US"/>
                      </w:rPr>
                      <m:t>1</m:t>
                    </w:ins>
                  </m:r>
                </m:sub>
              </m:sSub>
              <m:r>
                <w:ins w:id="22" w:author="Nokia/NSB" w:date="2021-02-01T20:55:00Z">
                  <m:rPr>
                    <m:sty m:val="bi"/>
                  </m:rPr>
                  <w:rPr>
                    <w:rFonts w:ascii="Cambria Math" w:eastAsiaTheme="minorEastAsia" w:hAnsi="Cambria Math"/>
                    <w:sz w:val="22"/>
                    <w:szCs w:val="22"/>
                    <w:lang w:val="en-US"/>
                  </w:rPr>
                  <m:t>=</m:t>
                </w:ins>
              </m:r>
              <m:sSub>
                <m:sSubPr>
                  <m:ctrlPr>
                    <w:ins w:id="23" w:author="Nokia/NSB" w:date="2021-02-01T21:08:00Z">
                      <w:rPr>
                        <w:rFonts w:ascii="Cambria Math" w:eastAsia="Malgun Gothic" w:hAnsi="Cambria Math"/>
                        <w:b/>
                        <w:bCs/>
                        <w:i/>
                        <w:szCs w:val="20"/>
                        <w:lang w:val="en-US" w:eastAsia="ko-KR"/>
                      </w:rPr>
                    </w:ins>
                  </m:ctrlPr>
                </m:sSubPr>
                <m:e>
                  <m:r>
                    <w:ins w:id="24" w:author="Nokia/NSB" w:date="2021-02-01T21:08:00Z">
                      <m:rPr>
                        <m:sty m:val="bi"/>
                      </m:rPr>
                      <w:rPr>
                        <w:rFonts w:ascii="Cambria Math" w:eastAsia="Malgun Gothic" w:hAnsi="Cambria Math"/>
                        <w:szCs w:val="20"/>
                        <w:lang w:val="en-US" w:eastAsia="ko-KR"/>
                      </w:rPr>
                      <m:t>K</m:t>
                    </w:ins>
                  </m:r>
                </m:e>
                <m:sub>
                  <m:r>
                    <w:ins w:id="25" w:author="Nokia/NSB" w:date="2021-02-01T21:08:00Z">
                      <m:rPr>
                        <m:sty m:val="bi"/>
                      </m:rPr>
                      <w:rPr>
                        <w:rFonts w:ascii="Cambria Math" w:eastAsia="Malgun Gothic" w:hAnsi="Cambria Math"/>
                        <w:szCs w:val="20"/>
                        <w:lang w:val="en-US" w:eastAsia="ko-KR"/>
                      </w:rPr>
                      <m:t>1</m:t>
                    </w:ins>
                  </m:r>
                </m:sub>
              </m:sSub>
              <m:r>
                <w:ins w:id="26" w:author="Nokia/NSB" w:date="2021-02-01T21:05:00Z">
                  <m:rPr>
                    <m:sty m:val="bi"/>
                  </m:rPr>
                  <w:rPr>
                    <w:rFonts w:ascii="Cambria Math" w:eastAsia="Malgun Gothic" w:hAnsi="Cambria Math"/>
                    <w:szCs w:val="20"/>
                    <w:lang w:val="en-US" w:eastAsia="ko-KR"/>
                  </w:rPr>
                  <m:t xml:space="preserve">, </m:t>
                </w:ins>
              </m:r>
              <m:sSub>
                <m:sSubPr>
                  <m:ctrlPr>
                    <w:ins w:id="27" w:author="Nokia/NSB" w:date="2021-02-01T21:05:00Z">
                      <w:rPr>
                        <w:rFonts w:ascii="Cambria Math" w:eastAsia="Malgun Gothic" w:hAnsi="Cambria Math"/>
                        <w:b/>
                        <w:bCs/>
                        <w:i/>
                        <w:szCs w:val="20"/>
                        <w:lang w:val="en-US" w:eastAsia="ko-KR"/>
                      </w:rPr>
                    </w:ins>
                  </m:ctrlPr>
                </m:sSubPr>
                <m:e>
                  <m:r>
                    <w:ins w:id="28" w:author="Nokia/NSB" w:date="2021-02-01T21:05:00Z">
                      <m:rPr>
                        <m:sty m:val="bi"/>
                      </m:rPr>
                      <w:rPr>
                        <w:rFonts w:ascii="Cambria Math" w:eastAsia="Malgun Gothic" w:hAnsi="Cambria Math"/>
                        <w:szCs w:val="20"/>
                        <w:lang w:val="en-US" w:eastAsia="ko-KR"/>
                      </w:rPr>
                      <m:t>M</m:t>
                    </w:ins>
                  </m:r>
                </m:e>
                <m:sub>
                  <m:r>
                    <w:ins w:id="29" w:author="Nokia/NSB" w:date="2021-02-01T21:05:00Z">
                      <m:rPr>
                        <m:sty m:val="bi"/>
                      </m:rPr>
                      <w:rPr>
                        <w:rFonts w:ascii="Cambria Math" w:eastAsia="Malgun Gothic" w:hAnsi="Cambria Math"/>
                        <w:szCs w:val="20"/>
                        <w:lang w:val="en-US" w:eastAsia="ko-KR"/>
                      </w:rPr>
                      <m:t>2</m:t>
                    </w:ins>
                  </m:r>
                </m:sub>
              </m:sSub>
              <m:r>
                <w:ins w:id="30" w:author="Nokia/NSB" w:date="2021-02-01T21:05:00Z">
                  <m:rPr>
                    <m:sty m:val="bi"/>
                  </m:rPr>
                  <w:rPr>
                    <w:rFonts w:ascii="Cambria Math" w:eastAsia="Malgun Gothic" w:hAnsi="Cambria Math"/>
                    <w:szCs w:val="20"/>
                    <w:lang w:val="en-US" w:eastAsia="ko-KR"/>
                  </w:rPr>
                  <m:t>=</m:t>
                </w:ins>
              </m:r>
              <m:sSub>
                <m:sSubPr>
                  <m:ctrlPr>
                    <w:ins w:id="31" w:author="Nokia/NSB" w:date="2021-02-01T21:09:00Z">
                      <w:rPr>
                        <w:rFonts w:ascii="Cambria Math" w:eastAsia="Malgun Gothic" w:hAnsi="Cambria Math"/>
                        <w:b/>
                        <w:bCs/>
                        <w:i/>
                        <w:szCs w:val="20"/>
                        <w:lang w:val="en-US" w:eastAsia="ko-KR"/>
                      </w:rPr>
                    </w:ins>
                  </m:ctrlPr>
                </m:sSubPr>
                <m:e>
                  <m:r>
                    <w:ins w:id="32" w:author="Nokia/NSB" w:date="2021-02-01T21:09:00Z">
                      <m:rPr>
                        <m:sty m:val="bi"/>
                      </m:rPr>
                      <w:rPr>
                        <w:rFonts w:ascii="Cambria Math" w:eastAsia="Malgun Gothic" w:hAnsi="Cambria Math"/>
                        <w:szCs w:val="20"/>
                        <w:lang w:val="en-US" w:eastAsia="ko-KR"/>
                      </w:rPr>
                      <m:t>K</m:t>
                    </w:ins>
                  </m:r>
                </m:e>
                <m:sub>
                  <m:r>
                    <w:ins w:id="33" w:author="Nokia/NSB" w:date="2021-02-01T21:09:00Z">
                      <m:rPr>
                        <m:sty m:val="bi"/>
                      </m:rPr>
                      <w:rPr>
                        <w:rFonts w:ascii="Cambria Math" w:eastAsia="Malgun Gothic" w:hAnsi="Cambria Math"/>
                        <w:szCs w:val="20"/>
                        <w:lang w:val="en-US" w:eastAsia="ko-KR"/>
                      </w:rPr>
                      <m:t>2</m:t>
                    </w:ins>
                  </m:r>
                </m:sub>
              </m:sSub>
            </m:oMath>
            <w:ins w:id="34" w:author="Nokia/NSB" w:date="2021-02-01T21:09:00Z">
              <w:r w:rsidR="00B85F60">
                <w:rPr>
                  <w:rFonts w:ascii="Times New Roman" w:eastAsiaTheme="minorEastAsia" w:hAnsi="Times New Roman"/>
                  <w:b/>
                  <w:bCs/>
                  <w:i/>
                  <w:szCs w:val="20"/>
                  <w:lang w:val="en-US" w:eastAsia="ko-KR"/>
                </w:rPr>
                <w:t xml:space="preserve">, </w:t>
              </w:r>
            </w:ins>
            <w:r w:rsidR="00B85F60">
              <w:rPr>
                <w:rFonts w:ascii="Times New Roman" w:eastAsiaTheme="minorEastAsia" w:hAnsi="Times New Roman"/>
                <w:b/>
                <w:bCs/>
                <w:i/>
                <w:sz w:val="22"/>
                <w:szCs w:val="22"/>
                <w:lang w:val="en-US"/>
              </w:rPr>
              <w:t xml:space="preserve">signalling mechanism can be discussed further, e.g. using a bitmap   </w:t>
            </w:r>
          </w:p>
          <w:p w14:paraId="23B6C0C6" w14:textId="77777777" w:rsidR="00A84F91" w:rsidRDefault="00A84F91">
            <w:pPr>
              <w:spacing w:after="120"/>
              <w:ind w:left="0" w:firstLine="0"/>
              <w:jc w:val="both"/>
              <w:rPr>
                <w:rFonts w:ascii="Times New Roman" w:eastAsia="Malgun Gothic" w:hAnsi="Times New Roman"/>
                <w:szCs w:val="20"/>
                <w:lang w:val="en-US" w:eastAsia="ko-KR"/>
              </w:rPr>
            </w:pPr>
          </w:p>
          <w:p w14:paraId="350E385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D94DF62"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534ABB1F" w14:textId="77777777" w:rsidR="00A84F91" w:rsidRDefault="00A84F91">
            <w:pPr>
              <w:jc w:val="both"/>
              <w:rPr>
                <w:rFonts w:ascii="Times New Roman" w:eastAsiaTheme="minorEastAsia" w:hAnsi="Times New Roman"/>
                <w:i/>
                <w:sz w:val="22"/>
                <w:szCs w:val="22"/>
                <w:lang w:val="en-US" w:eastAsia="zh-CN"/>
              </w:rPr>
            </w:pPr>
          </w:p>
          <w:p w14:paraId="74F96C4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1FBCB039" w14:textId="77777777" w:rsidR="00A84F91" w:rsidRDefault="00A84F91">
            <w:pPr>
              <w:ind w:left="0" w:firstLine="0"/>
              <w:jc w:val="both"/>
              <w:rPr>
                <w:rFonts w:ascii="Times New Roman" w:eastAsia="Malgun Gothic" w:hAnsi="Times New Roman"/>
                <w:szCs w:val="20"/>
                <w:lang w:val="en-US" w:eastAsia="ko-KR"/>
              </w:rPr>
            </w:pPr>
          </w:p>
          <w:p w14:paraId="24C144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255CECFC" w14:textId="77777777" w:rsidR="00A84F91" w:rsidRDefault="00A84F91">
            <w:pPr>
              <w:ind w:left="0" w:firstLine="0"/>
              <w:jc w:val="both"/>
              <w:rPr>
                <w:rFonts w:ascii="Times New Roman" w:eastAsia="Malgun Gothic" w:hAnsi="Times New Roman"/>
                <w:szCs w:val="20"/>
                <w:lang w:val="en-US" w:eastAsia="ko-KR"/>
              </w:rPr>
            </w:pPr>
          </w:p>
          <w:p w14:paraId="78FC4AD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1D055BB" w14:textId="77777777" w:rsidR="00A84F91" w:rsidRDefault="00A84F91">
            <w:pPr>
              <w:ind w:left="0" w:firstLine="0"/>
              <w:jc w:val="both"/>
              <w:rPr>
                <w:rFonts w:ascii="Times New Roman" w:eastAsia="Malgun Gothic" w:hAnsi="Times New Roman"/>
                <w:szCs w:val="20"/>
                <w:lang w:val="en-US" w:eastAsia="ko-KR"/>
              </w:rPr>
            </w:pPr>
          </w:p>
          <w:p w14:paraId="307593D1"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29B48B33" w14:textId="77777777" w:rsidR="00A84F91" w:rsidRDefault="00A84F91">
            <w:pPr>
              <w:jc w:val="both"/>
              <w:rPr>
                <w:rFonts w:ascii="Times New Roman" w:eastAsia="Malgun Gothic" w:hAnsi="Times New Roman"/>
                <w:szCs w:val="20"/>
                <w:lang w:val="en-US" w:eastAsia="ko-KR"/>
              </w:rPr>
            </w:pPr>
          </w:p>
          <w:p w14:paraId="0E4CFEF1" w14:textId="77777777" w:rsidR="00A84F91" w:rsidRDefault="00A84F91">
            <w:pPr>
              <w:ind w:left="0" w:firstLine="0"/>
              <w:jc w:val="both"/>
              <w:rPr>
                <w:rFonts w:ascii="Times New Roman" w:eastAsia="SimSun" w:hAnsi="Times New Roman"/>
                <w:szCs w:val="20"/>
                <w:lang w:val="de-DE"/>
              </w:rPr>
            </w:pPr>
          </w:p>
        </w:tc>
      </w:tr>
      <w:tr w:rsidR="00A84F91" w14:paraId="762BB1AD" w14:textId="77777777">
        <w:tc>
          <w:tcPr>
            <w:tcW w:w="1980" w:type="dxa"/>
          </w:tcPr>
          <w:p w14:paraId="523E9162"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ZTE</w:t>
            </w:r>
          </w:p>
        </w:tc>
        <w:tc>
          <w:tcPr>
            <w:tcW w:w="7654" w:type="dxa"/>
          </w:tcPr>
          <w:p w14:paraId="455C32B2"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7D11A52F" w14:textId="77777777" w:rsidR="00A84F91" w:rsidRDefault="00A84F91">
            <w:pPr>
              <w:ind w:left="0" w:firstLine="0"/>
              <w:jc w:val="both"/>
              <w:rPr>
                <w:rFonts w:ascii="Times New Roman" w:eastAsia="SimSun" w:hAnsi="Times New Roman"/>
                <w:szCs w:val="20"/>
                <w:lang w:val="en-US" w:eastAsia="zh-CN"/>
              </w:rPr>
            </w:pPr>
          </w:p>
          <w:p w14:paraId="28FB0A11"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41BDE9B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DBD0760" w14:textId="77777777" w:rsidR="00A84F91" w:rsidRDefault="00B85F60">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47D0B030" w14:textId="77777777" w:rsidR="00A84F91" w:rsidRDefault="00A84F91">
            <w:pPr>
              <w:ind w:left="0" w:firstLine="0"/>
              <w:jc w:val="both"/>
              <w:rPr>
                <w:rFonts w:ascii="Times New Roman" w:eastAsia="SimSun" w:hAnsi="Times New Roman"/>
                <w:szCs w:val="20"/>
                <w:lang w:val="en-US" w:eastAsia="zh-CN"/>
              </w:rPr>
            </w:pPr>
          </w:p>
          <w:p w14:paraId="2C03F1C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2E5E94E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D82BA81" w14:textId="77777777" w:rsidR="00A84F91" w:rsidRDefault="00A84F91">
            <w:pPr>
              <w:ind w:left="0" w:firstLine="0"/>
              <w:jc w:val="both"/>
              <w:rPr>
                <w:rFonts w:ascii="Times New Roman" w:eastAsia="SimSun" w:hAnsi="Times New Roman"/>
                <w:szCs w:val="20"/>
                <w:lang w:val="en-US" w:eastAsia="zh-CN"/>
              </w:rPr>
            </w:pPr>
          </w:p>
          <w:p w14:paraId="1B39D23D"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14432CE1"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701D687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for sTRP,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333E587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actually prioritize NCJT CSI than sTRP which may not be reasonable. </w:t>
            </w:r>
          </w:p>
          <w:p w14:paraId="79D43A45" w14:textId="77777777" w:rsidR="00A84F91" w:rsidRDefault="00A84F91">
            <w:pPr>
              <w:ind w:left="0" w:firstLine="0"/>
              <w:jc w:val="both"/>
              <w:rPr>
                <w:rFonts w:ascii="Times New Roman" w:eastAsia="SimSun" w:hAnsi="Times New Roman"/>
                <w:szCs w:val="20"/>
                <w:lang w:val="en-US" w:eastAsia="zh-CN"/>
              </w:rPr>
            </w:pPr>
          </w:p>
          <w:p w14:paraId="5DCC6AFE"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06316AEB" w14:textId="77777777" w:rsidR="00A84F91" w:rsidRDefault="00B85F60">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we have strong concern since Ks can even be 8 in Rel-15. We can not accept a backward design in Rel-17. We are fine with either removing the bullet or following revision</w:t>
            </w:r>
          </w:p>
          <w:p w14:paraId="30DF6847" w14:textId="77777777" w:rsidR="00A84F91" w:rsidRDefault="00B85F60">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05B03A66" w14:textId="77777777" w:rsidR="00A84F91" w:rsidRDefault="00A84F91">
            <w:pPr>
              <w:ind w:left="0" w:firstLine="0"/>
              <w:jc w:val="both"/>
              <w:rPr>
                <w:rFonts w:ascii="Times New Roman" w:eastAsia="SimSun" w:hAnsi="Times New Roman"/>
                <w:szCs w:val="20"/>
                <w:lang w:val="en-US" w:eastAsia="zh-CN"/>
              </w:rPr>
            </w:pPr>
          </w:p>
          <w:p w14:paraId="54BCFCEC" w14:textId="77777777" w:rsidR="00A84F91" w:rsidRDefault="00A84F91">
            <w:pPr>
              <w:ind w:left="0" w:firstLine="0"/>
              <w:jc w:val="both"/>
              <w:rPr>
                <w:rFonts w:ascii="Times New Roman" w:eastAsia="SimSun" w:hAnsi="Times New Roman"/>
                <w:szCs w:val="20"/>
                <w:lang w:val="en-US" w:eastAsia="zh-CN"/>
              </w:rPr>
            </w:pPr>
          </w:p>
          <w:p w14:paraId="713FC778"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36D4295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044324C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1EE5EFC2" w14:textId="77777777" w:rsidR="00A84F91" w:rsidRDefault="00A84F91">
            <w:pPr>
              <w:ind w:left="0" w:firstLine="0"/>
              <w:jc w:val="both"/>
              <w:rPr>
                <w:rFonts w:ascii="Times New Roman" w:eastAsia="SimSun" w:hAnsi="Times New Roman"/>
                <w:szCs w:val="20"/>
                <w:lang w:val="en-US" w:eastAsia="zh-CN"/>
              </w:rPr>
            </w:pPr>
          </w:p>
        </w:tc>
      </w:tr>
      <w:tr w:rsidR="00B85F60" w14:paraId="5B4E6AFA" w14:textId="77777777">
        <w:tc>
          <w:tcPr>
            <w:tcW w:w="1980" w:type="dxa"/>
          </w:tcPr>
          <w:p w14:paraId="070ABD72" w14:textId="37257528" w:rsidR="00B85F60"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tcPr>
          <w:p w14:paraId="7E6AD78C" w14:textId="77777777" w:rsidR="00B85F60" w:rsidRDefault="00B85F60" w:rsidP="0052783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r w:rsidR="00527838">
              <w:rPr>
                <w:rFonts w:ascii="Times New Roman" w:eastAsia="SimSun" w:hAnsi="Times New Roman"/>
                <w:szCs w:val="20"/>
                <w:lang w:val="en-US" w:eastAsia="zh-CN"/>
              </w:rPr>
              <w:t>.</w:t>
            </w:r>
          </w:p>
          <w:p w14:paraId="42128393" w14:textId="333217C6" w:rsidR="00CF301F" w:rsidRDefault="00527838" w:rsidP="002A512E">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w:t>
            </w:r>
            <w:r w:rsidR="00CF301F">
              <w:rPr>
                <w:rFonts w:ascii="Times New Roman" w:eastAsia="SimSun" w:hAnsi="Times New Roman"/>
                <w:szCs w:val="20"/>
                <w:lang w:val="en-US" w:eastAsia="zh-CN"/>
              </w:rPr>
              <w:t>In our view, Alt3</w:t>
            </w:r>
            <w:r w:rsidR="002A512E">
              <w:rPr>
                <w:rFonts w:ascii="Times New Roman" w:eastAsia="SimSun" w:hAnsi="Times New Roman"/>
                <w:szCs w:val="20"/>
                <w:lang w:val="en-US" w:eastAsia="zh-CN"/>
              </w:rPr>
              <w:t xml:space="preserve"> is more flexible for FR1, since </w:t>
            </w:r>
            <w:r w:rsidR="00BF63FA">
              <w:rPr>
                <w:rFonts w:ascii="Times New Roman" w:eastAsia="SimSun" w:hAnsi="Times New Roman"/>
                <w:szCs w:val="20"/>
                <w:lang w:val="en-US" w:eastAsia="zh-CN"/>
              </w:rPr>
              <w:t>flexible</w:t>
            </w:r>
            <w:r w:rsidR="002A512E">
              <w:rPr>
                <w:rFonts w:ascii="Times New Roman" w:eastAsia="SimSun" w:hAnsi="Times New Roman"/>
                <w:szCs w:val="20"/>
                <w:lang w:val="en-US" w:eastAsia="zh-CN"/>
              </w:rPr>
              <w:t xml:space="preserve"> CMR pairing (</w:t>
            </w:r>
            <w:r w:rsidR="00BF63FA">
              <w:rPr>
                <w:rFonts w:ascii="Times New Roman" w:eastAsia="SimSun" w:hAnsi="Times New Roman"/>
                <w:szCs w:val="20"/>
                <w:lang w:val="en-US" w:eastAsia="zh-CN"/>
              </w:rPr>
              <w:t xml:space="preserve">i.e., </w:t>
            </w:r>
            <w:r w:rsidR="002A512E">
              <w:rPr>
                <w:rFonts w:ascii="Times New Roman" w:eastAsia="SimSun" w:hAnsi="Times New Roman"/>
                <w:szCs w:val="20"/>
                <w:lang w:val="en-US" w:eastAsia="zh-CN"/>
              </w:rPr>
              <w:t>different CMR group sizes and free CMR pairing) is allowed. In our opinion Alt1 is too restrictive for FR1.</w:t>
            </w:r>
            <w:r w:rsidR="00B95215">
              <w:rPr>
                <w:rFonts w:ascii="Times New Roman" w:eastAsia="SimSun" w:hAnsi="Times New Roman"/>
                <w:szCs w:val="20"/>
                <w:lang w:val="en-US" w:eastAsia="zh-CN"/>
              </w:rPr>
              <w:t xml:space="preserve"> </w:t>
            </w:r>
            <w:r w:rsidR="002A512E">
              <w:rPr>
                <w:rFonts w:ascii="Times New Roman" w:eastAsia="SimSun" w:hAnsi="Times New Roman"/>
                <w:szCs w:val="20"/>
                <w:lang w:val="en-US" w:eastAsia="zh-CN"/>
              </w:rPr>
              <w:t xml:space="preserve">We </w:t>
            </w:r>
            <w:r w:rsidR="00B95215">
              <w:rPr>
                <w:rFonts w:ascii="Times New Roman" w:eastAsia="SimSun" w:hAnsi="Times New Roman"/>
                <w:szCs w:val="20"/>
                <w:lang w:val="en-US" w:eastAsia="zh-CN"/>
              </w:rPr>
              <w:t xml:space="preserve">have previously suggested adding </w:t>
            </w:r>
            <w:r w:rsidR="002A512E">
              <w:rPr>
                <w:rFonts w:ascii="Times New Roman" w:eastAsia="SimSun" w:hAnsi="Times New Roman"/>
                <w:szCs w:val="20"/>
                <w:lang w:val="en-US" w:eastAsia="zh-CN"/>
              </w:rPr>
              <w:t xml:space="preserve">FFS under Alt3 </w:t>
            </w:r>
            <w:r w:rsidR="00B95215">
              <w:rPr>
                <w:rFonts w:ascii="Times New Roman" w:eastAsia="SimSun" w:hAnsi="Times New Roman"/>
                <w:szCs w:val="20"/>
                <w:lang w:val="en-US" w:eastAsia="zh-CN"/>
              </w:rPr>
              <w:t xml:space="preserve">to address whether </w:t>
            </w:r>
            <w:r w:rsidR="00BF63FA">
              <w:rPr>
                <w:rFonts w:ascii="Times New Roman" w:eastAsia="SimSun" w:hAnsi="Times New Roman"/>
                <w:szCs w:val="20"/>
                <w:lang w:val="en-US" w:eastAsia="zh-CN"/>
              </w:rPr>
              <w:t>special</w:t>
            </w:r>
            <w:r w:rsidR="00B95215">
              <w:rPr>
                <w:rFonts w:ascii="Times New Roman" w:eastAsia="SimSun" w:hAnsi="Times New Roman"/>
                <w:szCs w:val="20"/>
                <w:lang w:val="en-US" w:eastAsia="zh-CN"/>
              </w:rPr>
              <w:t xml:space="preserve"> FR2 considerations are needed (e.g., one-to-one CMR pairing</w:t>
            </w:r>
            <w:r w:rsidR="00BF63FA">
              <w:rPr>
                <w:rFonts w:ascii="Times New Roman" w:eastAsia="SimSun" w:hAnsi="Times New Roman"/>
                <w:szCs w:val="20"/>
                <w:lang w:val="en-US" w:eastAsia="zh-CN"/>
              </w:rPr>
              <w:t xml:space="preserve"> in FR2</w:t>
            </w:r>
            <w:r w:rsidR="00B95215">
              <w:rPr>
                <w:rFonts w:ascii="Times New Roman" w:eastAsia="SimSun" w:hAnsi="Times New Roman"/>
                <w:szCs w:val="20"/>
                <w:lang w:val="en-US" w:eastAsia="zh-CN"/>
              </w:rPr>
              <w:t>)</w:t>
            </w:r>
            <w:r w:rsidR="00FC23FB">
              <w:rPr>
                <w:rFonts w:ascii="Times New Roman" w:eastAsia="SimSun" w:hAnsi="Times New Roman"/>
                <w:szCs w:val="20"/>
                <w:lang w:val="en-US" w:eastAsia="zh-CN"/>
              </w:rPr>
              <w:t>, which we are still fine with to address ZTE’s concerns on Alt3 under FR2</w:t>
            </w:r>
            <w:r w:rsidR="00BF63FA">
              <w:rPr>
                <w:rFonts w:ascii="Times New Roman" w:eastAsia="SimSun" w:hAnsi="Times New Roman"/>
                <w:szCs w:val="20"/>
                <w:lang w:val="en-US" w:eastAsia="zh-CN"/>
              </w:rPr>
              <w:t xml:space="preserve">. Also, we believe it is important to set upper limits for supported </w:t>
            </w:r>
            <w:r w:rsidR="00BF63FA" w:rsidRPr="00BF63FA">
              <w:rPr>
                <w:rFonts w:ascii="Times New Roman" w:eastAsia="SimSun" w:hAnsi="Times New Roman"/>
                <w:i/>
                <w:iCs/>
                <w:szCs w:val="20"/>
                <w:lang w:val="en-US" w:eastAsia="zh-CN"/>
              </w:rPr>
              <w:t>N</w:t>
            </w:r>
            <w:r w:rsidR="00BF63FA">
              <w:rPr>
                <w:rFonts w:ascii="Times New Roman" w:eastAsia="SimSun" w:hAnsi="Times New Roman"/>
                <w:szCs w:val="20"/>
                <w:lang w:val="en-US" w:eastAsia="zh-CN"/>
              </w:rPr>
              <w:t xml:space="preserve">, </w:t>
            </w:r>
            <w:r w:rsidR="00BF63FA" w:rsidRPr="00BF63FA">
              <w:rPr>
                <w:rFonts w:ascii="Times New Roman" w:eastAsia="SimSun" w:hAnsi="Times New Roman"/>
                <w:i/>
                <w:iCs/>
                <w:szCs w:val="20"/>
                <w:lang w:val="en-US" w:eastAsia="zh-CN"/>
              </w:rPr>
              <w:t>K</w:t>
            </w:r>
            <w:r w:rsidR="00BF63FA" w:rsidRPr="00BF63FA">
              <w:rPr>
                <w:rFonts w:ascii="Times New Roman" w:eastAsia="SimSun" w:hAnsi="Times New Roman"/>
                <w:i/>
                <w:iCs/>
                <w:szCs w:val="20"/>
                <w:vertAlign w:val="subscript"/>
                <w:lang w:val="en-US" w:eastAsia="zh-CN"/>
              </w:rPr>
              <w:t>s</w:t>
            </w:r>
            <w:r w:rsidR="00BF63FA">
              <w:rPr>
                <w:rFonts w:ascii="Times New Roman" w:eastAsia="SimSun" w:hAnsi="Times New Roman"/>
                <w:szCs w:val="20"/>
                <w:lang w:val="en-US" w:eastAsia="zh-CN"/>
              </w:rPr>
              <w:t xml:space="preserve"> values </w:t>
            </w:r>
            <w:r w:rsidR="00FC23FB">
              <w:rPr>
                <w:rFonts w:ascii="Times New Roman" w:eastAsia="SimSun" w:hAnsi="Times New Roman"/>
                <w:szCs w:val="20"/>
                <w:lang w:val="en-US" w:eastAsia="zh-CN"/>
              </w:rPr>
              <w:t xml:space="preserve">for </w:t>
            </w:r>
            <w:r w:rsidR="00BF63FA">
              <w:rPr>
                <w:rFonts w:ascii="Times New Roman" w:eastAsia="SimSun" w:hAnsi="Times New Roman"/>
                <w:szCs w:val="20"/>
                <w:lang w:val="en-US" w:eastAsia="zh-CN"/>
              </w:rPr>
              <w:t>better co</w:t>
            </w:r>
            <w:r w:rsidR="00FC23FB">
              <w:rPr>
                <w:rFonts w:ascii="Times New Roman" w:eastAsia="SimSun" w:hAnsi="Times New Roman"/>
                <w:szCs w:val="20"/>
                <w:lang w:val="en-US" w:eastAsia="zh-CN"/>
              </w:rPr>
              <w:t>mparison</w:t>
            </w:r>
            <w:r w:rsidR="00BF63FA">
              <w:rPr>
                <w:rFonts w:ascii="Times New Roman" w:eastAsia="SimSun" w:hAnsi="Times New Roman"/>
                <w:szCs w:val="20"/>
                <w:lang w:val="en-US" w:eastAsia="zh-CN"/>
              </w:rPr>
              <w:t xml:space="preserve"> of the different alternatives</w:t>
            </w:r>
            <w:r w:rsidR="00FC23FB">
              <w:rPr>
                <w:rFonts w:ascii="Times New Roman" w:eastAsia="SimSun" w:hAnsi="Times New Roman"/>
                <w:szCs w:val="20"/>
                <w:lang w:val="en-US" w:eastAsia="zh-CN"/>
              </w:rPr>
              <w:t xml:space="preserve"> and easier assessment of overall complexity/overhead.</w:t>
            </w:r>
          </w:p>
        </w:tc>
      </w:tr>
      <w:tr w:rsidR="00936C6A" w14:paraId="5A3E7201" w14:textId="77777777">
        <w:tc>
          <w:tcPr>
            <w:tcW w:w="1980" w:type="dxa"/>
          </w:tcPr>
          <w:p w14:paraId="67E79F92" w14:textId="420768B6" w:rsidR="00936C6A" w:rsidRPr="00936C6A" w:rsidRDefault="00936C6A" w:rsidP="00936C6A">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3148E3C3" w14:textId="4FFCC9D7"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2FD8191E" w14:textId="77777777" w:rsidR="00936C6A" w:rsidRDefault="00936C6A" w:rsidP="00936C6A">
            <w:pPr>
              <w:ind w:left="0" w:firstLine="0"/>
              <w:jc w:val="both"/>
              <w:rPr>
                <w:rFonts w:ascii="Times New Roman" w:eastAsia="SimSun" w:hAnsi="Times New Roman"/>
                <w:szCs w:val="20"/>
                <w:lang w:val="en-US" w:eastAsia="zh-CN"/>
              </w:rPr>
            </w:pPr>
          </w:p>
          <w:p w14:paraId="54567AEB" w14:textId="10486FD7"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45F739B6" w14:textId="77777777" w:rsidR="00936C6A" w:rsidRDefault="00936C6A" w:rsidP="00936C6A">
            <w:pPr>
              <w:ind w:left="0" w:firstLine="0"/>
              <w:jc w:val="both"/>
              <w:rPr>
                <w:rFonts w:ascii="Times New Roman" w:eastAsia="SimSun" w:hAnsi="Times New Roman"/>
                <w:szCs w:val="20"/>
                <w:lang w:val="en-US" w:eastAsia="zh-CN"/>
              </w:rPr>
            </w:pPr>
          </w:p>
          <w:p w14:paraId="3BE1A331" w14:textId="14B6635D"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180F16" w14:paraId="1573E0AE" w14:textId="77777777">
        <w:tc>
          <w:tcPr>
            <w:tcW w:w="1980" w:type="dxa"/>
          </w:tcPr>
          <w:p w14:paraId="6EF061A9" w14:textId="10AEDF69" w:rsidR="00180F16" w:rsidRDefault="00180F16"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1FBD741F"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421C8CD9" w14:textId="77777777" w:rsidR="00180F16" w:rsidRDefault="00180F16" w:rsidP="00180F16">
            <w:pPr>
              <w:ind w:left="0" w:firstLine="0"/>
              <w:jc w:val="both"/>
              <w:rPr>
                <w:rFonts w:ascii="Times New Roman" w:eastAsia="SimSun" w:hAnsi="Times New Roman"/>
                <w:szCs w:val="20"/>
                <w:lang w:val="en-US" w:eastAsia="zh-CN"/>
              </w:rPr>
            </w:pPr>
          </w:p>
          <w:p w14:paraId="5C543487"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56FF4C3" w14:textId="77777777" w:rsidR="00180F16" w:rsidRDefault="00180F16" w:rsidP="00180F16">
            <w:pPr>
              <w:ind w:left="0" w:firstLine="0"/>
              <w:jc w:val="both"/>
              <w:rPr>
                <w:rFonts w:ascii="Times New Roman" w:eastAsia="SimSun" w:hAnsi="Times New Roman"/>
                <w:szCs w:val="20"/>
                <w:lang w:val="en-US" w:eastAsia="zh-CN"/>
              </w:rPr>
            </w:pPr>
          </w:p>
          <w:p w14:paraId="530DAEE3" w14:textId="77777777" w:rsidR="00180F16" w:rsidRDefault="00180F16" w:rsidP="00180F16">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4EFB1055"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10AE6CDE" w14:textId="77777777" w:rsidR="00180F16" w:rsidRDefault="00180F16" w:rsidP="00180F16">
            <w:pPr>
              <w:ind w:left="0" w:firstLine="0"/>
              <w:jc w:val="both"/>
              <w:rPr>
                <w:rFonts w:ascii="Times New Roman" w:eastAsia="SimSun" w:hAnsi="Times New Roman"/>
                <w:szCs w:val="20"/>
                <w:lang w:val="en-US" w:eastAsia="zh-CN"/>
              </w:rPr>
            </w:pPr>
          </w:p>
          <w:p w14:paraId="0E9327EA" w14:textId="77777777" w:rsidR="00180F16" w:rsidRPr="00FA786A" w:rsidRDefault="00180F16" w:rsidP="00180F16">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3E6EF661" w14:textId="77777777" w:rsidR="00180F16" w:rsidRPr="00FA786A" w:rsidRDefault="00180F16" w:rsidP="00180F16">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lastRenderedPageBreak/>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41EEADD2" w14:textId="77777777" w:rsidR="00180F16" w:rsidRDefault="00180F16" w:rsidP="00180F16">
            <w:pPr>
              <w:ind w:left="0" w:firstLine="0"/>
              <w:jc w:val="both"/>
              <w:rPr>
                <w:rFonts w:ascii="Times New Roman" w:eastAsia="SimSun" w:hAnsi="Times New Roman"/>
                <w:szCs w:val="20"/>
                <w:lang w:val="en-US" w:eastAsia="zh-CN"/>
              </w:rPr>
            </w:pPr>
          </w:p>
          <w:p w14:paraId="7C8F2F2C"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1C119BAE" w14:textId="77777777" w:rsidR="00180F16" w:rsidRDefault="00180F16" w:rsidP="00180F16">
            <w:pPr>
              <w:ind w:left="0" w:firstLine="0"/>
              <w:jc w:val="both"/>
              <w:rPr>
                <w:rFonts w:ascii="Times New Roman" w:eastAsia="SimSun" w:hAnsi="Times New Roman"/>
                <w:szCs w:val="20"/>
                <w:lang w:val="en-US" w:eastAsia="zh-CN"/>
              </w:rPr>
            </w:pPr>
          </w:p>
          <w:p w14:paraId="6A8E1CE1"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68F6C631"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16DF740D" w14:textId="77777777" w:rsidR="00180F16" w:rsidRDefault="00180F16" w:rsidP="00180F16">
            <w:pPr>
              <w:ind w:left="0" w:firstLine="0"/>
              <w:jc w:val="both"/>
              <w:rPr>
                <w:rFonts w:ascii="Times New Roman" w:eastAsia="SimSun" w:hAnsi="Times New Roman"/>
                <w:szCs w:val="20"/>
                <w:lang w:val="en-US" w:eastAsia="zh-CN"/>
              </w:rPr>
            </w:pPr>
          </w:p>
        </w:tc>
      </w:tr>
      <w:tr w:rsidR="001E14B0" w14:paraId="6D9869A5" w14:textId="77777777">
        <w:tc>
          <w:tcPr>
            <w:tcW w:w="1980" w:type="dxa"/>
          </w:tcPr>
          <w:p w14:paraId="5C1A3580" w14:textId="49BE2A8F" w:rsidR="001E14B0" w:rsidRPr="001E14B0" w:rsidRDefault="001E14B0" w:rsidP="00180F16">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lastRenderedPageBreak/>
              <w:t>OPPO</w:t>
            </w:r>
          </w:p>
        </w:tc>
        <w:tc>
          <w:tcPr>
            <w:tcW w:w="7654" w:type="dxa"/>
          </w:tcPr>
          <w:p w14:paraId="1F73854B" w14:textId="77777777" w:rsidR="001E14B0" w:rsidRDefault="001E14B0"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74835673" w14:textId="2DCD63D1" w:rsidR="001E14B0" w:rsidRDefault="001E14B0" w:rsidP="00180F16">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275775" w14:paraId="452F219F" w14:textId="77777777">
        <w:tc>
          <w:tcPr>
            <w:tcW w:w="1980" w:type="dxa"/>
          </w:tcPr>
          <w:p w14:paraId="2D7B1E6D" w14:textId="3DD4CA4F" w:rsidR="00275775" w:rsidRDefault="00275775" w:rsidP="00275775">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276219F5" w14:textId="77777777" w:rsidR="00275775" w:rsidRDefault="00275775" w:rsidP="00275775">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798A9D00" w14:textId="77777777" w:rsidR="00275775" w:rsidRDefault="00275775" w:rsidP="00275775">
            <w:pPr>
              <w:ind w:left="0" w:firstLine="0"/>
              <w:jc w:val="both"/>
              <w:rPr>
                <w:rFonts w:ascii="Times New Roman" w:eastAsia="SimSun" w:hAnsi="Times New Roman"/>
                <w:szCs w:val="20"/>
                <w:lang w:val="en-US" w:eastAsia="zh-CN"/>
              </w:rPr>
            </w:pPr>
          </w:p>
          <w:p w14:paraId="55B5F066" w14:textId="77777777" w:rsidR="00275775" w:rsidRDefault="00275775" w:rsidP="00275775">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674B0C98" w14:textId="77777777" w:rsidR="00275775" w:rsidRDefault="00275775" w:rsidP="00275775">
            <w:pPr>
              <w:ind w:left="0" w:firstLine="0"/>
              <w:jc w:val="both"/>
              <w:rPr>
                <w:rFonts w:ascii="Times New Roman" w:eastAsia="SimSun" w:hAnsi="Times New Roman"/>
                <w:szCs w:val="20"/>
                <w:lang w:val="en-US" w:eastAsia="zh-CN"/>
              </w:rPr>
            </w:pPr>
          </w:p>
        </w:tc>
      </w:tr>
      <w:tr w:rsidR="009719F3" w14:paraId="58D895C7" w14:textId="77777777">
        <w:tc>
          <w:tcPr>
            <w:tcW w:w="1980" w:type="dxa"/>
          </w:tcPr>
          <w:p w14:paraId="62843A91" w14:textId="7F612073" w:rsidR="009719F3" w:rsidRDefault="009719F3" w:rsidP="009719F3">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67ABB024" w14:textId="1E6033DA"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6BB203CA" w14:textId="77777777" w:rsidR="009719F3" w:rsidRDefault="009719F3" w:rsidP="009719F3">
            <w:pPr>
              <w:ind w:left="0" w:firstLine="0"/>
              <w:jc w:val="both"/>
              <w:rPr>
                <w:rFonts w:ascii="Times New Roman" w:eastAsia="SimSun" w:hAnsi="Times New Roman"/>
                <w:szCs w:val="20"/>
                <w:lang w:val="en-US" w:eastAsia="zh-CN"/>
              </w:rPr>
            </w:pPr>
          </w:p>
          <w:p w14:paraId="4C26C99F"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0711BDB2" w14:textId="77777777" w:rsidR="009719F3" w:rsidRDefault="009719F3" w:rsidP="009719F3">
            <w:pPr>
              <w:ind w:left="0" w:firstLine="0"/>
              <w:jc w:val="both"/>
              <w:rPr>
                <w:rFonts w:ascii="Times New Roman" w:eastAsia="SimSun" w:hAnsi="Times New Roman"/>
                <w:szCs w:val="20"/>
                <w:lang w:val="en-US" w:eastAsia="zh-CN"/>
              </w:rPr>
            </w:pPr>
          </w:p>
          <w:p w14:paraId="4EA6FC7A"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companies views. </w:t>
            </w:r>
          </w:p>
          <w:p w14:paraId="7730B19A" w14:textId="77777777" w:rsidR="009719F3" w:rsidRDefault="009719F3" w:rsidP="009719F3">
            <w:pPr>
              <w:ind w:left="0" w:firstLine="0"/>
              <w:jc w:val="both"/>
              <w:rPr>
                <w:rFonts w:ascii="Times New Roman" w:eastAsia="SimSun" w:hAnsi="Times New Roman"/>
                <w:szCs w:val="20"/>
                <w:lang w:val="en-US" w:eastAsia="zh-CN"/>
              </w:rPr>
            </w:pPr>
          </w:p>
          <w:p w14:paraId="221A669F"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sTRP should not be one of CMRs for NCJT in FR2. In FR1, there is no such restriction. </w:t>
            </w:r>
          </w:p>
          <w:p w14:paraId="69DF9709" w14:textId="77777777" w:rsidR="009719F3" w:rsidRDefault="009719F3" w:rsidP="009719F3">
            <w:pPr>
              <w:ind w:left="0" w:firstLine="0"/>
              <w:jc w:val="both"/>
              <w:rPr>
                <w:rFonts w:ascii="Times New Roman" w:eastAsia="SimSun" w:hAnsi="Times New Roman"/>
                <w:szCs w:val="20"/>
                <w:lang w:val="en-US" w:eastAsia="zh-CN"/>
              </w:rPr>
            </w:pPr>
          </w:p>
          <w:p w14:paraId="41B213BA"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FR2 ?</w:t>
            </w:r>
          </w:p>
          <w:p w14:paraId="05C7B0DC" w14:textId="77777777" w:rsidR="009719F3" w:rsidRDefault="009719F3" w:rsidP="009719F3">
            <w:pPr>
              <w:ind w:left="0" w:firstLine="0"/>
              <w:jc w:val="both"/>
              <w:rPr>
                <w:rFonts w:ascii="Times New Roman" w:eastAsia="SimSun" w:hAnsi="Times New Roman"/>
                <w:szCs w:val="20"/>
                <w:lang w:val="en-US" w:eastAsia="zh-CN"/>
              </w:rPr>
            </w:pPr>
          </w:p>
        </w:tc>
      </w:tr>
      <w:tr w:rsidR="00EB3AFF" w14:paraId="14D5F374" w14:textId="77777777" w:rsidTr="00EB3AFF">
        <w:tc>
          <w:tcPr>
            <w:tcW w:w="1980" w:type="dxa"/>
          </w:tcPr>
          <w:p w14:paraId="05DEDF04" w14:textId="77777777" w:rsidR="00EB3AFF" w:rsidRDefault="00EB3AFF"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521E5A91"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71855CC4"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444C138" w14:textId="77777777" w:rsidR="00EB3AFF" w:rsidRDefault="00EB3AFF" w:rsidP="001A0B1F">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CB5381D" w14:textId="77777777" w:rsidR="00EB3AFF" w:rsidRDefault="00EB3AFF" w:rsidP="001A0B1F">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r>
              <w:rPr>
                <w:rFonts w:ascii="Times New Roman" w:eastAsia="SimSun" w:hAnsi="Times New Roman"/>
                <w:szCs w:val="20"/>
              </w:rPr>
              <w:t xml:space="preserve">related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4F36A845" w14:textId="77777777" w:rsidR="00EB3AFF" w:rsidRPr="00D944AE" w:rsidRDefault="00EB3AFF" w:rsidP="001A0B1F">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7EE24318" w14:textId="77777777" w:rsidR="00EB3AFF" w:rsidRPr="00D964C9" w:rsidRDefault="00EB3AFF" w:rsidP="001A0B1F">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4934DC5D" w14:textId="77777777" w:rsidR="00EB3AFF" w:rsidRDefault="00EB3AFF" w:rsidP="001A0B1F">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First of all, the CMR for NCJT hypothesis can also be used for STRP hypothesis at least FR1.</w:t>
            </w:r>
          </w:p>
          <w:p w14:paraId="0BF6C450" w14:textId="77777777" w:rsidR="00EB3AFF" w:rsidRPr="003E695E" w:rsidRDefault="00EB3AFF" w:rsidP="001A0B1F">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w:t>
            </w:r>
            <w:r>
              <w:rPr>
                <w:rFonts w:ascii="Times New Roman" w:eastAsia="SimSun" w:hAnsi="Times New Roman"/>
                <w:szCs w:val="20"/>
              </w:rPr>
              <w:lastRenderedPageBreak/>
              <w:t>STRP measurement. Even if the CMR for NCJT is also used for STRP CSI calculation where one of the Rx panel using the beam for another TRP, in our opinion performance loss may not be very large. Evaluations can be conducted and can be FFS.</w:t>
            </w:r>
          </w:p>
        </w:tc>
      </w:tr>
      <w:tr w:rsidR="00527247" w14:paraId="2640B6CC" w14:textId="77777777" w:rsidTr="001A0B1F">
        <w:tc>
          <w:tcPr>
            <w:tcW w:w="1980" w:type="dxa"/>
          </w:tcPr>
          <w:p w14:paraId="3CC31091" w14:textId="77777777" w:rsidR="00527247" w:rsidRDefault="00527247" w:rsidP="001A0B1F">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lastRenderedPageBreak/>
              <w:t>CATT</w:t>
            </w:r>
          </w:p>
        </w:tc>
        <w:tc>
          <w:tcPr>
            <w:tcW w:w="7654" w:type="dxa"/>
          </w:tcPr>
          <w:p w14:paraId="225F589A"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ED6E230"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54B027E6" w14:textId="77777777" w:rsidR="00527247" w:rsidRDefault="00527247" w:rsidP="001A0B1F">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4F781F1"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actually the same.</w:t>
            </w:r>
            <w:r>
              <w:rPr>
                <w:rFonts w:ascii="Times New Roman" w:eastAsia="SimSun" w:hAnsi="Times New Roman" w:hint="eastAsia"/>
                <w:szCs w:val="20"/>
                <w:lang w:val="en-US" w:eastAsia="zh-CN"/>
              </w:rPr>
              <w:t xml:space="preserve"> </w:t>
            </w:r>
          </w:p>
        </w:tc>
      </w:tr>
      <w:tr w:rsidR="001629D1" w14:paraId="312314E7" w14:textId="77777777" w:rsidTr="001A0B1F">
        <w:tc>
          <w:tcPr>
            <w:tcW w:w="1980" w:type="dxa"/>
          </w:tcPr>
          <w:p w14:paraId="319DFAA7" w14:textId="63890D23" w:rsidR="001629D1" w:rsidRPr="001629D1" w:rsidRDefault="001629D1" w:rsidP="001A0B1F">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2935148F" w14:textId="77777777" w:rsidR="001629D1" w:rsidRDefault="001629D1"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14A5A120" w14:textId="5D58BA48" w:rsidR="001629D1" w:rsidRDefault="001629D1"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DE29F9" w:rsidRPr="00742EE2" w14:paraId="3589B1F7" w14:textId="77777777" w:rsidTr="00DE29F9">
        <w:tc>
          <w:tcPr>
            <w:tcW w:w="1980" w:type="dxa"/>
          </w:tcPr>
          <w:p w14:paraId="38689A5E" w14:textId="77777777" w:rsidR="00DE29F9" w:rsidRPr="006C10FA" w:rsidRDefault="00DE29F9" w:rsidP="001A0B1F">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1FF6D7CD"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BC18A2B"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2ADE8464" w14:textId="7E7D2F10" w:rsidR="00DE29F9" w:rsidRPr="00742EE2" w:rsidRDefault="00DE29F9" w:rsidP="00DE29F9">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F41FE8" w:rsidRPr="00742EE2" w14:paraId="105B8ABF" w14:textId="77777777" w:rsidTr="00DE29F9">
        <w:tc>
          <w:tcPr>
            <w:tcW w:w="1980" w:type="dxa"/>
          </w:tcPr>
          <w:p w14:paraId="3DA62A93" w14:textId="3BAA2D84" w:rsidR="00F41FE8" w:rsidRDefault="00F41FE8" w:rsidP="00F41FE8">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t>Nokia/NSB2</w:t>
            </w:r>
          </w:p>
        </w:tc>
        <w:tc>
          <w:tcPr>
            <w:tcW w:w="7654" w:type="dxa"/>
          </w:tcPr>
          <w:p w14:paraId="0AA0FC12"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5CF2ED38" w14:textId="77777777" w:rsidR="00F41FE8" w:rsidRDefault="00F41FE8" w:rsidP="00F41FE8">
            <w:pPr>
              <w:ind w:left="0" w:firstLine="0"/>
              <w:jc w:val="both"/>
              <w:rPr>
                <w:rFonts w:ascii="Times New Roman" w:eastAsia="SimSun" w:hAnsi="Times New Roman"/>
                <w:szCs w:val="20"/>
                <w:lang w:val="en-US" w:eastAsia="zh-CN"/>
              </w:rPr>
            </w:pPr>
          </w:p>
          <w:p w14:paraId="6E835D66" w14:textId="77777777" w:rsidR="00F41FE8" w:rsidRPr="00E45D3A" w:rsidRDefault="00F41FE8" w:rsidP="00F41FE8">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40A30D03" w14:textId="77777777" w:rsidR="00F41FE8" w:rsidRDefault="00F41FE8" w:rsidP="00F41FE8">
            <w:pPr>
              <w:ind w:left="0" w:firstLine="0"/>
              <w:jc w:val="both"/>
              <w:rPr>
                <w:rFonts w:ascii="Times New Roman" w:eastAsia="SimSun" w:hAnsi="Times New Roman"/>
                <w:szCs w:val="20"/>
                <w:lang w:val="en-US"/>
              </w:rPr>
            </w:pPr>
          </w:p>
          <w:p w14:paraId="4A3708C7"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3C588838" w14:textId="77777777" w:rsidR="00F41FE8" w:rsidRDefault="00F41FE8" w:rsidP="00F41FE8">
            <w:pPr>
              <w:ind w:left="0" w:firstLine="0"/>
              <w:jc w:val="both"/>
              <w:rPr>
                <w:rFonts w:ascii="Times New Roman" w:eastAsia="SimSun" w:hAnsi="Times New Roman"/>
                <w:szCs w:val="20"/>
                <w:lang w:val="en-US" w:eastAsia="zh-CN"/>
              </w:rPr>
            </w:pPr>
          </w:p>
          <w:p w14:paraId="2B6EA296"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4E6030F4" w14:textId="77777777" w:rsidR="00F41FE8" w:rsidRDefault="00F41FE8" w:rsidP="00F41FE8">
            <w:pPr>
              <w:ind w:left="0" w:firstLine="0"/>
              <w:jc w:val="both"/>
              <w:rPr>
                <w:rFonts w:ascii="Times New Roman" w:eastAsia="SimSun" w:hAnsi="Times New Roman"/>
                <w:szCs w:val="20"/>
                <w:lang w:val="en-US" w:eastAsia="zh-CN"/>
              </w:rPr>
            </w:pPr>
          </w:p>
          <w:p w14:paraId="5B42E006"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2F9928C9" w14:textId="77777777" w:rsidR="00F41FE8" w:rsidRDefault="00F41FE8" w:rsidP="00F41FE8">
            <w:pPr>
              <w:ind w:left="0" w:firstLine="0"/>
              <w:jc w:val="both"/>
              <w:rPr>
                <w:rFonts w:ascii="Times New Roman" w:eastAsia="SimSun" w:hAnsi="Times New Roman"/>
                <w:szCs w:val="20"/>
                <w:lang w:val="en-US" w:eastAsia="zh-CN"/>
              </w:rPr>
            </w:pPr>
          </w:p>
          <w:p w14:paraId="21BE825C" w14:textId="77777777" w:rsidR="00F41FE8" w:rsidRPr="00E45D3A" w:rsidRDefault="00F41FE8" w:rsidP="00F41FE8">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249BC702" w14:textId="77777777" w:rsidR="00F41FE8" w:rsidRDefault="00F41FE8" w:rsidP="00F41FE8">
            <w:pPr>
              <w:ind w:left="0" w:firstLine="0"/>
              <w:jc w:val="both"/>
              <w:rPr>
                <w:rFonts w:ascii="Times New Roman" w:eastAsia="SimSun" w:hAnsi="Times New Roman"/>
                <w:szCs w:val="20"/>
                <w:lang w:val="en-US"/>
              </w:rPr>
            </w:pPr>
          </w:p>
          <w:p w14:paraId="072E6B6D" w14:textId="77777777" w:rsidR="00F41FE8" w:rsidRDefault="00F41FE8" w:rsidP="00F41FE8">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1ADBE3F4" w14:textId="77777777" w:rsidR="00F41FE8" w:rsidRDefault="00F41FE8" w:rsidP="00F41FE8">
            <w:pPr>
              <w:ind w:left="0" w:firstLine="0"/>
              <w:jc w:val="both"/>
              <w:rPr>
                <w:rFonts w:ascii="Times New Roman" w:eastAsia="SimSun" w:hAnsi="Times New Roman"/>
                <w:szCs w:val="20"/>
                <w:lang w:val="en-US"/>
              </w:rPr>
            </w:pPr>
          </w:p>
          <w:p w14:paraId="00C4D9B1" w14:textId="77777777" w:rsidR="00F41FE8" w:rsidRDefault="00F41FE8" w:rsidP="00F41FE8">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AE00ACF" w14:textId="77777777" w:rsidR="00F41FE8" w:rsidRDefault="00F41FE8" w:rsidP="00F41FE8">
            <w:pPr>
              <w:ind w:left="0" w:firstLine="0"/>
              <w:jc w:val="both"/>
              <w:rPr>
                <w:rFonts w:ascii="Times New Roman" w:eastAsia="SimSun" w:hAnsi="Times New Roman"/>
                <w:szCs w:val="20"/>
                <w:lang w:val="en-US"/>
              </w:rPr>
            </w:pPr>
          </w:p>
          <w:p w14:paraId="200B60D3" w14:textId="77777777" w:rsidR="00F41FE8" w:rsidRPr="00E45D3A" w:rsidRDefault="00F41FE8" w:rsidP="00F41FE8">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35"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6F8E316A" w14:textId="77777777" w:rsidR="00F41FE8" w:rsidRDefault="00F41FE8" w:rsidP="00F41FE8">
            <w:pPr>
              <w:ind w:left="0" w:firstLine="0"/>
              <w:jc w:val="both"/>
              <w:rPr>
                <w:rFonts w:ascii="Times New Roman" w:eastAsia="SimSun" w:hAnsi="Times New Roman"/>
                <w:szCs w:val="20"/>
                <w:lang w:val="en-US"/>
              </w:rPr>
            </w:pPr>
          </w:p>
          <w:p w14:paraId="3D0A9EE4" w14:textId="77777777" w:rsidR="00F41FE8" w:rsidRDefault="00F41FE8" w:rsidP="00F41FE8">
            <w:pPr>
              <w:ind w:left="0" w:firstLine="0"/>
              <w:jc w:val="both"/>
              <w:rPr>
                <w:rFonts w:ascii="Times New Roman" w:eastAsia="SimSun" w:hAnsi="Times New Roman"/>
                <w:szCs w:val="20"/>
                <w:lang w:val="en-US" w:eastAsia="zh-CN"/>
              </w:rPr>
            </w:pPr>
          </w:p>
          <w:p w14:paraId="5B7E57EF" w14:textId="77777777" w:rsidR="00F41FE8" w:rsidRDefault="00F41FE8" w:rsidP="00F41FE8">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2ABC2EC8" w14:textId="19005421" w:rsidR="00F41FE8" w:rsidRDefault="00F41FE8" w:rsidP="00F41FE8">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bl>
    <w:p w14:paraId="054C2FA4" w14:textId="77777777" w:rsidR="00A84F91" w:rsidRPr="00DE29F9" w:rsidRDefault="00A84F91">
      <w:pPr>
        <w:pStyle w:val="ListParagraph"/>
        <w:ind w:leftChars="0" w:left="420" w:firstLine="0"/>
        <w:jc w:val="both"/>
        <w:rPr>
          <w:rFonts w:ascii="Times New Roman" w:eastAsiaTheme="minorEastAsia" w:hAnsi="Times New Roman"/>
          <w:i/>
          <w:sz w:val="22"/>
          <w:szCs w:val="22"/>
          <w:lang w:val="en-US"/>
        </w:rPr>
      </w:pPr>
    </w:p>
    <w:p w14:paraId="56CC485F" w14:textId="77777777" w:rsidR="00A84F91" w:rsidRDefault="00A84F91"/>
    <w:p w14:paraId="76013B47" w14:textId="77777777" w:rsidR="00A84F91" w:rsidRDefault="00A84F91"/>
    <w:p w14:paraId="284BF9AC"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5B5FE19"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1E1CAEB"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E3257F0"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2C645F5D"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21AB5013"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42BA1D9" w14:textId="77777777" w:rsidR="00A84F91" w:rsidRDefault="00A84F91"/>
    <w:p w14:paraId="58ECDD78"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11F9240E"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DE8F04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0C576AD4"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10AA0AFB" w14:textId="77777777" w:rsidR="00A84F91" w:rsidRDefault="00A84F91"/>
    <w:p w14:paraId="6673E8FE"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4DDD82CC" w14:textId="77777777">
        <w:tc>
          <w:tcPr>
            <w:tcW w:w="1980" w:type="dxa"/>
          </w:tcPr>
          <w:p w14:paraId="07BE3FC1"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28A07CA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2FDB96BF"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1632E31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393E008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1AA736D4" w14:textId="77777777" w:rsidR="00A84F91" w:rsidRDefault="00A84F91">
            <w:pPr>
              <w:ind w:left="0" w:firstLine="0"/>
              <w:jc w:val="both"/>
              <w:rPr>
                <w:rFonts w:ascii="Times New Roman" w:eastAsia="SimSun" w:hAnsi="Times New Roman"/>
                <w:szCs w:val="20"/>
                <w:lang w:val="en-US"/>
              </w:rPr>
            </w:pPr>
          </w:p>
          <w:p w14:paraId="1BEF1931"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3EA62CCA"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Also ZTE raised a question whether X=0 is needed due to the discussion of Proposal 6 by which at least one CSI reporting based on single-TRP measurement hypothesis is reported. </w:t>
            </w:r>
          </w:p>
          <w:p w14:paraId="08111FDF"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1400635D" w14:textId="77777777" w:rsidR="00A84F91" w:rsidRDefault="00A84F91">
            <w:pPr>
              <w:ind w:left="0" w:firstLine="0"/>
              <w:jc w:val="both"/>
              <w:rPr>
                <w:rFonts w:ascii="Times New Roman" w:eastAsia="SimSun" w:hAnsi="Times New Roman"/>
                <w:szCs w:val="20"/>
                <w:highlight w:val="yellow"/>
                <w:lang w:val="en-US"/>
              </w:rPr>
            </w:pPr>
          </w:p>
          <w:p w14:paraId="6DF0A6D9"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443DB849" w14:textId="77777777" w:rsidR="00A84F91" w:rsidRDefault="00B85F60">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w:t>
            </w:r>
            <w:r>
              <w:rPr>
                <w:rFonts w:ascii="Times New Roman" w:eastAsia="SimSun" w:hAnsi="Times New Roman"/>
                <w:szCs w:val="20"/>
                <w:lang w:val="en-US"/>
              </w:rPr>
              <w:lastRenderedPageBreak/>
              <w:t xml:space="preserve">NW will determine X=1 or 2 by RRC configuration for required reports.  It is a kind of middle point so that each company may step ahead one feet. </w:t>
            </w:r>
          </w:p>
          <w:p w14:paraId="0ED3A044" w14:textId="77777777" w:rsidR="00A84F91" w:rsidRDefault="00B85F60">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feet. </w:t>
            </w:r>
          </w:p>
          <w:p w14:paraId="67B7F8B6" w14:textId="77777777" w:rsidR="00A84F91" w:rsidRDefault="00A84F91">
            <w:pPr>
              <w:ind w:left="0" w:firstLine="0"/>
              <w:jc w:val="both"/>
              <w:rPr>
                <w:rFonts w:ascii="Times New Roman" w:eastAsia="SimSun" w:hAnsi="Times New Roman"/>
                <w:szCs w:val="20"/>
                <w:highlight w:val="yellow"/>
                <w:lang w:val="en-US"/>
              </w:rPr>
            </w:pPr>
          </w:p>
          <w:p w14:paraId="17CD5E2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3CA281B8" w14:textId="77777777" w:rsidR="00A84F91" w:rsidRDefault="00A84F91">
            <w:pPr>
              <w:ind w:left="0" w:firstLine="0"/>
              <w:jc w:val="both"/>
              <w:rPr>
                <w:rFonts w:ascii="Times New Roman" w:eastAsia="SimSun" w:hAnsi="Times New Roman"/>
                <w:szCs w:val="20"/>
                <w:highlight w:val="yellow"/>
                <w:lang w:val="en-US"/>
              </w:rPr>
            </w:pPr>
          </w:p>
          <w:p w14:paraId="4157517A" w14:textId="77777777" w:rsidR="00A84F91" w:rsidRDefault="00A84F91">
            <w:pPr>
              <w:ind w:left="0" w:firstLine="0"/>
              <w:jc w:val="both"/>
              <w:rPr>
                <w:rFonts w:ascii="Times New Roman" w:eastAsia="SimSun" w:hAnsi="Times New Roman"/>
                <w:szCs w:val="20"/>
                <w:lang w:val="en-US"/>
              </w:rPr>
            </w:pPr>
          </w:p>
        </w:tc>
      </w:tr>
      <w:tr w:rsidR="00A84F91" w14:paraId="3DF45DF2" w14:textId="77777777">
        <w:tc>
          <w:tcPr>
            <w:tcW w:w="1980" w:type="dxa"/>
          </w:tcPr>
          <w:p w14:paraId="45EF9EE8"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QC</w:t>
            </w:r>
          </w:p>
        </w:tc>
        <w:tc>
          <w:tcPr>
            <w:tcW w:w="7654" w:type="dxa"/>
          </w:tcPr>
          <w:p w14:paraId="14AFF91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A84F91" w14:paraId="02B479C5" w14:textId="77777777">
        <w:tc>
          <w:tcPr>
            <w:tcW w:w="1980" w:type="dxa"/>
            <w:vAlign w:val="center"/>
          </w:tcPr>
          <w:p w14:paraId="62C4DE49" w14:textId="77777777" w:rsidR="00A84F91" w:rsidRDefault="00B85F60">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35907A66" w14:textId="77777777" w:rsidR="00A84F91" w:rsidRDefault="00B85F60">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A84F91" w14:paraId="08EBBAD1" w14:textId="77777777">
        <w:tc>
          <w:tcPr>
            <w:tcW w:w="1980" w:type="dxa"/>
            <w:vAlign w:val="center"/>
          </w:tcPr>
          <w:p w14:paraId="60B01E75" w14:textId="77777777" w:rsidR="00A84F91" w:rsidRDefault="00B85F60">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5F8D4892"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4A25E041"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2A1907F0"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Note that, option 2 has been adopted in LTE FeCoMP where only one best CSI among sTRP and NCJT is selected.</w:t>
            </w:r>
          </w:p>
          <w:p w14:paraId="1D52525D" w14:textId="77777777" w:rsidR="00A84F91" w:rsidRDefault="00A84F91">
            <w:pPr>
              <w:ind w:left="0" w:firstLine="0"/>
              <w:rPr>
                <w:rFonts w:ascii="Times New Roman" w:eastAsia="SimSun" w:hAnsi="Times New Roman"/>
                <w:szCs w:val="20"/>
                <w:lang w:val="en-US" w:eastAsia="zh-CN"/>
              </w:rPr>
            </w:pPr>
          </w:p>
          <w:p w14:paraId="7A2E7AE5"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642D9D79" w14:textId="77777777" w:rsidR="00A84F91" w:rsidRDefault="00B85F60">
            <w:pPr>
              <w:ind w:left="0" w:firstLine="0"/>
              <w:rPr>
                <w:rFonts w:ascii="Times New Roman" w:eastAsia="SimSun" w:hAnsi="Times New Roman"/>
                <w:szCs w:val="20"/>
                <w:lang w:val="en-US" w:eastAsia="zh-CN"/>
              </w:rPr>
            </w:pPr>
            <w:r>
              <w:rPr>
                <w:noProof/>
                <w:lang w:val="en-US"/>
              </w:rPr>
              <w:drawing>
                <wp:inline distT="0" distB="0" distL="114300" distR="114300" wp14:anchorId="252F53E0" wp14:editId="23B1887A">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44FF1594" w14:textId="77777777" w:rsidR="00A84F91" w:rsidRDefault="00A84F91">
            <w:pPr>
              <w:ind w:left="0" w:firstLine="0"/>
              <w:rPr>
                <w:rFonts w:ascii="Times New Roman" w:eastAsia="SimSun" w:hAnsi="Times New Roman"/>
                <w:szCs w:val="20"/>
                <w:lang w:val="en-US" w:eastAsia="zh-CN"/>
              </w:rPr>
            </w:pPr>
          </w:p>
        </w:tc>
      </w:tr>
      <w:tr w:rsidR="00B95215" w14:paraId="12C378C6" w14:textId="77777777">
        <w:tc>
          <w:tcPr>
            <w:tcW w:w="1980" w:type="dxa"/>
            <w:vAlign w:val="center"/>
          </w:tcPr>
          <w:p w14:paraId="1542251C" w14:textId="49A95FDA" w:rsidR="00B95215" w:rsidRDefault="00B95215">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17DBE6AF" w14:textId="07E1C5A6" w:rsidR="00B95215" w:rsidRDefault="00BF63FA" w:rsidP="00B95215">
            <w:pPr>
              <w:ind w:left="0" w:firstLine="0"/>
              <w:rPr>
                <w:rFonts w:ascii="Times New Roman" w:eastAsia="SimSun" w:hAnsi="Times New Roman"/>
                <w:szCs w:val="20"/>
              </w:rPr>
            </w:pPr>
            <w:r>
              <w:rPr>
                <w:rFonts w:ascii="Times New Roman" w:eastAsia="SimSun" w:hAnsi="Times New Roman"/>
                <w:szCs w:val="20"/>
              </w:rPr>
              <w:t>We s</w:t>
            </w:r>
            <w:r w:rsidR="00B95215">
              <w:rPr>
                <w:rFonts w:ascii="Times New Roman" w:eastAsia="SimSun" w:hAnsi="Times New Roman"/>
                <w:szCs w:val="20"/>
              </w:rPr>
              <w:t>upport Proposal 8. We further elaborate on the motivation to support X=2 as follows.</w:t>
            </w:r>
          </w:p>
          <w:p w14:paraId="2596518E" w14:textId="6A305770" w:rsidR="00B95215" w:rsidRDefault="00BF63FA" w:rsidP="00B95215">
            <w:pPr>
              <w:ind w:left="0" w:firstLine="0"/>
              <w:rPr>
                <w:rFonts w:ascii="Times New Roman" w:eastAsia="SimSun" w:hAnsi="Times New Roman"/>
                <w:szCs w:val="20"/>
                <w:lang w:val="en-US" w:eastAsia="zh-CN"/>
              </w:rPr>
            </w:pPr>
            <w:r>
              <w:rPr>
                <w:rFonts w:ascii="Times New Roman" w:eastAsia="SimSun" w:hAnsi="Times New Roman"/>
                <w:szCs w:val="20"/>
              </w:rPr>
              <w:t>For a</w:t>
            </w:r>
            <w:r w:rsidR="00B95215">
              <w:rPr>
                <w:rFonts w:ascii="Times New Roman" w:eastAsia="SimSun" w:hAnsi="Times New Roman"/>
                <w:szCs w:val="20"/>
              </w:rPr>
              <w:t xml:space="preserve"> UE configured with NCJT CSI from TRP1</w:t>
            </w:r>
            <w:r>
              <w:rPr>
                <w:rFonts w:ascii="Times New Roman" w:eastAsia="SimSun" w:hAnsi="Times New Roman"/>
                <w:szCs w:val="20"/>
              </w:rPr>
              <w:t xml:space="preserve"> and TRP</w:t>
            </w:r>
            <w:r w:rsidR="00B95215">
              <w:rPr>
                <w:rFonts w:ascii="Times New Roman" w:eastAsia="SimSun" w:hAnsi="Times New Roman"/>
                <w:szCs w:val="20"/>
              </w:rPr>
              <w:t>2, the network may need to fall back to s</w:t>
            </w:r>
            <w:r>
              <w:rPr>
                <w:rFonts w:ascii="Times New Roman" w:eastAsia="SimSun" w:hAnsi="Times New Roman"/>
                <w:szCs w:val="20"/>
              </w:rPr>
              <w:t>ingle</w:t>
            </w:r>
            <w:r w:rsidR="00B95215">
              <w:rPr>
                <w:rFonts w:ascii="Times New Roman" w:eastAsia="SimSun" w:hAnsi="Times New Roman"/>
                <w:szCs w:val="20"/>
              </w:rPr>
              <w:t>-TRP transmission due to change in traffic demands, e.g., falling back from NCJT to s</w:t>
            </w:r>
            <w:r w:rsidR="006023EF">
              <w:rPr>
                <w:rFonts w:ascii="Times New Roman" w:eastAsia="SimSun" w:hAnsi="Times New Roman"/>
                <w:szCs w:val="20"/>
              </w:rPr>
              <w:t>ingle-</w:t>
            </w:r>
            <w:r w:rsidR="00B95215">
              <w:rPr>
                <w:rFonts w:ascii="Times New Roman" w:eastAsia="SimSun" w:hAnsi="Times New Roman"/>
                <w:szCs w:val="20"/>
              </w:rPr>
              <w:t>TRP transmission</w:t>
            </w:r>
            <w:r w:rsidR="00FC23FB">
              <w:rPr>
                <w:rFonts w:ascii="Times New Roman" w:eastAsia="SimSun" w:hAnsi="Times New Roman"/>
                <w:szCs w:val="20"/>
              </w:rPr>
              <w:t xml:space="preserve"> with</w:t>
            </w:r>
            <w:r w:rsidR="00B95215">
              <w:rPr>
                <w:rFonts w:ascii="Times New Roman" w:eastAsia="SimSun" w:hAnsi="Times New Roman"/>
                <w:szCs w:val="20"/>
              </w:rPr>
              <w:t xml:space="preserve"> TRP2 </w:t>
            </w:r>
            <w:r w:rsidR="00FC23FB">
              <w:rPr>
                <w:rFonts w:ascii="Times New Roman" w:eastAsia="SimSun" w:hAnsi="Times New Roman"/>
                <w:szCs w:val="20"/>
              </w:rPr>
              <w:t>in case</w:t>
            </w:r>
            <w:r w:rsidR="006023EF">
              <w:rPr>
                <w:rFonts w:ascii="Times New Roman" w:eastAsia="SimSun" w:hAnsi="Times New Roman"/>
                <w:szCs w:val="20"/>
              </w:rPr>
              <w:t xml:space="preserve"> TRP1 </w:t>
            </w:r>
            <w:r w:rsidR="00FC23FB">
              <w:rPr>
                <w:rFonts w:ascii="Times New Roman" w:eastAsia="SimSun" w:hAnsi="Times New Roman"/>
                <w:szCs w:val="20"/>
              </w:rPr>
              <w:t xml:space="preserve">needs to be scheduled with </w:t>
            </w:r>
            <w:r w:rsidR="00B95215">
              <w:rPr>
                <w:rFonts w:ascii="Times New Roman" w:eastAsia="SimSun" w:hAnsi="Times New Roman"/>
                <w:szCs w:val="20"/>
              </w:rPr>
              <w:t>other UE(s).</w:t>
            </w:r>
            <w:r w:rsidR="006023EF">
              <w:rPr>
                <w:rFonts w:ascii="Times New Roman" w:eastAsia="SimSun" w:hAnsi="Times New Roman"/>
                <w:szCs w:val="20"/>
              </w:rPr>
              <w:t xml:space="preserve"> A UE configured with</w:t>
            </w:r>
            <w:r w:rsidR="00B95215">
              <w:rPr>
                <w:rFonts w:ascii="Times New Roman" w:eastAsia="SimSun" w:hAnsi="Times New Roman"/>
                <w:szCs w:val="20"/>
              </w:rPr>
              <w:t xml:space="preserve"> X=1</w:t>
            </w:r>
            <w:r w:rsidR="006023EF">
              <w:rPr>
                <w:rFonts w:ascii="Times New Roman" w:eastAsia="SimSun" w:hAnsi="Times New Roman"/>
                <w:szCs w:val="20"/>
              </w:rPr>
              <w:t xml:space="preserve"> that reports single-</w:t>
            </w:r>
            <w:r w:rsidR="00B95215">
              <w:rPr>
                <w:rFonts w:ascii="Times New Roman" w:eastAsia="SimSun" w:hAnsi="Times New Roman"/>
                <w:szCs w:val="20"/>
              </w:rPr>
              <w:t>TRP</w:t>
            </w:r>
            <w:r w:rsidR="006023EF">
              <w:rPr>
                <w:rFonts w:ascii="Times New Roman" w:eastAsia="SimSun" w:hAnsi="Times New Roman"/>
                <w:szCs w:val="20"/>
              </w:rPr>
              <w:t xml:space="preserve"> CSI</w:t>
            </w:r>
            <w:r w:rsidR="00B95215">
              <w:rPr>
                <w:rFonts w:ascii="Times New Roman" w:eastAsia="SimSun" w:hAnsi="Times New Roman"/>
                <w:szCs w:val="20"/>
              </w:rPr>
              <w:t xml:space="preserve"> for TRP1 along with NCJT CSI</w:t>
            </w:r>
            <w:r w:rsidR="006023EF">
              <w:rPr>
                <w:rFonts w:ascii="Times New Roman" w:eastAsia="SimSun" w:hAnsi="Times New Roman"/>
                <w:szCs w:val="20"/>
              </w:rPr>
              <w:t xml:space="preserve"> fails to support such fallback scenario. Supporting X=2 would resolve this issue, regardless of wh</w:t>
            </w:r>
            <w:r w:rsidR="00FC23FB">
              <w:rPr>
                <w:rFonts w:ascii="Times New Roman" w:eastAsia="SimSun" w:hAnsi="Times New Roman"/>
                <w:szCs w:val="20"/>
              </w:rPr>
              <w:t>ether</w:t>
            </w:r>
            <w:r w:rsidR="006023EF">
              <w:rPr>
                <w:rFonts w:ascii="Times New Roman" w:eastAsia="SimSun" w:hAnsi="Times New Roman"/>
                <w:szCs w:val="20"/>
              </w:rPr>
              <w:t xml:space="preserve"> TRP1 or TRP2 has higher traffic, which cannot</w:t>
            </w:r>
            <w:r w:rsidR="00B95215">
              <w:rPr>
                <w:rFonts w:ascii="Times New Roman" w:eastAsia="SimSun" w:hAnsi="Times New Roman"/>
                <w:szCs w:val="20"/>
              </w:rPr>
              <w:t xml:space="preserve"> </w:t>
            </w:r>
            <w:r w:rsidR="006023EF">
              <w:rPr>
                <w:rFonts w:ascii="Times New Roman" w:eastAsia="SimSun" w:hAnsi="Times New Roman"/>
                <w:szCs w:val="20"/>
              </w:rPr>
              <w:t xml:space="preserve">be fully </w:t>
            </w:r>
            <w:r w:rsidR="00B95215">
              <w:rPr>
                <w:rFonts w:ascii="Times New Roman" w:eastAsia="SimSun" w:hAnsi="Times New Roman"/>
                <w:szCs w:val="20"/>
              </w:rPr>
              <w:t>predict</w:t>
            </w:r>
            <w:r w:rsidR="006023EF">
              <w:rPr>
                <w:rFonts w:ascii="Times New Roman" w:eastAsia="SimSun" w:hAnsi="Times New Roman"/>
                <w:szCs w:val="20"/>
              </w:rPr>
              <w:t>ed when configuring/reporting CSI</w:t>
            </w:r>
            <w:r w:rsidR="00B95215">
              <w:rPr>
                <w:rFonts w:ascii="Times New Roman" w:eastAsia="SimSun" w:hAnsi="Times New Roman"/>
                <w:szCs w:val="20"/>
              </w:rPr>
              <w:t>. In light of that, we think Proposal 8 provides</w:t>
            </w:r>
            <w:r>
              <w:rPr>
                <w:rFonts w:ascii="Times New Roman" w:eastAsia="SimSun" w:hAnsi="Times New Roman"/>
                <w:szCs w:val="20"/>
              </w:rPr>
              <w:t xml:space="preserve"> a good compromise </w:t>
            </w:r>
            <w:r w:rsidR="006023EF">
              <w:rPr>
                <w:rFonts w:ascii="Times New Roman" w:eastAsia="SimSun" w:hAnsi="Times New Roman"/>
                <w:szCs w:val="20"/>
              </w:rPr>
              <w:t>by addressing</w:t>
            </w:r>
            <w:r>
              <w:rPr>
                <w:rFonts w:ascii="Times New Roman" w:eastAsia="SimSun" w:hAnsi="Times New Roman"/>
                <w:szCs w:val="20"/>
              </w:rPr>
              <w:t xml:space="preserve"> network flexibility concerns </w:t>
            </w:r>
            <w:r w:rsidR="006023EF">
              <w:rPr>
                <w:rFonts w:ascii="Times New Roman" w:eastAsia="SimSun" w:hAnsi="Times New Roman"/>
                <w:szCs w:val="20"/>
              </w:rPr>
              <w:t>(via</w:t>
            </w:r>
            <w:r>
              <w:rPr>
                <w:rFonts w:ascii="Times New Roman" w:eastAsia="SimSun" w:hAnsi="Times New Roman"/>
                <w:szCs w:val="20"/>
              </w:rPr>
              <w:t xml:space="preserve"> supporting X=2</w:t>
            </w:r>
            <w:r w:rsidR="006023EF">
              <w:rPr>
                <w:rFonts w:ascii="Times New Roman" w:eastAsia="SimSun" w:hAnsi="Times New Roman"/>
                <w:szCs w:val="20"/>
              </w:rPr>
              <w:t xml:space="preserve">), as well as </w:t>
            </w:r>
            <w:r>
              <w:rPr>
                <w:rFonts w:ascii="Times New Roman" w:eastAsia="SimSun" w:hAnsi="Times New Roman"/>
                <w:szCs w:val="20"/>
              </w:rPr>
              <w:t xml:space="preserve">overhead concerns </w:t>
            </w:r>
            <w:r w:rsidR="006023EF">
              <w:rPr>
                <w:rFonts w:ascii="Times New Roman" w:eastAsia="SimSun" w:hAnsi="Times New Roman"/>
                <w:szCs w:val="20"/>
              </w:rPr>
              <w:t>(via supporting</w:t>
            </w:r>
            <w:r>
              <w:rPr>
                <w:rFonts w:ascii="Times New Roman" w:eastAsia="SimSun" w:hAnsi="Times New Roman"/>
                <w:szCs w:val="20"/>
              </w:rPr>
              <w:t xml:space="preserve"> Option2</w:t>
            </w:r>
            <w:r w:rsidR="006023EF">
              <w:rPr>
                <w:rFonts w:ascii="Times New Roman" w:eastAsia="SimSun" w:hAnsi="Times New Roman"/>
                <w:szCs w:val="20"/>
              </w:rPr>
              <w:t xml:space="preserve"> in Proposal</w:t>
            </w:r>
            <w:r w:rsidR="00FC23FB">
              <w:rPr>
                <w:rFonts w:ascii="Times New Roman" w:eastAsia="SimSun" w:hAnsi="Times New Roman"/>
                <w:szCs w:val="20"/>
              </w:rPr>
              <w:t xml:space="preserve"> </w:t>
            </w:r>
            <w:r w:rsidR="006023EF">
              <w:rPr>
                <w:rFonts w:ascii="Times New Roman" w:eastAsia="SimSun" w:hAnsi="Times New Roman"/>
                <w:szCs w:val="20"/>
              </w:rPr>
              <w:t>8)</w:t>
            </w:r>
            <w:r w:rsidR="00B95215">
              <w:rPr>
                <w:rFonts w:ascii="Times New Roman" w:eastAsia="SimSun" w:hAnsi="Times New Roman"/>
                <w:szCs w:val="20"/>
              </w:rPr>
              <w:t xml:space="preserve">. </w:t>
            </w:r>
          </w:p>
        </w:tc>
      </w:tr>
      <w:tr w:rsidR="00541FA5" w14:paraId="575870AD" w14:textId="77777777">
        <w:tc>
          <w:tcPr>
            <w:tcW w:w="1980" w:type="dxa"/>
            <w:vAlign w:val="center"/>
          </w:tcPr>
          <w:p w14:paraId="7C0D62A0" w14:textId="01EE8879" w:rsidR="00541FA5" w:rsidRDefault="00541FA5" w:rsidP="00541FA5">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6F63890" w14:textId="77777777" w:rsidR="00541FA5" w:rsidRDefault="00541FA5" w:rsidP="00541FA5">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288D7F46" w14:textId="1EE4C568" w:rsidR="00541FA5" w:rsidRDefault="00541FA5" w:rsidP="00541FA5">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180F16" w14:paraId="0217DBFF" w14:textId="77777777">
        <w:tc>
          <w:tcPr>
            <w:tcW w:w="1980" w:type="dxa"/>
            <w:vAlign w:val="center"/>
          </w:tcPr>
          <w:p w14:paraId="5AD9EA10" w14:textId="1476EB01" w:rsidR="00180F16" w:rsidRDefault="00180F16" w:rsidP="00180F16">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31223219"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7E8AD6C" w14:textId="77777777" w:rsidR="00180F16" w:rsidRDefault="00180F16" w:rsidP="00180F16">
            <w:pPr>
              <w:ind w:left="0" w:firstLine="0"/>
              <w:rPr>
                <w:rFonts w:ascii="Times New Roman" w:eastAsia="SimSun" w:hAnsi="Times New Roman"/>
                <w:szCs w:val="20"/>
                <w:lang w:val="en-US" w:eastAsia="zh-CN"/>
              </w:rPr>
            </w:pPr>
          </w:p>
          <w:p w14:paraId="0451AE87"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CA11D8D"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74F55056" w14:textId="5BF78004" w:rsidR="00180F16" w:rsidRDefault="00180F16" w:rsidP="00180F16">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1E14B0" w14:paraId="53277393" w14:textId="77777777">
        <w:tc>
          <w:tcPr>
            <w:tcW w:w="1980" w:type="dxa"/>
            <w:vAlign w:val="center"/>
          </w:tcPr>
          <w:p w14:paraId="4AA59879" w14:textId="07DEAD5F" w:rsidR="001E14B0" w:rsidRDefault="001E14B0" w:rsidP="00180F16">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4DD72EB3" w14:textId="04ADC7CB" w:rsidR="001E14B0" w:rsidRDefault="001E14B0" w:rsidP="00180F16">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E270D0" w14:paraId="19C6E0D8" w14:textId="77777777">
        <w:tc>
          <w:tcPr>
            <w:tcW w:w="1980" w:type="dxa"/>
            <w:vAlign w:val="center"/>
          </w:tcPr>
          <w:p w14:paraId="05F8C741" w14:textId="40AE5632" w:rsidR="00E270D0" w:rsidRDefault="00E270D0" w:rsidP="00E270D0">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B2D84C4" w14:textId="77777777" w:rsidR="00E270D0" w:rsidRDefault="00E270D0" w:rsidP="00E270D0">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3400B259" w14:textId="1C4B53C8" w:rsidR="00E270D0" w:rsidRDefault="00E270D0" w:rsidP="00E270D0">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EB3AFF" w14:paraId="15D14605" w14:textId="77777777" w:rsidTr="001A0B1F">
        <w:tc>
          <w:tcPr>
            <w:tcW w:w="1980" w:type="dxa"/>
            <w:vAlign w:val="center"/>
          </w:tcPr>
          <w:p w14:paraId="1B9490FC" w14:textId="77777777" w:rsidR="00EB3AFF" w:rsidRDefault="00EB3AFF" w:rsidP="001A0B1F">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2D8ACEAB" w14:textId="77777777" w:rsidR="00EB3AFF" w:rsidRDefault="00EB3AFF" w:rsidP="001A0B1F">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412735A9" w14:textId="77777777" w:rsidR="00EB3AFF" w:rsidRDefault="00EB3AFF" w:rsidP="001A0B1F">
            <w:pPr>
              <w:ind w:left="0" w:firstLine="0"/>
              <w:rPr>
                <w:rFonts w:ascii="Times New Roman" w:eastAsia="SimSun" w:hAnsi="Times New Roman"/>
                <w:szCs w:val="20"/>
                <w:lang w:val="en-US"/>
              </w:rPr>
            </w:pPr>
            <w:r w:rsidRPr="00EB7745">
              <w:rPr>
                <w:rFonts w:ascii="Times New Roman" w:eastAsia="SimSun" w:hAnsi="Times New Roman"/>
                <w:szCs w:val="20"/>
                <w:lang w:val="en-US"/>
              </w:rPr>
              <w:lastRenderedPageBreak/>
              <w:t>In our view, Option1 and Option2 both are useful and suitable to various scenarios.</w:t>
            </w:r>
          </w:p>
          <w:p w14:paraId="18426F6F" w14:textId="77777777" w:rsidR="00EB3AFF" w:rsidRDefault="00EB3AFF" w:rsidP="00EB3AFF">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47B9C366" w14:textId="77777777" w:rsidR="00EB3AFF" w:rsidRPr="001A0A6C" w:rsidRDefault="00EB3AFF" w:rsidP="00EB3AFF">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3C8A043C" w14:textId="77777777" w:rsidR="00EB3AFF" w:rsidRDefault="00EB3AFF" w:rsidP="001A0B1F">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527247" w14:paraId="21EEF2E5" w14:textId="77777777" w:rsidTr="001A0B1F">
        <w:tc>
          <w:tcPr>
            <w:tcW w:w="1980" w:type="dxa"/>
            <w:vAlign w:val="center"/>
          </w:tcPr>
          <w:p w14:paraId="5509A1A9" w14:textId="77777777" w:rsidR="00527247" w:rsidRDefault="00527247" w:rsidP="001A0B1F">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vAlign w:val="center"/>
          </w:tcPr>
          <w:p w14:paraId="6D8BA968" w14:textId="77777777" w:rsidR="00527247" w:rsidRDefault="00527247" w:rsidP="001A0B1F">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1629D1" w14:paraId="594014D4" w14:textId="77777777" w:rsidTr="001A0B1F">
        <w:tc>
          <w:tcPr>
            <w:tcW w:w="1980" w:type="dxa"/>
            <w:vAlign w:val="center"/>
          </w:tcPr>
          <w:p w14:paraId="41FDAF68" w14:textId="3D5C0670" w:rsidR="001629D1" w:rsidRDefault="001629D1" w:rsidP="001629D1">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3C3F08C4" w14:textId="0E6FD926" w:rsidR="001629D1" w:rsidRDefault="001629D1" w:rsidP="001629D1">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DE29F9" w:rsidRPr="00181055" w14:paraId="623F3BEF" w14:textId="77777777" w:rsidTr="00DE29F9">
        <w:tc>
          <w:tcPr>
            <w:tcW w:w="1980" w:type="dxa"/>
          </w:tcPr>
          <w:p w14:paraId="1FA5C04E" w14:textId="77777777" w:rsidR="00DE29F9" w:rsidRPr="006761CF" w:rsidRDefault="00DE29F9" w:rsidP="001A0B1F">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4CF4229"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777DC0E7" w14:textId="028615F1"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E5E50C9" w14:textId="1BF4324C"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734DF407" w14:textId="77777777" w:rsidR="00DE29F9" w:rsidRDefault="00DE29F9" w:rsidP="001A0B1F">
            <w:pPr>
              <w:ind w:left="0" w:firstLine="0"/>
              <w:rPr>
                <w:rFonts w:ascii="Times New Roman" w:eastAsia="Malgun Gothic" w:hAnsi="Times New Roman"/>
                <w:szCs w:val="20"/>
                <w:lang w:val="en-US" w:eastAsia="ko-KR"/>
              </w:rPr>
            </w:pPr>
          </w:p>
          <w:p w14:paraId="1097958D" w14:textId="77777777" w:rsidR="00DE29F9" w:rsidRDefault="00DE29F9" w:rsidP="001A0B1F">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2250F002" w14:textId="77777777" w:rsidR="00DE29F9" w:rsidRDefault="00DE29F9" w:rsidP="00DE29F9">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6142F88"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1F702DBB" w14:textId="77777777" w:rsidR="00DE29F9" w:rsidRPr="00181055" w:rsidRDefault="00DE29F9" w:rsidP="00DE29F9">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2D9710B0"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1767FACB" w14:textId="77777777" w:rsidR="00DE29F9" w:rsidRDefault="00DE29F9" w:rsidP="00DE29F9">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0B0D02D5"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0D326AFE" w14:textId="77777777" w:rsidR="00DE29F9" w:rsidRPr="00181055" w:rsidRDefault="00DE29F9" w:rsidP="001A0B1F">
            <w:pPr>
              <w:ind w:left="0" w:firstLine="0"/>
              <w:rPr>
                <w:rFonts w:ascii="Times New Roman" w:eastAsia="Malgun Gothic" w:hAnsi="Times New Roman"/>
                <w:szCs w:val="20"/>
                <w:lang w:eastAsia="ko-KR"/>
              </w:rPr>
            </w:pPr>
          </w:p>
        </w:tc>
      </w:tr>
      <w:tr w:rsidR="0044391C" w:rsidRPr="00181055" w14:paraId="20C51C9E" w14:textId="77777777" w:rsidTr="00DE29F9">
        <w:tc>
          <w:tcPr>
            <w:tcW w:w="1980" w:type="dxa"/>
          </w:tcPr>
          <w:p w14:paraId="4ECAFA2E" w14:textId="33D1AA53" w:rsidR="0044391C" w:rsidRPr="0044391C" w:rsidRDefault="0044391C" w:rsidP="0044391C">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Spreadtrum</w:t>
            </w:r>
          </w:p>
        </w:tc>
        <w:tc>
          <w:tcPr>
            <w:tcW w:w="7654" w:type="dxa"/>
          </w:tcPr>
          <w:p w14:paraId="5BECA6BA" w14:textId="2C12C464" w:rsidR="0044391C" w:rsidRDefault="0044391C" w:rsidP="0044391C">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support Propsoal8.</w:t>
            </w:r>
            <w:r w:rsidR="000A4D71">
              <w:rPr>
                <w:rFonts w:ascii="Times New Roman" w:eastAsiaTheme="minorEastAsia" w:hAnsi="Times New Roman"/>
                <w:szCs w:val="20"/>
                <w:lang w:val="en-US" w:eastAsia="zh-CN"/>
              </w:rPr>
              <w:t xml:space="preserve"> </w:t>
            </w:r>
          </w:p>
        </w:tc>
      </w:tr>
    </w:tbl>
    <w:p w14:paraId="566A948E" w14:textId="77777777" w:rsidR="00A84F91" w:rsidRPr="00DE29F9" w:rsidRDefault="00A84F91"/>
    <w:p w14:paraId="51D1E101" w14:textId="77777777" w:rsidR="00A84F91" w:rsidRDefault="00A84F91"/>
    <w:p w14:paraId="7BB1BFE5" w14:textId="77777777" w:rsidR="00A84F91" w:rsidRDefault="00B85F60">
      <w:pPr>
        <w:rPr>
          <w:b/>
          <w:i/>
          <w:sz w:val="22"/>
        </w:rPr>
      </w:pPr>
      <w:r>
        <w:rPr>
          <w:b/>
          <w:i/>
          <w:sz w:val="22"/>
        </w:rPr>
        <w:t xml:space="preserve">Conclusion: </w:t>
      </w:r>
    </w:p>
    <w:p w14:paraId="6D1BC0E8" w14:textId="77777777" w:rsidR="00A84F91" w:rsidRDefault="00B85F60">
      <w:pPr>
        <w:pStyle w:val="ListParagraph"/>
        <w:numPr>
          <w:ilvl w:val="0"/>
          <w:numId w:val="16"/>
        </w:numPr>
        <w:ind w:leftChars="0"/>
      </w:pPr>
      <w:r>
        <w:t xml:space="preserve">Strive to mitigate the spec impact by supporting at most one of the following options </w:t>
      </w:r>
    </w:p>
    <w:p w14:paraId="5CC462EA" w14:textId="77777777" w:rsidR="00A84F91" w:rsidRDefault="00B85F60">
      <w:pPr>
        <w:pStyle w:val="ListParagraph"/>
        <w:numPr>
          <w:ilvl w:val="1"/>
          <w:numId w:val="16"/>
        </w:numPr>
        <w:ind w:leftChars="0"/>
      </w:pPr>
      <w:r>
        <w:t>Option 1: The UE can be expected to report one RI, one PMI, one LI and one CQI per TRP, up to 2 TRPs, for Multi-DCI based NCJT</w:t>
      </w:r>
    </w:p>
    <w:p w14:paraId="751394BB" w14:textId="77777777" w:rsidR="00A84F91" w:rsidRDefault="00B85F60">
      <w:pPr>
        <w:pStyle w:val="ListParagraph"/>
        <w:numPr>
          <w:ilvl w:val="1"/>
          <w:numId w:val="16"/>
        </w:numPr>
        <w:ind w:leftChars="0"/>
      </w:pPr>
      <w:r>
        <w:t xml:space="preserve">Option 2: The design was agreed by Working Assumption in RAN1 103e. </w:t>
      </w:r>
    </w:p>
    <w:p w14:paraId="0B3DAF17" w14:textId="77777777" w:rsidR="00A84F91" w:rsidRDefault="00B85F60">
      <w:pPr>
        <w:pStyle w:val="ListParagraph"/>
        <w:numPr>
          <w:ilvl w:val="0"/>
          <w:numId w:val="16"/>
        </w:numPr>
        <w:ind w:leftChars="0"/>
      </w:pPr>
      <w:r>
        <w:t>The time of decision is RAN1 106e (August  2021)</w:t>
      </w:r>
    </w:p>
    <w:p w14:paraId="5872C139" w14:textId="77777777" w:rsidR="00A84F91" w:rsidRDefault="00A84F91"/>
    <w:p w14:paraId="456B8691"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1E585CD4" w14:textId="77777777">
        <w:tc>
          <w:tcPr>
            <w:tcW w:w="1980" w:type="dxa"/>
          </w:tcPr>
          <w:p w14:paraId="491640D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5C3567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61D920EB" w14:textId="77777777" w:rsidR="00A84F91" w:rsidRDefault="00B85F60">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 CATT</w:t>
            </w:r>
          </w:p>
          <w:p w14:paraId="61D0C3C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20F4163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4F052328" w14:textId="77777777" w:rsidR="00A84F91" w:rsidRDefault="00A84F91">
            <w:pPr>
              <w:ind w:left="0" w:firstLine="0"/>
              <w:jc w:val="both"/>
              <w:rPr>
                <w:rFonts w:ascii="Times New Roman" w:eastAsia="SimSun" w:hAnsi="Times New Roman"/>
                <w:szCs w:val="20"/>
                <w:lang w:val="en-US"/>
              </w:rPr>
            </w:pPr>
          </w:p>
          <w:p w14:paraId="132293F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lastRenderedPageBreak/>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092594C" w14:textId="77777777" w:rsidR="00A84F91" w:rsidRDefault="00A84F91">
            <w:pPr>
              <w:ind w:left="0" w:firstLine="0"/>
              <w:jc w:val="both"/>
              <w:rPr>
                <w:rFonts w:ascii="Times New Roman" w:eastAsia="SimSun" w:hAnsi="Times New Roman"/>
                <w:szCs w:val="20"/>
                <w:lang w:val="en-US"/>
              </w:rPr>
            </w:pPr>
          </w:p>
          <w:p w14:paraId="79787CC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are stable enough. </w:t>
            </w:r>
          </w:p>
        </w:tc>
      </w:tr>
      <w:tr w:rsidR="00A84F91" w14:paraId="22C7F008" w14:textId="77777777">
        <w:tc>
          <w:tcPr>
            <w:tcW w:w="1980" w:type="dxa"/>
          </w:tcPr>
          <w:p w14:paraId="3EEDE5D7"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lastRenderedPageBreak/>
              <w:t>QC</w:t>
            </w:r>
          </w:p>
        </w:tc>
        <w:tc>
          <w:tcPr>
            <w:tcW w:w="7654" w:type="dxa"/>
          </w:tcPr>
          <w:p w14:paraId="4797451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1436BD7" w14:textId="77777777" w:rsidR="00A84F91" w:rsidRDefault="00B85F60">
            <w:pPr>
              <w:rPr>
                <w:b/>
                <w:i/>
                <w:sz w:val="22"/>
                <w:lang w:val="en-US"/>
              </w:rPr>
            </w:pPr>
            <w:r>
              <w:rPr>
                <w:b/>
                <w:i/>
                <w:sz w:val="22"/>
                <w:lang w:val="en-US"/>
              </w:rPr>
              <w:t xml:space="preserve">Conclusion: </w:t>
            </w:r>
          </w:p>
          <w:p w14:paraId="628CC5B6" w14:textId="77777777" w:rsidR="00A84F91" w:rsidRDefault="00B85F60">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4D89B035" w14:textId="77777777" w:rsidR="00A84F91" w:rsidRDefault="00B85F60">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3639B9F8" w14:textId="77777777" w:rsidR="00A84F91" w:rsidRDefault="00B85F60">
            <w:pPr>
              <w:pStyle w:val="ListParagraph"/>
              <w:numPr>
                <w:ilvl w:val="1"/>
                <w:numId w:val="16"/>
              </w:numPr>
              <w:ind w:leftChars="0"/>
              <w:rPr>
                <w:lang w:val="en-US"/>
              </w:rPr>
            </w:pPr>
            <w:r>
              <w:rPr>
                <w:lang w:val="en-US"/>
              </w:rPr>
              <w:t xml:space="preserve">Option 2: The design was agreed by Working Assumption in RAN1 103e. </w:t>
            </w:r>
          </w:p>
          <w:p w14:paraId="5FA03B54" w14:textId="77777777" w:rsidR="00A84F91" w:rsidRDefault="00B85F60">
            <w:pPr>
              <w:pStyle w:val="ListParagraph"/>
              <w:numPr>
                <w:ilvl w:val="0"/>
                <w:numId w:val="16"/>
              </w:numPr>
              <w:ind w:leftChars="0"/>
              <w:rPr>
                <w:lang w:val="en-US"/>
              </w:rPr>
            </w:pPr>
            <w:r>
              <w:rPr>
                <w:lang w:val="en-US"/>
              </w:rPr>
              <w:t>The time of decision is RAN1 106e (August  2021)</w:t>
            </w:r>
          </w:p>
          <w:p w14:paraId="2110F65C" w14:textId="77777777" w:rsidR="00A84F91" w:rsidRDefault="00A84F91">
            <w:pPr>
              <w:ind w:left="0" w:firstLine="0"/>
              <w:jc w:val="both"/>
              <w:rPr>
                <w:rFonts w:ascii="Times New Roman" w:eastAsia="SimSun" w:hAnsi="Times New Roman"/>
                <w:szCs w:val="20"/>
                <w:lang w:val="en-US"/>
              </w:rPr>
            </w:pPr>
          </w:p>
        </w:tc>
      </w:tr>
      <w:tr w:rsidR="00A84F91" w14:paraId="7CBA8B58" w14:textId="77777777">
        <w:tc>
          <w:tcPr>
            <w:tcW w:w="1980" w:type="dxa"/>
          </w:tcPr>
          <w:p w14:paraId="6B5016C1"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7A85DEA0" w14:textId="77777777" w:rsidR="00A84F91" w:rsidRDefault="00B85F60">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A84F91" w14:paraId="7B218E39" w14:textId="77777777">
        <w:tc>
          <w:tcPr>
            <w:tcW w:w="1980" w:type="dxa"/>
          </w:tcPr>
          <w:p w14:paraId="1B80AC7A" w14:textId="7B6A6A78" w:rsidR="00A84F91" w:rsidRDefault="00B95215">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32658163" w14:textId="33E62A6D" w:rsidR="00A84F91" w:rsidRDefault="00B95215">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541FA5" w14:paraId="57E7FBB3" w14:textId="77777777">
        <w:tc>
          <w:tcPr>
            <w:tcW w:w="1980" w:type="dxa"/>
          </w:tcPr>
          <w:p w14:paraId="3A38D4E6" w14:textId="334D68F5" w:rsidR="00541FA5" w:rsidRDefault="00541FA5" w:rsidP="00541FA5">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BC0570C" w14:textId="6C255D25" w:rsidR="00541FA5" w:rsidRDefault="00541FA5" w:rsidP="00541FA5">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r w:rsidR="008D1588">
              <w:rPr>
                <w:rFonts w:ascii="Times New Roman" w:eastAsia="SimSun" w:hAnsi="Times New Roman"/>
                <w:szCs w:val="20"/>
                <w:lang w:val="en-US"/>
              </w:rPr>
              <w:t>.</w:t>
            </w:r>
          </w:p>
          <w:p w14:paraId="314C51B9" w14:textId="5CD82B3E" w:rsidR="00541FA5" w:rsidRDefault="00541FA5" w:rsidP="00541FA5">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180F16" w14:paraId="44B62ED1" w14:textId="77777777">
        <w:tc>
          <w:tcPr>
            <w:tcW w:w="1980" w:type="dxa"/>
          </w:tcPr>
          <w:p w14:paraId="09B078E0" w14:textId="0B52326F" w:rsidR="00180F16" w:rsidRDefault="00180F16"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219D967" w14:textId="6B657ED3" w:rsidR="00180F16" w:rsidRDefault="00180F16" w:rsidP="00180F16">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1E14B0" w14:paraId="246AA4BB" w14:textId="77777777">
        <w:tc>
          <w:tcPr>
            <w:tcW w:w="1980" w:type="dxa"/>
          </w:tcPr>
          <w:p w14:paraId="0259CD4D" w14:textId="37AE5B26" w:rsidR="001E14B0" w:rsidRDefault="001E14B0"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4A25BA58" w14:textId="31D00954" w:rsidR="001E14B0" w:rsidRDefault="001E14B0" w:rsidP="00180F16">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A03448" w14:paraId="1BA9354D" w14:textId="77777777">
        <w:tc>
          <w:tcPr>
            <w:tcW w:w="1980" w:type="dxa"/>
          </w:tcPr>
          <w:p w14:paraId="01B19299" w14:textId="0D382CD1" w:rsidR="00A03448" w:rsidRDefault="00A03448" w:rsidP="00A03448">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1451A810" w14:textId="3F1C0DFD" w:rsidR="00A03448" w:rsidRDefault="00A03448" w:rsidP="00A03448">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EB3AFF" w14:paraId="51980B2C" w14:textId="77777777" w:rsidTr="00EB3AFF">
        <w:trPr>
          <w:trHeight w:val="8992"/>
        </w:trPr>
        <w:tc>
          <w:tcPr>
            <w:tcW w:w="1980" w:type="dxa"/>
          </w:tcPr>
          <w:p w14:paraId="5D905256" w14:textId="77777777" w:rsidR="00EB3AFF" w:rsidRDefault="00EB3AFF"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4B39279"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806EEA4"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3CFDFCBE"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76D5E5E7"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06E1C9CE" w14:textId="77777777" w:rsidR="00EB3AFF" w:rsidRDefault="00EB3AFF" w:rsidP="001A0B1F">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1F07931E" w14:textId="77777777" w:rsidR="00EB3AFF" w:rsidRPr="00A16781" w:rsidRDefault="00EB3AFF" w:rsidP="001A0B1F">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E3C6374" w14:textId="77777777" w:rsidTr="001A0B1F">
              <w:trPr>
                <w:jc w:val="center"/>
              </w:trPr>
              <w:tc>
                <w:tcPr>
                  <w:tcW w:w="2396" w:type="dxa"/>
                  <w:shd w:val="clear" w:color="auto" w:fill="auto"/>
                  <w:vAlign w:val="center"/>
                </w:tcPr>
                <w:p w14:paraId="00A3B0FB" w14:textId="77777777" w:rsidR="00EB3AFF" w:rsidRPr="00A16781" w:rsidRDefault="00EB3AFF" w:rsidP="001A0B1F">
                  <w:pPr>
                    <w:pStyle w:val="tabletext"/>
                    <w:rPr>
                      <w:szCs w:val="20"/>
                    </w:rPr>
                  </w:pPr>
                  <w:r w:rsidRPr="00A16781">
                    <w:rPr>
                      <w:szCs w:val="20"/>
                    </w:rPr>
                    <w:t>FR1, RU for STRP (16%)</w:t>
                  </w:r>
                </w:p>
              </w:tc>
              <w:tc>
                <w:tcPr>
                  <w:tcW w:w="1137" w:type="dxa"/>
                  <w:shd w:val="clear" w:color="auto" w:fill="auto"/>
                  <w:vAlign w:val="center"/>
                </w:tcPr>
                <w:p w14:paraId="22C940D0"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1DC824D0" w14:textId="77777777" w:rsidR="00EB3AFF" w:rsidRPr="00A16781" w:rsidRDefault="00EB3AFF" w:rsidP="001A0B1F">
                  <w:pPr>
                    <w:pStyle w:val="tabletext"/>
                    <w:rPr>
                      <w:szCs w:val="20"/>
                    </w:rPr>
                  </w:pPr>
                  <w:r w:rsidRPr="00A16781">
                    <w:rPr>
                      <w:szCs w:val="20"/>
                    </w:rPr>
                    <w:t>5% UPT</w:t>
                  </w:r>
                </w:p>
              </w:tc>
              <w:tc>
                <w:tcPr>
                  <w:tcW w:w="1138" w:type="dxa"/>
                  <w:vAlign w:val="center"/>
                </w:tcPr>
                <w:p w14:paraId="2238F5DA" w14:textId="77777777" w:rsidR="00EB3AFF" w:rsidRPr="00A16781" w:rsidRDefault="00EB3AFF" w:rsidP="001A0B1F">
                  <w:pPr>
                    <w:pStyle w:val="tabletext"/>
                    <w:rPr>
                      <w:szCs w:val="20"/>
                    </w:rPr>
                  </w:pPr>
                  <w:r w:rsidRPr="00A16781">
                    <w:rPr>
                      <w:szCs w:val="20"/>
                    </w:rPr>
                    <w:t>50% UPT</w:t>
                  </w:r>
                </w:p>
              </w:tc>
            </w:tr>
            <w:tr w:rsidR="00EB3AFF" w:rsidRPr="00A16781" w14:paraId="3FCFEC36" w14:textId="77777777" w:rsidTr="001A0B1F">
              <w:trPr>
                <w:jc w:val="center"/>
              </w:trPr>
              <w:tc>
                <w:tcPr>
                  <w:tcW w:w="2396" w:type="dxa"/>
                  <w:shd w:val="clear" w:color="auto" w:fill="auto"/>
                </w:tcPr>
                <w:p w14:paraId="6DC0449F"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04158A84" w14:textId="77777777" w:rsidR="00EB3AFF" w:rsidRPr="00A16781" w:rsidRDefault="00EB3AFF" w:rsidP="001A0B1F">
                  <w:pPr>
                    <w:pStyle w:val="tabletext"/>
                    <w:rPr>
                      <w:szCs w:val="20"/>
                    </w:rPr>
                  </w:pPr>
                  <w:r w:rsidRPr="00A16781">
                    <w:rPr>
                      <w:szCs w:val="20"/>
                    </w:rPr>
                    <w:t>-32.52%</w:t>
                  </w:r>
                </w:p>
              </w:tc>
              <w:tc>
                <w:tcPr>
                  <w:tcW w:w="1137" w:type="dxa"/>
                  <w:shd w:val="clear" w:color="auto" w:fill="auto"/>
                  <w:vAlign w:val="center"/>
                </w:tcPr>
                <w:p w14:paraId="496F9C14" w14:textId="77777777" w:rsidR="00EB3AFF" w:rsidRPr="00A16781" w:rsidRDefault="00EB3AFF" w:rsidP="001A0B1F">
                  <w:pPr>
                    <w:pStyle w:val="tabletext"/>
                    <w:rPr>
                      <w:szCs w:val="20"/>
                    </w:rPr>
                  </w:pPr>
                  <w:r w:rsidRPr="00A16781">
                    <w:rPr>
                      <w:szCs w:val="20"/>
                    </w:rPr>
                    <w:t>-28.20%</w:t>
                  </w:r>
                </w:p>
              </w:tc>
              <w:tc>
                <w:tcPr>
                  <w:tcW w:w="1138" w:type="dxa"/>
                  <w:vAlign w:val="center"/>
                </w:tcPr>
                <w:p w14:paraId="59C398F6" w14:textId="77777777" w:rsidR="00EB3AFF" w:rsidRPr="00A16781" w:rsidRDefault="00EB3AFF" w:rsidP="001A0B1F">
                  <w:pPr>
                    <w:pStyle w:val="tabletext"/>
                    <w:rPr>
                      <w:szCs w:val="20"/>
                    </w:rPr>
                  </w:pPr>
                  <w:r w:rsidRPr="00A16781">
                    <w:rPr>
                      <w:szCs w:val="20"/>
                    </w:rPr>
                    <w:t>-25.33%</w:t>
                  </w:r>
                </w:p>
              </w:tc>
            </w:tr>
            <w:tr w:rsidR="00EB3AFF" w:rsidRPr="00A16781" w14:paraId="5F92E0D0" w14:textId="77777777" w:rsidTr="001A0B1F">
              <w:trPr>
                <w:jc w:val="center"/>
              </w:trPr>
              <w:tc>
                <w:tcPr>
                  <w:tcW w:w="2396" w:type="dxa"/>
                  <w:shd w:val="clear" w:color="auto" w:fill="auto"/>
                </w:tcPr>
                <w:p w14:paraId="26A59B1A"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3A3BF2DC" w14:textId="77777777" w:rsidR="00EB3AFF" w:rsidRPr="00A16781" w:rsidRDefault="00EB3AFF" w:rsidP="001A0B1F">
                  <w:pPr>
                    <w:pStyle w:val="tabletext"/>
                    <w:rPr>
                      <w:szCs w:val="20"/>
                    </w:rPr>
                  </w:pPr>
                  <w:r w:rsidRPr="00A16781">
                    <w:rPr>
                      <w:szCs w:val="20"/>
                    </w:rPr>
                    <w:t>-24.41%</w:t>
                  </w:r>
                </w:p>
              </w:tc>
              <w:tc>
                <w:tcPr>
                  <w:tcW w:w="1137" w:type="dxa"/>
                  <w:shd w:val="clear" w:color="auto" w:fill="auto"/>
                  <w:vAlign w:val="center"/>
                </w:tcPr>
                <w:p w14:paraId="28E0C787" w14:textId="77777777" w:rsidR="00EB3AFF" w:rsidRPr="00A16781" w:rsidRDefault="00EB3AFF" w:rsidP="001A0B1F">
                  <w:pPr>
                    <w:pStyle w:val="tabletext"/>
                    <w:rPr>
                      <w:szCs w:val="20"/>
                    </w:rPr>
                  </w:pPr>
                  <w:r w:rsidRPr="00A16781">
                    <w:rPr>
                      <w:szCs w:val="20"/>
                    </w:rPr>
                    <w:t>-6.58%</w:t>
                  </w:r>
                </w:p>
              </w:tc>
              <w:tc>
                <w:tcPr>
                  <w:tcW w:w="1138" w:type="dxa"/>
                  <w:vAlign w:val="center"/>
                </w:tcPr>
                <w:p w14:paraId="52534535" w14:textId="77777777" w:rsidR="00EB3AFF" w:rsidRPr="00A16781" w:rsidRDefault="00EB3AFF" w:rsidP="001A0B1F">
                  <w:pPr>
                    <w:pStyle w:val="tabletext"/>
                    <w:rPr>
                      <w:szCs w:val="20"/>
                    </w:rPr>
                  </w:pPr>
                  <w:r w:rsidRPr="00A16781">
                    <w:rPr>
                      <w:szCs w:val="20"/>
                    </w:rPr>
                    <w:t>-13.85%</w:t>
                  </w:r>
                </w:p>
              </w:tc>
            </w:tr>
            <w:tr w:rsidR="00EB3AFF" w:rsidRPr="00A16781" w14:paraId="336DCE55" w14:textId="77777777" w:rsidTr="001A0B1F">
              <w:trPr>
                <w:jc w:val="center"/>
              </w:trPr>
              <w:tc>
                <w:tcPr>
                  <w:tcW w:w="2396" w:type="dxa"/>
                  <w:shd w:val="clear" w:color="auto" w:fill="auto"/>
                </w:tcPr>
                <w:p w14:paraId="20C76E3F"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1DDD22D5" w14:textId="77777777" w:rsidR="00EB3AFF" w:rsidRPr="00A16781" w:rsidRDefault="00EB3AFF" w:rsidP="001A0B1F">
                  <w:pPr>
                    <w:pStyle w:val="tabletext"/>
                    <w:rPr>
                      <w:szCs w:val="20"/>
                    </w:rPr>
                  </w:pPr>
                  <w:r w:rsidRPr="00A16781">
                    <w:rPr>
                      <w:szCs w:val="20"/>
                    </w:rPr>
                    <w:t>-4.49%</w:t>
                  </w:r>
                </w:p>
              </w:tc>
              <w:tc>
                <w:tcPr>
                  <w:tcW w:w="1137" w:type="dxa"/>
                  <w:shd w:val="clear" w:color="auto" w:fill="auto"/>
                  <w:vAlign w:val="center"/>
                </w:tcPr>
                <w:p w14:paraId="478E04D8" w14:textId="77777777" w:rsidR="00EB3AFF" w:rsidRPr="00A16781" w:rsidRDefault="00EB3AFF" w:rsidP="001A0B1F">
                  <w:pPr>
                    <w:pStyle w:val="tabletext"/>
                    <w:rPr>
                      <w:szCs w:val="20"/>
                    </w:rPr>
                  </w:pPr>
                  <w:r w:rsidRPr="00A16781">
                    <w:rPr>
                      <w:szCs w:val="20"/>
                    </w:rPr>
                    <w:t>-8.37%</w:t>
                  </w:r>
                </w:p>
              </w:tc>
              <w:tc>
                <w:tcPr>
                  <w:tcW w:w="1138" w:type="dxa"/>
                  <w:vAlign w:val="center"/>
                </w:tcPr>
                <w:p w14:paraId="2E5CA68A" w14:textId="77777777" w:rsidR="00EB3AFF" w:rsidRPr="00A16781" w:rsidRDefault="00EB3AFF" w:rsidP="001A0B1F">
                  <w:pPr>
                    <w:pStyle w:val="tabletext"/>
                    <w:rPr>
                      <w:szCs w:val="20"/>
                    </w:rPr>
                  </w:pPr>
                  <w:r w:rsidRPr="00A16781">
                    <w:rPr>
                      <w:szCs w:val="20"/>
                    </w:rPr>
                    <w:t>-6.67%</w:t>
                  </w:r>
                </w:p>
              </w:tc>
            </w:tr>
            <w:tr w:rsidR="00EB3AFF" w:rsidRPr="00A16781" w14:paraId="72AD4010" w14:textId="77777777" w:rsidTr="001A0B1F">
              <w:trPr>
                <w:jc w:val="center"/>
              </w:trPr>
              <w:tc>
                <w:tcPr>
                  <w:tcW w:w="2396" w:type="dxa"/>
                  <w:shd w:val="clear" w:color="auto" w:fill="auto"/>
                </w:tcPr>
                <w:p w14:paraId="16915053"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FC33187"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5E4FFCC8"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3DA15E59"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14C38C4E" w14:textId="77777777" w:rsidTr="001A0B1F">
              <w:trPr>
                <w:jc w:val="center"/>
              </w:trPr>
              <w:tc>
                <w:tcPr>
                  <w:tcW w:w="2396" w:type="dxa"/>
                  <w:shd w:val="clear" w:color="auto" w:fill="auto"/>
                </w:tcPr>
                <w:p w14:paraId="7B7FADCE"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6C3BABBF" w14:textId="77777777" w:rsidR="00EB3AFF" w:rsidRPr="00A16781" w:rsidRDefault="00EB3AFF" w:rsidP="001A0B1F">
                  <w:pPr>
                    <w:pStyle w:val="tabletext"/>
                    <w:rPr>
                      <w:szCs w:val="20"/>
                    </w:rPr>
                  </w:pPr>
                  <w:r w:rsidRPr="00A16781">
                    <w:rPr>
                      <w:szCs w:val="20"/>
                    </w:rPr>
                    <w:t>-4.69%</w:t>
                  </w:r>
                </w:p>
              </w:tc>
              <w:tc>
                <w:tcPr>
                  <w:tcW w:w="1137" w:type="dxa"/>
                  <w:shd w:val="clear" w:color="auto" w:fill="auto"/>
                  <w:vAlign w:val="center"/>
                </w:tcPr>
                <w:p w14:paraId="4838BE97" w14:textId="77777777" w:rsidR="00EB3AFF" w:rsidRPr="00A16781" w:rsidRDefault="00EB3AFF" w:rsidP="001A0B1F">
                  <w:pPr>
                    <w:pStyle w:val="tabletext"/>
                    <w:rPr>
                      <w:szCs w:val="20"/>
                    </w:rPr>
                  </w:pPr>
                  <w:r w:rsidRPr="00A16781">
                    <w:rPr>
                      <w:szCs w:val="20"/>
                    </w:rPr>
                    <w:t>-6.96%</w:t>
                  </w:r>
                </w:p>
              </w:tc>
              <w:tc>
                <w:tcPr>
                  <w:tcW w:w="1138" w:type="dxa"/>
                  <w:vAlign w:val="center"/>
                </w:tcPr>
                <w:p w14:paraId="43F4789A" w14:textId="77777777" w:rsidR="00EB3AFF" w:rsidRPr="00A16781" w:rsidRDefault="00EB3AFF" w:rsidP="001A0B1F">
                  <w:pPr>
                    <w:pStyle w:val="tabletext"/>
                    <w:rPr>
                      <w:szCs w:val="20"/>
                    </w:rPr>
                  </w:pPr>
                  <w:r w:rsidRPr="00A16781">
                    <w:rPr>
                      <w:szCs w:val="20"/>
                    </w:rPr>
                    <w:t>-7.57%</w:t>
                  </w:r>
                </w:p>
              </w:tc>
            </w:tr>
            <w:tr w:rsidR="00EB3AFF" w:rsidRPr="00A16781" w14:paraId="3EFD28F3" w14:textId="77777777" w:rsidTr="001A0B1F">
              <w:trPr>
                <w:jc w:val="center"/>
              </w:trPr>
              <w:tc>
                <w:tcPr>
                  <w:tcW w:w="2396" w:type="dxa"/>
                  <w:shd w:val="clear" w:color="auto" w:fill="auto"/>
                </w:tcPr>
                <w:p w14:paraId="2CEA5671"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502F92E" w14:textId="77777777" w:rsidR="00EB3AFF" w:rsidRPr="00A16781" w:rsidRDefault="00EB3AFF" w:rsidP="001A0B1F">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4E1E222B" w14:textId="77777777" w:rsidR="00EB3AFF" w:rsidRPr="00A16781" w:rsidRDefault="00EB3AFF" w:rsidP="001A0B1F">
                  <w:pPr>
                    <w:pStyle w:val="tabletext"/>
                    <w:rPr>
                      <w:rFonts w:eastAsia="Microsoft YaHei"/>
                      <w:iCs/>
                      <w:szCs w:val="20"/>
                    </w:rPr>
                  </w:pPr>
                  <w:r w:rsidRPr="00A16781">
                    <w:rPr>
                      <w:rFonts w:eastAsia="Microsoft YaHei"/>
                      <w:iCs/>
                      <w:szCs w:val="20"/>
                    </w:rPr>
                    <w:t>-37.50%</w:t>
                  </w:r>
                </w:p>
              </w:tc>
              <w:tc>
                <w:tcPr>
                  <w:tcW w:w="1138" w:type="dxa"/>
                  <w:vAlign w:val="center"/>
                </w:tcPr>
                <w:p w14:paraId="751197E5" w14:textId="77777777" w:rsidR="00EB3AFF" w:rsidRPr="00A16781" w:rsidRDefault="00EB3AFF" w:rsidP="001A0B1F">
                  <w:pPr>
                    <w:pStyle w:val="tabletext"/>
                    <w:rPr>
                      <w:rFonts w:eastAsia="Microsoft YaHei"/>
                      <w:iCs/>
                      <w:szCs w:val="20"/>
                    </w:rPr>
                  </w:pPr>
                  <w:r w:rsidRPr="00A16781">
                    <w:rPr>
                      <w:rFonts w:eastAsia="Microsoft YaHei"/>
                      <w:iCs/>
                      <w:szCs w:val="20"/>
                    </w:rPr>
                    <w:t>-29.88%</w:t>
                  </w:r>
                </w:p>
              </w:tc>
            </w:tr>
          </w:tbl>
          <w:p w14:paraId="1118B664" w14:textId="77777777" w:rsidR="00EB3AFF" w:rsidRPr="00A16781" w:rsidRDefault="00EB3AFF" w:rsidP="001A0B1F">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C0993F4" w14:textId="77777777" w:rsidTr="001A0B1F">
              <w:trPr>
                <w:jc w:val="center"/>
              </w:trPr>
              <w:tc>
                <w:tcPr>
                  <w:tcW w:w="2396" w:type="dxa"/>
                  <w:shd w:val="clear" w:color="auto" w:fill="auto"/>
                  <w:vAlign w:val="center"/>
                </w:tcPr>
                <w:p w14:paraId="7C19D212" w14:textId="77777777" w:rsidR="00EB3AFF" w:rsidRPr="00A16781" w:rsidRDefault="00EB3AFF" w:rsidP="001A0B1F">
                  <w:pPr>
                    <w:pStyle w:val="tabletext"/>
                    <w:rPr>
                      <w:szCs w:val="20"/>
                    </w:rPr>
                  </w:pPr>
                  <w:r w:rsidRPr="00A16781">
                    <w:rPr>
                      <w:szCs w:val="20"/>
                    </w:rPr>
                    <w:t>FR1, RU for STRP (38%)</w:t>
                  </w:r>
                </w:p>
              </w:tc>
              <w:tc>
                <w:tcPr>
                  <w:tcW w:w="1137" w:type="dxa"/>
                  <w:shd w:val="clear" w:color="auto" w:fill="auto"/>
                  <w:vAlign w:val="center"/>
                </w:tcPr>
                <w:p w14:paraId="059D0224"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7367CD75" w14:textId="77777777" w:rsidR="00EB3AFF" w:rsidRPr="00A16781" w:rsidRDefault="00EB3AFF" w:rsidP="001A0B1F">
                  <w:pPr>
                    <w:pStyle w:val="tabletext"/>
                    <w:rPr>
                      <w:szCs w:val="20"/>
                    </w:rPr>
                  </w:pPr>
                  <w:r w:rsidRPr="00A16781">
                    <w:rPr>
                      <w:szCs w:val="20"/>
                    </w:rPr>
                    <w:t>5% UPT</w:t>
                  </w:r>
                </w:p>
              </w:tc>
              <w:tc>
                <w:tcPr>
                  <w:tcW w:w="1138" w:type="dxa"/>
                  <w:vAlign w:val="center"/>
                </w:tcPr>
                <w:p w14:paraId="7041EC0D" w14:textId="77777777" w:rsidR="00EB3AFF" w:rsidRPr="00A16781" w:rsidRDefault="00EB3AFF" w:rsidP="001A0B1F">
                  <w:pPr>
                    <w:pStyle w:val="tabletext"/>
                    <w:rPr>
                      <w:szCs w:val="20"/>
                    </w:rPr>
                  </w:pPr>
                  <w:r w:rsidRPr="00A16781">
                    <w:rPr>
                      <w:szCs w:val="20"/>
                    </w:rPr>
                    <w:t>50% UPT</w:t>
                  </w:r>
                </w:p>
              </w:tc>
            </w:tr>
            <w:tr w:rsidR="00EB3AFF" w:rsidRPr="00A16781" w14:paraId="07B1B378" w14:textId="77777777" w:rsidTr="001A0B1F">
              <w:trPr>
                <w:jc w:val="center"/>
              </w:trPr>
              <w:tc>
                <w:tcPr>
                  <w:tcW w:w="2396" w:type="dxa"/>
                  <w:shd w:val="clear" w:color="auto" w:fill="auto"/>
                </w:tcPr>
                <w:p w14:paraId="067DBA68"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2064D531" w14:textId="77777777" w:rsidR="00EB3AFF" w:rsidRPr="00A16781" w:rsidRDefault="00EB3AFF" w:rsidP="001A0B1F">
                  <w:pPr>
                    <w:pStyle w:val="tabletext"/>
                    <w:rPr>
                      <w:szCs w:val="20"/>
                    </w:rPr>
                  </w:pPr>
                  <w:r w:rsidRPr="00A16781">
                    <w:rPr>
                      <w:szCs w:val="20"/>
                    </w:rPr>
                    <w:t>-31.63%</w:t>
                  </w:r>
                </w:p>
              </w:tc>
              <w:tc>
                <w:tcPr>
                  <w:tcW w:w="1137" w:type="dxa"/>
                  <w:shd w:val="clear" w:color="auto" w:fill="auto"/>
                  <w:vAlign w:val="center"/>
                </w:tcPr>
                <w:p w14:paraId="57536F1F" w14:textId="77777777" w:rsidR="00EB3AFF" w:rsidRPr="00A16781" w:rsidRDefault="00EB3AFF" w:rsidP="001A0B1F">
                  <w:pPr>
                    <w:pStyle w:val="tabletext"/>
                    <w:rPr>
                      <w:szCs w:val="20"/>
                    </w:rPr>
                  </w:pPr>
                  <w:r w:rsidRPr="00A16781">
                    <w:rPr>
                      <w:szCs w:val="20"/>
                    </w:rPr>
                    <w:t>-35.61%</w:t>
                  </w:r>
                </w:p>
              </w:tc>
              <w:tc>
                <w:tcPr>
                  <w:tcW w:w="1138" w:type="dxa"/>
                  <w:vAlign w:val="center"/>
                </w:tcPr>
                <w:p w14:paraId="36DAEC8D" w14:textId="77777777" w:rsidR="00EB3AFF" w:rsidRPr="00A16781" w:rsidRDefault="00EB3AFF" w:rsidP="001A0B1F">
                  <w:pPr>
                    <w:pStyle w:val="tabletext"/>
                    <w:rPr>
                      <w:szCs w:val="20"/>
                    </w:rPr>
                  </w:pPr>
                  <w:r w:rsidRPr="00A16781">
                    <w:rPr>
                      <w:szCs w:val="20"/>
                    </w:rPr>
                    <w:t>-30.45%</w:t>
                  </w:r>
                </w:p>
              </w:tc>
            </w:tr>
            <w:tr w:rsidR="00EB3AFF" w:rsidRPr="00A16781" w14:paraId="6905A34E" w14:textId="77777777" w:rsidTr="001A0B1F">
              <w:trPr>
                <w:jc w:val="center"/>
              </w:trPr>
              <w:tc>
                <w:tcPr>
                  <w:tcW w:w="2396" w:type="dxa"/>
                  <w:shd w:val="clear" w:color="auto" w:fill="auto"/>
                </w:tcPr>
                <w:p w14:paraId="473EB8B1"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4C403DAF" w14:textId="77777777" w:rsidR="00EB3AFF" w:rsidRPr="00A16781" w:rsidRDefault="00EB3AFF" w:rsidP="001A0B1F">
                  <w:pPr>
                    <w:pStyle w:val="tabletext"/>
                    <w:rPr>
                      <w:szCs w:val="20"/>
                    </w:rPr>
                  </w:pPr>
                  <w:r w:rsidRPr="00A16781">
                    <w:rPr>
                      <w:rFonts w:eastAsia="Microsoft YaHei"/>
                      <w:iCs/>
                      <w:szCs w:val="20"/>
                    </w:rPr>
                    <w:t>-14.43%</w:t>
                  </w:r>
                </w:p>
              </w:tc>
              <w:tc>
                <w:tcPr>
                  <w:tcW w:w="1137" w:type="dxa"/>
                  <w:shd w:val="clear" w:color="auto" w:fill="auto"/>
                  <w:vAlign w:val="center"/>
                </w:tcPr>
                <w:p w14:paraId="578B452E" w14:textId="77777777" w:rsidR="00EB3AFF" w:rsidRPr="00A16781" w:rsidRDefault="00EB3AFF" w:rsidP="001A0B1F">
                  <w:pPr>
                    <w:pStyle w:val="tabletext"/>
                    <w:rPr>
                      <w:szCs w:val="20"/>
                    </w:rPr>
                  </w:pPr>
                  <w:r w:rsidRPr="00A16781">
                    <w:rPr>
                      <w:rFonts w:eastAsia="Microsoft YaHei"/>
                      <w:iCs/>
                      <w:szCs w:val="20"/>
                    </w:rPr>
                    <w:t>-13.14%</w:t>
                  </w:r>
                </w:p>
              </w:tc>
              <w:tc>
                <w:tcPr>
                  <w:tcW w:w="1138" w:type="dxa"/>
                  <w:vAlign w:val="center"/>
                </w:tcPr>
                <w:p w14:paraId="14E9D10D" w14:textId="77777777" w:rsidR="00EB3AFF" w:rsidRPr="00A16781" w:rsidRDefault="00EB3AFF" w:rsidP="001A0B1F">
                  <w:pPr>
                    <w:pStyle w:val="tabletext"/>
                    <w:rPr>
                      <w:szCs w:val="20"/>
                    </w:rPr>
                  </w:pPr>
                  <w:r w:rsidRPr="00A16781">
                    <w:rPr>
                      <w:rFonts w:eastAsia="Microsoft YaHei"/>
                      <w:iCs/>
                      <w:szCs w:val="20"/>
                    </w:rPr>
                    <w:t>-7.06%</w:t>
                  </w:r>
                </w:p>
              </w:tc>
            </w:tr>
            <w:tr w:rsidR="00EB3AFF" w:rsidRPr="00A16781" w14:paraId="7D2AE01A" w14:textId="77777777" w:rsidTr="001A0B1F">
              <w:trPr>
                <w:jc w:val="center"/>
              </w:trPr>
              <w:tc>
                <w:tcPr>
                  <w:tcW w:w="2396" w:type="dxa"/>
                  <w:shd w:val="clear" w:color="auto" w:fill="auto"/>
                </w:tcPr>
                <w:p w14:paraId="1856E166"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5811B569" w14:textId="77777777" w:rsidR="00EB3AFF" w:rsidRPr="00A16781" w:rsidRDefault="00EB3AFF" w:rsidP="001A0B1F">
                  <w:pPr>
                    <w:pStyle w:val="tabletext"/>
                    <w:rPr>
                      <w:szCs w:val="20"/>
                    </w:rPr>
                  </w:pPr>
                  <w:r w:rsidRPr="00A16781">
                    <w:rPr>
                      <w:rFonts w:eastAsia="Microsoft YaHei"/>
                      <w:iCs/>
                      <w:szCs w:val="20"/>
                    </w:rPr>
                    <w:t>-12.31%</w:t>
                  </w:r>
                </w:p>
              </w:tc>
              <w:tc>
                <w:tcPr>
                  <w:tcW w:w="1137" w:type="dxa"/>
                  <w:shd w:val="clear" w:color="auto" w:fill="auto"/>
                  <w:vAlign w:val="center"/>
                </w:tcPr>
                <w:p w14:paraId="3A694F31" w14:textId="77777777" w:rsidR="00EB3AFF" w:rsidRPr="00A16781" w:rsidRDefault="00EB3AFF" w:rsidP="001A0B1F">
                  <w:pPr>
                    <w:pStyle w:val="tabletext"/>
                    <w:rPr>
                      <w:szCs w:val="20"/>
                    </w:rPr>
                  </w:pPr>
                  <w:r w:rsidRPr="00A16781">
                    <w:rPr>
                      <w:rFonts w:eastAsia="Microsoft YaHei"/>
                      <w:iCs/>
                      <w:szCs w:val="20"/>
                    </w:rPr>
                    <w:t>-13.41%</w:t>
                  </w:r>
                </w:p>
              </w:tc>
              <w:tc>
                <w:tcPr>
                  <w:tcW w:w="1138" w:type="dxa"/>
                  <w:vAlign w:val="center"/>
                </w:tcPr>
                <w:p w14:paraId="750FE0AA" w14:textId="77777777" w:rsidR="00EB3AFF" w:rsidRPr="00A16781" w:rsidRDefault="00EB3AFF" w:rsidP="001A0B1F">
                  <w:pPr>
                    <w:pStyle w:val="tabletext"/>
                    <w:rPr>
                      <w:szCs w:val="20"/>
                    </w:rPr>
                  </w:pPr>
                  <w:r w:rsidRPr="00A16781">
                    <w:rPr>
                      <w:rFonts w:eastAsia="Microsoft YaHei"/>
                      <w:iCs/>
                      <w:szCs w:val="20"/>
                    </w:rPr>
                    <w:t>-15.24%</w:t>
                  </w:r>
                </w:p>
              </w:tc>
            </w:tr>
            <w:tr w:rsidR="00EB3AFF" w:rsidRPr="00A16781" w14:paraId="7A44457B" w14:textId="77777777" w:rsidTr="001A0B1F">
              <w:trPr>
                <w:jc w:val="center"/>
              </w:trPr>
              <w:tc>
                <w:tcPr>
                  <w:tcW w:w="2396" w:type="dxa"/>
                  <w:shd w:val="clear" w:color="auto" w:fill="auto"/>
                </w:tcPr>
                <w:p w14:paraId="70E43982"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7E7F1800"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CC8A7DE"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c>
                <w:tcPr>
                  <w:tcW w:w="1138" w:type="dxa"/>
                  <w:vAlign w:val="center"/>
                </w:tcPr>
                <w:p w14:paraId="68DCD0D4"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r>
            <w:tr w:rsidR="00EB3AFF" w:rsidRPr="00A16781" w14:paraId="7D66D73C" w14:textId="77777777" w:rsidTr="001A0B1F">
              <w:trPr>
                <w:jc w:val="center"/>
              </w:trPr>
              <w:tc>
                <w:tcPr>
                  <w:tcW w:w="2396" w:type="dxa"/>
                  <w:shd w:val="clear" w:color="auto" w:fill="auto"/>
                </w:tcPr>
                <w:p w14:paraId="282A722D"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7F6AF0CD" w14:textId="77777777" w:rsidR="00EB3AFF" w:rsidRPr="00A16781" w:rsidRDefault="00EB3AFF" w:rsidP="001A0B1F">
                  <w:pPr>
                    <w:pStyle w:val="tabletext"/>
                    <w:rPr>
                      <w:szCs w:val="20"/>
                    </w:rPr>
                  </w:pPr>
                  <w:r w:rsidRPr="00A16781">
                    <w:rPr>
                      <w:szCs w:val="20"/>
                    </w:rPr>
                    <w:t>-12.43%</w:t>
                  </w:r>
                </w:p>
              </w:tc>
              <w:tc>
                <w:tcPr>
                  <w:tcW w:w="1137" w:type="dxa"/>
                  <w:shd w:val="clear" w:color="auto" w:fill="auto"/>
                  <w:vAlign w:val="center"/>
                </w:tcPr>
                <w:p w14:paraId="44A4DB1D" w14:textId="77777777" w:rsidR="00EB3AFF" w:rsidRPr="00A16781" w:rsidRDefault="00EB3AFF" w:rsidP="001A0B1F">
                  <w:pPr>
                    <w:pStyle w:val="tabletext"/>
                    <w:rPr>
                      <w:szCs w:val="20"/>
                    </w:rPr>
                  </w:pPr>
                  <w:r w:rsidRPr="00A16781">
                    <w:rPr>
                      <w:szCs w:val="20"/>
                    </w:rPr>
                    <w:t>-15.91%</w:t>
                  </w:r>
                </w:p>
              </w:tc>
              <w:tc>
                <w:tcPr>
                  <w:tcW w:w="1138" w:type="dxa"/>
                  <w:vAlign w:val="center"/>
                </w:tcPr>
                <w:p w14:paraId="0376BE15" w14:textId="77777777" w:rsidR="00EB3AFF" w:rsidRPr="00A16781" w:rsidRDefault="00EB3AFF" w:rsidP="001A0B1F">
                  <w:pPr>
                    <w:pStyle w:val="tabletext"/>
                    <w:rPr>
                      <w:szCs w:val="20"/>
                    </w:rPr>
                  </w:pPr>
                  <w:r w:rsidRPr="00A16781">
                    <w:rPr>
                      <w:szCs w:val="20"/>
                    </w:rPr>
                    <w:t>-13.79%</w:t>
                  </w:r>
                </w:p>
              </w:tc>
            </w:tr>
            <w:tr w:rsidR="00EB3AFF" w:rsidRPr="00A16781" w14:paraId="406E7DDD" w14:textId="77777777" w:rsidTr="001A0B1F">
              <w:trPr>
                <w:jc w:val="center"/>
              </w:trPr>
              <w:tc>
                <w:tcPr>
                  <w:tcW w:w="2396" w:type="dxa"/>
                  <w:shd w:val="clear" w:color="auto" w:fill="auto"/>
                </w:tcPr>
                <w:p w14:paraId="6D5C0E0F"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7F9439A0" w14:textId="77777777" w:rsidR="00EB3AFF" w:rsidRPr="00A16781" w:rsidRDefault="00EB3AFF" w:rsidP="001A0B1F">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473A9C8" w14:textId="77777777" w:rsidR="00EB3AFF" w:rsidRPr="00A16781" w:rsidRDefault="00EB3AFF" w:rsidP="001A0B1F">
                  <w:pPr>
                    <w:pStyle w:val="tabletext"/>
                    <w:rPr>
                      <w:rFonts w:eastAsia="Microsoft YaHei"/>
                      <w:iCs/>
                      <w:szCs w:val="20"/>
                    </w:rPr>
                  </w:pPr>
                  <w:r w:rsidRPr="00A16781">
                    <w:rPr>
                      <w:rFonts w:eastAsia="Microsoft YaHei"/>
                      <w:iCs/>
                      <w:szCs w:val="20"/>
                    </w:rPr>
                    <w:t>-45.29%</w:t>
                  </w:r>
                </w:p>
              </w:tc>
              <w:tc>
                <w:tcPr>
                  <w:tcW w:w="1138" w:type="dxa"/>
                  <w:vAlign w:val="center"/>
                </w:tcPr>
                <w:p w14:paraId="144544D6" w14:textId="77777777" w:rsidR="00EB3AFF" w:rsidRPr="00A16781" w:rsidRDefault="00EB3AFF" w:rsidP="001A0B1F">
                  <w:pPr>
                    <w:pStyle w:val="tabletext"/>
                    <w:rPr>
                      <w:rFonts w:eastAsia="Microsoft YaHei"/>
                      <w:iCs/>
                      <w:szCs w:val="20"/>
                    </w:rPr>
                  </w:pPr>
                  <w:r w:rsidRPr="00A16781">
                    <w:rPr>
                      <w:rFonts w:eastAsia="Microsoft YaHei"/>
                      <w:iCs/>
                      <w:szCs w:val="20"/>
                    </w:rPr>
                    <w:t>-38.42%</w:t>
                  </w:r>
                </w:p>
              </w:tc>
            </w:tr>
          </w:tbl>
          <w:p w14:paraId="69DF62F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p>
          <w:p w14:paraId="39E5B710" w14:textId="77777777" w:rsidR="00EB3AFF" w:rsidRPr="00A16781" w:rsidRDefault="00EB3AFF" w:rsidP="001A0B1F">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C34483B" w14:textId="77777777" w:rsidTr="001A0B1F">
              <w:trPr>
                <w:jc w:val="center"/>
              </w:trPr>
              <w:tc>
                <w:tcPr>
                  <w:tcW w:w="2396" w:type="dxa"/>
                  <w:shd w:val="clear" w:color="auto" w:fill="auto"/>
                  <w:vAlign w:val="center"/>
                </w:tcPr>
                <w:p w14:paraId="3CACC644" w14:textId="77777777" w:rsidR="00EB3AFF" w:rsidRPr="00A16781" w:rsidRDefault="00EB3AFF" w:rsidP="001A0B1F">
                  <w:pPr>
                    <w:pStyle w:val="tabletext"/>
                    <w:rPr>
                      <w:szCs w:val="20"/>
                    </w:rPr>
                  </w:pPr>
                  <w:r w:rsidRPr="00A16781">
                    <w:rPr>
                      <w:szCs w:val="20"/>
                    </w:rPr>
                    <w:t>FR1, RU for STRP (14%)</w:t>
                  </w:r>
                </w:p>
              </w:tc>
              <w:tc>
                <w:tcPr>
                  <w:tcW w:w="1137" w:type="dxa"/>
                  <w:shd w:val="clear" w:color="auto" w:fill="auto"/>
                  <w:vAlign w:val="center"/>
                </w:tcPr>
                <w:p w14:paraId="4B3EF64B"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497B820C" w14:textId="77777777" w:rsidR="00EB3AFF" w:rsidRPr="00A16781" w:rsidRDefault="00EB3AFF" w:rsidP="001A0B1F">
                  <w:pPr>
                    <w:pStyle w:val="tabletext"/>
                    <w:rPr>
                      <w:szCs w:val="20"/>
                    </w:rPr>
                  </w:pPr>
                  <w:r w:rsidRPr="00A16781">
                    <w:rPr>
                      <w:szCs w:val="20"/>
                    </w:rPr>
                    <w:t>5% UPT</w:t>
                  </w:r>
                </w:p>
              </w:tc>
              <w:tc>
                <w:tcPr>
                  <w:tcW w:w="1138" w:type="dxa"/>
                  <w:vAlign w:val="center"/>
                </w:tcPr>
                <w:p w14:paraId="2238E84B" w14:textId="77777777" w:rsidR="00EB3AFF" w:rsidRPr="00A16781" w:rsidRDefault="00EB3AFF" w:rsidP="001A0B1F">
                  <w:pPr>
                    <w:pStyle w:val="tabletext"/>
                    <w:rPr>
                      <w:szCs w:val="20"/>
                    </w:rPr>
                  </w:pPr>
                  <w:r w:rsidRPr="00A16781">
                    <w:rPr>
                      <w:szCs w:val="20"/>
                    </w:rPr>
                    <w:t>50% UPT</w:t>
                  </w:r>
                </w:p>
              </w:tc>
            </w:tr>
            <w:tr w:rsidR="00EB3AFF" w:rsidRPr="00A16781" w14:paraId="365D3F01" w14:textId="77777777" w:rsidTr="001A0B1F">
              <w:trPr>
                <w:jc w:val="center"/>
              </w:trPr>
              <w:tc>
                <w:tcPr>
                  <w:tcW w:w="2396" w:type="dxa"/>
                  <w:shd w:val="clear" w:color="auto" w:fill="auto"/>
                </w:tcPr>
                <w:p w14:paraId="7CC3E81B"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02AC4A93" w14:textId="77777777" w:rsidR="00EB3AFF" w:rsidRPr="00A16781" w:rsidRDefault="00EB3AFF" w:rsidP="001A0B1F">
                  <w:pPr>
                    <w:pStyle w:val="tabletext"/>
                    <w:rPr>
                      <w:szCs w:val="20"/>
                    </w:rPr>
                  </w:pPr>
                  <w:r w:rsidRPr="00A16781">
                    <w:rPr>
                      <w:szCs w:val="20"/>
                    </w:rPr>
                    <w:t>-13.33%</w:t>
                  </w:r>
                </w:p>
              </w:tc>
              <w:tc>
                <w:tcPr>
                  <w:tcW w:w="1137" w:type="dxa"/>
                  <w:shd w:val="clear" w:color="auto" w:fill="auto"/>
                  <w:vAlign w:val="center"/>
                </w:tcPr>
                <w:p w14:paraId="26B59922" w14:textId="77777777" w:rsidR="00EB3AFF" w:rsidRPr="00A16781" w:rsidRDefault="00EB3AFF" w:rsidP="001A0B1F">
                  <w:pPr>
                    <w:pStyle w:val="tabletext"/>
                    <w:rPr>
                      <w:szCs w:val="20"/>
                    </w:rPr>
                  </w:pPr>
                  <w:r w:rsidRPr="00A16781">
                    <w:rPr>
                      <w:szCs w:val="20"/>
                    </w:rPr>
                    <w:t>-13.85%</w:t>
                  </w:r>
                </w:p>
              </w:tc>
              <w:tc>
                <w:tcPr>
                  <w:tcW w:w="1138" w:type="dxa"/>
                  <w:vAlign w:val="center"/>
                </w:tcPr>
                <w:p w14:paraId="1FC07BE2" w14:textId="77777777" w:rsidR="00EB3AFF" w:rsidRPr="00A16781" w:rsidRDefault="00EB3AFF" w:rsidP="001A0B1F">
                  <w:pPr>
                    <w:pStyle w:val="tabletext"/>
                    <w:rPr>
                      <w:szCs w:val="20"/>
                    </w:rPr>
                  </w:pPr>
                  <w:r w:rsidRPr="00A16781">
                    <w:rPr>
                      <w:szCs w:val="20"/>
                    </w:rPr>
                    <w:t>-9.61%</w:t>
                  </w:r>
                </w:p>
              </w:tc>
            </w:tr>
            <w:tr w:rsidR="00EB3AFF" w:rsidRPr="00A16781" w14:paraId="3551F0FC" w14:textId="77777777" w:rsidTr="001A0B1F">
              <w:trPr>
                <w:jc w:val="center"/>
              </w:trPr>
              <w:tc>
                <w:tcPr>
                  <w:tcW w:w="2396" w:type="dxa"/>
                  <w:shd w:val="clear" w:color="auto" w:fill="auto"/>
                </w:tcPr>
                <w:p w14:paraId="3246E228"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645ED55F" w14:textId="77777777" w:rsidR="00EB3AFF" w:rsidRPr="00A16781" w:rsidRDefault="00EB3AFF" w:rsidP="001A0B1F">
                  <w:pPr>
                    <w:pStyle w:val="tabletext"/>
                    <w:rPr>
                      <w:szCs w:val="20"/>
                    </w:rPr>
                  </w:pPr>
                  <w:r w:rsidRPr="00A16781">
                    <w:rPr>
                      <w:szCs w:val="20"/>
                    </w:rPr>
                    <w:t>-12.11%</w:t>
                  </w:r>
                </w:p>
              </w:tc>
              <w:tc>
                <w:tcPr>
                  <w:tcW w:w="1137" w:type="dxa"/>
                  <w:shd w:val="clear" w:color="auto" w:fill="auto"/>
                  <w:vAlign w:val="center"/>
                </w:tcPr>
                <w:p w14:paraId="252C8A3C" w14:textId="77777777" w:rsidR="00EB3AFF" w:rsidRPr="00A16781" w:rsidRDefault="00EB3AFF" w:rsidP="001A0B1F">
                  <w:pPr>
                    <w:pStyle w:val="tabletext"/>
                    <w:rPr>
                      <w:szCs w:val="20"/>
                    </w:rPr>
                  </w:pPr>
                  <w:r w:rsidRPr="00A16781">
                    <w:rPr>
                      <w:szCs w:val="20"/>
                    </w:rPr>
                    <w:t>-6.53%</w:t>
                  </w:r>
                </w:p>
              </w:tc>
              <w:tc>
                <w:tcPr>
                  <w:tcW w:w="1138" w:type="dxa"/>
                  <w:vAlign w:val="center"/>
                </w:tcPr>
                <w:p w14:paraId="38BFE8C7" w14:textId="77777777" w:rsidR="00EB3AFF" w:rsidRPr="00A16781" w:rsidRDefault="00EB3AFF" w:rsidP="001A0B1F">
                  <w:pPr>
                    <w:pStyle w:val="tabletext"/>
                    <w:rPr>
                      <w:szCs w:val="20"/>
                    </w:rPr>
                  </w:pPr>
                  <w:r w:rsidRPr="00A16781">
                    <w:rPr>
                      <w:szCs w:val="20"/>
                    </w:rPr>
                    <w:t>-9.61%</w:t>
                  </w:r>
                </w:p>
              </w:tc>
            </w:tr>
            <w:tr w:rsidR="00EB3AFF" w:rsidRPr="00A16781" w14:paraId="19DEB628" w14:textId="77777777" w:rsidTr="001A0B1F">
              <w:trPr>
                <w:jc w:val="center"/>
              </w:trPr>
              <w:tc>
                <w:tcPr>
                  <w:tcW w:w="2396" w:type="dxa"/>
                  <w:shd w:val="clear" w:color="auto" w:fill="auto"/>
                </w:tcPr>
                <w:p w14:paraId="2396D375"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6C3AF629" w14:textId="77777777" w:rsidR="00EB3AFF" w:rsidRPr="00A16781" w:rsidRDefault="00EB3AFF" w:rsidP="001A0B1F">
                  <w:pPr>
                    <w:pStyle w:val="tabletext"/>
                    <w:rPr>
                      <w:szCs w:val="20"/>
                    </w:rPr>
                  </w:pPr>
                  <w:r w:rsidRPr="00A16781">
                    <w:rPr>
                      <w:szCs w:val="20"/>
                    </w:rPr>
                    <w:t>-5.36%</w:t>
                  </w:r>
                </w:p>
              </w:tc>
              <w:tc>
                <w:tcPr>
                  <w:tcW w:w="1137" w:type="dxa"/>
                  <w:shd w:val="clear" w:color="auto" w:fill="auto"/>
                  <w:vAlign w:val="center"/>
                </w:tcPr>
                <w:p w14:paraId="2D0267C0" w14:textId="77777777" w:rsidR="00EB3AFF" w:rsidRPr="00A16781" w:rsidRDefault="00EB3AFF" w:rsidP="001A0B1F">
                  <w:pPr>
                    <w:pStyle w:val="tabletext"/>
                    <w:rPr>
                      <w:szCs w:val="20"/>
                    </w:rPr>
                  </w:pPr>
                  <w:r w:rsidRPr="00A16781">
                    <w:rPr>
                      <w:szCs w:val="20"/>
                    </w:rPr>
                    <w:t>-11.18%</w:t>
                  </w:r>
                </w:p>
              </w:tc>
              <w:tc>
                <w:tcPr>
                  <w:tcW w:w="1138" w:type="dxa"/>
                  <w:vAlign w:val="center"/>
                </w:tcPr>
                <w:p w14:paraId="5052F71B" w14:textId="77777777" w:rsidR="00EB3AFF" w:rsidRPr="00A16781" w:rsidRDefault="00EB3AFF" w:rsidP="001A0B1F">
                  <w:pPr>
                    <w:pStyle w:val="tabletext"/>
                    <w:rPr>
                      <w:szCs w:val="20"/>
                    </w:rPr>
                  </w:pPr>
                  <w:r w:rsidRPr="00A16781">
                    <w:rPr>
                      <w:szCs w:val="20"/>
                    </w:rPr>
                    <w:t>-7.84%</w:t>
                  </w:r>
                </w:p>
              </w:tc>
            </w:tr>
            <w:tr w:rsidR="00EB3AFF" w:rsidRPr="00A16781" w14:paraId="4FE998D5" w14:textId="77777777" w:rsidTr="001A0B1F">
              <w:trPr>
                <w:jc w:val="center"/>
              </w:trPr>
              <w:tc>
                <w:tcPr>
                  <w:tcW w:w="2396" w:type="dxa"/>
                  <w:shd w:val="clear" w:color="auto" w:fill="auto"/>
                </w:tcPr>
                <w:p w14:paraId="0FFECCDD"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D05F3D5"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2867F90A"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37C9B320"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4A9189AF" w14:textId="77777777" w:rsidTr="001A0B1F">
              <w:trPr>
                <w:jc w:val="center"/>
              </w:trPr>
              <w:tc>
                <w:tcPr>
                  <w:tcW w:w="2396" w:type="dxa"/>
                  <w:shd w:val="clear" w:color="auto" w:fill="auto"/>
                </w:tcPr>
                <w:p w14:paraId="4F9904C9"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3C5971F4" w14:textId="77777777" w:rsidR="00EB3AFF" w:rsidRPr="00A16781" w:rsidRDefault="00EB3AFF" w:rsidP="001A0B1F">
                  <w:pPr>
                    <w:pStyle w:val="tabletext"/>
                    <w:rPr>
                      <w:szCs w:val="20"/>
                    </w:rPr>
                  </w:pPr>
                  <w:r w:rsidRPr="00A16781">
                    <w:rPr>
                      <w:szCs w:val="20"/>
                    </w:rPr>
                    <w:t>-2.52%</w:t>
                  </w:r>
                </w:p>
              </w:tc>
              <w:tc>
                <w:tcPr>
                  <w:tcW w:w="1137" w:type="dxa"/>
                  <w:shd w:val="clear" w:color="auto" w:fill="auto"/>
                  <w:vAlign w:val="center"/>
                </w:tcPr>
                <w:p w14:paraId="4E757CCD" w14:textId="77777777" w:rsidR="00EB3AFF" w:rsidRPr="00A16781" w:rsidRDefault="00EB3AFF" w:rsidP="001A0B1F">
                  <w:pPr>
                    <w:pStyle w:val="tabletext"/>
                    <w:rPr>
                      <w:szCs w:val="20"/>
                    </w:rPr>
                  </w:pPr>
                  <w:r w:rsidRPr="00A16781">
                    <w:rPr>
                      <w:szCs w:val="20"/>
                    </w:rPr>
                    <w:t>-5.85%</w:t>
                  </w:r>
                </w:p>
              </w:tc>
              <w:tc>
                <w:tcPr>
                  <w:tcW w:w="1138" w:type="dxa"/>
                  <w:vAlign w:val="center"/>
                </w:tcPr>
                <w:p w14:paraId="0C41922D" w14:textId="77777777" w:rsidR="00EB3AFF" w:rsidRPr="00A16781" w:rsidRDefault="00EB3AFF" w:rsidP="001A0B1F">
                  <w:pPr>
                    <w:pStyle w:val="tabletext"/>
                    <w:rPr>
                      <w:szCs w:val="20"/>
                    </w:rPr>
                  </w:pPr>
                  <w:r w:rsidRPr="00A16781">
                    <w:rPr>
                      <w:szCs w:val="20"/>
                    </w:rPr>
                    <w:t>-4.08%</w:t>
                  </w:r>
                </w:p>
              </w:tc>
            </w:tr>
            <w:tr w:rsidR="00EB3AFF" w:rsidRPr="00A16781" w14:paraId="4B4DC4E8" w14:textId="77777777" w:rsidTr="001A0B1F">
              <w:trPr>
                <w:jc w:val="center"/>
              </w:trPr>
              <w:tc>
                <w:tcPr>
                  <w:tcW w:w="2396" w:type="dxa"/>
                  <w:shd w:val="clear" w:color="auto" w:fill="auto"/>
                </w:tcPr>
                <w:p w14:paraId="4C5BE766"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7CC91250" w14:textId="77777777" w:rsidR="00EB3AFF" w:rsidRPr="00A16781" w:rsidRDefault="00EB3AFF" w:rsidP="001A0B1F">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48D0743C" w14:textId="77777777" w:rsidR="00EB3AFF" w:rsidRPr="00A16781" w:rsidRDefault="00EB3AFF" w:rsidP="001A0B1F">
                  <w:pPr>
                    <w:pStyle w:val="tabletext"/>
                    <w:rPr>
                      <w:rFonts w:eastAsia="Microsoft YaHei"/>
                      <w:iCs/>
                      <w:szCs w:val="20"/>
                    </w:rPr>
                  </w:pPr>
                  <w:r w:rsidRPr="00A16781">
                    <w:rPr>
                      <w:rFonts w:eastAsia="Microsoft YaHei"/>
                      <w:iCs/>
                      <w:szCs w:val="20"/>
                    </w:rPr>
                    <w:t>-33.48%</w:t>
                  </w:r>
                </w:p>
              </w:tc>
              <w:tc>
                <w:tcPr>
                  <w:tcW w:w="1138" w:type="dxa"/>
                  <w:vAlign w:val="center"/>
                </w:tcPr>
                <w:p w14:paraId="0007EE4E" w14:textId="77777777" w:rsidR="00EB3AFF" w:rsidRPr="00A16781" w:rsidRDefault="00EB3AFF" w:rsidP="001A0B1F">
                  <w:pPr>
                    <w:pStyle w:val="tabletext"/>
                    <w:rPr>
                      <w:rFonts w:eastAsia="Microsoft YaHei"/>
                      <w:iCs/>
                      <w:szCs w:val="20"/>
                    </w:rPr>
                  </w:pPr>
                  <w:r w:rsidRPr="00A16781">
                    <w:rPr>
                      <w:rFonts w:eastAsia="Microsoft YaHei"/>
                      <w:iCs/>
                      <w:szCs w:val="20"/>
                    </w:rPr>
                    <w:t>-14.92%</w:t>
                  </w:r>
                </w:p>
              </w:tc>
            </w:tr>
          </w:tbl>
          <w:p w14:paraId="0187D652" w14:textId="77777777" w:rsidR="00EB3AFF" w:rsidRPr="00A16781" w:rsidRDefault="00EB3AFF" w:rsidP="001A0B1F">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B4748E5" w14:textId="77777777" w:rsidTr="001A0B1F">
              <w:trPr>
                <w:jc w:val="center"/>
              </w:trPr>
              <w:tc>
                <w:tcPr>
                  <w:tcW w:w="2396" w:type="dxa"/>
                  <w:shd w:val="clear" w:color="auto" w:fill="auto"/>
                  <w:vAlign w:val="center"/>
                </w:tcPr>
                <w:p w14:paraId="5335C754" w14:textId="77777777" w:rsidR="00EB3AFF" w:rsidRPr="00A16781" w:rsidRDefault="00EB3AFF" w:rsidP="001A0B1F">
                  <w:pPr>
                    <w:pStyle w:val="tabletext"/>
                    <w:rPr>
                      <w:szCs w:val="20"/>
                    </w:rPr>
                  </w:pPr>
                  <w:r w:rsidRPr="00A16781">
                    <w:rPr>
                      <w:szCs w:val="20"/>
                    </w:rPr>
                    <w:t>FR1, RU for STRP (25%)</w:t>
                  </w:r>
                </w:p>
              </w:tc>
              <w:tc>
                <w:tcPr>
                  <w:tcW w:w="1137" w:type="dxa"/>
                  <w:shd w:val="clear" w:color="auto" w:fill="auto"/>
                  <w:vAlign w:val="center"/>
                </w:tcPr>
                <w:p w14:paraId="512CBC8E"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3C4A6D20" w14:textId="77777777" w:rsidR="00EB3AFF" w:rsidRPr="00A16781" w:rsidRDefault="00EB3AFF" w:rsidP="001A0B1F">
                  <w:pPr>
                    <w:pStyle w:val="tabletext"/>
                    <w:rPr>
                      <w:szCs w:val="20"/>
                    </w:rPr>
                  </w:pPr>
                  <w:r w:rsidRPr="00A16781">
                    <w:rPr>
                      <w:szCs w:val="20"/>
                    </w:rPr>
                    <w:t>5% UPT</w:t>
                  </w:r>
                </w:p>
              </w:tc>
              <w:tc>
                <w:tcPr>
                  <w:tcW w:w="1138" w:type="dxa"/>
                  <w:vAlign w:val="center"/>
                </w:tcPr>
                <w:p w14:paraId="0E4940CA" w14:textId="77777777" w:rsidR="00EB3AFF" w:rsidRPr="00A16781" w:rsidRDefault="00EB3AFF" w:rsidP="001A0B1F">
                  <w:pPr>
                    <w:pStyle w:val="tabletext"/>
                    <w:rPr>
                      <w:szCs w:val="20"/>
                    </w:rPr>
                  </w:pPr>
                  <w:r w:rsidRPr="00A16781">
                    <w:rPr>
                      <w:szCs w:val="20"/>
                    </w:rPr>
                    <w:t>50% UPT</w:t>
                  </w:r>
                </w:p>
              </w:tc>
            </w:tr>
            <w:tr w:rsidR="00EB3AFF" w:rsidRPr="00A16781" w14:paraId="431116A8" w14:textId="77777777" w:rsidTr="001A0B1F">
              <w:trPr>
                <w:jc w:val="center"/>
              </w:trPr>
              <w:tc>
                <w:tcPr>
                  <w:tcW w:w="2396" w:type="dxa"/>
                  <w:shd w:val="clear" w:color="auto" w:fill="auto"/>
                </w:tcPr>
                <w:p w14:paraId="68C445EA"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4CBB2236" w14:textId="77777777" w:rsidR="00EB3AFF" w:rsidRPr="00A16781" w:rsidRDefault="00EB3AFF" w:rsidP="001A0B1F">
                  <w:pPr>
                    <w:pStyle w:val="tabletext"/>
                    <w:rPr>
                      <w:szCs w:val="20"/>
                    </w:rPr>
                  </w:pPr>
                  <w:r w:rsidRPr="00A16781">
                    <w:rPr>
                      <w:szCs w:val="20"/>
                    </w:rPr>
                    <w:t>-8.53%</w:t>
                  </w:r>
                </w:p>
              </w:tc>
              <w:tc>
                <w:tcPr>
                  <w:tcW w:w="1137" w:type="dxa"/>
                  <w:shd w:val="clear" w:color="auto" w:fill="auto"/>
                  <w:vAlign w:val="center"/>
                </w:tcPr>
                <w:p w14:paraId="421C434A" w14:textId="77777777" w:rsidR="00EB3AFF" w:rsidRPr="00A16781" w:rsidRDefault="00EB3AFF" w:rsidP="001A0B1F">
                  <w:pPr>
                    <w:pStyle w:val="tabletext"/>
                    <w:rPr>
                      <w:szCs w:val="20"/>
                    </w:rPr>
                  </w:pPr>
                  <w:r w:rsidRPr="00A16781">
                    <w:rPr>
                      <w:szCs w:val="20"/>
                    </w:rPr>
                    <w:t>-13.78%</w:t>
                  </w:r>
                </w:p>
              </w:tc>
              <w:tc>
                <w:tcPr>
                  <w:tcW w:w="1138" w:type="dxa"/>
                  <w:vAlign w:val="center"/>
                </w:tcPr>
                <w:p w14:paraId="514E4746" w14:textId="77777777" w:rsidR="00EB3AFF" w:rsidRPr="00A16781" w:rsidRDefault="00EB3AFF" w:rsidP="001A0B1F">
                  <w:pPr>
                    <w:pStyle w:val="tabletext"/>
                    <w:rPr>
                      <w:szCs w:val="20"/>
                    </w:rPr>
                  </w:pPr>
                  <w:r w:rsidRPr="00A16781">
                    <w:rPr>
                      <w:szCs w:val="20"/>
                    </w:rPr>
                    <w:t>-4.05%</w:t>
                  </w:r>
                </w:p>
              </w:tc>
            </w:tr>
            <w:tr w:rsidR="00EB3AFF" w:rsidRPr="00A16781" w14:paraId="0516A49A" w14:textId="77777777" w:rsidTr="001A0B1F">
              <w:trPr>
                <w:jc w:val="center"/>
              </w:trPr>
              <w:tc>
                <w:tcPr>
                  <w:tcW w:w="2396" w:type="dxa"/>
                  <w:shd w:val="clear" w:color="auto" w:fill="auto"/>
                </w:tcPr>
                <w:p w14:paraId="019EF6CA"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4A6E48FF" w14:textId="77777777" w:rsidR="00EB3AFF" w:rsidRPr="00A16781" w:rsidRDefault="00EB3AFF" w:rsidP="001A0B1F">
                  <w:pPr>
                    <w:pStyle w:val="tabletext"/>
                    <w:rPr>
                      <w:szCs w:val="20"/>
                    </w:rPr>
                  </w:pPr>
                  <w:r w:rsidRPr="00A16781">
                    <w:rPr>
                      <w:szCs w:val="20"/>
                    </w:rPr>
                    <w:t>-6.51%</w:t>
                  </w:r>
                </w:p>
              </w:tc>
              <w:tc>
                <w:tcPr>
                  <w:tcW w:w="1137" w:type="dxa"/>
                  <w:shd w:val="clear" w:color="auto" w:fill="auto"/>
                  <w:vAlign w:val="center"/>
                </w:tcPr>
                <w:p w14:paraId="03F33F86" w14:textId="77777777" w:rsidR="00EB3AFF" w:rsidRPr="00A16781" w:rsidRDefault="00EB3AFF" w:rsidP="001A0B1F">
                  <w:pPr>
                    <w:pStyle w:val="tabletext"/>
                    <w:rPr>
                      <w:szCs w:val="20"/>
                    </w:rPr>
                  </w:pPr>
                  <w:r w:rsidRPr="00A16781">
                    <w:rPr>
                      <w:szCs w:val="20"/>
                    </w:rPr>
                    <w:t>-7.41%</w:t>
                  </w:r>
                </w:p>
              </w:tc>
              <w:tc>
                <w:tcPr>
                  <w:tcW w:w="1138" w:type="dxa"/>
                  <w:vAlign w:val="center"/>
                </w:tcPr>
                <w:p w14:paraId="25D8B14D" w14:textId="77777777" w:rsidR="00EB3AFF" w:rsidRPr="00A16781" w:rsidRDefault="00EB3AFF" w:rsidP="001A0B1F">
                  <w:pPr>
                    <w:pStyle w:val="tabletext"/>
                    <w:rPr>
                      <w:szCs w:val="20"/>
                    </w:rPr>
                  </w:pPr>
                  <w:r w:rsidRPr="00A16781">
                    <w:rPr>
                      <w:szCs w:val="20"/>
                    </w:rPr>
                    <w:t>-1.22%</w:t>
                  </w:r>
                </w:p>
              </w:tc>
            </w:tr>
            <w:tr w:rsidR="00EB3AFF" w:rsidRPr="00A16781" w14:paraId="2179CBD2" w14:textId="77777777" w:rsidTr="001A0B1F">
              <w:trPr>
                <w:jc w:val="center"/>
              </w:trPr>
              <w:tc>
                <w:tcPr>
                  <w:tcW w:w="2396" w:type="dxa"/>
                  <w:shd w:val="clear" w:color="auto" w:fill="auto"/>
                </w:tcPr>
                <w:p w14:paraId="50B56250"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59898402" w14:textId="77777777" w:rsidR="00EB3AFF" w:rsidRPr="00A16781" w:rsidRDefault="00EB3AFF" w:rsidP="001A0B1F">
                  <w:pPr>
                    <w:pStyle w:val="tabletext"/>
                    <w:rPr>
                      <w:szCs w:val="20"/>
                    </w:rPr>
                  </w:pPr>
                  <w:r w:rsidRPr="00A16781">
                    <w:rPr>
                      <w:szCs w:val="20"/>
                    </w:rPr>
                    <w:t>-4.66%</w:t>
                  </w:r>
                </w:p>
              </w:tc>
              <w:tc>
                <w:tcPr>
                  <w:tcW w:w="1137" w:type="dxa"/>
                  <w:shd w:val="clear" w:color="auto" w:fill="auto"/>
                  <w:vAlign w:val="center"/>
                </w:tcPr>
                <w:p w14:paraId="0B9A1E9E" w14:textId="77777777" w:rsidR="00EB3AFF" w:rsidRPr="00A16781" w:rsidRDefault="00EB3AFF" w:rsidP="001A0B1F">
                  <w:pPr>
                    <w:pStyle w:val="tabletext"/>
                    <w:rPr>
                      <w:szCs w:val="20"/>
                    </w:rPr>
                  </w:pPr>
                  <w:r w:rsidRPr="00A16781">
                    <w:rPr>
                      <w:szCs w:val="20"/>
                    </w:rPr>
                    <w:t>-11.56%</w:t>
                  </w:r>
                </w:p>
              </w:tc>
              <w:tc>
                <w:tcPr>
                  <w:tcW w:w="1138" w:type="dxa"/>
                  <w:vAlign w:val="center"/>
                </w:tcPr>
                <w:p w14:paraId="3295375D" w14:textId="77777777" w:rsidR="00EB3AFF" w:rsidRPr="00A16781" w:rsidRDefault="00EB3AFF" w:rsidP="001A0B1F">
                  <w:pPr>
                    <w:pStyle w:val="tabletext"/>
                    <w:rPr>
                      <w:szCs w:val="20"/>
                    </w:rPr>
                  </w:pPr>
                  <w:r w:rsidRPr="00A16781">
                    <w:rPr>
                      <w:szCs w:val="20"/>
                    </w:rPr>
                    <w:t>-4.05%</w:t>
                  </w:r>
                </w:p>
              </w:tc>
            </w:tr>
            <w:tr w:rsidR="00EB3AFF" w:rsidRPr="00A16781" w14:paraId="32959439" w14:textId="77777777" w:rsidTr="001A0B1F">
              <w:trPr>
                <w:jc w:val="center"/>
              </w:trPr>
              <w:tc>
                <w:tcPr>
                  <w:tcW w:w="2396" w:type="dxa"/>
                  <w:shd w:val="clear" w:color="auto" w:fill="auto"/>
                </w:tcPr>
                <w:p w14:paraId="588CF361"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261C401"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6BA92630"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532AF8BF"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47E073F5" w14:textId="77777777" w:rsidTr="001A0B1F">
              <w:trPr>
                <w:jc w:val="center"/>
              </w:trPr>
              <w:tc>
                <w:tcPr>
                  <w:tcW w:w="2396" w:type="dxa"/>
                  <w:shd w:val="clear" w:color="auto" w:fill="auto"/>
                </w:tcPr>
                <w:p w14:paraId="2F642A92"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30C1F10A" w14:textId="77777777" w:rsidR="00EB3AFF" w:rsidRPr="00A16781" w:rsidRDefault="00EB3AFF" w:rsidP="001A0B1F">
                  <w:pPr>
                    <w:pStyle w:val="tabletext"/>
                    <w:rPr>
                      <w:szCs w:val="20"/>
                    </w:rPr>
                  </w:pPr>
                  <w:r w:rsidRPr="00A16781">
                    <w:rPr>
                      <w:szCs w:val="20"/>
                    </w:rPr>
                    <w:t>-3.66%</w:t>
                  </w:r>
                </w:p>
              </w:tc>
              <w:tc>
                <w:tcPr>
                  <w:tcW w:w="1137" w:type="dxa"/>
                  <w:shd w:val="clear" w:color="auto" w:fill="auto"/>
                  <w:vAlign w:val="center"/>
                </w:tcPr>
                <w:p w14:paraId="1B48E9D9" w14:textId="77777777" w:rsidR="00EB3AFF" w:rsidRPr="00A16781" w:rsidRDefault="00EB3AFF" w:rsidP="001A0B1F">
                  <w:pPr>
                    <w:pStyle w:val="tabletext"/>
                    <w:rPr>
                      <w:szCs w:val="20"/>
                    </w:rPr>
                  </w:pPr>
                  <w:r w:rsidRPr="00A16781">
                    <w:rPr>
                      <w:szCs w:val="20"/>
                    </w:rPr>
                    <w:t>-8.60%</w:t>
                  </w:r>
                </w:p>
              </w:tc>
              <w:tc>
                <w:tcPr>
                  <w:tcW w:w="1138" w:type="dxa"/>
                  <w:vAlign w:val="center"/>
                </w:tcPr>
                <w:p w14:paraId="573FDBCF" w14:textId="77777777" w:rsidR="00EB3AFF" w:rsidRPr="00A16781" w:rsidRDefault="00EB3AFF" w:rsidP="001A0B1F">
                  <w:pPr>
                    <w:pStyle w:val="tabletext"/>
                    <w:rPr>
                      <w:szCs w:val="20"/>
                    </w:rPr>
                  </w:pPr>
                  <w:r w:rsidRPr="00A16781">
                    <w:rPr>
                      <w:szCs w:val="20"/>
                    </w:rPr>
                    <w:t>-4.28%</w:t>
                  </w:r>
                </w:p>
              </w:tc>
            </w:tr>
            <w:tr w:rsidR="00EB3AFF" w:rsidRPr="00A16781" w14:paraId="654BD1DF" w14:textId="77777777" w:rsidTr="001A0B1F">
              <w:trPr>
                <w:jc w:val="center"/>
              </w:trPr>
              <w:tc>
                <w:tcPr>
                  <w:tcW w:w="2396" w:type="dxa"/>
                  <w:shd w:val="clear" w:color="auto" w:fill="auto"/>
                </w:tcPr>
                <w:p w14:paraId="08CD5D17"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49790216" w14:textId="77777777" w:rsidR="00EB3AFF" w:rsidRPr="00A16781" w:rsidRDefault="00EB3AFF" w:rsidP="001A0B1F">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4251F1D0" w14:textId="77777777" w:rsidR="00EB3AFF" w:rsidRPr="00A16781" w:rsidRDefault="00EB3AFF" w:rsidP="001A0B1F">
                  <w:pPr>
                    <w:pStyle w:val="tabletext"/>
                    <w:rPr>
                      <w:rFonts w:eastAsia="Microsoft YaHei"/>
                      <w:iCs/>
                      <w:szCs w:val="20"/>
                    </w:rPr>
                  </w:pPr>
                  <w:r w:rsidRPr="00A16781">
                    <w:rPr>
                      <w:rFonts w:eastAsia="Microsoft YaHei"/>
                      <w:iCs/>
                      <w:szCs w:val="20"/>
                    </w:rPr>
                    <w:t>-36.95%</w:t>
                  </w:r>
                </w:p>
              </w:tc>
              <w:tc>
                <w:tcPr>
                  <w:tcW w:w="1138" w:type="dxa"/>
                  <w:vAlign w:val="center"/>
                </w:tcPr>
                <w:p w14:paraId="5CB6A103" w14:textId="77777777" w:rsidR="00EB3AFF" w:rsidRPr="00A16781" w:rsidRDefault="00EB3AFF" w:rsidP="001A0B1F">
                  <w:pPr>
                    <w:pStyle w:val="tabletext"/>
                    <w:rPr>
                      <w:rFonts w:eastAsia="Microsoft YaHei"/>
                      <w:iCs/>
                      <w:szCs w:val="20"/>
                    </w:rPr>
                  </w:pPr>
                  <w:r w:rsidRPr="00A16781">
                    <w:rPr>
                      <w:rFonts w:eastAsia="Microsoft YaHei"/>
                      <w:iCs/>
                      <w:szCs w:val="20"/>
                    </w:rPr>
                    <w:t>-21.17%</w:t>
                  </w:r>
                </w:p>
              </w:tc>
            </w:tr>
          </w:tbl>
          <w:p w14:paraId="28BF336D"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p>
          <w:p w14:paraId="4A24A727"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EB3AFF" w:rsidRPr="00A16781" w14:paraId="243C33AC" w14:textId="77777777" w:rsidTr="001A0B1F">
              <w:trPr>
                <w:jc w:val="center"/>
              </w:trPr>
              <w:tc>
                <w:tcPr>
                  <w:tcW w:w="959" w:type="dxa"/>
                </w:tcPr>
                <w:p w14:paraId="7B2D52B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14CC191E"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74EC627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2B8B90BC"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EB3AFF" w:rsidRPr="00A16781" w14:paraId="0F832E73" w14:textId="77777777" w:rsidTr="001A0B1F">
              <w:trPr>
                <w:jc w:val="center"/>
              </w:trPr>
              <w:tc>
                <w:tcPr>
                  <w:tcW w:w="959" w:type="dxa"/>
                </w:tcPr>
                <w:p w14:paraId="349709E1"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lastRenderedPageBreak/>
                    <w:t>STRP</w:t>
                  </w:r>
                </w:p>
              </w:tc>
              <w:tc>
                <w:tcPr>
                  <w:tcW w:w="2976" w:type="dxa"/>
                </w:tcPr>
                <w:p w14:paraId="2162BFA7"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45F2502"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311BB889"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EB3AFF" w:rsidRPr="00A16781" w14:paraId="38A9E95E" w14:textId="77777777" w:rsidTr="001A0B1F">
              <w:trPr>
                <w:jc w:val="center"/>
              </w:trPr>
              <w:tc>
                <w:tcPr>
                  <w:tcW w:w="959" w:type="dxa"/>
                </w:tcPr>
                <w:p w14:paraId="36999A9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3DCD52A6"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08E88D70"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C86C11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EB3AFF" w:rsidRPr="00A16781" w14:paraId="30E231E8" w14:textId="77777777" w:rsidTr="001A0B1F">
              <w:trPr>
                <w:jc w:val="center"/>
              </w:trPr>
              <w:tc>
                <w:tcPr>
                  <w:tcW w:w="959" w:type="dxa"/>
                </w:tcPr>
                <w:p w14:paraId="696A9177"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385B65A9"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2557DFA9"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72C130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30737585" w14:textId="77777777" w:rsidTr="001A0B1F">
              <w:trPr>
                <w:jc w:val="center"/>
              </w:trPr>
              <w:tc>
                <w:tcPr>
                  <w:tcW w:w="959" w:type="dxa"/>
                </w:tcPr>
                <w:p w14:paraId="70A1669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AEADDB1"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1F47B9E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1DB47EDC"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06CF3871" w14:textId="77777777" w:rsidTr="001A0B1F">
              <w:trPr>
                <w:jc w:val="center"/>
              </w:trPr>
              <w:tc>
                <w:tcPr>
                  <w:tcW w:w="959" w:type="dxa"/>
                </w:tcPr>
                <w:p w14:paraId="5870409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56BA3F2"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6D7D5DBE"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7D82324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12A8FC11" w14:textId="77777777" w:rsidTr="001A0B1F">
              <w:trPr>
                <w:jc w:val="center"/>
              </w:trPr>
              <w:tc>
                <w:tcPr>
                  <w:tcW w:w="959" w:type="dxa"/>
                </w:tcPr>
                <w:p w14:paraId="56B50384"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954CF31"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459D8EC0"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487A30A5"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7DACEA5" w14:textId="77777777" w:rsidR="00EB3AFF" w:rsidRDefault="00EB3AFF" w:rsidP="001A0B1F">
            <w:pPr>
              <w:rPr>
                <w:b/>
                <w:i/>
                <w:sz w:val="22"/>
              </w:rPr>
            </w:pPr>
          </w:p>
          <w:p w14:paraId="2036922B" w14:textId="77777777" w:rsidR="00EB3AFF" w:rsidRDefault="00EB3AFF" w:rsidP="001A0B1F">
            <w:pPr>
              <w:ind w:left="0" w:firstLine="0"/>
              <w:jc w:val="both"/>
              <w:rPr>
                <w:b/>
                <w:i/>
                <w:sz w:val="22"/>
              </w:rPr>
            </w:pPr>
            <w:r>
              <w:rPr>
                <w:rFonts w:ascii="Times New Roman" w:eastAsia="SimSun"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689249C5" w14:textId="77777777" w:rsidR="00EB3AFF" w:rsidRDefault="00EB3AFF" w:rsidP="001A0B1F">
            <w:pPr>
              <w:rPr>
                <w:b/>
                <w:i/>
                <w:sz w:val="22"/>
              </w:rPr>
            </w:pPr>
          </w:p>
          <w:p w14:paraId="4F24F5B7" w14:textId="77777777" w:rsidR="00EB3AFF" w:rsidRDefault="00EB3AFF" w:rsidP="001A0B1F">
            <w:pPr>
              <w:rPr>
                <w:b/>
                <w:i/>
                <w:sz w:val="22"/>
              </w:rPr>
            </w:pPr>
            <w:r>
              <w:rPr>
                <w:b/>
                <w:i/>
                <w:sz w:val="22"/>
              </w:rPr>
              <w:t xml:space="preserve">Conclusion: </w:t>
            </w:r>
          </w:p>
          <w:p w14:paraId="57F33D94" w14:textId="77777777" w:rsidR="00EB3AFF" w:rsidRDefault="00EB3AFF" w:rsidP="001A0B1F">
            <w:pPr>
              <w:pStyle w:val="ListParagraph"/>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298E3746" w14:textId="77777777" w:rsidR="00EB3AFF" w:rsidRDefault="00EB3AFF" w:rsidP="001A0B1F">
            <w:pPr>
              <w:pStyle w:val="ListParagraph"/>
              <w:numPr>
                <w:ilvl w:val="1"/>
                <w:numId w:val="16"/>
              </w:numPr>
              <w:ind w:leftChars="0"/>
            </w:pPr>
            <w:r>
              <w:t>Option 1: The UE can be expected to report one RI, one PMI, one LI and one CQI per TRP, up to 2 TRPs, for Multi-DCI based NCJT</w:t>
            </w:r>
          </w:p>
          <w:p w14:paraId="4FEB5078" w14:textId="77777777" w:rsidR="00EB3AFF" w:rsidRDefault="00EB3AFF" w:rsidP="001A0B1F">
            <w:pPr>
              <w:pStyle w:val="ListParagraph"/>
              <w:numPr>
                <w:ilvl w:val="1"/>
                <w:numId w:val="16"/>
              </w:numPr>
              <w:ind w:leftChars="0"/>
            </w:pPr>
            <w:r>
              <w:t xml:space="preserve">Option 2: The design was agreed by Working Assumption in RAN1 103e. </w:t>
            </w:r>
          </w:p>
          <w:p w14:paraId="117AF5D8" w14:textId="77777777" w:rsidR="00EB3AFF" w:rsidRDefault="00EB3AFF" w:rsidP="001A0B1F">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353628AD" w14:textId="77777777" w:rsidR="00EB3AFF" w:rsidRPr="004B4364" w:rsidRDefault="00EB3AFF" w:rsidP="001A0B1F">
            <w:pPr>
              <w:pStyle w:val="ListParagraph"/>
              <w:numPr>
                <w:ilvl w:val="0"/>
                <w:numId w:val="16"/>
              </w:numPr>
              <w:ind w:leftChars="0"/>
              <w:rPr>
                <w:color w:val="FF0000"/>
              </w:rPr>
            </w:pPr>
            <w:r w:rsidRPr="004B4364">
              <w:rPr>
                <w:color w:val="FF0000"/>
              </w:rPr>
              <w:t>Note: The WA is the default assumption without further decision on this issue.</w:t>
            </w:r>
          </w:p>
          <w:p w14:paraId="79C33A14" w14:textId="77777777" w:rsidR="00EB3AFF" w:rsidRPr="00BB6AEC" w:rsidRDefault="00EB3AFF" w:rsidP="001A0B1F">
            <w:pPr>
              <w:ind w:left="0" w:firstLine="0"/>
            </w:pPr>
          </w:p>
        </w:tc>
      </w:tr>
      <w:tr w:rsidR="00527247" w14:paraId="38A77D15" w14:textId="77777777" w:rsidTr="00527247">
        <w:tc>
          <w:tcPr>
            <w:tcW w:w="1980" w:type="dxa"/>
          </w:tcPr>
          <w:p w14:paraId="305C0EC9" w14:textId="77777777" w:rsidR="00527247" w:rsidRDefault="00527247"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tcPr>
          <w:p w14:paraId="56AFFDC6"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1629D1" w14:paraId="6CB76C2C" w14:textId="77777777" w:rsidTr="001A0B1F">
        <w:tc>
          <w:tcPr>
            <w:tcW w:w="1980" w:type="dxa"/>
          </w:tcPr>
          <w:p w14:paraId="284CEFD7" w14:textId="0E4650FF" w:rsidR="001629D1" w:rsidRDefault="001629D1" w:rsidP="001629D1">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2A99E373" w14:textId="59463F91" w:rsidR="001629D1" w:rsidRDefault="001629D1" w:rsidP="001629D1">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DE29F9" w:rsidRPr="009E025D" w14:paraId="292BE4C5" w14:textId="77777777" w:rsidTr="00DE29F9">
        <w:tc>
          <w:tcPr>
            <w:tcW w:w="1980" w:type="dxa"/>
          </w:tcPr>
          <w:p w14:paraId="353C3B18" w14:textId="77777777" w:rsidR="00DE29F9" w:rsidRPr="009E025D" w:rsidRDefault="00DE29F9" w:rsidP="001A0B1F">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62B3DCD6" w14:textId="77777777" w:rsidR="00DE29F9" w:rsidRPr="009E025D" w:rsidRDefault="00DE29F9" w:rsidP="001A0B1F">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951643" w:rsidRPr="009E025D" w14:paraId="6B8B7EC5" w14:textId="77777777" w:rsidTr="001A0B1F">
        <w:tc>
          <w:tcPr>
            <w:tcW w:w="1980" w:type="dxa"/>
          </w:tcPr>
          <w:p w14:paraId="651B2D5B" w14:textId="3F084FCF" w:rsidR="00951643" w:rsidRDefault="00951643" w:rsidP="00951643">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3CEA80F5" w14:textId="77777777" w:rsidR="00951643" w:rsidRDefault="00951643" w:rsidP="00951643">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0B61F8CB" w14:textId="77777777" w:rsidR="00951643" w:rsidRDefault="00951643" w:rsidP="00951643">
            <w:pPr>
              <w:ind w:left="0" w:firstLine="0"/>
              <w:rPr>
                <w:rFonts w:eastAsiaTheme="minorEastAsia"/>
                <w:lang w:val="en-US"/>
              </w:rPr>
            </w:pPr>
          </w:p>
          <w:p w14:paraId="489249A7" w14:textId="77777777" w:rsidR="00951643" w:rsidRDefault="00951643" w:rsidP="00951643">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207791" w14:textId="77777777" w:rsidR="00951643" w:rsidRPr="00EC2802" w:rsidRDefault="00951643" w:rsidP="00951643">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EA7EF12" w14:textId="77777777" w:rsidR="00951643" w:rsidRDefault="00951643" w:rsidP="00951643">
            <w:pPr>
              <w:rPr>
                <w:rFonts w:ascii="Times New Roman" w:eastAsia="Malgun Gothic" w:hAnsi="Times New Roman"/>
                <w:szCs w:val="20"/>
                <w:lang w:val="en-US" w:eastAsia="ko-KR"/>
              </w:rPr>
            </w:pPr>
          </w:p>
        </w:tc>
      </w:tr>
      <w:tr w:rsidR="0044391C" w:rsidRPr="009E025D" w14:paraId="0A378183" w14:textId="77777777" w:rsidTr="001A0B1F">
        <w:tc>
          <w:tcPr>
            <w:tcW w:w="1980" w:type="dxa"/>
          </w:tcPr>
          <w:p w14:paraId="6FF6E749" w14:textId="4A3F7292" w:rsidR="0044391C" w:rsidRDefault="0044391C" w:rsidP="0044391C">
            <w:pPr>
              <w:autoSpaceDE w:val="0"/>
              <w:autoSpaceDN w:val="0"/>
              <w:adjustRightInd w:val="0"/>
              <w:snapToGrid w:val="0"/>
              <w:spacing w:before="60"/>
              <w:rPr>
                <w:rFonts w:ascii="Times New Roman" w:eastAsia="SimSun"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7F1B2B78"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505F9207"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7D72050F"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20246298"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759E3078" w14:textId="77777777" w:rsidR="0044391C" w:rsidRDefault="0044391C" w:rsidP="0044391C">
            <w:pPr>
              <w:ind w:left="0" w:firstLine="0"/>
              <w:rPr>
                <w:rFonts w:ascii="Times New Roman" w:eastAsiaTheme="minorEastAsia" w:hAnsi="Times New Roman"/>
                <w:szCs w:val="20"/>
                <w:lang w:val="en-US" w:eastAsia="zh-CN"/>
              </w:rPr>
            </w:pPr>
          </w:p>
          <w:p w14:paraId="5F3D6135"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3429AEB3" w14:textId="5D067C75" w:rsidR="0044391C" w:rsidRPr="0044391C" w:rsidRDefault="0044391C" w:rsidP="0044391C">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6163B99C" w14:textId="6333CFCA" w:rsidR="0044391C" w:rsidRPr="0044391C" w:rsidRDefault="0044391C" w:rsidP="0044391C">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6E13D74C" w14:textId="175CFC1B" w:rsidR="0044391C" w:rsidRPr="0044391C" w:rsidRDefault="0044391C" w:rsidP="0044391C">
            <w:pPr>
              <w:ind w:left="840" w:firstLine="0"/>
              <w:rPr>
                <w:rFonts w:eastAsiaTheme="minorEastAsia"/>
                <w:lang w:val="en-US"/>
              </w:rPr>
            </w:pPr>
          </w:p>
        </w:tc>
      </w:tr>
    </w:tbl>
    <w:p w14:paraId="515A2A0D" w14:textId="77777777" w:rsidR="00A84F91" w:rsidRPr="00DE29F9" w:rsidRDefault="00A84F91">
      <w:pPr>
        <w:pStyle w:val="ListParagraph"/>
        <w:ind w:leftChars="0" w:firstLine="0"/>
        <w:jc w:val="both"/>
        <w:rPr>
          <w:lang w:val="en-US"/>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63B9DF24" w14:textId="77777777" w:rsidR="00A84F91" w:rsidRDefault="00B85F60">
      <w:pPr>
        <w:pStyle w:val="Heading1"/>
        <w:numPr>
          <w:ilvl w:val="0"/>
          <w:numId w:val="0"/>
        </w:numPr>
        <w:spacing w:after="120"/>
        <w:ind w:left="432" w:hanging="432"/>
        <w:jc w:val="both"/>
        <w:rPr>
          <w:rFonts w:ascii="Calibri" w:hAnsi="Calibri" w:cs="Calibri"/>
          <w:sz w:val="28"/>
          <w:szCs w:val="28"/>
        </w:rPr>
      </w:pPr>
      <w:r>
        <w:rPr>
          <w:rFonts w:ascii="Calibri" w:hAnsi="Calibri" w:cs="Calibri"/>
          <w:sz w:val="28"/>
          <w:szCs w:val="28"/>
        </w:rPr>
        <w:t xml:space="preserve">Summary of CSI enhancement for FDD </w:t>
      </w:r>
    </w:p>
    <w:p w14:paraId="6CB242AA" w14:textId="77777777" w:rsidR="00A84F91" w:rsidRDefault="00B85F60">
      <w:pPr>
        <w:pStyle w:val="a0"/>
        <w:spacing w:after="48" w:afterAutospacing="0"/>
        <w:rPr>
          <w:rFonts w:ascii="Times New Roman"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0DB464C1"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p>
    <w:p w14:paraId="5C89F04A"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2D43F38"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138A163F"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33842CA1"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70B0E9BD" w14:textId="77777777" w:rsidR="00A84F91" w:rsidRDefault="00B85F60">
      <w:pPr>
        <w:pStyle w:val="ListParagraph"/>
        <w:numPr>
          <w:ilvl w:val="2"/>
          <w:numId w:val="17"/>
        </w:numPr>
        <w:ind w:leftChars="0"/>
        <w:jc w:val="both"/>
        <w:rPr>
          <w:rFonts w:ascii="Times New Roman" w:hAnsi="Times New Roman"/>
          <w:i/>
          <w:iCs/>
          <w:lang w:val="en-US"/>
        </w:rPr>
      </w:pPr>
      <w:r>
        <w:rPr>
          <w:rFonts w:ascii="Times New Roman" w:hAnsi="Times New Roman"/>
          <w:i/>
          <w:iCs/>
          <w:lang w:val="en-US"/>
        </w:rPr>
        <w:t>Decide on the value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4E03DBEA"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05187B59"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other candidate values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lang w:val="en-US"/>
        </w:rPr>
        <w:t xml:space="preserve">to the UE and/or mechanism </w:t>
      </w:r>
      <w:r>
        <w:rPr>
          <w:rFonts w:ascii="Times New Roman" w:hAnsi="Times New Roman"/>
          <w:i/>
          <w:iCs/>
          <w:highlight w:val="yellow"/>
          <w:lang w:val="en-US"/>
        </w:rPr>
        <w:t xml:space="preserve">for selecting/reporting </w:t>
      </w:r>
      <w:r>
        <w:rPr>
          <w:rFonts w:ascii="Times New Roman" w:hAnsi="Times New Roman"/>
          <w:i/>
          <w:iCs/>
          <w:lang w:val="en-US"/>
        </w:rPr>
        <w:t xml:space="preserve">by UE for </w:t>
      </w:r>
      <w:r>
        <w:rPr>
          <w:rFonts w:ascii="Times New Roman" w:hAnsi="Times New Roman"/>
          <w:b/>
          <w:bCs/>
          <w:i/>
          <w:iCs/>
          <w:lang w:val="en-US"/>
        </w:rPr>
        <w:t>W</w:t>
      </w:r>
      <w:r>
        <w:rPr>
          <w:rFonts w:ascii="Times New Roman" w:hAnsi="Times New Roman"/>
          <w:b/>
          <w:bCs/>
          <w:i/>
          <w:iCs/>
          <w:vertAlign w:val="subscript"/>
          <w:lang w:val="en-US"/>
        </w:rPr>
        <w:t>f</w:t>
      </w:r>
    </w:p>
    <w:p w14:paraId="1740C8EC"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2B68B311"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highlight w:val="yellow"/>
          <w:lang w:val="en-US"/>
        </w:rPr>
        <w:t>UPT</w:t>
      </w:r>
      <w:r>
        <w:rPr>
          <w:rFonts w:ascii="Times New Roman" w:hAnsi="Times New Roman"/>
          <w:i/>
          <w:iCs/>
          <w:lang w:val="en-US"/>
        </w:rPr>
        <w:t xml:space="preserve"> gain</w:t>
      </w:r>
    </w:p>
    <w:p w14:paraId="6AAA68E4" w14:textId="77777777" w:rsidR="00A84F91" w:rsidRDefault="00A84F91">
      <w:pPr>
        <w:pStyle w:val="ListParagraph"/>
        <w:ind w:leftChars="0" w:left="360" w:firstLine="0"/>
        <w:jc w:val="both"/>
        <w:rPr>
          <w:rFonts w:ascii="Times New Roman" w:eastAsia="SimSun" w:hAnsi="Times New Roman"/>
          <w:i/>
          <w:sz w:val="22"/>
          <w:szCs w:val="22"/>
          <w:lang w:val="en-US"/>
        </w:rPr>
      </w:pPr>
    </w:p>
    <w:tbl>
      <w:tblPr>
        <w:tblStyle w:val="TableGrid6"/>
        <w:tblW w:w="9067" w:type="dxa"/>
        <w:tblLayout w:type="fixed"/>
        <w:tblLook w:val="04A0" w:firstRow="1" w:lastRow="0" w:firstColumn="1" w:lastColumn="0" w:noHBand="0" w:noVBand="1"/>
      </w:tblPr>
      <w:tblGrid>
        <w:gridCol w:w="1863"/>
        <w:gridCol w:w="7204"/>
      </w:tblGrid>
      <w:tr w:rsidR="00A84F91" w14:paraId="65934186" w14:textId="77777777">
        <w:trPr>
          <w:trHeight w:val="278"/>
        </w:trPr>
        <w:tc>
          <w:tcPr>
            <w:tcW w:w="1863" w:type="dxa"/>
          </w:tcPr>
          <w:p w14:paraId="2686EB3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04" w:type="dxa"/>
          </w:tcPr>
          <w:p w14:paraId="20FB5908"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84F91" w14:paraId="70A9A523" w14:textId="77777777">
        <w:trPr>
          <w:trHeight w:val="218"/>
        </w:trPr>
        <w:tc>
          <w:tcPr>
            <w:tcW w:w="1863" w:type="dxa"/>
          </w:tcPr>
          <w:p w14:paraId="5D45A5A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04" w:type="dxa"/>
          </w:tcPr>
          <w:p w14:paraId="53F171DA"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Please comment by RAN1 reflector. Here is just for a reference of final outcome (if any)</w:t>
            </w:r>
          </w:p>
        </w:tc>
      </w:tr>
      <w:tr w:rsidR="00A84F91" w14:paraId="1605E15B" w14:textId="77777777">
        <w:trPr>
          <w:trHeight w:val="221"/>
        </w:trPr>
        <w:tc>
          <w:tcPr>
            <w:tcW w:w="1863" w:type="dxa"/>
          </w:tcPr>
          <w:p w14:paraId="373133F7" w14:textId="77777777" w:rsidR="00A84F91" w:rsidRDefault="00B85F60">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204" w:type="dxa"/>
          </w:tcPr>
          <w:p w14:paraId="75A35522"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We are fine with this FL proposal </w:t>
            </w:r>
          </w:p>
        </w:tc>
      </w:tr>
      <w:tr w:rsidR="00A84F91" w14:paraId="05E13003" w14:textId="77777777">
        <w:trPr>
          <w:trHeight w:val="221"/>
        </w:trPr>
        <w:tc>
          <w:tcPr>
            <w:tcW w:w="1863" w:type="dxa"/>
          </w:tcPr>
          <w:p w14:paraId="7AA31807" w14:textId="77777777" w:rsidR="00A84F91" w:rsidRDefault="00B85F60">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Samsung</w:t>
            </w:r>
          </w:p>
        </w:tc>
        <w:tc>
          <w:tcPr>
            <w:tcW w:w="7204" w:type="dxa"/>
          </w:tcPr>
          <w:p w14:paraId="5DDDB8AE"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OK, with two additional clarifications in blue</w:t>
            </w:r>
          </w:p>
          <w:p w14:paraId="1E02DA08" w14:textId="77777777" w:rsidR="00A84F91" w:rsidRDefault="00B85F60">
            <w:pPr>
              <w:pStyle w:val="a0"/>
              <w:spacing w:after="48" w:afterAutospacing="0"/>
              <w:rPr>
                <w:rFonts w:ascii="Times New Roman" w:eastAsiaTheme="minorHAnsi"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6E73312E"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r>
              <w:rPr>
                <w:rFonts w:ascii="Times New Roman" w:hAnsi="Times New Roman"/>
                <w:i/>
                <w:iCs/>
                <w:strike/>
                <w:highlight w:val="yellow"/>
                <w:lang w:val="en-US"/>
              </w:rPr>
              <w:t>whereas</w:t>
            </w:r>
          </w:p>
          <w:p w14:paraId="5432AE77"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75BF5B4"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5DEDD880"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089785BD"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37F251F7" w14:textId="77777777" w:rsidR="00A84F91" w:rsidRDefault="00B85F60">
            <w:pPr>
              <w:pStyle w:val="ListParagraph"/>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w:t>
            </w:r>
            <w:r>
              <w:rPr>
                <w:rFonts w:ascii="Times New Roman" w:hAnsi="Times New Roman"/>
                <w:i/>
                <w:iCs/>
                <w:strike/>
                <w:highlight w:val="cyan"/>
                <w:lang w:val="en-US"/>
              </w:rPr>
              <w:t>value</w:t>
            </w:r>
            <w:r>
              <w:rPr>
                <w:rFonts w:ascii="Times New Roman" w:hAnsi="Times New Roman"/>
                <w:i/>
                <w:iCs/>
                <w:highlight w:val="cyan"/>
                <w:lang w:val="en-US"/>
              </w:rPr>
              <w:t xml:space="preserve"> value(s)</w:t>
            </w:r>
            <w:r>
              <w:rPr>
                <w:rFonts w:ascii="Times New Roman" w:hAnsi="Times New Roman"/>
                <w:i/>
                <w:iCs/>
                <w:lang w:val="en-US"/>
              </w:rPr>
              <w:t xml:space="preserv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663F544F"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269243E7"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 xml:space="preserve">FFS </w:t>
            </w:r>
            <w:r>
              <w:rPr>
                <w:rFonts w:ascii="Times New Roman" w:hAnsi="Times New Roman"/>
                <w:i/>
                <w:iCs/>
                <w:strike/>
                <w:highlight w:val="cyan"/>
                <w:lang w:val="en-US"/>
              </w:rPr>
              <w:t>other</w:t>
            </w:r>
            <w:r>
              <w:rPr>
                <w:rFonts w:ascii="Times New Roman" w:hAnsi="Times New Roman"/>
                <w:i/>
                <w:iCs/>
                <w:lang w:val="en-US"/>
              </w:rPr>
              <w:t xml:space="preserve"> candidate </w:t>
            </w:r>
            <w:r>
              <w:rPr>
                <w:rFonts w:ascii="Times New Roman" w:hAnsi="Times New Roman"/>
                <w:i/>
                <w:iCs/>
                <w:strike/>
                <w:highlight w:val="cyan"/>
                <w:lang w:val="en-US"/>
              </w:rPr>
              <w:t>values</w:t>
            </w:r>
            <w:r>
              <w:rPr>
                <w:rFonts w:ascii="Times New Roman" w:hAnsi="Times New Roman"/>
                <w:i/>
                <w:iCs/>
                <w:highlight w:val="cyan"/>
                <w:lang w:val="en-US"/>
              </w:rPr>
              <w:t xml:space="preserve"> value(s)</w:t>
            </w:r>
            <w:r>
              <w:rPr>
                <w:rFonts w:ascii="Times New Roman" w:hAnsi="Times New Roman"/>
                <w:i/>
                <w:iCs/>
                <w:lang w:val="en-US"/>
              </w:rPr>
              <w:t xml:space="preserve">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strike/>
                <w:highlight w:val="yellow"/>
                <w:lang w:val="en-US"/>
              </w:rPr>
              <w:t>of Configured/indicated</w:t>
            </w:r>
            <w:r>
              <w:rPr>
                <w:rFonts w:ascii="Times New Roman" w:hAnsi="Times New Roman"/>
                <w:i/>
                <w:iCs/>
                <w:lang w:val="en-US"/>
              </w:rPr>
              <w:t xml:space="preserve"> to the UE and/or mechanism </w:t>
            </w:r>
            <w:r>
              <w:rPr>
                <w:rFonts w:ascii="Times New Roman" w:hAnsi="Times New Roman"/>
                <w:i/>
                <w:iCs/>
                <w:highlight w:val="yellow"/>
                <w:lang w:val="en-US"/>
              </w:rPr>
              <w:t xml:space="preserve">for selecting/reporting </w:t>
            </w:r>
            <w:r>
              <w:rPr>
                <w:rFonts w:ascii="Times New Roman" w:hAnsi="Times New Roman"/>
                <w:i/>
                <w:iCs/>
                <w:strike/>
                <w:highlight w:val="yellow"/>
                <w:lang w:val="en-US"/>
              </w:rPr>
              <w:t>of selected/reported</w:t>
            </w:r>
            <w:r>
              <w:rPr>
                <w:rFonts w:ascii="Times New Roman" w:hAnsi="Times New Roman"/>
                <w:i/>
                <w:iCs/>
                <w:lang w:val="en-US"/>
              </w:rPr>
              <w:t xml:space="preserve"> by UE for </w:t>
            </w:r>
            <w:r>
              <w:rPr>
                <w:rFonts w:ascii="Times New Roman" w:hAnsi="Times New Roman"/>
                <w:b/>
                <w:bCs/>
                <w:i/>
                <w:iCs/>
                <w:lang w:val="en-US"/>
              </w:rPr>
              <w:t>W</w:t>
            </w:r>
            <w:r>
              <w:rPr>
                <w:rFonts w:ascii="Times New Roman" w:hAnsi="Times New Roman"/>
                <w:b/>
                <w:bCs/>
                <w:i/>
                <w:iCs/>
                <w:vertAlign w:val="subscript"/>
                <w:lang w:val="en-US"/>
              </w:rPr>
              <w:t>f</w:t>
            </w:r>
          </w:p>
          <w:p w14:paraId="5443A94B"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42C27AD0"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strike/>
                <w:highlight w:val="yellow"/>
                <w:lang w:val="en-US"/>
              </w:rPr>
              <w:t>performance</w:t>
            </w:r>
            <w:r>
              <w:rPr>
                <w:rFonts w:ascii="Times New Roman" w:hAnsi="Times New Roman"/>
                <w:i/>
                <w:iCs/>
                <w:highlight w:val="yellow"/>
                <w:lang w:val="en-US"/>
              </w:rPr>
              <w:t xml:space="preserve"> UPT</w:t>
            </w:r>
            <w:r>
              <w:rPr>
                <w:rFonts w:ascii="Times New Roman" w:hAnsi="Times New Roman"/>
                <w:i/>
                <w:iCs/>
                <w:lang w:val="en-US"/>
              </w:rPr>
              <w:t xml:space="preserve"> gain</w:t>
            </w:r>
          </w:p>
          <w:p w14:paraId="39EE4BDD"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tc>
      </w:tr>
    </w:tbl>
    <w:p w14:paraId="2AFB8496" w14:textId="77777777" w:rsidR="00A84F91" w:rsidRDefault="00A84F91"/>
    <w:p w14:paraId="0E1A2964" w14:textId="77777777" w:rsidR="00A84F91" w:rsidRDefault="00B85F60">
      <w:pPr>
        <w:autoSpaceDE w:val="0"/>
        <w:autoSpaceDN w:val="0"/>
        <w:adjustRightInd w:val="0"/>
        <w:snapToGrid w:val="0"/>
        <w:spacing w:after="48"/>
        <w:ind w:left="0" w:firstLine="0"/>
        <w:jc w:val="both"/>
        <w:rPr>
          <w:rFonts w:ascii="Times New Roman" w:eastAsia="SimSun" w:hAnsi="Times New Roman"/>
          <w:i/>
          <w:sz w:val="22"/>
          <w:szCs w:val="22"/>
          <w:lang w:val="en-US" w:eastAsia="zh-CN"/>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r>
        <w:rPr>
          <w:rFonts w:ascii="Times New Roman" w:eastAsia="SimSun" w:hAnsi="Times New Roman"/>
          <w:i/>
          <w:sz w:val="22"/>
          <w:szCs w:val="22"/>
          <w:lang w:val="en-US" w:eastAsia="zh-CN"/>
        </w:rPr>
        <w:t xml:space="preserve">which are to be decided in RAN1 104bis-e:  </w:t>
      </w:r>
    </w:p>
    <w:p w14:paraId="1CB28BF7"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If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w:t>
      </w:r>
    </w:p>
    <w:p w14:paraId="08B043C6"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lastRenderedPageBreak/>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is limited within K windows/sets, with size N</w:t>
      </w:r>
      <w:r>
        <w:rPr>
          <w:rFonts w:ascii="Times New Roman" w:eastAsia="SimSun" w:hAnsi="Times New Roman"/>
          <w:i/>
          <w:sz w:val="22"/>
          <w:szCs w:val="22"/>
          <w:vertAlign w:val="subscript"/>
        </w:rPr>
        <w:t>k</w:t>
      </w:r>
      <w:r>
        <w:rPr>
          <w:rFonts w:ascii="Times New Roman" w:eastAsia="SimSun" w:hAnsi="Times New Roman"/>
          <w:i/>
          <w:sz w:val="22"/>
          <w:szCs w:val="22"/>
        </w:rPr>
        <w:t xml:space="preserve"> and initial point M</w:t>
      </w:r>
      <w:r>
        <w:rPr>
          <w:rFonts w:ascii="Times New Roman" w:eastAsia="SimSun" w:hAnsi="Times New Roman"/>
          <w:i/>
          <w:sz w:val="22"/>
          <w:szCs w:val="22"/>
          <w:vertAlign w:val="subscript"/>
        </w:rPr>
        <w:t>initial,k</w:t>
      </w:r>
      <w:r>
        <w:rPr>
          <w:rFonts w:ascii="Times New Roman" w:eastAsia="SimSun" w:hAnsi="Times New Roman"/>
          <w:i/>
          <w:sz w:val="22"/>
          <w:szCs w:val="22"/>
        </w:rPr>
        <w:t>, which can be fixed/configured/indicated by gNB</w:t>
      </w:r>
      <w:r>
        <w:rPr>
          <w:rFonts w:ascii="Times New Roman" w:eastAsia="SimSun" w:hAnsi="Times New Roman" w:hint="eastAsia"/>
          <w:i/>
          <w:sz w:val="22"/>
          <w:szCs w:val="22"/>
        </w:rPr>
        <w:t>.</w:t>
      </w:r>
    </w:p>
    <w:p w14:paraId="6D24A984"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K, N</w:t>
      </w:r>
      <w:r>
        <w:rPr>
          <w:rFonts w:ascii="Times New Roman" w:eastAsia="SimSun" w:hAnsi="Times New Roman"/>
          <w:i/>
          <w:sz w:val="22"/>
          <w:szCs w:val="22"/>
          <w:vertAlign w:val="subscript"/>
          <w:lang w:val="en-US"/>
        </w:rPr>
        <w:t>k</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initial</w:t>
      </w:r>
      <w:r>
        <w:rPr>
          <w:rFonts w:ascii="Times New Roman" w:eastAsia="SimSun" w:hAnsi="Times New Roman"/>
          <w:i/>
          <w:sz w:val="22"/>
          <w:szCs w:val="22"/>
          <w:lang w:val="en-US"/>
        </w:rPr>
        <w:t>,</w:t>
      </w:r>
      <w:r>
        <w:rPr>
          <w:rFonts w:ascii="Times New Roman" w:eastAsia="SimSun" w:hAnsi="Times New Roman"/>
          <w:i/>
          <w:sz w:val="22"/>
          <w:szCs w:val="22"/>
          <w:vertAlign w:val="subscript"/>
          <w:lang w:val="en-US"/>
        </w:rPr>
        <w:t>k</w:t>
      </w:r>
    </w:p>
    <w:p w14:paraId="32881BB3"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2A9B677D"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26DDE880"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If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w:t>
      </w:r>
    </w:p>
    <w:p w14:paraId="2A2D31EB"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1: UE is not required to report the index of W</w:t>
      </w:r>
      <w:r>
        <w:rPr>
          <w:rFonts w:ascii="Times New Roman" w:eastAsia="SimSun" w:hAnsi="Times New Roman"/>
          <w:i/>
          <w:sz w:val="22"/>
          <w:szCs w:val="22"/>
          <w:vertAlign w:val="subscript"/>
          <w:lang w:val="en-US"/>
        </w:rPr>
        <w:t xml:space="preserve">f </w:t>
      </w:r>
      <w:r>
        <w:rPr>
          <w:rFonts w:ascii="Times New Roman" w:eastAsia="SimSun" w:hAnsi="Times New Roman"/>
          <w:sz w:val="22"/>
          <w:szCs w:val="22"/>
          <w:lang w:val="en-US"/>
        </w:rPr>
        <w:t xml:space="preserve"> </w:t>
      </w:r>
      <w:r>
        <w:rPr>
          <w:rFonts w:ascii="Times New Roman" w:eastAsia="SimSun" w:hAnsi="Times New Roman"/>
          <w:i/>
          <w:sz w:val="22"/>
          <w:szCs w:val="22"/>
          <w:lang w:val="en-US"/>
        </w:rPr>
        <w:t>(which is equivalent to UCI reporting with 0 bit), e.g. if some codebook parameters are configured/indicated by the NW</w:t>
      </w:r>
    </w:p>
    <w:p w14:paraId="22E0DFC9"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2: UE is required to report the index of W</w:t>
      </w:r>
      <w:r>
        <w:rPr>
          <w:rFonts w:ascii="Times New Roman" w:eastAsia="SimSun" w:hAnsi="Times New Roman"/>
          <w:i/>
          <w:sz w:val="22"/>
          <w:szCs w:val="22"/>
          <w:vertAlign w:val="subscript"/>
          <w:lang w:val="en-US"/>
        </w:rPr>
        <w:t>f</w:t>
      </w:r>
      <w:r>
        <w:rPr>
          <w:rFonts w:ascii="Times New Roman" w:eastAsia="SimSun" w:hAnsi="Times New Roman"/>
          <w:sz w:val="22"/>
          <w:szCs w:val="22"/>
          <w:vertAlign w:val="subscript"/>
          <w:lang w:val="en-US"/>
        </w:rPr>
        <w:t xml:space="preserve">  </w:t>
      </w:r>
      <w:r>
        <w:rPr>
          <w:rFonts w:ascii="Times New Roman" w:eastAsia="SimSun" w:hAnsi="Times New Roman"/>
          <w:i/>
          <w:sz w:val="22"/>
          <w:szCs w:val="22"/>
        </w:rPr>
        <w:t>within a window of size N</w:t>
      </w:r>
      <w:r>
        <w:rPr>
          <w:rFonts w:ascii="Times New Roman" w:eastAsia="SimSun" w:hAnsi="Times New Roman"/>
          <w:i/>
          <w:sz w:val="22"/>
          <w:szCs w:val="22"/>
          <w:vertAlign w:val="subscript"/>
        </w:rPr>
        <w:t>k</w:t>
      </w:r>
    </w:p>
    <w:p w14:paraId="27F5EC93" w14:textId="77777777" w:rsidR="00A84F91" w:rsidRDefault="00B85F60">
      <w:pPr>
        <w:jc w:val="both"/>
        <w:rPr>
          <w:rFonts w:ascii="Times New Roman" w:eastAsia="SimSun" w:hAnsi="Times New Roman"/>
          <w:i/>
          <w:sz w:val="22"/>
          <w:szCs w:val="22"/>
          <w:lang w:val="en-US" w:eastAsia="zh-CN"/>
        </w:rPr>
      </w:pPr>
      <w:r>
        <w:rPr>
          <w:rFonts w:ascii="Times New Roman" w:eastAsia="SimSun" w:hAnsi="Times New Roman"/>
          <w:i/>
          <w:sz w:val="22"/>
          <w:szCs w:val="22"/>
          <w:lang w:val="en-US" w:eastAsia="zh-CN"/>
        </w:rPr>
        <w:t xml:space="preserve">Other enhancements are not excluded. </w:t>
      </w:r>
    </w:p>
    <w:p w14:paraId="208192FA" w14:textId="77777777" w:rsidR="00A84F91" w:rsidRDefault="00A84F91">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100062AE" w14:textId="77777777">
        <w:tc>
          <w:tcPr>
            <w:tcW w:w="1980" w:type="dxa"/>
          </w:tcPr>
          <w:p w14:paraId="25F056E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10431D89"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Thanks for the feedback. I intent to make proposal 5 at high level so that we can have more information about how to use W</w:t>
            </w:r>
            <w:r>
              <w:rPr>
                <w:rFonts w:ascii="Times New Roman" w:eastAsia="Malgun Gothic" w:hAnsi="Times New Roman"/>
                <w:szCs w:val="20"/>
                <w:vertAlign w:val="subscript"/>
                <w:lang w:val="en-US" w:eastAsia="ko-KR"/>
              </w:rPr>
              <w:t>f</w:t>
            </w:r>
            <w:r>
              <w:rPr>
                <w:rFonts w:ascii="Times New Roman" w:eastAsia="Malgun Gothic" w:hAnsi="Times New Roman"/>
                <w:szCs w:val="20"/>
                <w:lang w:val="en-US" w:eastAsia="ko-KR"/>
              </w:rPr>
              <w:t xml:space="preserve"> here, which may be different from Rel-16 PS. Of cause companies are encouraged to show your understanding in more details. If you prefer to list more options, please suggest. </w:t>
            </w:r>
          </w:p>
          <w:p w14:paraId="79D0D20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B165EC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highlight w:val="yellow"/>
                <w:lang w:val="en-US" w:eastAsia="ko-KR"/>
              </w:rPr>
              <w:t>Note the discussion here is not to intent to exclude solutions but to elaborate concepts to help further evaluation/simulations.</w:t>
            </w:r>
            <w:r>
              <w:rPr>
                <w:rFonts w:ascii="Times New Roman" w:eastAsia="Malgun Gothic" w:hAnsi="Times New Roman"/>
                <w:szCs w:val="20"/>
                <w:lang w:val="en-US" w:eastAsia="ko-KR"/>
              </w:rPr>
              <w:t xml:space="preserve"> </w:t>
            </w:r>
          </w:p>
          <w:p w14:paraId="043E4160"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35EADE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@CATT @Vivo: update accordingly. </w:t>
            </w:r>
          </w:p>
          <w:p w14:paraId="42417ECF"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5AA9E8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@LG: update accordingly</w:t>
            </w:r>
          </w:p>
          <w:p w14:paraId="5D902D8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7F30873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@SS: Understand. Let us have one round comment to see whether you can change minds later. Of cause you have all right saying no, even if it is proposed later. </w:t>
            </w:r>
          </w:p>
          <w:p w14:paraId="03C10329"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1EA2E0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OK to keep FFS</w:t>
            </w:r>
          </w:p>
          <w:p w14:paraId="69983A4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3B13098F" w14:textId="77777777">
        <w:tc>
          <w:tcPr>
            <w:tcW w:w="1980" w:type="dxa"/>
          </w:tcPr>
          <w:p w14:paraId="79D6591E" w14:textId="77777777" w:rsidR="00A84F91" w:rsidRDefault="00B85F60">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087" w:type="dxa"/>
          </w:tcPr>
          <w:p w14:paraId="2F25BEA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 not see a strong need to make an agreement on this study since it is at very high level anyway.</w:t>
            </w:r>
          </w:p>
          <w:p w14:paraId="5610A02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6DDDA6E"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Furthermore, in Rel-16, we have frequency basis selection design especially when the number of subbands is large. It is mainly because potential large value of C(N3-1, Mv-1). However, in Rel-17, it is not even clear about the condition we should discuss the frequency basis selection </w:t>
            </w:r>
          </w:p>
          <w:p w14:paraId="18118003" w14:textId="77777777" w:rsidR="00A84F91" w:rsidRDefault="00B85F60">
            <w:pPr>
              <w:pStyle w:val="ListParagraph"/>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have not decided on the value of Mv, some proponent wants Mv =2 which is already much smaller than what Rel-17 allows</w:t>
            </w:r>
          </w:p>
          <w:p w14:paraId="7268A297" w14:textId="77777777" w:rsidR="00A84F91" w:rsidRDefault="00B85F60">
            <w:pPr>
              <w:pStyle w:val="ListParagraph"/>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R and N3, in general, the larger N3 and R=2 do not seem to be necessary </w:t>
            </w:r>
          </w:p>
          <w:p w14:paraId="33328134"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3393759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Without a clear direction of the subband size and the potential value of Mv, it is hard to make an agreement on the study. But companies can still study, there is just no need to make an agreement on this. </w:t>
            </w:r>
          </w:p>
        </w:tc>
      </w:tr>
      <w:tr w:rsidR="00A84F91" w14:paraId="2989E03F" w14:textId="77777777">
        <w:tc>
          <w:tcPr>
            <w:tcW w:w="1980" w:type="dxa"/>
          </w:tcPr>
          <w:p w14:paraId="64627569" w14:textId="77777777" w:rsidR="00A84F91" w:rsidRDefault="00B85F60">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Samsung3</w:t>
            </w:r>
          </w:p>
        </w:tc>
        <w:tc>
          <w:tcPr>
            <w:tcW w:w="7087" w:type="dxa"/>
          </w:tcPr>
          <w:p w14:paraId="303F1B6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addition to my earlier comments, we also have concern about his statement “</w:t>
            </w:r>
            <w:r>
              <w:rPr>
                <w:rFonts w:ascii="Times New Roman" w:eastAsia="SimSun" w:hAnsi="Times New Roman"/>
                <w:i/>
                <w:sz w:val="22"/>
                <w:szCs w:val="22"/>
                <w:lang w:val="en-US" w:eastAsia="zh-CN"/>
              </w:rPr>
              <w:t>Other enhancements are not excluded</w:t>
            </w:r>
            <w:r>
              <w:rPr>
                <w:rFonts w:ascii="Times New Roman" w:eastAsia="Malgun Gothic" w:hAnsi="Times New Roman"/>
                <w:szCs w:val="20"/>
                <w:lang w:val="en-US" w:eastAsia="ko-KR"/>
              </w:rPr>
              <w:t>” Our concern is about the potential scope expansion. So far the scope of FDD CSI keeps expanding (we already expanded the scope by moving away from angle and delay reciprocity based design, by accommodating Wf in the CB design, for weak reciprocity scenarios). Not to mention that we have mTRP CSI, in this to FDD CSI.</w:t>
            </w:r>
          </w:p>
          <w:p w14:paraId="000B2B9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7940C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Also, based on the replies from companies in the appendix, it is clear that companies have different understanding about these options. This is perhaps due to the lack of time spent on studying this. </w:t>
            </w:r>
          </w:p>
          <w:p w14:paraId="15A80A7D"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AA726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Besides, this issue is about signaling of a codebook component (Wf), which we have not designed yet. We are puzzled what is the point of discussing something which we have not designed and agreed on yet.  </w:t>
            </w:r>
          </w:p>
        </w:tc>
      </w:tr>
      <w:tr w:rsidR="00A84F91" w14:paraId="59BD8FBE" w14:textId="77777777">
        <w:tc>
          <w:tcPr>
            <w:tcW w:w="1980" w:type="dxa"/>
          </w:tcPr>
          <w:p w14:paraId="296C9812"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087" w:type="dxa"/>
          </w:tcPr>
          <w:p w14:paraId="4612B37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e havn</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t agreed to support gNB indicating Wf or UE reporting Wf for Rel-17 PS codebook. Current formulation of Proposal 5 seems to imply that both of them are supported. </w:t>
            </w: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can add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supported)</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in the two bullets to make it clear that gNB indicating  or UE reporting  are still undecided.</w:t>
            </w:r>
          </w:p>
          <w:p w14:paraId="567AEC2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4C1DEB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w:t>
            </w:r>
            <w:r>
              <w:rPr>
                <w:rFonts w:ascii="Times New Roman" w:eastAsiaTheme="minorEastAsia" w:hAnsi="Times New Roman" w:hint="eastAsia"/>
                <w:szCs w:val="20"/>
                <w:lang w:val="en-US" w:eastAsia="zh-CN"/>
              </w:rPr>
              <w:t xml:space="preserve">or the FFS part of the first bullet, as we commented earlier, it is not necessary to be part of this proposal. </w:t>
            </w:r>
            <w:r>
              <w:rPr>
                <w:rFonts w:ascii="Times New Roman" w:eastAsiaTheme="minorEastAsia" w:hAnsi="Times New Roman"/>
                <w:szCs w:val="20"/>
                <w:lang w:val="en-US" w:eastAsia="zh-CN"/>
              </w:rPr>
              <w:t>T</w:t>
            </w:r>
            <w:r>
              <w:rPr>
                <w:rFonts w:ascii="Times New Roman" w:eastAsiaTheme="minorEastAsia" w:hAnsi="Times New Roman" w:hint="eastAsia"/>
                <w:szCs w:val="20"/>
                <w:lang w:val="en-US" w:eastAsia="zh-CN"/>
              </w:rPr>
              <w:t>he codebook parameter combination is further detail and can be discusssed after the mechanism of configuring/indicating Wf is agreed.</w:t>
            </w:r>
          </w:p>
          <w:p w14:paraId="5C8B0BAB"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 </w:t>
            </w:r>
          </w:p>
          <w:p w14:paraId="5D4B877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1 of the first bullet, if UE is not required to report, why it is listed as one option under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selecting/reporting to gNB</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This option can be removed.</w:t>
            </w:r>
          </w:p>
          <w:p w14:paraId="3599EDF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6D4A62C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n Option 2 of the second bullet, the value of Nk is not defined. Is it the same definitiona as that of the first bullet?</w:t>
            </w:r>
          </w:p>
        </w:tc>
      </w:tr>
      <w:tr w:rsidR="00A84F91" w14:paraId="1C8E2A04" w14:textId="77777777">
        <w:tc>
          <w:tcPr>
            <w:tcW w:w="1980" w:type="dxa"/>
          </w:tcPr>
          <w:p w14:paraId="58403F45"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087" w:type="dxa"/>
          </w:tcPr>
          <w:p w14:paraId="33C80C5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The merit of using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 windows is not justified, or at least the proposal is not clear to us. Initially, our understanding is that the window location (parametrized by </w:t>
            </w:r>
            <w:r>
              <w:rPr>
                <w:rFonts w:ascii="Times New Roman" w:eastAsiaTheme="minorEastAsia" w:hAnsi="Times New Roman"/>
                <w:i/>
                <w:iCs/>
                <w:szCs w:val="20"/>
                <w:lang w:val="en-US" w:eastAsia="zh-CN"/>
              </w:rPr>
              <w:t>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approach would be UE indicated to correct misalignments in case of imperfect reciprocity, especially that indicating 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xml:space="preserve"> by the UE requires very few bits. One window should be enough with a few bits to report window location similar to Rel. 16 CB, no need to unnecessarily complicate the design </w:t>
            </w:r>
          </w:p>
        </w:tc>
      </w:tr>
      <w:tr w:rsidR="00A84F91" w14:paraId="3FED59BF" w14:textId="77777777">
        <w:tc>
          <w:tcPr>
            <w:tcW w:w="1980" w:type="dxa"/>
          </w:tcPr>
          <w:p w14:paraId="14EEAF13"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087" w:type="dxa"/>
          </w:tcPr>
          <w:p w14:paraId="23BF3AA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the discussion go way further and people start to mix CSI-RS channel estimation, CSI calculation and PMI reporting. In our view, UE is only provided with a CSI-RS pattern, and a PMI codebook. Only these two issues can be discussed in the air-interface level, what left in the middle, including how to perform channel estimation and how to calculate PMI, are UE implementation. We should not touch it.</w:t>
            </w:r>
          </w:p>
          <w:p w14:paraId="7A39EED5"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1B8C5D3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Going back to the topic of this proposal, we think it is just a component in PMI codebook. It has nothing to do with channel estimation and PMI calculation. </w:t>
            </w:r>
            <w:r>
              <w:rPr>
                <w:rFonts w:ascii="Times New Roman" w:eastAsiaTheme="minorEastAsia" w:hAnsi="Times New Roman"/>
                <w:szCs w:val="20"/>
                <w:u w:val="single"/>
                <w:lang w:val="en-US" w:eastAsia="zh-CN"/>
              </w:rPr>
              <w:t>Even though network configure Wf being 1 and 2, it does not mean UE only needs to measure these two taps in channel estimation, and also does not mean UE only needs to calculate CSI on these two taps</w:t>
            </w:r>
            <w:r>
              <w:rPr>
                <w:rFonts w:ascii="Times New Roman" w:eastAsiaTheme="minorEastAsia" w:hAnsi="Times New Roman"/>
                <w:szCs w:val="20"/>
                <w:lang w:val="en-US" w:eastAsia="zh-CN"/>
              </w:rPr>
              <w:t xml:space="preserve">. </w:t>
            </w:r>
          </w:p>
          <w:p w14:paraId="72E1AA60" w14:textId="77777777" w:rsidR="00A84F91" w:rsidRDefault="00B85F60">
            <w:pPr>
              <w:pStyle w:val="ListParagraph"/>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channel estimation, UE tries best effort to estimate all taps on each port, so as to support better CSI calculation including PMI RI and CQI. </w:t>
            </w:r>
          </w:p>
          <w:p w14:paraId="56520E13" w14:textId="77777777" w:rsidR="00A84F91" w:rsidRDefault="00B85F60">
            <w:pPr>
              <w:pStyle w:val="ListParagraph"/>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For CSI calculation, UE tries best to optimize its CSI algos. Even with timing misalignment, there are many ways to solve it in implementation. One way is to find the best tap(s) to calculate the PMI. Specifically, UE may find the best taps being FD bases 3 and 4 in PMI calculation, but can associate the PMI calculation results with FD bases 1 and 2 in the reporting – there is no difference in reported PMI and CQI, as FD bases 3/4 are just cyclic shift to FD bases 1/2. Another way is to follow similar algo of Rel-16 CB, UE may calculate subband SVD, and find the best FD bases for compression. These best FD bases could be FD bases 3 and 4, but UE can associate PMI calculation results with FD bases 1 and 2 in the reporting.</w:t>
            </w:r>
          </w:p>
          <w:p w14:paraId="24F2C9A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So, from these perspectives, we don’t see the need of Mini (or it should be fixed to zero). The only reason that R16 CB needs Mini is that UE needs to keep the strongest coefficient in the PMI (please note that it is PMI, not the channel) at FD bases zero. </w:t>
            </w:r>
          </w:p>
          <w:p w14:paraId="112E712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3DB766BE"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multiplexing multiple UEs on the same CSI-RS resource but in delay domain, we think it is related to CSI-RS design with a new cover code. Without clarifying in CSI-RS pattern, UE will consider all the taps in the delay domain are associated to its own channel rather than as stated by Nokia. Wf and Mini do not achieve the goal, as it is just a component in the PMI codebook and not related to specific CSI algo. So, we suggest it to be discussed in options of P3.</w:t>
            </w:r>
          </w:p>
        </w:tc>
      </w:tr>
      <w:tr w:rsidR="00A84F91" w14:paraId="7486F95C" w14:textId="77777777">
        <w:tc>
          <w:tcPr>
            <w:tcW w:w="1980" w:type="dxa"/>
          </w:tcPr>
          <w:p w14:paraId="0F98BC3F"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Fraunhofer IIS,</w:t>
            </w:r>
          </w:p>
          <w:p w14:paraId="717A77C7"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Fraunhofer HHI</w:t>
            </w:r>
          </w:p>
        </w:tc>
        <w:tc>
          <w:tcPr>
            <w:tcW w:w="7087" w:type="dxa"/>
          </w:tcPr>
          <w:p w14:paraId="025204A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think that the specific design depends on the agreed value(s)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which have not yet been agreed. If the agreed value(s) of </w:t>
            </w:r>
            <m:oMath>
              <m:sSub>
                <m:sSubPr>
                  <m:ctrlPr>
                    <w:rPr>
                      <w:rFonts w:ascii="Cambria Math" w:eastAsiaTheme="minorEastAsia" w:hAnsi="Cambria Math"/>
                      <w:szCs w:val="20"/>
                      <w:lang w:val="en-US" w:eastAsia="zh-CN"/>
                    </w:rPr>
                  </m:ctrlPr>
                </m:sSubPr>
                <m:e>
                  <m:r>
                    <m:rPr>
                      <m:sty m:val="p"/>
                    </m:rP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are rather small, the specific design can be very simple at the end. We prefer to decide at first if the gNB indicates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or the UE reports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The detailed design can be either FFS or to be discussed at a later </w:t>
            </w:r>
            <w:r>
              <w:rPr>
                <w:rFonts w:ascii="Times New Roman" w:eastAsiaTheme="minorEastAsia" w:hAnsi="Times New Roman"/>
                <w:szCs w:val="20"/>
                <w:lang w:val="en-US" w:eastAsia="zh-CN"/>
              </w:rPr>
              <w:lastRenderedPageBreak/>
              <w:t xml:space="preserve">stage. If the FL decides to list possible options, we would like to add Option 2 below the first main bullet which can be considered as a variant of Option 1. </w:t>
            </w:r>
          </w:p>
          <w:p w14:paraId="1F89622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i/>
                <w:szCs w:val="20"/>
                <w:lang w:val="en-US" w:eastAsia="zh-CN"/>
              </w:rPr>
              <w:t>Option 2:</w:t>
            </w:r>
            <w:r>
              <w:rPr>
                <w:rFonts w:ascii="Times New Roman" w:eastAsiaTheme="minorEastAsia" w:hAnsi="Times New Roman"/>
                <w:szCs w:val="20"/>
                <w:lang w:val="en-US" w:eastAsia="zh-CN"/>
              </w:rPr>
              <w:t xml:space="preserve"> </w:t>
            </w:r>
            <w:r>
              <w:rPr>
                <w:rFonts w:ascii="Times New Roman" w:eastAsia="SimSun" w:hAnsi="Times New Roman"/>
                <w:i/>
                <w:sz w:val="22"/>
                <w:szCs w:val="22"/>
                <w:lang w:val="en-US" w:eastAsia="zh-CN"/>
              </w:rPr>
              <w:t>The FD bases used for W</w:t>
            </w:r>
            <w:r>
              <w:rPr>
                <w:rFonts w:ascii="Times New Roman" w:eastAsia="SimSun" w:hAnsi="Times New Roman"/>
                <w:i/>
                <w:sz w:val="22"/>
                <w:szCs w:val="22"/>
                <w:vertAlign w:val="subscript"/>
                <w:lang w:val="en-US" w:eastAsia="zh-CN"/>
              </w:rPr>
              <w:t>f</w:t>
            </w:r>
            <w:r>
              <w:rPr>
                <w:rFonts w:ascii="Times New Roman" w:eastAsia="SimSun" w:hAnsi="Times New Roman"/>
                <w:i/>
                <w:sz w:val="22"/>
                <w:szCs w:val="22"/>
                <w:lang w:val="en-US" w:eastAsia="zh-CN"/>
              </w:rPr>
              <w:t xml:space="preserve"> quantitation are limited within a single window with size N and initial point M</w:t>
            </w:r>
            <w:r>
              <w:rPr>
                <w:rFonts w:ascii="Times New Roman" w:eastAsia="SimSun" w:hAnsi="Times New Roman"/>
                <w:i/>
                <w:sz w:val="22"/>
                <w:szCs w:val="22"/>
                <w:vertAlign w:val="subscript"/>
                <w:lang w:val="en-US" w:eastAsia="zh-CN"/>
              </w:rPr>
              <w:t>initial</w:t>
            </w:r>
            <w:r>
              <w:rPr>
                <w:rFonts w:ascii="Times New Roman" w:eastAsia="SimSun" w:hAnsi="Times New Roman"/>
                <w:i/>
                <w:sz w:val="22"/>
                <w:szCs w:val="22"/>
                <w:lang w:val="en-US" w:eastAsia="zh-CN"/>
              </w:rPr>
              <w:t>, which can be fixed/configured/indicated by gNB. FFS: value(s) of N and Minit</w:t>
            </w:r>
          </w:p>
        </w:tc>
      </w:tr>
      <w:tr w:rsidR="00A84F91" w14:paraId="540F4949" w14:textId="77777777">
        <w:tc>
          <w:tcPr>
            <w:tcW w:w="1980" w:type="dxa"/>
          </w:tcPr>
          <w:p w14:paraId="7919400B"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p w14:paraId="58BAEF7D"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p w14:paraId="1682743E"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p w14:paraId="25B21C3B"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tc>
        <w:tc>
          <w:tcPr>
            <w:tcW w:w="7087" w:type="dxa"/>
          </w:tcPr>
          <w:p w14:paraId="3CF1D5A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As pointed out by Lenovo/MotM, we are also not clear about the requirement of having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&gt;1windows/sets. It is appreciated if a proper justification can be provided. </w:t>
            </w:r>
          </w:p>
          <w:p w14:paraId="249D654B"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543C5F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two (broad) options proposed for identifying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which are, 1) indicated by gNB, and 2) reported by UE, we think that there should be sufficient flexibility at the UE side to select and report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We do acknowledge that the indication of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by gNB can reduce CSI reporting overhead. However, this comes with the underlying assumption that the gNB is accurately estimating delay(s) associated with a particular DL port considering UL RS transmission. This is not always true especially</w:t>
            </w:r>
            <w:r>
              <w:rPr>
                <w:rFonts w:ascii="Times New Roman" w:eastAsiaTheme="minorEastAsia" w:hAnsi="Times New Roman"/>
                <w:szCs w:val="20"/>
                <w:lang w:eastAsia="zh-CN"/>
              </w:rPr>
              <w:t xml:space="preserve"> given the fact that the effective antenna-spacing is different in two bands for FDD. Hence, we prefer to let UE to select </w:t>
            </w:r>
            <w:r>
              <w:rPr>
                <w:rFonts w:ascii="Times New Roman" w:eastAsia="SimSun" w:hAnsi="Times New Roman"/>
                <w:i/>
                <w:szCs w:val="20"/>
                <w:lang w:val="en-US" w:eastAsia="zh-CN"/>
              </w:rPr>
              <w:t>Mv</w:t>
            </w:r>
            <w:r>
              <w:rPr>
                <w:rFonts w:ascii="Times New Roman" w:eastAsia="SimSun" w:hAnsi="Times New Roman"/>
                <w:i/>
                <w:sz w:val="22"/>
                <w:szCs w:val="22"/>
                <w:lang w:val="en-US" w:eastAsia="zh-CN"/>
              </w:rPr>
              <w:t xml:space="preserve"> </w:t>
            </w:r>
            <w:r>
              <w:rPr>
                <w:rFonts w:ascii="Times New Roman" w:eastAsia="SimSun" w:hAnsi="Times New Roman"/>
                <w:iCs/>
                <w:sz w:val="22"/>
                <w:szCs w:val="22"/>
                <w:lang w:val="en-US" w:eastAsia="zh-CN"/>
              </w:rPr>
              <w:t>FD bases</w:t>
            </w:r>
            <w:r>
              <w:rPr>
                <w:rFonts w:ascii="Times New Roman" w:eastAsiaTheme="minorEastAsia" w:hAnsi="Times New Roman"/>
                <w:szCs w:val="20"/>
                <w:lang w:eastAsia="zh-CN"/>
              </w:rPr>
              <w:t xml:space="preserve"> either freely or from a preconfigured window of size </w:t>
            </w:r>
            <w:r>
              <w:rPr>
                <w:rFonts w:ascii="Times New Roman" w:eastAsia="SimSun" w:hAnsi="Times New Roman"/>
                <w:i/>
                <w:sz w:val="22"/>
                <w:szCs w:val="22"/>
                <w:lang w:val="en-US" w:eastAsia="zh-CN"/>
              </w:rPr>
              <w:t>N</w:t>
            </w:r>
            <w:r>
              <w:rPr>
                <w:rFonts w:ascii="Times New Roman" w:eastAsiaTheme="minorEastAsia" w:hAnsi="Times New Roman"/>
                <w:szCs w:val="20"/>
                <w:lang w:eastAsia="zh-CN"/>
              </w:rPr>
              <w:t xml:space="preserve">    </w:t>
            </w:r>
            <w:r>
              <w:rPr>
                <w:rFonts w:ascii="Times New Roman" w:eastAsiaTheme="minorEastAsia" w:hAnsi="Times New Roman"/>
                <w:szCs w:val="20"/>
                <w:lang w:val="en-US" w:eastAsia="zh-CN"/>
              </w:rPr>
              <w:t xml:space="preserve">       </w:t>
            </w:r>
          </w:p>
        </w:tc>
      </w:tr>
      <w:tr w:rsidR="00A84F91" w14:paraId="478CFD2B" w14:textId="77777777">
        <w:tc>
          <w:tcPr>
            <w:tcW w:w="1980" w:type="dxa"/>
          </w:tcPr>
          <w:p w14:paraId="697B4F35"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087" w:type="dxa"/>
          </w:tcPr>
          <w:p w14:paraId="3A9A8E5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hare similar view as Qualcomm. The timing misalignment between UE and gNB can be solved by UE implementation.</w:t>
            </w:r>
          </w:p>
          <w:p w14:paraId="5653F453" w14:textId="77777777" w:rsidR="00A84F91" w:rsidRDefault="00B85F60">
            <w:pPr>
              <w:pStyle w:val="ListParagraph"/>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W</w:t>
            </w:r>
            <w:r>
              <w:rPr>
                <w:rFonts w:ascii="Times New Roman" w:eastAsiaTheme="minorEastAsia" w:hAnsi="Times New Roman"/>
                <w:szCs w:val="20"/>
                <w:lang w:val="en-US"/>
              </w:rPr>
              <w:t>e are not sure about the need of M_initial.</w:t>
            </w:r>
          </w:p>
          <w:p w14:paraId="6DD107FD" w14:textId="77777777" w:rsidR="00A84F91" w:rsidRDefault="00B85F60">
            <w:pPr>
              <w:pStyle w:val="ListParagraph"/>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We don’t see the need of multiple windows either.</w:t>
            </w:r>
          </w:p>
          <w:p w14:paraId="072C6E13"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B</w:t>
            </w:r>
            <w:r>
              <w:rPr>
                <w:rFonts w:ascii="Times New Roman" w:eastAsiaTheme="minorEastAsia" w:hAnsi="Times New Roman"/>
                <w:szCs w:val="20"/>
                <w:lang w:val="en-US" w:eastAsia="zh-CN"/>
              </w:rPr>
              <w:t>ut we are open to further discuss these issues.</w:t>
            </w:r>
          </w:p>
          <w:p w14:paraId="4E877770"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3DFDE7CB"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Another question for the current FL proposal:</w:t>
            </w:r>
          </w:p>
          <w:p w14:paraId="50B223FF"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For the UE reporting part, the two options are not clear to us.</w:t>
            </w:r>
          </w:p>
          <w:p w14:paraId="5D1BD1E4"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1: UE is not required to report the index of W</w:t>
            </w:r>
            <w:r>
              <w:rPr>
                <w:rFonts w:ascii="Times New Roman" w:eastAsia="SimSun" w:hAnsi="Times New Roman"/>
                <w:i/>
                <w:sz w:val="22"/>
                <w:szCs w:val="22"/>
                <w:vertAlign w:val="subscript"/>
                <w:lang w:val="en-US"/>
              </w:rPr>
              <w:t xml:space="preserve">f </w:t>
            </w:r>
            <w:r>
              <w:rPr>
                <w:rFonts w:ascii="Times New Roman" w:eastAsia="SimSun" w:hAnsi="Times New Roman"/>
                <w:sz w:val="22"/>
                <w:szCs w:val="22"/>
                <w:lang w:val="en-US"/>
              </w:rPr>
              <w:t xml:space="preserve"> </w:t>
            </w:r>
            <w:r>
              <w:rPr>
                <w:rFonts w:ascii="Times New Roman" w:eastAsia="SimSun" w:hAnsi="Times New Roman"/>
                <w:i/>
                <w:sz w:val="22"/>
                <w:szCs w:val="22"/>
                <w:lang w:val="en-US"/>
              </w:rPr>
              <w:t>(which is equivalent to UCI reporting with 0 bit), e.g. if some codebook parameters are configured/indicated by the NW</w:t>
            </w:r>
          </w:p>
          <w:p w14:paraId="0F4FF305"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2: UE is required to report the index of W</w:t>
            </w:r>
            <w:r>
              <w:rPr>
                <w:rFonts w:ascii="Times New Roman" w:eastAsia="SimSun" w:hAnsi="Times New Roman"/>
                <w:i/>
                <w:sz w:val="22"/>
                <w:szCs w:val="22"/>
                <w:vertAlign w:val="subscript"/>
                <w:lang w:val="en-US"/>
              </w:rPr>
              <w:t>f</w:t>
            </w:r>
            <w:r>
              <w:rPr>
                <w:rFonts w:ascii="Times New Roman" w:eastAsia="SimSun" w:hAnsi="Times New Roman"/>
                <w:sz w:val="22"/>
                <w:szCs w:val="22"/>
                <w:vertAlign w:val="subscript"/>
                <w:lang w:val="en-US"/>
              </w:rPr>
              <w:t xml:space="preserve">  </w:t>
            </w:r>
            <w:r>
              <w:rPr>
                <w:rFonts w:ascii="Times New Roman" w:eastAsia="SimSun" w:hAnsi="Times New Roman"/>
                <w:i/>
                <w:sz w:val="22"/>
                <w:szCs w:val="22"/>
                <w:lang w:val="en-US"/>
              </w:rPr>
              <w:t>within a window of size N</w:t>
            </w:r>
            <w:r>
              <w:rPr>
                <w:rFonts w:ascii="Times New Roman" w:eastAsia="SimSun" w:hAnsi="Times New Roman"/>
                <w:i/>
                <w:sz w:val="22"/>
                <w:szCs w:val="22"/>
                <w:vertAlign w:val="subscript"/>
                <w:lang w:val="en-US"/>
              </w:rPr>
              <w:t>k</w:t>
            </w:r>
          </w:p>
          <w:p w14:paraId="092ABC7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(almost) agreed in proposal 1 that gNB can turn off Wf. In this case, there should not be any reporting for Wf, which is Option 1. If Wf is to be reported by UE, and gNB does not turn it off, UE should report the index of Wf. Hence we are not sure about the point of discussing Option 1 and Option 2. The discussion point should be whether UE reporting is supported or not.</w:t>
            </w:r>
          </w:p>
        </w:tc>
      </w:tr>
      <w:tr w:rsidR="00A84F91" w14:paraId="184914BA" w14:textId="77777777">
        <w:tc>
          <w:tcPr>
            <w:tcW w:w="1980" w:type="dxa"/>
          </w:tcPr>
          <w:p w14:paraId="06D92F98"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087" w:type="dxa"/>
          </w:tcPr>
          <w:p w14:paraId="55038CF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T</w:t>
            </w:r>
            <w:r>
              <w:rPr>
                <w:rFonts w:ascii="Times New Roman" w:eastAsiaTheme="minorEastAsia" w:hAnsi="Times New Roman"/>
                <w:szCs w:val="20"/>
                <w:lang w:val="en-US" w:eastAsia="zh-CN"/>
              </w:rPr>
              <w:t xml:space="preserve">he use case of multiple windows </w:t>
            </w:r>
            <w:r>
              <w:rPr>
                <w:rFonts w:ascii="Times New Roman" w:eastAsiaTheme="minorEastAsia" w:hAnsi="Times New Roman" w:hint="eastAsia"/>
                <w:szCs w:val="20"/>
                <w:lang w:val="en-US" w:eastAsia="zh-CN"/>
              </w:rPr>
              <w:t xml:space="preserve">is unclear to us </w:t>
            </w:r>
            <w:r>
              <w:rPr>
                <w:rFonts w:ascii="Times New Roman" w:eastAsiaTheme="minorEastAsia" w:hAnsi="Times New Roman"/>
                <w:szCs w:val="20"/>
                <w:lang w:val="en-US" w:eastAsia="zh-CN"/>
              </w:rPr>
              <w:t>now. With delay</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reciprocity we don’t see channel will be more spread</w:t>
            </w:r>
            <w:r>
              <w:rPr>
                <w:rFonts w:ascii="Times New Roman" w:eastAsiaTheme="minorEastAsia" w:hAnsi="Times New Roman" w:hint="eastAsia"/>
                <w:szCs w:val="20"/>
                <w:lang w:val="en-US" w:eastAsia="zh-CN"/>
              </w:rPr>
              <w:t>. A</w:t>
            </w:r>
            <w:r>
              <w:rPr>
                <w:rFonts w:ascii="Times New Roman" w:eastAsiaTheme="minorEastAsia" w:hAnsi="Times New Roman"/>
                <w:szCs w:val="20"/>
                <w:lang w:val="en-US" w:eastAsia="zh-CN"/>
              </w:rPr>
              <w:t xml:space="preserve">t least single window size 2M </w:t>
            </w:r>
            <w:r>
              <w:rPr>
                <w:rFonts w:ascii="Times New Roman" w:eastAsiaTheme="minorEastAsia" w:hAnsi="Times New Roman" w:hint="eastAsia"/>
                <w:szCs w:val="20"/>
                <w:lang w:val="en-US" w:eastAsia="zh-CN"/>
              </w:rPr>
              <w:t xml:space="preserve">as in Rel-16 </w:t>
            </w:r>
            <w:r>
              <w:rPr>
                <w:rFonts w:ascii="Times New Roman" w:eastAsiaTheme="minorEastAsia" w:hAnsi="Times New Roman"/>
                <w:szCs w:val="20"/>
                <w:lang w:val="en-US" w:eastAsia="zh-CN"/>
              </w:rPr>
              <w:t xml:space="preserve">is enough. </w:t>
            </w:r>
          </w:p>
          <w:p w14:paraId="0442F8A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Qualcomm that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w:t>
            </w:r>
            <w:r>
              <w:rPr>
                <w:rFonts w:ascii="Times New Roman" w:eastAsiaTheme="minorEastAsia" w:hAnsi="Times New Roman"/>
                <w:szCs w:val="20"/>
                <w:vertAlign w:val="subscript"/>
                <w:lang w:val="en-US" w:eastAsia="zh-CN"/>
              </w:rPr>
              <w:t>f</w:t>
            </w:r>
            <w:r>
              <w:rPr>
                <w:rFonts w:ascii="Times New Roman" w:eastAsiaTheme="minorEastAsia" w:hAnsi="Times New Roman"/>
                <w:szCs w:val="20"/>
                <w:lang w:val="en-US" w:eastAsia="zh-CN"/>
              </w:rPr>
              <w:t xml:space="preserve"> in Rel-16 reflects relative delays, but to support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UE measurement in option 2 an absolute delay window indication may be needed.</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We are open for</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further discuss</w:t>
            </w:r>
            <w:r>
              <w:rPr>
                <w:rFonts w:ascii="Times New Roman" w:eastAsiaTheme="minorEastAsia" w:hAnsi="Times New Roman" w:hint="eastAsia"/>
                <w:szCs w:val="20"/>
                <w:lang w:val="en-US" w:eastAsia="zh-CN"/>
              </w:rPr>
              <w:t>ion</w:t>
            </w:r>
            <w:r>
              <w:rPr>
                <w:rFonts w:ascii="Times New Roman" w:eastAsiaTheme="minorEastAsia" w:hAnsi="Times New Roman"/>
                <w:szCs w:val="20"/>
                <w:lang w:val="en-US" w:eastAsia="zh-CN"/>
              </w:rPr>
              <w:t>.</w:t>
            </w:r>
          </w:p>
        </w:tc>
      </w:tr>
      <w:tr w:rsidR="00A84F91" w14:paraId="02F6FD16" w14:textId="77777777">
        <w:tc>
          <w:tcPr>
            <w:tcW w:w="1980" w:type="dxa"/>
          </w:tcPr>
          <w:p w14:paraId="46ACEE0D"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w:t>
            </w:r>
            <w:r>
              <w:rPr>
                <w:rFonts w:ascii="Times New Roman" w:eastAsia="SimSun" w:hAnsi="Times New Roman"/>
                <w:szCs w:val="20"/>
                <w:lang w:val="en-US" w:eastAsia="zh-CN"/>
              </w:rPr>
              <w:t>preadtrum</w:t>
            </w:r>
          </w:p>
        </w:tc>
        <w:tc>
          <w:tcPr>
            <w:tcW w:w="7087" w:type="dxa"/>
          </w:tcPr>
          <w:p w14:paraId="73353153"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don’t have strong concern on each options since they’re high level. But we are not sure what we should decide in next meeting. Are we going to decide whether supporting configuring/indicating Wf to the UE and/or selecting/reporting Wf to the gNB</w:t>
            </w:r>
            <w:r>
              <w:rPr>
                <w:rFonts w:ascii="Times New Roman" w:eastAsiaTheme="minorEastAsia" w:hAnsi="Times New Roman" w:hint="eastAsia"/>
                <w:szCs w:val="20"/>
                <w:lang w:val="en-US" w:eastAsia="zh-CN"/>
              </w:rPr>
              <w:t>?</w:t>
            </w:r>
            <w:r>
              <w:rPr>
                <w:rFonts w:ascii="Times New Roman" w:eastAsiaTheme="minorEastAsia" w:hAnsi="Times New Roman"/>
                <w:szCs w:val="20"/>
                <w:lang w:val="en-US" w:eastAsia="zh-CN"/>
              </w:rPr>
              <w:t xml:space="preserve"> Are we going to further down select between different options?</w:t>
            </w:r>
          </w:p>
          <w:p w14:paraId="5AB23DB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the FFS on ‘The number of CSI-RS ports and the value of Mv is jointly configured per codebook parameter combination’, since it’s not an option comparing with the parallel bullet, it seems not related to this proposal and should be removed.</w:t>
            </w:r>
          </w:p>
        </w:tc>
      </w:tr>
      <w:tr w:rsidR="00A84F91" w14:paraId="06F1EB18" w14:textId="77777777">
        <w:tc>
          <w:tcPr>
            <w:tcW w:w="1980" w:type="dxa"/>
          </w:tcPr>
          <w:p w14:paraId="5857F9C6"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087" w:type="dxa"/>
          </w:tcPr>
          <w:p w14:paraId="4216176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concerns on opening this high-level discussion by agreeing to the proposal. In our view the options presented in the proposal are too broad and such agreement is not useful at all. </w:t>
            </w:r>
          </w:p>
          <w:p w14:paraId="648C4ED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75B95D1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understanding it is clear for all the interested companies that there are three main approaches how to deal with Wf. </w:t>
            </w:r>
          </w:p>
          <w:p w14:paraId="6334B356"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fixed in the specification</w:t>
            </w:r>
          </w:p>
          <w:p w14:paraId="77D0D9CF"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indicated by the gNB</w:t>
            </w:r>
          </w:p>
          <w:p w14:paraId="2240C5CC"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selected by the UE</w:t>
            </w:r>
          </w:p>
          <w:p w14:paraId="29F0F6A8"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1C3352D1" w14:textId="77777777" w:rsidR="00A84F91" w:rsidRDefault="00B85F60">
            <w:pPr>
              <w:autoSpaceDE w:val="0"/>
              <w:autoSpaceDN w:val="0"/>
              <w:adjustRightInd w:val="0"/>
              <w:snapToGrid w:val="0"/>
              <w:ind w:left="5"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There are a variety of combinations and detailed design for the above approaches and our work in RAN1 is to select the best one for scenario with FDD reciprocity (simulation assumptions are already agreed). So, proponents of particular solution can directly propose it in the next RAN1 meeting without any high-level agreement now.</w:t>
            </w:r>
          </w:p>
          <w:p w14:paraId="77FCCFD9" w14:textId="77777777" w:rsidR="00A84F91" w:rsidRDefault="00A84F91">
            <w:pPr>
              <w:autoSpaceDE w:val="0"/>
              <w:autoSpaceDN w:val="0"/>
              <w:adjustRightInd w:val="0"/>
              <w:snapToGrid w:val="0"/>
              <w:ind w:left="5" w:firstLine="0"/>
              <w:jc w:val="both"/>
              <w:rPr>
                <w:rFonts w:ascii="Times New Roman" w:eastAsiaTheme="minorEastAsia" w:hAnsi="Times New Roman"/>
                <w:szCs w:val="20"/>
                <w:lang w:val="en-US" w:eastAsia="zh-CN"/>
              </w:rPr>
            </w:pPr>
          </w:p>
          <w:p w14:paraId="38BEB35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codebook design with Mv = 1 is already very good option, it is challenging to outperform it in the simulations. For Mv &gt; 1 we may consider two corner cases: Wf fixed in specification and Wf indicated by the gNB.</w:t>
            </w:r>
          </w:p>
        </w:tc>
      </w:tr>
      <w:tr w:rsidR="00A84F91" w14:paraId="59075EDC" w14:textId="77777777">
        <w:tc>
          <w:tcPr>
            <w:tcW w:w="1980" w:type="dxa"/>
          </w:tcPr>
          <w:p w14:paraId="09D4A1D5"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087" w:type="dxa"/>
          </w:tcPr>
          <w:p w14:paraId="3D511F0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think this proposal can provide discussion point for the next meeting. Actually, high level description for this proposal has already been captured in the agreement as follows, so more details can help further discussion. </w:t>
            </w:r>
          </w:p>
          <w:p w14:paraId="6C1F2CCC" w14:textId="77777777" w:rsidR="00A84F91" w:rsidRDefault="00B85F60">
            <w:pPr>
              <w:ind w:left="1080" w:hanging="360"/>
              <w:jc w:val="both"/>
              <w:rPr>
                <w:rFonts w:ascii="Arial" w:eastAsia="SimSun" w:hAnsi="Arial" w:cs="Arial"/>
                <w:i/>
                <w:iCs/>
                <w:sz w:val="22"/>
                <w:szCs w:val="22"/>
                <w:lang w:val="en-US" w:eastAsia="zh-CN"/>
              </w:rPr>
            </w:pPr>
            <w:r>
              <w:rPr>
                <w:rFonts w:ascii="Arial" w:eastAsia="SimSun" w:hAnsi="Arial" w:cs="Arial"/>
                <w:sz w:val="22"/>
                <w:szCs w:val="22"/>
                <w:lang w:val="en-US" w:eastAsia="zh-CN"/>
              </w:rPr>
              <w:t>o</w:t>
            </w:r>
            <w:r>
              <w:rPr>
                <w:rFonts w:ascii="Arial" w:eastAsia="SimSun" w:hAnsi="Arial" w:cs="Arial"/>
                <w:sz w:val="12"/>
                <w:szCs w:val="12"/>
                <w:lang w:val="en-US" w:eastAsia="zh-CN"/>
              </w:rPr>
              <w:t xml:space="preserve">   </w:t>
            </w:r>
            <w:r>
              <w:rPr>
                <w:rFonts w:ascii="Arial" w:eastAsia="SimSun" w:hAnsi="Arial" w:cs="Arial"/>
                <w:i/>
                <w:iCs/>
                <w:sz w:val="22"/>
                <w:szCs w:val="22"/>
                <w:lang w:val="en-US" w:eastAsia="zh-CN"/>
              </w:rPr>
              <w:t xml:space="preserve">FFS candidate value(s)  of R, </w:t>
            </w:r>
            <w:r>
              <w:rPr>
                <w:rFonts w:ascii="Arial" w:eastAsia="SimSun" w:hAnsi="Arial" w:cs="Arial"/>
                <w:i/>
                <w:iCs/>
                <w:color w:val="FF0000"/>
                <w:sz w:val="22"/>
                <w:szCs w:val="22"/>
                <w:lang w:val="en-US" w:eastAsia="zh-CN"/>
              </w:rPr>
              <w:t xml:space="preserve">mechanism for configuring/indicating to the UE and/or mechanism for selecting/reporting by UE for </w:t>
            </w:r>
            <w:r>
              <w:rPr>
                <w:rFonts w:ascii="Arial" w:eastAsia="SimSun" w:hAnsi="Arial" w:cs="Arial"/>
                <w:b/>
                <w:bCs/>
                <w:i/>
                <w:iCs/>
                <w:color w:val="FF0000"/>
                <w:sz w:val="22"/>
                <w:szCs w:val="22"/>
                <w:lang w:val="en-US" w:eastAsia="zh-CN"/>
              </w:rPr>
              <w:t>W</w:t>
            </w:r>
            <w:r>
              <w:rPr>
                <w:rFonts w:ascii="Arial" w:eastAsia="SimSun" w:hAnsi="Arial" w:cs="Arial"/>
                <w:b/>
                <w:bCs/>
                <w:i/>
                <w:iCs/>
                <w:color w:val="FF0000"/>
                <w:sz w:val="22"/>
                <w:szCs w:val="22"/>
                <w:vertAlign w:val="subscript"/>
                <w:lang w:val="en-US" w:eastAsia="zh-CN"/>
              </w:rPr>
              <w:t>f</w:t>
            </w:r>
          </w:p>
          <w:p w14:paraId="03067A3C" w14:textId="77777777" w:rsidR="00A84F91" w:rsidRDefault="00A84F91">
            <w:pPr>
              <w:autoSpaceDE w:val="0"/>
              <w:autoSpaceDN w:val="0"/>
              <w:adjustRightInd w:val="0"/>
              <w:snapToGrid w:val="0"/>
              <w:ind w:left="0" w:firstLine="0"/>
              <w:jc w:val="both"/>
              <w:rPr>
                <w:rFonts w:ascii="Times New Roman" w:eastAsia="Malgun Gothic" w:hAnsi="Times New Roman"/>
                <w:szCs w:val="20"/>
                <w:lang w:eastAsia="ko-KR"/>
              </w:rPr>
            </w:pPr>
          </w:p>
          <w:p w14:paraId="2A8C077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However, regarding multiple windows/sets, we think single window/set will be enough for a UE. If multiple windows/sets are for supporting multiplexing multiple UEs, then supporting of multiple windows/sets should be discussed separately from this proposal.</w:t>
            </w:r>
          </w:p>
        </w:tc>
      </w:tr>
      <w:tr w:rsidR="00A84F91" w14:paraId="0DE16119" w14:textId="77777777">
        <w:tc>
          <w:tcPr>
            <w:tcW w:w="1980" w:type="dxa"/>
          </w:tcPr>
          <w:p w14:paraId="0ACF0DB8" w14:textId="77777777" w:rsidR="00A84F91" w:rsidRDefault="00B85F60">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Ericsson</w:t>
            </w:r>
          </w:p>
        </w:tc>
        <w:tc>
          <w:tcPr>
            <w:tcW w:w="7087" w:type="dxa"/>
          </w:tcPr>
          <w:p w14:paraId="444DFF9F"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on this proposal:</w:t>
            </w:r>
          </w:p>
          <w:p w14:paraId="7F543DF1" w14:textId="77777777" w:rsidR="00A84F91" w:rsidRDefault="00B85F60">
            <w:pPr>
              <w:pStyle w:val="ListParagraph"/>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gNB indicating Wf: </w:t>
            </w:r>
          </w:p>
          <w:p w14:paraId="5DD935D1"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see the need of configuring/indicating multiple windows to UE. A single window, i.e., K=1, is sufficient for the UE. To be more specific, note that the gNB uses multiple windows for CSI-RS precoding. However, due to delay pre-compensation, the windows for CSI-RS precoding are aligned, so that UE only needs a single window for PMI calculation. </w:t>
            </w:r>
          </w:p>
          <w:p w14:paraId="70F28916"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need for initial point, M_init, needs to be justified. Fixing M_init to 0 (i.e., DC component) is sufficient in our opinion. </w:t>
            </w:r>
          </w:p>
          <w:p w14:paraId="2381FBFE" w14:textId="77777777" w:rsidR="00A84F91" w:rsidRDefault="00B85F60">
            <w:pPr>
              <w:pStyle w:val="ListParagraph"/>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UE reporting Wf: </w:t>
            </w:r>
          </w:p>
          <w:p w14:paraId="4CAD016F"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UE should not freely select Wf., UE should be configured/indicated to select Wf within a window. Within this window, UE can either select all and no need to report (which corresponds to Opt 1), or the UE can freely choose a subset within the window and report (Opt 2). Some further study is needed on these options.</w:t>
            </w:r>
          </w:p>
          <w:p w14:paraId="241CE813"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don’t understand why Option.1 us under this category since no Wf is reported by the UE ??</w:t>
            </w:r>
          </w:p>
          <w:p w14:paraId="03FFF83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013B699C" w14:textId="77777777">
        <w:tc>
          <w:tcPr>
            <w:tcW w:w="1980" w:type="dxa"/>
          </w:tcPr>
          <w:p w14:paraId="1A56A1C6"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vivo</w:t>
            </w:r>
          </w:p>
        </w:tc>
        <w:tc>
          <w:tcPr>
            <w:tcW w:w="7087" w:type="dxa"/>
          </w:tcPr>
          <w:p w14:paraId="0888EA6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w:t>
            </w:r>
          </w:p>
          <w:p w14:paraId="0795DB46"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Let me explain the details of “K windows/sets, with size Nk and initial point Minitial,k, which can be fixed/configured/indicated by gNB”.</w:t>
            </w:r>
          </w:p>
          <w:p w14:paraId="1B09BC1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our understanding, compared with R16, the improvement of R17 is SD, FD information measured by gNB based on angular and delay reciprocity. The FD information can be conveyed to UE by CSI-RS ports or signaling indication. Considering the flexibility and CSI-RS port consumption, gNB can indicate partial or all FD information to UE. In enhanced Type II codebook in R16, K FD bases are selected from a window of size N starting from M</w:t>
            </w:r>
            <w:r>
              <w:rPr>
                <w:rFonts w:ascii="Times New Roman" w:eastAsia="Malgun Gothic" w:hAnsi="Times New Roman"/>
                <w:szCs w:val="20"/>
                <w:vertAlign w:val="subscript"/>
                <w:lang w:val="en-US" w:eastAsia="ko-KR"/>
              </w:rPr>
              <w:t>initial</w:t>
            </w:r>
            <w:r>
              <w:rPr>
                <w:rFonts w:ascii="Times New Roman" w:eastAsia="Malgun Gothic" w:hAnsi="Times New Roman"/>
                <w:szCs w:val="20"/>
                <w:lang w:val="en-US" w:eastAsia="ko-KR"/>
              </w:rPr>
              <w:t>. If the gNB is able to measure the delay and indicate the exact K delay taps to the UE, the FD bases searching at UE will not be needed with the benefit of lower UE complexity and reduce feedback overhead. What’s more, R can be larger than that in R16 with finer granularity. Furthermore, for each tap indicated by gNB, to counteract the non-ideal FDD reciprocity and timing mismatch, each tap can be expanded to a window of size N</w:t>
            </w:r>
            <w:r>
              <w:rPr>
                <w:rFonts w:ascii="Times New Roman" w:eastAsia="Malgun Gothic" w:hAnsi="Times New Roman"/>
                <w:szCs w:val="20"/>
                <w:vertAlign w:val="subscript"/>
                <w:lang w:val="en-US" w:eastAsia="ko-KR"/>
              </w:rPr>
              <w:t>k</w:t>
            </w:r>
            <w:r>
              <w:rPr>
                <w:rFonts w:ascii="Times New Roman" w:eastAsia="Malgun Gothic" w:hAnsi="Times New Roman"/>
                <w:szCs w:val="20"/>
                <w:lang w:val="en-US" w:eastAsia="ko-KR"/>
              </w:rPr>
              <w:t xml:space="preserve"> around the k-th delay location starting from M</w:t>
            </w:r>
            <w:r>
              <w:rPr>
                <w:rFonts w:ascii="Times New Roman" w:eastAsia="Malgun Gothic" w:hAnsi="Times New Roman"/>
                <w:szCs w:val="20"/>
                <w:vertAlign w:val="subscript"/>
                <w:lang w:val="en-US" w:eastAsia="ko-KR"/>
              </w:rPr>
              <w:t>inital, k</w:t>
            </w:r>
            <w:r>
              <w:rPr>
                <w:rFonts w:ascii="Times New Roman" w:eastAsia="Malgun Gothic" w:hAnsi="Times New Roman"/>
                <w:szCs w:val="20"/>
                <w:lang w:val="en-US" w:eastAsia="ko-KR"/>
              </w:rPr>
              <w:t>, enabling precise FD basis selection within a limited window. In a word, K windows corresponding to each CSI-RS port are for K FD bases indication and UE can obtain K times SD-FD bases.</w:t>
            </w:r>
          </w:p>
          <w:p w14:paraId="5F815F8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Anyway, this is a general model to accommodate all options. When K=1, N=1, M</w:t>
            </w:r>
            <w:r>
              <w:rPr>
                <w:rFonts w:ascii="Times New Roman" w:eastAsiaTheme="minorEastAsia" w:hAnsi="Times New Roman"/>
                <w:szCs w:val="20"/>
                <w:vertAlign w:val="subscript"/>
                <w:lang w:val="en-US" w:eastAsia="zh-CN"/>
              </w:rPr>
              <w:t>inital</w:t>
            </w:r>
            <w:r>
              <w:rPr>
                <w:rFonts w:ascii="Times New Roman" w:eastAsiaTheme="minorEastAsia" w:hAnsi="Times New Roman"/>
                <w:szCs w:val="20"/>
                <w:lang w:val="en-US" w:eastAsia="zh-CN"/>
              </w:rPr>
              <w:t>=0, then it turns out to be the case of Mv=1. If the overhead of CSI-RS ports is more essential, K&gt;1 can be indicated for UE to measure. The candidate values and value ranges for K, N</w:t>
            </w:r>
            <w:r>
              <w:rPr>
                <w:rFonts w:ascii="Times New Roman" w:eastAsiaTheme="minorEastAsia" w:hAnsi="Times New Roman"/>
                <w:szCs w:val="20"/>
                <w:vertAlign w:val="subscript"/>
                <w:lang w:val="en-US" w:eastAsia="zh-CN"/>
              </w:rPr>
              <w:t>k</w:t>
            </w:r>
            <w:r>
              <w:rPr>
                <w:rFonts w:ascii="Times New Roman" w:eastAsiaTheme="minorEastAsia" w:hAnsi="Times New Roman"/>
                <w:szCs w:val="20"/>
                <w:lang w:val="en-US" w:eastAsia="zh-CN"/>
              </w:rPr>
              <w:t>, M</w:t>
            </w:r>
            <w:r>
              <w:rPr>
                <w:rFonts w:ascii="Times New Roman" w:eastAsiaTheme="minorEastAsia" w:hAnsi="Times New Roman"/>
                <w:szCs w:val="20"/>
                <w:vertAlign w:val="subscript"/>
                <w:lang w:val="en-US" w:eastAsia="zh-CN"/>
              </w:rPr>
              <w:t>initial,k</w:t>
            </w:r>
            <w:r>
              <w:rPr>
                <w:rFonts w:ascii="Times New Roman" w:eastAsiaTheme="minorEastAsia" w:hAnsi="Times New Roman"/>
                <w:szCs w:val="20"/>
                <w:lang w:val="en-US" w:eastAsia="zh-CN"/>
              </w:rPr>
              <w:t xml:space="preserve"> are FFS.</w:t>
            </w:r>
          </w:p>
        </w:tc>
      </w:tr>
      <w:tr w:rsidR="00A84F91" w14:paraId="2B4E43BC" w14:textId="77777777">
        <w:tc>
          <w:tcPr>
            <w:tcW w:w="1980" w:type="dxa"/>
          </w:tcPr>
          <w:p w14:paraId="5F4F40C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Nokia/NSB</w:t>
            </w:r>
          </w:p>
        </w:tc>
        <w:tc>
          <w:tcPr>
            <w:tcW w:w="7087" w:type="dxa"/>
          </w:tcPr>
          <w:p w14:paraId="7E756B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intention to provide sufficiently high-level description to identify more precise alternatives at the next meeting. We have some comments to help improve the scope of this study</w:t>
            </w:r>
          </w:p>
          <w:p w14:paraId="79A1B60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BD0CA3D"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3EB59B5"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However, we understand this is a company’s proposal, so we are not against keeping it there for study, as we are not downselecting yet.</w:t>
            </w:r>
          </w:p>
          <w:p w14:paraId="16DD3C8A"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0682E0F"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77BBCA91"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7A5703B3"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735E0EF" w14:textId="77777777" w:rsidR="00A84F91" w:rsidRDefault="00B85F60">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69033B37"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3C0399B4"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36" w:author="Nokia/NSB" w:date="2021-02-01T18:55:00Z">
              <w:r>
                <w:rPr>
                  <w:rFonts w:ascii="Times New Roman" w:eastAsia="SimSun" w:hAnsi="Times New Roman"/>
                  <w:i/>
                  <w:sz w:val="22"/>
                  <w:szCs w:val="22"/>
                  <w:lang w:val="en-US"/>
                </w:rPr>
                <w:t xml:space="preserve">selects all </w:t>
              </w:r>
            </w:ins>
            <w:ins w:id="37" w:author="Nokia/NSB" w:date="2021-02-01T18:56:00Z">
              <w:r>
                <w:rPr>
                  <w:rFonts w:ascii="Times New Roman" w:eastAsia="SimSun" w:hAnsi="Times New Roman"/>
                  <w:i/>
                  <w:sz w:val="22"/>
                  <w:szCs w:val="22"/>
                  <w:lang w:val="en-US"/>
                </w:rPr>
                <w:t xml:space="preserve">FD components </w:t>
              </w:r>
            </w:ins>
            <w:del w:id="38"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39" w:author="Nokia/NSB" w:date="2021-02-01T18:56:00Z">
              <w:r>
                <w:rPr>
                  <w:rFonts w:ascii="Times New Roman" w:eastAsia="SimSun" w:hAnsi="Times New Roman"/>
                  <w:i/>
                  <w:sz w:val="22"/>
                  <w:szCs w:val="22"/>
                  <w:lang w:val="en-US"/>
                </w:rPr>
                <w:t xml:space="preserve"> without reporting them</w:t>
              </w:r>
            </w:ins>
          </w:p>
          <w:p w14:paraId="712C575E"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40" w:author="Nokia/NSB" w:date="2021-02-01T18:56:00Z">
              <w:r>
                <w:rPr>
                  <w:rFonts w:ascii="Times New Roman" w:eastAsia="SimSun" w:hAnsi="Times New Roman"/>
                  <w:i/>
                  <w:sz w:val="22"/>
                  <w:szCs w:val="22"/>
                  <w:lang w:val="en-US"/>
                </w:rPr>
                <w:t xml:space="preserve">selects and </w:t>
              </w:r>
            </w:ins>
            <w:del w:id="41"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42"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43" w:author="Nokia/NSB" w:date="2021-02-01T18:57:00Z">
                      <w:rPr>
                        <w:rFonts w:ascii="Cambria Math" w:eastAsia="SimSun" w:hAnsi="Cambria Math"/>
                        <w:i/>
                        <w:sz w:val="22"/>
                        <w:szCs w:val="22"/>
                        <w:lang w:val="en-US"/>
                      </w:rPr>
                    </w:ins>
                  </m:ctrlPr>
                </m:sSubPr>
                <m:e>
                  <m:r>
                    <w:ins w:id="44" w:author="Nokia/NSB" w:date="2021-02-01T18:57:00Z">
                      <w:rPr>
                        <w:rFonts w:ascii="Cambria Math" w:eastAsia="SimSun" w:hAnsi="Cambria Math"/>
                        <w:sz w:val="22"/>
                        <w:szCs w:val="22"/>
                        <w:lang w:val="en-US"/>
                      </w:rPr>
                      <m:t>M</m:t>
                    </w:ins>
                  </m:r>
                </m:e>
                <m:sub>
                  <m:r>
                    <w:ins w:id="45" w:author="Nokia/NSB" w:date="2021-02-01T18:57:00Z">
                      <w:rPr>
                        <w:rFonts w:ascii="Cambria Math" w:eastAsia="SimSun" w:hAnsi="Cambria Math"/>
                        <w:sz w:val="22"/>
                        <w:szCs w:val="22"/>
                        <w:lang w:val="en-US"/>
                      </w:rPr>
                      <m:t>ν</m:t>
                    </w:ins>
                  </m:r>
                </m:sub>
              </m:sSub>
            </m:oMath>
            <w:ins w:id="46" w:author="Nokia/NSB" w:date="2021-02-01T18:57:00Z">
              <w:r>
                <w:rPr>
                  <w:rFonts w:ascii="Times New Roman" w:eastAsia="SimSun" w:hAnsi="Times New Roman"/>
                  <w:i/>
                  <w:sz w:val="22"/>
                  <w:szCs w:val="22"/>
                  <w:lang w:val="en-US"/>
                </w:rPr>
                <w:t xml:space="preserve"> components </w:t>
              </w:r>
            </w:ins>
            <w:del w:id="47"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48"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49" w:author="Nokia/NSB" w:date="2021-02-01T18:57:00Z">
                  <w:rPr>
                    <w:rFonts w:ascii="Cambria Math" w:eastAsia="SimSun" w:hAnsi="Cambria Math"/>
                    <w:sz w:val="22"/>
                    <w:szCs w:val="22"/>
                    <w:lang w:val="en-US"/>
                  </w:rPr>
                  <m:t xml:space="preserve"> N</m:t>
                </w:del>
              </m:r>
              <m:r>
                <w:del w:id="50" w:author="Nokia/NSB" w:date="2021-02-01T18:57:00Z">
                  <w:rPr>
                    <w:rFonts w:ascii="Cambria Math" w:eastAsia="SimSun" w:hAnsi="Cambria Math"/>
                    <w:sz w:val="22"/>
                    <w:szCs w:val="22"/>
                    <w:vertAlign w:val="subscript"/>
                    <w:lang w:val="en-US"/>
                  </w:rPr>
                  <m:t>k</m:t>
                </w:del>
              </m:r>
            </m:oMath>
          </w:p>
          <w:p w14:paraId="4D20AE34"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79C7E0DF"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040ABF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748949E0" w14:textId="77777777" w:rsidR="00A84F91" w:rsidRDefault="00A84F91">
      <w:pPr>
        <w:jc w:val="both"/>
        <w:rPr>
          <w:rFonts w:ascii="Times New Roman" w:eastAsia="SimSun" w:hAnsi="Times New Roman"/>
          <w:i/>
          <w:sz w:val="22"/>
          <w:szCs w:val="22"/>
          <w:lang w:eastAsia="zh-CN"/>
        </w:rPr>
      </w:pPr>
    </w:p>
    <w:p w14:paraId="51E41A9F" w14:textId="77777777" w:rsidR="00A84F91" w:rsidRDefault="00B85F60">
      <w:pPr>
        <w:pStyle w:val="Heading1"/>
        <w:numPr>
          <w:ilvl w:val="0"/>
          <w:numId w:val="0"/>
        </w:numPr>
        <w:spacing w:after="120"/>
        <w:ind w:left="432" w:hanging="432"/>
        <w:jc w:val="both"/>
        <w:rPr>
          <w:rFonts w:ascii="Calibri" w:hAnsi="Calibri" w:cs="Calibri"/>
          <w:sz w:val="28"/>
          <w:szCs w:val="28"/>
        </w:rPr>
      </w:pPr>
      <w:r>
        <w:rPr>
          <w:rFonts w:ascii="Calibri" w:hAnsi="Calibri" w:cs="Calibri"/>
          <w:sz w:val="28"/>
          <w:szCs w:val="28"/>
        </w:rPr>
        <w:t>Summary of CSI enhancement for Multi-TRP</w:t>
      </w:r>
    </w:p>
    <w:p w14:paraId="36DE3688" w14:textId="77777777" w:rsidR="00A84F91" w:rsidRDefault="00A84F91"/>
    <w:p w14:paraId="05DEC10C"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w:t>
      </w:r>
      <w:r>
        <w:rPr>
          <w:rFonts w:ascii="Times New Roman" w:eastAsiaTheme="minorEastAsia" w:hAnsi="Times New Roman"/>
          <w:i/>
          <w:strike/>
          <w:color w:val="FF0000"/>
          <w:sz w:val="22"/>
          <w:szCs w:val="22"/>
          <w:lang w:eastAsia="zh-CN"/>
        </w:rPr>
        <w:t xml:space="preserve">at least </w:t>
      </w:r>
      <w:r>
        <w:rPr>
          <w:rFonts w:ascii="Times New Roman" w:eastAsiaTheme="minorEastAsia" w:hAnsi="Times New Roman"/>
          <w:i/>
          <w:sz w:val="22"/>
          <w:szCs w:val="22"/>
          <w:lang w:eastAsia="zh-CN"/>
        </w:rPr>
        <w:t xml:space="preserve">one CMR pairing mechanism by down-selecting from following in RAN1 104e: </w:t>
      </w:r>
    </w:p>
    <w:p w14:paraId="4DA0A155"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65A07A8"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66E48056" w14:textId="77777777" w:rsidR="00A84F91" w:rsidRDefault="00B85F60">
      <w:pPr>
        <w:pStyle w:val="ListParagraph"/>
        <w:numPr>
          <w:ilvl w:val="0"/>
          <w:numId w:val="10"/>
        </w:numPr>
        <w:ind w:leftChars="0" w:left="42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 xml:space="preserve">Alt.2: N CMR pairs are RRC configured and/or indicated (by MAC-CE) explicitly by a bitmap. </w:t>
      </w:r>
    </w:p>
    <w:p w14:paraId="671C47F2" w14:textId="77777777" w:rsidR="00A84F91" w:rsidRDefault="00B85F60">
      <w:pPr>
        <w:pStyle w:val="ListParagraph"/>
        <w:numPr>
          <w:ilvl w:val="1"/>
          <w:numId w:val="10"/>
        </w:numPr>
        <w:ind w:leftChars="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Note: t</w:t>
      </w:r>
      <w:r>
        <w:rPr>
          <w:rFonts w:ascii="Times New Roman" w:hAnsi="Times New Roman"/>
          <w:i/>
          <w:dstrike/>
          <w:color w:val="FF0000"/>
          <w:sz w:val="22"/>
          <w:szCs w:val="22"/>
        </w:rPr>
        <w:t xml:space="preserve">he first </w:t>
      </w:r>
      <w:r>
        <w:rPr>
          <w:rFonts w:ascii="Times New Roman" w:eastAsiaTheme="minorEastAsia" w:hAnsi="Times New Roman"/>
          <w:i/>
          <w:dstrike/>
          <w:color w:val="FF0000"/>
          <w:sz w:val="22"/>
          <w:szCs w:val="22"/>
        </w:rPr>
        <w:t>Ks-2N</w:t>
      </w:r>
      <w:r>
        <w:rPr>
          <w:rFonts w:ascii="Times New Roman" w:hAnsi="Times New Roman"/>
          <w:i/>
          <w:dstrike/>
          <w:color w:val="FF0000"/>
          <w:sz w:val="22"/>
          <w:szCs w:val="22"/>
        </w:rPr>
        <w:t xml:space="preserve"> CMRs in the set are for single-TRP measurement hypotheses.</w:t>
      </w:r>
    </w:p>
    <w:p w14:paraId="4300ED8C"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w:t>
      </w:r>
      <w:r>
        <w:rPr>
          <w:rFonts w:ascii="Times New Roman" w:hAnsi="Times New Roman"/>
          <w:i/>
          <w:dstrike/>
          <w:color w:val="FF0000"/>
          <w:sz w:val="22"/>
          <w:szCs w:val="22"/>
        </w:rPr>
        <w:t>(</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w:t>
      </w:r>
      <w:r>
        <w:rPr>
          <w:rFonts w:ascii="Times New Roman" w:hAnsi="Times New Roman"/>
          <w:i/>
          <w:dstrike/>
          <w:color w:val="FF0000"/>
          <w:sz w:val="22"/>
          <w:szCs w:val="22"/>
        </w:rPr>
        <w:t>2N)</w:t>
      </w:r>
      <w:r>
        <w:rPr>
          <w:rFonts w:ascii="Times New Roman" w:hAnsi="Times New Roman"/>
          <w:i/>
          <w:color w:val="FF0000"/>
          <w:sz w:val="22"/>
          <w:szCs w:val="22"/>
        </w:rPr>
        <w:t xml:space="preserve"> </w:t>
      </w:r>
      <w:r>
        <w:rPr>
          <w:rFonts w:ascii="Times New Roman" w:hAnsi="Times New Roman"/>
          <w:i/>
          <w:sz w:val="22"/>
          <w:szCs w:val="22"/>
        </w:rPr>
        <w:t xml:space="preserve">CMRs, whereas each CMR group corresponds to one out of two TRPs. </w:t>
      </w:r>
      <w:r>
        <w:rPr>
          <w:rFonts w:ascii="Times New Roman" w:hAnsi="Times New Roman"/>
          <w:i/>
          <w:dstrike/>
          <w:sz w:val="22"/>
          <w:szCs w:val="22"/>
        </w:rPr>
        <w:t>N</w:t>
      </w:r>
      <w:r>
        <w:rPr>
          <w:rFonts w:ascii="Times New Roman" w:hAnsi="Times New Roman"/>
          <w:i/>
          <w:sz w:val="22"/>
          <w:szCs w:val="22"/>
        </w:rPr>
        <w:t xml:space="preserve"> CMR pairs are </w:t>
      </w:r>
      <w:r>
        <w:rPr>
          <w:rFonts w:ascii="Times New Roman" w:hAnsi="Times New Roman"/>
          <w:i/>
          <w:dstrike/>
          <w:sz w:val="22"/>
          <w:szCs w:val="22"/>
        </w:rPr>
        <w:t>[explicitly/implicitly]</w:t>
      </w:r>
      <w:r>
        <w:rPr>
          <w:rFonts w:ascii="Times New Roman" w:hAnsi="Times New Roman"/>
          <w:i/>
          <w:sz w:val="22"/>
          <w:szCs w:val="22"/>
        </w:rPr>
        <w:t xml:space="preserve"> determined from two CMR groups by following method(s)</w:t>
      </w:r>
    </w:p>
    <w:p w14:paraId="15A5FD83" w14:textId="77777777" w:rsidR="00A84F91" w:rsidRDefault="00B85F60">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K1 and K2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1BFB426A"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Note that the first M CMRs in each CMR group can be used for both NCJT and Single-TRP measurement hypotheses, the remaining CMRs are only used for single-TRP measurement hypotheses</w:t>
      </w:r>
    </w:p>
    <w:p w14:paraId="112F9C5A"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 xml:space="preserve">N NZP CSI-RS resource within a group can be </w:t>
      </w:r>
      <w:r>
        <w:rPr>
          <w:rFonts w:ascii="Times New Roman" w:hAnsi="Times New Roman"/>
          <w:i/>
          <w:dstrike/>
          <w:color w:val="FF0000"/>
          <w:sz w:val="22"/>
          <w:szCs w:val="22"/>
        </w:rPr>
        <w:t>explicitly/implicitly</w:t>
      </w:r>
      <w:r>
        <w:rPr>
          <w:rFonts w:ascii="Times New Roman" w:hAnsi="Times New Roman"/>
          <w:i/>
          <w:color w:val="FF0000"/>
          <w:sz w:val="22"/>
          <w:szCs w:val="22"/>
        </w:rPr>
        <w:t xml:space="preserve"> </w:t>
      </w:r>
      <w:r>
        <w:rPr>
          <w:rFonts w:ascii="Times New Roman" w:hAnsi="Times New Roman"/>
          <w:i/>
          <w:dstrike/>
          <w:color w:val="FF0000"/>
          <w:sz w:val="22"/>
          <w:szCs w:val="22"/>
        </w:rPr>
        <w:t>determined for NCJT measurement hypothesis with</w:t>
      </w:r>
      <w:r>
        <w:rPr>
          <w:rFonts w:ascii="Times New Roman" w:hAnsi="Times New Roman"/>
          <w:i/>
          <w:sz w:val="22"/>
          <w:szCs w:val="22"/>
        </w:rPr>
        <w:t xml:space="preserve"> one-to-one mapping with the N NZP CSI-RS resource in the other group</w:t>
      </w:r>
    </w:p>
    <w:p w14:paraId="6A8DD2E1"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N=M, signalling mechanism can be discussed further   </w:t>
      </w:r>
    </w:p>
    <w:p w14:paraId="5DDFE5B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717B9CFA"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signalling mechanism can be discussed further, e.g. using a bitmap   </w:t>
      </w:r>
    </w:p>
    <w:p w14:paraId="2E420F5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75270DD" w14:textId="77777777" w:rsidR="00A84F91" w:rsidRDefault="00B85F60">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 xml:space="preserve">N=M^2 </w:t>
      </w:r>
    </w:p>
    <w:p w14:paraId="70C0B156" w14:textId="77777777" w:rsidR="00A84F91" w:rsidRDefault="00B85F60">
      <w:pPr>
        <w:pStyle w:val="ListParagraph"/>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 xml:space="preserve">Alt.4: </w:t>
      </w:r>
      <w:r>
        <w:rPr>
          <w:rFonts w:ascii="Times New Roman" w:hAnsi="Times New Roman"/>
          <w:i/>
          <w:dstrike/>
          <w:color w:val="FF0000"/>
          <w:sz w:val="22"/>
          <w:szCs w:val="22"/>
        </w:rPr>
        <w:t xml:space="preserve">N </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1 </w:t>
      </w:r>
      <w:r>
        <w:rPr>
          <w:rFonts w:ascii="Times New Roman" w:hAnsi="Times New Roman"/>
          <w:i/>
          <w:dstrike/>
          <w:color w:val="FF0000"/>
          <w:sz w:val="22"/>
          <w:szCs w:val="22"/>
        </w:rPr>
        <w:t>NZP CSI-RS resource pairs are determined and reported by UE</w:t>
      </w:r>
    </w:p>
    <w:p w14:paraId="2B603564" w14:textId="77777777" w:rsidR="00A84F91" w:rsidRDefault="00B85F60">
      <w:pPr>
        <w:pStyle w:val="ListParagraph"/>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Alt.5: N=</w:t>
      </w:r>
      <w:r>
        <w:rPr>
          <w:rFonts w:ascii="Times New Roman" w:hAnsi="Times New Roman"/>
          <w:i/>
          <w:dstrike/>
          <w:color w:val="FF0000"/>
          <w:sz w:val="22"/>
          <w:szCs w:val="22"/>
        </w:rPr>
        <w:t xml:space="preserve"> 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-1)/2 pairs for all possible pairing from the set</w:t>
      </w:r>
    </w:p>
    <w:p w14:paraId="24ED0EA1" w14:textId="77777777" w:rsidR="00A84F91" w:rsidRDefault="00B85F60">
      <w:pPr>
        <w:pStyle w:val="ListParagraph"/>
        <w:numPr>
          <w:ilvl w:val="1"/>
          <w:numId w:val="10"/>
        </w:numPr>
        <w:ind w:leftChars="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Note that CMRs in the set can also be used for single-TRP measurement hypotheses</w:t>
      </w:r>
    </w:p>
    <w:p w14:paraId="3556ED09"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FFS maximal values of N and K</w:t>
      </w:r>
      <w:r>
        <w:rPr>
          <w:rFonts w:ascii="Times New Roman" w:eastAsiaTheme="minorEastAsia" w:hAnsi="Times New Roman"/>
          <w:i/>
          <w:sz w:val="22"/>
          <w:szCs w:val="22"/>
          <w:vertAlign w:val="subscript"/>
        </w:rPr>
        <w:t xml:space="preserve">s  </w:t>
      </w:r>
    </w:p>
    <w:p w14:paraId="62D05519" w14:textId="77777777" w:rsidR="00A84F91" w:rsidRDefault="00A84F91">
      <w:pPr>
        <w:pStyle w:val="ListParagraph"/>
        <w:ind w:leftChars="0" w:left="420" w:firstLine="0"/>
        <w:jc w:val="both"/>
        <w:rPr>
          <w:rFonts w:ascii="Times New Roman" w:eastAsiaTheme="minorEastAsia" w:hAnsi="Times New Roman"/>
          <w:i/>
          <w:sz w:val="22"/>
          <w:szCs w:val="22"/>
        </w:rPr>
      </w:pPr>
    </w:p>
    <w:p w14:paraId="6D5D9052"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6E6A1041" w14:textId="77777777">
        <w:tc>
          <w:tcPr>
            <w:tcW w:w="1980" w:type="dxa"/>
          </w:tcPr>
          <w:p w14:paraId="39769DB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168E308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Thanks all for valuable input. After reviewing all preference, it seems to be quite clear that the most popular ones are Alt 1 and Alt 3. So Let us more discussion between Alt 1 and Alt 3 firstly. </w:t>
            </w:r>
          </w:p>
          <w:p w14:paraId="67E989B5" w14:textId="77777777" w:rsidR="00A84F91" w:rsidRDefault="00A84F91">
            <w:pPr>
              <w:ind w:left="0" w:firstLine="0"/>
              <w:jc w:val="both"/>
              <w:rPr>
                <w:rFonts w:ascii="Times New Roman" w:eastAsia="SimSun" w:hAnsi="Times New Roman"/>
                <w:szCs w:val="20"/>
                <w:lang w:val="en-US"/>
              </w:rPr>
            </w:pPr>
          </w:p>
          <w:p w14:paraId="0554C19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My general plan is to strive to make a decision between Alt 1 and Alt3, until next GTW session (Tuesday).</w:t>
            </w:r>
            <w:r>
              <w:rPr>
                <w:rFonts w:ascii="Times New Roman" w:eastAsia="SimSun" w:hAnsi="Times New Roman"/>
                <w:szCs w:val="20"/>
                <w:lang w:val="en-US"/>
              </w:rPr>
              <w:t xml:space="preserve"> </w:t>
            </w:r>
          </w:p>
          <w:p w14:paraId="1F9399B8" w14:textId="77777777" w:rsidR="00A84F91" w:rsidRDefault="00A84F91">
            <w:pPr>
              <w:ind w:left="0" w:firstLine="0"/>
              <w:jc w:val="both"/>
              <w:rPr>
                <w:rFonts w:ascii="Times New Roman" w:eastAsia="SimSun" w:hAnsi="Times New Roman"/>
                <w:szCs w:val="20"/>
                <w:lang w:val="en-US"/>
              </w:rPr>
            </w:pPr>
          </w:p>
          <w:p w14:paraId="7C7CF5D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explanation from Nokia and other companies, I have updated some text for Alt 3 which seems to have more details now. I reformat Nokia’s preference as Option 1.5 (^-^) for which I, personally, think that it is something between option 1 and 2 and can be interesting. If any text polish is required, please be free to comment. </w:t>
            </w:r>
          </w:p>
          <w:p w14:paraId="60F03CAE" w14:textId="77777777" w:rsidR="00A84F91" w:rsidRDefault="00A84F91">
            <w:pPr>
              <w:ind w:left="0" w:firstLine="0"/>
              <w:jc w:val="both"/>
              <w:rPr>
                <w:rFonts w:ascii="Times New Roman" w:eastAsia="SimSun" w:hAnsi="Times New Roman"/>
                <w:szCs w:val="20"/>
                <w:lang w:val="en-US"/>
              </w:rPr>
            </w:pPr>
          </w:p>
          <w:p w14:paraId="7B54B78C"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Alt 1: QC (1st), ZTE, Docomo, Intel, CMCC, Samsung</w:t>
            </w:r>
          </w:p>
          <w:p w14:paraId="7C127BFA"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Alt 2: Nokia, QC (2nd)</w:t>
            </w:r>
          </w:p>
          <w:p w14:paraId="6C2B2B6A"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 xml:space="preserve">Alt 3: Vivo, CATT, Oppo, NEC, Intel, Docomo, MediaTek, LG, Lenovo/MoM, CMCC, Samsung, Ericsson (2nd), Futurewei (2nd), Fraunhofer IIS/Fraunhofer HHI, Nokia (2nd) </w:t>
            </w:r>
          </w:p>
          <w:p w14:paraId="4F2D7C9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Alt 4: Futurewei (1st)</w:t>
            </w:r>
          </w:p>
          <w:p w14:paraId="1F127DA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Alt 5: Ericsson (1st) </w:t>
            </w:r>
          </w:p>
          <w:p w14:paraId="236B8214" w14:textId="77777777" w:rsidR="00A84F91" w:rsidRDefault="00A84F91">
            <w:pPr>
              <w:ind w:left="0" w:firstLine="0"/>
              <w:jc w:val="both"/>
              <w:rPr>
                <w:rFonts w:ascii="Times New Roman" w:eastAsia="Malgun Gothic" w:hAnsi="Times New Roman"/>
                <w:szCs w:val="20"/>
                <w:lang w:val="en-US" w:eastAsia="ko-KR"/>
              </w:rPr>
            </w:pPr>
          </w:p>
        </w:tc>
      </w:tr>
      <w:tr w:rsidR="00A84F91" w14:paraId="6319CB7F" w14:textId="77777777">
        <w:tc>
          <w:tcPr>
            <w:tcW w:w="1980" w:type="dxa"/>
          </w:tcPr>
          <w:p w14:paraId="75FE8964"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654" w:type="dxa"/>
          </w:tcPr>
          <w:p w14:paraId="40E9C43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either alternative 1 or 3</w:t>
            </w:r>
          </w:p>
        </w:tc>
      </w:tr>
      <w:tr w:rsidR="00A84F91" w14:paraId="52F3A04A" w14:textId="77777777">
        <w:tc>
          <w:tcPr>
            <w:tcW w:w="1980" w:type="dxa"/>
          </w:tcPr>
          <w:p w14:paraId="6FA0AC96"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0209F47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Alt3</w:t>
            </w:r>
          </w:p>
        </w:tc>
      </w:tr>
      <w:tr w:rsidR="00A84F91" w14:paraId="21E4520C" w14:textId="77777777">
        <w:tc>
          <w:tcPr>
            <w:tcW w:w="1980" w:type="dxa"/>
          </w:tcPr>
          <w:p w14:paraId="67591FC8"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612537E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the direction of FL proposal to focus on Alt 1 and Alt3.</w:t>
            </w:r>
          </w:p>
          <w:p w14:paraId="6BDDDF72" w14:textId="77777777" w:rsidR="00A84F91" w:rsidRDefault="00A84F91">
            <w:pPr>
              <w:ind w:left="0" w:firstLine="0"/>
              <w:jc w:val="both"/>
              <w:rPr>
                <w:rFonts w:ascii="Times New Roman" w:eastAsia="SimSun" w:hAnsi="Times New Roman"/>
                <w:szCs w:val="20"/>
                <w:lang w:val="en-US"/>
              </w:rPr>
            </w:pPr>
          </w:p>
          <w:p w14:paraId="39D20C6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It seems that Alt3 still does not provide the flexibility that for some of the CMR pairs, they are not also used for sTRP hypotheses. Is it correct to say that if M&gt;0, we always reuse the first M CMRs for both NCJT and sTRP hypotheses?</w:t>
            </w:r>
          </w:p>
          <w:p w14:paraId="4A32AC26"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yes, then it is not clear how Case 3 in Nokia’s examples in the previous round can be supported with this unless if we consider this together with X=0 of Proposal 8. As mentioned before, Alt1 allows for this (only NCJT hypotheses) w/o requiring additional reporting configuration enhancements (i.e., w/o requiring configuring X=0 in Proposal 8). </w:t>
            </w:r>
          </w:p>
          <w:p w14:paraId="15031AC1" w14:textId="77777777" w:rsidR="00A84F91" w:rsidRDefault="00A84F91">
            <w:pPr>
              <w:ind w:left="0" w:firstLine="0"/>
              <w:jc w:val="both"/>
              <w:rPr>
                <w:rFonts w:ascii="Times New Roman" w:eastAsia="SimSun" w:hAnsi="Times New Roman"/>
                <w:szCs w:val="20"/>
                <w:lang w:val="en-US"/>
              </w:rPr>
            </w:pPr>
          </w:p>
          <w:p w14:paraId="332615A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With respect to reusing sTRP CMR for NCJT hypotheses in FR2: This depends on multi-panel implementation. Here is one example for illustration (whether this implementation will </w:t>
            </w:r>
            <w:r>
              <w:rPr>
                <w:rFonts w:ascii="Times New Roman" w:eastAsia="SimSun" w:hAnsi="Times New Roman"/>
                <w:szCs w:val="20"/>
                <w:lang w:val="en-US"/>
              </w:rPr>
              <w:lastRenderedPageBreak/>
              <w:t>be used in practice is a different story): When receiving CMR0 that is configured for sTRP hypothesis, UE may select to use both panels simultaneously to receive the same Tx beam (using two Rx beams or one effective Rx beam). However, if this CMR0 is also used together with CMR1 for NCJT hypothesis, UE has to use panel 0 to receive CMR0 and panel 1 to receive CMR1. In this case, the Rx beam on panel 0 cannot be optimized for the one effective Rx beam in the former case, which may be slightly different than this case that only panel 0 is used to receive CMR0. There could be other examples depending on specific multi-panel implementation.</w:t>
            </w:r>
          </w:p>
          <w:p w14:paraId="5718D88B" w14:textId="77777777" w:rsidR="00A84F91" w:rsidRDefault="00A84F91">
            <w:pPr>
              <w:ind w:left="0" w:firstLine="0"/>
              <w:jc w:val="both"/>
              <w:rPr>
                <w:rFonts w:ascii="Times New Roman" w:eastAsia="SimSun" w:hAnsi="Times New Roman"/>
                <w:szCs w:val="20"/>
                <w:lang w:val="en-US"/>
              </w:rPr>
            </w:pPr>
          </w:p>
          <w:p w14:paraId="6F382D8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In addition, Alt3 in its current format assumes 2 TRPs. It is not clear where this is coming from. Single-DCI based mTRP is not designed for only 2 TRPs in the cluster. For example, when MAC-CE maps each of the 8 TCI codepoints to one or two TCI states, there is no grouping of TCI states. Alt3 cannot support FR1 use case where {TRP1,TRP2}, {TRP2,TRP3}, and {TRP1,TRP3} are 3 different NCJT hypotheses while Alt1 can support this.</w:t>
            </w:r>
          </w:p>
          <w:p w14:paraId="5937767F" w14:textId="77777777" w:rsidR="00A84F91" w:rsidRDefault="00A84F91">
            <w:pPr>
              <w:ind w:left="0" w:firstLine="0"/>
              <w:jc w:val="both"/>
              <w:rPr>
                <w:rFonts w:ascii="Times New Roman" w:eastAsia="SimSun" w:hAnsi="Times New Roman"/>
                <w:szCs w:val="20"/>
                <w:lang w:val="en-US"/>
              </w:rPr>
            </w:pPr>
          </w:p>
          <w:p w14:paraId="3FC9DA0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With respect to overhead of Alt1 when sTRP CMRs are reused for NCJT hypotheses, we would like to point out that this is only about configuring the same CSI-RS resource ID two times in the resource set. This is not about actual CSI-RS overhead. Furthermore, depending on the signaling details of Alt3, the RRC overhead of Alt3 can be even larger and more complicated than Alt1 (e.g. bitmap, configurations related to grouping the resources into two groups, etc.). </w:t>
            </w:r>
          </w:p>
          <w:p w14:paraId="3DBEFE7D" w14:textId="77777777" w:rsidR="00A84F91" w:rsidRDefault="00A84F91">
            <w:pPr>
              <w:ind w:left="0" w:firstLine="0"/>
              <w:jc w:val="both"/>
              <w:rPr>
                <w:rFonts w:ascii="Times New Roman" w:eastAsia="SimSun" w:hAnsi="Times New Roman"/>
                <w:szCs w:val="20"/>
                <w:lang w:val="en-US"/>
              </w:rPr>
            </w:pPr>
          </w:p>
          <w:p w14:paraId="6335CC1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One last point: When it comes to down-selection, we think i) signaling mechanisms of Option 1 and Option 1.5 should be first clarified ii) down-selection should not be based on Alt1 and Alt3, but should be based on {Alt1, Alt3-Option1, Alt3-Option1.5, Alt3-Option2}. This is because Alt1 is already clear, but Alt3 have different variants and some FFS for signaling aspects.</w:t>
            </w:r>
          </w:p>
        </w:tc>
      </w:tr>
      <w:tr w:rsidR="00A84F91" w14:paraId="17991D6A" w14:textId="77777777">
        <w:tc>
          <w:tcPr>
            <w:tcW w:w="1980" w:type="dxa"/>
          </w:tcPr>
          <w:p w14:paraId="4F2C6436"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lastRenderedPageBreak/>
              <w:t>OPPO</w:t>
            </w:r>
          </w:p>
        </w:tc>
        <w:tc>
          <w:tcPr>
            <w:tcW w:w="7654" w:type="dxa"/>
          </w:tcPr>
          <w:p w14:paraId="750D3AE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Support to further discuss between Alt.1 and Alt.3.</w:t>
            </w:r>
          </w:p>
        </w:tc>
      </w:tr>
      <w:tr w:rsidR="00A84F91" w14:paraId="1E9559AB" w14:textId="77777777">
        <w:tc>
          <w:tcPr>
            <w:tcW w:w="1980" w:type="dxa"/>
          </w:tcPr>
          <w:p w14:paraId="680A243A"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w:t>
            </w:r>
            <w:r>
              <w:rPr>
                <w:rFonts w:ascii="Times New Roman" w:eastAsia="SimSun" w:hAnsi="Times New Roman"/>
                <w:szCs w:val="20"/>
                <w:lang w:val="en-US" w:eastAsia="zh-CN"/>
              </w:rPr>
              <w:t>TE</w:t>
            </w:r>
          </w:p>
        </w:tc>
        <w:tc>
          <w:tcPr>
            <w:tcW w:w="7654" w:type="dxa"/>
          </w:tcPr>
          <w:p w14:paraId="681CB22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are fine to focus on Alt 1 and Alt 3. </w:t>
            </w:r>
          </w:p>
          <w:p w14:paraId="2FEBE115"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However, in the next round discussion,</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the following issues should be clarified.</w:t>
            </w:r>
          </w:p>
          <w:p w14:paraId="0726A4B8" w14:textId="77777777" w:rsidR="00A84F91" w:rsidRDefault="00B85F60">
            <w:pPr>
              <w:pStyle w:val="ListParagraph"/>
              <w:numPr>
                <w:ilvl w:val="0"/>
                <w:numId w:val="23"/>
              </w:numPr>
              <w:ind w:leftChars="0"/>
              <w:jc w:val="both"/>
              <w:rPr>
                <w:rFonts w:ascii="Times New Roman" w:eastAsia="SimSun" w:hAnsi="Times New Roman"/>
                <w:szCs w:val="20"/>
                <w:lang w:val="en-US"/>
              </w:rPr>
            </w:pPr>
            <w:r>
              <w:rPr>
                <w:rFonts w:ascii="Times New Roman" w:eastAsia="SimSun" w:hAnsi="Times New Roman"/>
                <w:szCs w:val="20"/>
                <w:lang w:val="en-US"/>
              </w:rPr>
              <w:t xml:space="preserve">CPU occupation for CSI calcaultion.  For Atl. 1, the number of CPUs O is the same as Rel-15/16 where O is equal to the number of CMRs Ks within the set. For NCJT, one pair CMR needs two CPUs.   However, what is the number of O for Alt 3? </w:t>
            </w:r>
          </w:p>
          <w:p w14:paraId="7089E242" w14:textId="77777777" w:rsidR="00A84F91" w:rsidRDefault="00B85F60">
            <w:pPr>
              <w:pStyle w:val="ListParagraph"/>
              <w:numPr>
                <w:ilvl w:val="0"/>
                <w:numId w:val="23"/>
              </w:numPr>
              <w:ind w:leftChars="0"/>
              <w:jc w:val="both"/>
              <w:rPr>
                <w:rFonts w:ascii="Times New Roman" w:eastAsia="SimSun" w:hAnsi="Times New Roman"/>
                <w:szCs w:val="20"/>
                <w:lang w:val="en-US"/>
              </w:rPr>
            </w:pPr>
            <w:r>
              <w:rPr>
                <w:rFonts w:ascii="Times New Roman" w:eastAsia="SimSun" w:hAnsi="Times New Roman"/>
                <w:szCs w:val="20"/>
                <w:lang w:val="en-US"/>
              </w:rPr>
              <w:t>The down-selection should be based on {Alt1, Alt3-Option1, Alt3-Option1.5, Alt3-Option2} as QC mentioned.  All the signaling details should be clear for each sub-options of Alt 3.</w:t>
            </w:r>
          </w:p>
          <w:p w14:paraId="74B9FFC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As QC mentioned in FR2, for STRP, UE can use the same two receiving beams on two panels. However, for NCJT, UE will use different receive beams. If one CMR can be configured for both STRP and MTRP, UE can only use single panel for STRP. The CSI estimation accuracy will be impacted for STRP. </w:t>
            </w:r>
          </w:p>
        </w:tc>
      </w:tr>
      <w:tr w:rsidR="00A84F91" w14:paraId="05BCD55B" w14:textId="77777777">
        <w:tc>
          <w:tcPr>
            <w:tcW w:w="1980" w:type="dxa"/>
          </w:tcPr>
          <w:p w14:paraId="629DC4C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599296A0"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 FR2, if we assume that a CMR for sTRP hypothesis is receive with two panels jointly while single panel is assumed in receiving the same CMR for mTRP hypothesis, different measurements will be obtained in the two cases.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 such sense, one may argue that a resource for sTRP </w:t>
            </w:r>
            <w:r>
              <w:rPr>
                <w:rFonts w:ascii="Times New Roman" w:eastAsia="SimSun" w:hAnsi="Times New Roman"/>
                <w:szCs w:val="20"/>
                <w:lang w:val="en-US" w:eastAsia="zh-CN"/>
              </w:rPr>
              <w:t>measurement</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cannot</w:t>
            </w:r>
            <w:r>
              <w:rPr>
                <w:rFonts w:ascii="Times New Roman" w:eastAsia="SimSun" w:hAnsi="Times New Roman" w:hint="eastAsia"/>
                <w:szCs w:val="20"/>
                <w:lang w:val="en-US" w:eastAsia="zh-CN"/>
              </w:rPr>
              <w:t xml:space="preserve"> be used for mTRP hypothesis. </w:t>
            </w:r>
          </w:p>
          <w:p w14:paraId="67A968E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E</w:t>
            </w:r>
            <w:r>
              <w:rPr>
                <w:rFonts w:ascii="Times New Roman" w:eastAsia="SimSun" w:hAnsi="Times New Roman" w:hint="eastAsia"/>
                <w:szCs w:val="20"/>
                <w:lang w:val="en-US" w:eastAsia="zh-CN"/>
              </w:rPr>
              <w:t xml:space="preserve">ven in Alt.1, if the same resource is </w:t>
            </w:r>
            <w:r>
              <w:rPr>
                <w:rFonts w:ascii="Times New Roman" w:eastAsia="SimSun" w:hAnsi="Times New Roman"/>
                <w:szCs w:val="20"/>
                <w:lang w:val="en-US" w:eastAsia="zh-CN"/>
              </w:rPr>
              <w:t>configured</w:t>
            </w:r>
            <w:r>
              <w:rPr>
                <w:rFonts w:ascii="Times New Roman" w:eastAsia="SimSun" w:hAnsi="Times New Roman" w:hint="eastAsia"/>
                <w:szCs w:val="20"/>
                <w:lang w:val="en-US" w:eastAsia="zh-CN"/>
              </w:rPr>
              <w:t xml:space="preserve"> for both sTRP and mTRP hypotheses, the same issue as </w:t>
            </w:r>
            <w:r>
              <w:rPr>
                <w:rFonts w:ascii="Times New Roman" w:eastAsia="SimSun" w:hAnsi="Times New Roman"/>
                <w:szCs w:val="20"/>
                <w:lang w:val="en-US" w:eastAsia="zh-CN"/>
              </w:rPr>
              <w:t>illustrated</w:t>
            </w:r>
            <w:r>
              <w:rPr>
                <w:rFonts w:ascii="Times New Roman" w:eastAsia="SimSun" w:hAnsi="Times New Roman" w:hint="eastAsia"/>
                <w:szCs w:val="20"/>
                <w:lang w:val="en-US" w:eastAsia="zh-CN"/>
              </w:rPr>
              <w:t xml:space="preserve"> above exists in both Alt.1 and 3.</w:t>
            </w:r>
          </w:p>
          <w:p w14:paraId="6929DAD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w:t>
            </w:r>
            <w:r>
              <w:rPr>
                <w:rFonts w:ascii="Times New Roman" w:eastAsia="SimSun" w:hAnsi="Times New Roman" w:hint="eastAsia"/>
                <w:szCs w:val="20"/>
                <w:lang w:val="en-US" w:eastAsia="zh-CN"/>
              </w:rPr>
              <w:t xml:space="preserve">urthermore, to address the concerns to Alt 3 from some companies, one solution could be to configure a subset of resources for sTRP hypothesis only. </w:t>
            </w:r>
          </w:p>
        </w:tc>
      </w:tr>
      <w:tr w:rsidR="00A84F91" w14:paraId="246C340C" w14:textId="77777777">
        <w:tc>
          <w:tcPr>
            <w:tcW w:w="1980" w:type="dxa"/>
          </w:tcPr>
          <w:p w14:paraId="3851AB79" w14:textId="77777777" w:rsidR="00A84F91" w:rsidRDefault="00B85F60">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NEC</w:t>
            </w:r>
          </w:p>
        </w:tc>
        <w:tc>
          <w:tcPr>
            <w:tcW w:w="7654" w:type="dxa"/>
          </w:tcPr>
          <w:p w14:paraId="302C094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e are fine with the proposal, and support Alt 3.</w:t>
            </w:r>
          </w:p>
        </w:tc>
      </w:tr>
      <w:tr w:rsidR="00A84F91" w14:paraId="3065B208" w14:textId="77777777">
        <w:tc>
          <w:tcPr>
            <w:tcW w:w="1980" w:type="dxa"/>
          </w:tcPr>
          <w:p w14:paraId="661568A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5E5BD223"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w:t>
            </w:r>
            <w:r>
              <w:rPr>
                <w:rFonts w:ascii="Times New Roman" w:eastAsia="SimSun" w:hAnsi="Times New Roman"/>
                <w:szCs w:val="20"/>
                <w:lang w:val="en-US" w:eastAsia="zh-CN"/>
              </w:rPr>
              <w:t>ine to further discuss Alt.1 and Alt.3.</w:t>
            </w:r>
          </w:p>
          <w:p w14:paraId="039966E7"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w:t>
            </w:r>
            <w:r>
              <w:rPr>
                <w:rFonts w:ascii="Times New Roman" w:eastAsia="SimSun" w:hAnsi="Times New Roman"/>
                <w:szCs w:val="20"/>
                <w:lang w:val="en-US" w:eastAsia="zh-CN"/>
              </w:rPr>
              <w:t>n Alt.3, we suggest following revision for the ‘Note’ since we have not fully discussed it.</w:t>
            </w:r>
          </w:p>
          <w:p w14:paraId="2F0D6BC2" w14:textId="77777777" w:rsidR="00A84F91" w:rsidRDefault="00B85F60">
            <w:pPr>
              <w:pStyle w:val="ListParagraph"/>
              <w:numPr>
                <w:ilvl w:val="1"/>
                <w:numId w:val="10"/>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lastRenderedPageBreak/>
              <w:t xml:space="preserve">Note that the first M CMRs in each CMR group can be used for </w:t>
            </w:r>
            <w:r>
              <w:rPr>
                <w:rFonts w:ascii="Times New Roman" w:hAnsi="Times New Roman"/>
                <w:i/>
                <w:strike/>
                <w:color w:val="FF0000"/>
                <w:sz w:val="22"/>
                <w:szCs w:val="22"/>
                <w:lang w:val="en-US"/>
              </w:rPr>
              <w:t>both</w:t>
            </w:r>
            <w:r>
              <w:rPr>
                <w:rFonts w:ascii="Times New Roman" w:hAnsi="Times New Roman"/>
                <w:i/>
                <w:sz w:val="22"/>
                <w:szCs w:val="22"/>
                <w:lang w:val="en-US"/>
              </w:rPr>
              <w:t xml:space="preserve"> NCJT </w:t>
            </w:r>
            <w:r>
              <w:rPr>
                <w:rFonts w:ascii="Times New Roman" w:hAnsi="Times New Roman"/>
                <w:i/>
                <w:strike/>
                <w:color w:val="FF0000"/>
                <w:sz w:val="22"/>
                <w:szCs w:val="22"/>
                <w:lang w:val="en-US"/>
              </w:rPr>
              <w:t xml:space="preserve">and Single-TRP </w:t>
            </w:r>
            <w:r>
              <w:rPr>
                <w:rFonts w:ascii="Times New Roman" w:hAnsi="Times New Roman"/>
                <w:i/>
                <w:sz w:val="22"/>
                <w:szCs w:val="22"/>
                <w:lang w:val="en-US"/>
              </w:rPr>
              <w:t>measurement hypotheses, the remaining CMRs are only used for single-TRP measurement hypotheses.</w:t>
            </w:r>
          </w:p>
          <w:p w14:paraId="30EBC207" w14:textId="77777777" w:rsidR="00A84F91" w:rsidRDefault="00B85F60">
            <w:pPr>
              <w:pStyle w:val="ListParagraph"/>
              <w:numPr>
                <w:ilvl w:val="2"/>
                <w:numId w:val="10"/>
              </w:numPr>
              <w:ind w:leftChars="0"/>
              <w:jc w:val="both"/>
              <w:rPr>
                <w:rFonts w:ascii="Times New Roman" w:eastAsiaTheme="minorEastAsia" w:hAnsi="Times New Roman"/>
                <w:i/>
                <w:color w:val="FF0000"/>
                <w:sz w:val="22"/>
                <w:szCs w:val="22"/>
                <w:lang w:val="en-US"/>
              </w:rPr>
            </w:pPr>
            <w:r>
              <w:rPr>
                <w:rFonts w:ascii="Times New Roman" w:eastAsiaTheme="minorEastAsia" w:hAnsi="Times New Roman" w:hint="eastAsia"/>
                <w:i/>
                <w:color w:val="FF0000"/>
                <w:sz w:val="22"/>
                <w:szCs w:val="22"/>
                <w:lang w:val="en-US"/>
              </w:rPr>
              <w:t>F</w:t>
            </w:r>
            <w:r>
              <w:rPr>
                <w:rFonts w:ascii="Times New Roman" w:eastAsiaTheme="minorEastAsia" w:hAnsi="Times New Roman"/>
                <w:i/>
                <w:color w:val="FF0000"/>
                <w:sz w:val="22"/>
                <w:szCs w:val="22"/>
                <w:lang w:val="en-US"/>
              </w:rPr>
              <w:t xml:space="preserve">FS </w:t>
            </w:r>
            <w:r>
              <w:rPr>
                <w:rFonts w:ascii="Times New Roman" w:eastAsiaTheme="minorEastAsia" w:hAnsi="Times New Roman" w:hint="eastAsia"/>
                <w:i/>
                <w:color w:val="FF0000"/>
                <w:sz w:val="22"/>
                <w:szCs w:val="22"/>
                <w:lang w:val="en-US"/>
              </w:rPr>
              <w:t>whether</w:t>
            </w:r>
            <w:r>
              <w:rPr>
                <w:rFonts w:ascii="Times New Roman" w:eastAsiaTheme="minorEastAsia" w:hAnsi="Times New Roman"/>
                <w:i/>
                <w:color w:val="FF0000"/>
                <w:sz w:val="22"/>
                <w:szCs w:val="22"/>
                <w:lang w:val="en-US"/>
              </w:rPr>
              <w:t xml:space="preserve"> the first M CMRs in each CMR group can be also used for single-TRP measurement hypotheses.</w:t>
            </w:r>
          </w:p>
          <w:p w14:paraId="5F7F4422"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W</w:t>
            </w:r>
            <w:r>
              <w:rPr>
                <w:rFonts w:ascii="Times New Roman" w:eastAsia="SimSun" w:hAnsi="Times New Roman"/>
                <w:szCs w:val="20"/>
                <w:lang w:eastAsia="zh-CN"/>
              </w:rPr>
              <w:t>ith above revision, we think Alt1 and Alt3-Option1 can achieve the similar configuration results. The only differences are signalling format and grouping in Alt3 to distinguish the CMR from each TRP for single-TRP measurement hypotheses.</w:t>
            </w:r>
          </w:p>
        </w:tc>
      </w:tr>
      <w:tr w:rsidR="00A84F91" w14:paraId="53F81205" w14:textId="77777777">
        <w:tc>
          <w:tcPr>
            <w:tcW w:w="1980" w:type="dxa"/>
          </w:tcPr>
          <w:p w14:paraId="486BA30A"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lastRenderedPageBreak/>
              <w:t>Intel</w:t>
            </w:r>
          </w:p>
        </w:tc>
        <w:tc>
          <w:tcPr>
            <w:tcW w:w="7654" w:type="dxa"/>
          </w:tcPr>
          <w:p w14:paraId="645A911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At this stage it seems for us that it is hard to understand pros and cons for Alt 1 and Alt 3. The alternatives are very flexible and support a variety of use cases. </w:t>
            </w:r>
          </w:p>
          <w:p w14:paraId="017C4299" w14:textId="77777777" w:rsidR="00A84F91" w:rsidRDefault="00A84F91">
            <w:pPr>
              <w:ind w:left="0" w:firstLine="0"/>
              <w:jc w:val="both"/>
              <w:rPr>
                <w:rFonts w:ascii="Times New Roman" w:eastAsia="SimSun" w:hAnsi="Times New Roman"/>
                <w:szCs w:val="20"/>
                <w:lang w:val="en-US"/>
              </w:rPr>
            </w:pPr>
          </w:p>
          <w:p w14:paraId="1713A00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Our first preference is Alt. 1 for the following reasons</w:t>
            </w:r>
          </w:p>
          <w:p w14:paraId="66EE1796" w14:textId="77777777" w:rsidR="00A84F91" w:rsidRDefault="00B85F60">
            <w:pPr>
              <w:pStyle w:val="ListParagraph"/>
              <w:numPr>
                <w:ilvl w:val="0"/>
                <w:numId w:val="24"/>
              </w:numPr>
              <w:ind w:leftChars="0"/>
              <w:jc w:val="both"/>
              <w:rPr>
                <w:rFonts w:ascii="Times New Roman" w:eastAsia="SimSun" w:hAnsi="Times New Roman"/>
                <w:szCs w:val="20"/>
                <w:lang w:val="en-US"/>
              </w:rPr>
            </w:pPr>
            <w:r>
              <w:rPr>
                <w:rFonts w:ascii="Times New Roman" w:eastAsia="SimSun" w:hAnsi="Times New Roman"/>
                <w:szCs w:val="20"/>
                <w:lang w:val="en-US"/>
              </w:rPr>
              <w:t>Alt 1 support &gt;2 TRP in coordination for the CSI</w:t>
            </w:r>
          </w:p>
          <w:p w14:paraId="570BB6EF" w14:textId="77777777" w:rsidR="00A84F91" w:rsidRDefault="00B85F60">
            <w:pPr>
              <w:pStyle w:val="ListParagraph"/>
              <w:numPr>
                <w:ilvl w:val="1"/>
                <w:numId w:val="24"/>
              </w:numPr>
              <w:ind w:leftChars="0"/>
              <w:jc w:val="both"/>
              <w:rPr>
                <w:rFonts w:ascii="Times New Roman" w:eastAsia="SimSun" w:hAnsi="Times New Roman"/>
                <w:szCs w:val="20"/>
                <w:lang w:val="en-US"/>
              </w:rPr>
            </w:pPr>
            <w:r>
              <w:rPr>
                <w:rFonts w:ascii="Times New Roman" w:eastAsia="SimSun" w:hAnsi="Times New Roman"/>
                <w:szCs w:val="20"/>
                <w:lang w:val="en-US"/>
              </w:rPr>
              <w:t>It is explicitly stated that 2 TRP are supported for Alt 3 in the proposal</w:t>
            </w:r>
          </w:p>
          <w:p w14:paraId="7775E475" w14:textId="77777777" w:rsidR="00A84F91" w:rsidRDefault="00B85F60">
            <w:pPr>
              <w:pStyle w:val="ListParagraph"/>
              <w:numPr>
                <w:ilvl w:val="0"/>
                <w:numId w:val="24"/>
              </w:numPr>
              <w:ind w:leftChars="0"/>
              <w:jc w:val="both"/>
              <w:rPr>
                <w:rFonts w:ascii="Times New Roman" w:eastAsia="SimSun" w:hAnsi="Times New Roman"/>
                <w:szCs w:val="20"/>
                <w:lang w:val="en-US"/>
              </w:rPr>
            </w:pPr>
            <w:r>
              <w:rPr>
                <w:rFonts w:ascii="Times New Roman" w:eastAsia="SimSun" w:hAnsi="Times New Roman"/>
                <w:szCs w:val="20"/>
                <w:lang w:val="en-US"/>
              </w:rPr>
              <w:t>Alt 1 is clean and clear without multiple options and FFS</w:t>
            </w:r>
          </w:p>
          <w:p w14:paraId="00CA6374" w14:textId="77777777" w:rsidR="00A84F91" w:rsidRDefault="00A84F91">
            <w:pPr>
              <w:jc w:val="both"/>
              <w:rPr>
                <w:rFonts w:ascii="Times New Roman" w:eastAsia="SimSun" w:hAnsi="Times New Roman"/>
                <w:szCs w:val="20"/>
                <w:lang w:val="en-US"/>
              </w:rPr>
            </w:pPr>
          </w:p>
          <w:p w14:paraId="6F5611DC"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rPr>
              <w:t>For Alt 3 there are more supporters but it is more fragmented (i.e. multiple options), it requires more RAN1 efforts and discussions comparing to Alt 1.</w:t>
            </w:r>
          </w:p>
        </w:tc>
      </w:tr>
      <w:tr w:rsidR="00A84F91" w14:paraId="10019D43" w14:textId="77777777">
        <w:tc>
          <w:tcPr>
            <w:tcW w:w="1980" w:type="dxa"/>
          </w:tcPr>
          <w:p w14:paraId="6ED81AD0"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738984F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suggestion, and support Alt3. </w:t>
            </w:r>
          </w:p>
          <w:p w14:paraId="7DBEC4AE"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Alt3, if my understanding is correct, the main motivation of Alt3 is to support CMR grouping in the same resource set, and it seems that majority wants to support it. We think options for signalling mechanism can be discussed further if we decide to support Alt3. And different options can also be supported together (e.g., Option 1 + Option 1.5, etc) instead of selecting only one option </w:t>
            </w:r>
            <w:r>
              <w:rPr>
                <w:rFonts w:ascii="Times New Roman" w:eastAsia="Malgun Gothic" w:hAnsi="Times New Roman" w:hint="eastAsia"/>
                <w:szCs w:val="20"/>
                <w:lang w:val="en-US" w:eastAsia="ko-KR"/>
              </w:rPr>
              <w:t>according to discussion</w:t>
            </w:r>
            <w:r>
              <w:rPr>
                <w:rFonts w:ascii="Times New Roman" w:eastAsia="Malgun Gothic" w:hAnsi="Times New Roman"/>
                <w:szCs w:val="20"/>
                <w:lang w:val="en-US" w:eastAsia="ko-KR"/>
              </w:rPr>
              <w:t xml:space="preserve">. </w:t>
            </w:r>
          </w:p>
          <w:p w14:paraId="1A8C3608"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w:t>
            </w:r>
            <w:r>
              <w:rPr>
                <w:rFonts w:ascii="Times New Roman" w:eastAsia="Malgun Gothic" w:hAnsi="Times New Roman" w:hint="eastAsia"/>
                <w:szCs w:val="20"/>
                <w:lang w:val="en-US" w:eastAsia="ko-KR"/>
              </w:rPr>
              <w:t xml:space="preserve">nd </w:t>
            </w:r>
            <w:r>
              <w:rPr>
                <w:rFonts w:ascii="Times New Roman" w:eastAsia="Malgun Gothic" w:hAnsi="Times New Roman"/>
                <w:szCs w:val="20"/>
                <w:lang w:val="en-US" w:eastAsia="ko-KR"/>
              </w:rPr>
              <w:t>to support only NCJT hypotheses in Alt3, disabling/enabling CMR(s) for STRP hypothesis can be considered together with disabling/enabling CMR pair(s) for NCJT hypothesis(i.e., Option 1.5).</w:t>
            </w:r>
          </w:p>
        </w:tc>
      </w:tr>
      <w:tr w:rsidR="00A84F91" w14:paraId="53AC1F36" w14:textId="77777777">
        <w:tc>
          <w:tcPr>
            <w:tcW w:w="1980" w:type="dxa"/>
          </w:tcPr>
          <w:p w14:paraId="28FACA57"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CMCC</w:t>
            </w:r>
          </w:p>
        </w:tc>
        <w:tc>
          <w:tcPr>
            <w:tcW w:w="7654" w:type="dxa"/>
          </w:tcPr>
          <w:p w14:paraId="38312B85" w14:textId="77777777" w:rsidR="00A84F91" w:rsidRDefault="00B85F60">
            <w:pPr>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are fine with this proposal. </w:t>
            </w:r>
          </w:p>
          <w:p w14:paraId="515F64D5"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szCs w:val="20"/>
                <w:lang w:val="en-US" w:eastAsia="zh-CN"/>
              </w:rPr>
              <w:t>And we prefer Alt 3-</w:t>
            </w:r>
            <w:r>
              <w:rPr>
                <w:rFonts w:ascii="Times New Roman" w:eastAsia="SimSun" w:hAnsi="Times New Roman"/>
                <w:szCs w:val="20"/>
                <w:lang w:val="en-US"/>
              </w:rPr>
              <w:t>Option2, which has more flexibility than other Options</w:t>
            </w:r>
            <w:r>
              <w:rPr>
                <w:rFonts w:ascii="Times New Roman" w:eastAsia="SimSun" w:hAnsi="Times New Roman"/>
                <w:szCs w:val="20"/>
                <w:lang w:val="en-US" w:eastAsia="zh-CN"/>
              </w:rPr>
              <w:t>. Furthermore, if the number of CMRs in each CMR group is limited to a low value, like 4, the overhead of CRI is also acceptable.</w:t>
            </w:r>
          </w:p>
        </w:tc>
      </w:tr>
      <w:tr w:rsidR="00A84F91" w14:paraId="4B759B72" w14:textId="77777777">
        <w:tc>
          <w:tcPr>
            <w:tcW w:w="1980" w:type="dxa"/>
          </w:tcPr>
          <w:p w14:paraId="0D3640A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755BC918"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Regarding the proposal, it seems there is so much emphasis on optimizing the measurement for both FR1 and FR2.  In order to optimize for FR2, we would like to understand what value of Ks and N companies have in mind.  To flexibly support FR2, we may need a large value of Ks.  But then there would be too many NC-JT hypothesis which would not be practical.  Our preference is to first agree on the simple case where Ks=2 and N=1.  Note that for Ks=2 and N=1, FR2 can still be supported.  The best beams can be acquired via L1-RSRP/L1-SINR reports (e.g., group based beam reports that is expected to be enhanced in Rel-17).  </w:t>
            </w:r>
          </w:p>
          <w:p w14:paraId="5D3E89EA" w14:textId="77777777" w:rsidR="00A84F91" w:rsidRDefault="00A84F91">
            <w:pPr>
              <w:ind w:left="0" w:firstLine="0"/>
              <w:jc w:val="both"/>
              <w:rPr>
                <w:rFonts w:ascii="Times New Roman" w:eastAsia="SimSun" w:hAnsi="Times New Roman"/>
                <w:szCs w:val="20"/>
                <w:lang w:val="en-US" w:eastAsia="zh-CN"/>
              </w:rPr>
            </w:pPr>
          </w:p>
          <w:p w14:paraId="433DBAF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Before discussing Ks&gt;1 and N&gt;1, we should first decide the value of Ks.  After this, further discussion of the alternatives can take place.</w:t>
            </w:r>
          </w:p>
          <w:p w14:paraId="3239565D" w14:textId="77777777" w:rsidR="00A84F91" w:rsidRDefault="00A84F91">
            <w:pPr>
              <w:ind w:left="0" w:firstLine="0"/>
              <w:jc w:val="both"/>
              <w:rPr>
                <w:rFonts w:ascii="Times New Roman" w:eastAsia="SimSun" w:hAnsi="Times New Roman"/>
                <w:szCs w:val="20"/>
                <w:lang w:val="en-US" w:eastAsia="zh-CN"/>
              </w:rPr>
            </w:pPr>
          </w:p>
          <w:p w14:paraId="5CB30B12"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configuring separate resources for NC-JT measurement hypothesis and single-TRP hypothesis will increase CSI feedback.  Hence, reusing same resource for NC-JT hypothesis and single-TRP hypothesis is desirable from CSI-RS overhead perspective.</w:t>
            </w:r>
          </w:p>
          <w:p w14:paraId="5BBC90D9" w14:textId="77777777" w:rsidR="00A84F91" w:rsidRDefault="00A84F91">
            <w:pPr>
              <w:ind w:left="0" w:firstLine="0"/>
              <w:jc w:val="both"/>
              <w:rPr>
                <w:rFonts w:ascii="Times New Roman" w:eastAsia="SimSun" w:hAnsi="Times New Roman"/>
                <w:szCs w:val="20"/>
                <w:lang w:val="en-US" w:eastAsia="zh-CN"/>
              </w:rPr>
            </w:pPr>
          </w:p>
          <w:p w14:paraId="6C0DB078" w14:textId="77777777" w:rsidR="00A84F91" w:rsidRDefault="00A84F91">
            <w:pPr>
              <w:ind w:left="0" w:firstLine="0"/>
              <w:jc w:val="both"/>
              <w:rPr>
                <w:rFonts w:ascii="Times New Roman" w:eastAsia="SimSun" w:hAnsi="Times New Roman"/>
                <w:szCs w:val="20"/>
                <w:lang w:val="en-US" w:eastAsia="zh-CN"/>
              </w:rPr>
            </w:pPr>
          </w:p>
          <w:p w14:paraId="6437CB0D" w14:textId="77777777" w:rsidR="00A84F91" w:rsidRDefault="00A84F91">
            <w:pPr>
              <w:ind w:left="0" w:firstLine="0"/>
              <w:jc w:val="both"/>
              <w:rPr>
                <w:rFonts w:ascii="Times New Roman" w:eastAsia="SimSun" w:hAnsi="Times New Roman"/>
                <w:szCs w:val="20"/>
                <w:lang w:val="en-US" w:eastAsia="zh-CN"/>
              </w:rPr>
            </w:pPr>
          </w:p>
        </w:tc>
      </w:tr>
      <w:tr w:rsidR="00A84F91" w14:paraId="3A11CF84" w14:textId="77777777">
        <w:tc>
          <w:tcPr>
            <w:tcW w:w="1980" w:type="dxa"/>
          </w:tcPr>
          <w:p w14:paraId="79D94990"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FE821C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first preference is Alt3. If we cannot down-select between Alt1 and Alt3, we support to further study between Alt.1 and Alt.3.</w:t>
            </w:r>
          </w:p>
          <w:p w14:paraId="2763E07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B</w:t>
            </w:r>
            <w:r>
              <w:rPr>
                <w:rFonts w:ascii="Times New Roman" w:eastAsia="SimSun" w:hAnsi="Times New Roman"/>
                <w:szCs w:val="20"/>
                <w:lang w:val="en-US" w:eastAsia="zh-CN"/>
              </w:rPr>
              <w:t>esides, we show some understanding about Proposal 6 as follows:</w:t>
            </w:r>
          </w:p>
          <w:p w14:paraId="3DA7695C"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Firstly, we think grouping CMRs is necessary for UE to tell which TRP that a CMR belongs to, which is the same as in MTRP beam reporting.</w:t>
            </w:r>
          </w:p>
          <w:p w14:paraId="5A81BB5F"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Proposal 6 and Proposal 8 are related and Proposal 6 should work for the CSI hypotheses reporting alternatives considered in Proposal 8</w:t>
            </w:r>
          </w:p>
          <w:p w14:paraId="3DFE1A42"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 xml:space="preserve">when option1 and X = 0 enabled, the CMR pairs in different groups are measured for NCJT hypothesis. </w:t>
            </w:r>
          </w:p>
          <w:p w14:paraId="58421B49"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lastRenderedPageBreak/>
              <w:t>When X=2, the UE cannot tell which TRP the CMR for two single-TRP CSI measurement belongs to and may report two STRP CSIs corresponding to one TRP if Alt1 is assumed. While this can’t happen with Alt3.</w:t>
            </w:r>
          </w:p>
          <w:p w14:paraId="7B1D9A08"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On reusing CMR for NCJT for STRP,</w:t>
            </w:r>
          </w:p>
          <w:p w14:paraId="39AB0EEE"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First of all, the CMR for NCJT hypothesis can also be used for STRP hypothesis at least FR1.</w:t>
            </w:r>
          </w:p>
          <w:p w14:paraId="72689B32"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In FR2, we agree with QC’s comment that it depends on multi-panel implementation.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p w14:paraId="3216CC18" w14:textId="77777777" w:rsidR="00A84F91" w:rsidRDefault="00B85F60">
            <w:pPr>
              <w:pStyle w:val="ListParagraph"/>
              <w:numPr>
                <w:ilvl w:val="0"/>
                <w:numId w:val="25"/>
              </w:numPr>
              <w:ind w:leftChars="0"/>
              <w:jc w:val="both"/>
              <w:rPr>
                <w:rFonts w:ascii="Times New Roman" w:eastAsia="SimSun" w:hAnsi="Times New Roman"/>
                <w:szCs w:val="20"/>
                <w:lang w:val="en-US"/>
              </w:rPr>
            </w:pPr>
            <w:r>
              <w:rPr>
                <w:rFonts w:ascii="Times New Roman" w:eastAsia="SimSun" w:hAnsi="Times New Roman" w:hint="eastAsia"/>
                <w:szCs w:val="20"/>
                <w:lang w:val="en-US"/>
              </w:rPr>
              <w:t>A</w:t>
            </w:r>
            <w:r>
              <w:rPr>
                <w:rFonts w:ascii="Times New Roman" w:eastAsia="SimSun" w:hAnsi="Times New Roman"/>
                <w:szCs w:val="20"/>
                <w:lang w:val="en-US"/>
              </w:rPr>
              <w:t>s for current Alt3 assuming 2 TRPs, we think Alt3 also can support more than 2 TRPs joint transmission by grouping more than 2 CMR groups. Alt3 can be extended to consider more groups within a cluster.</w:t>
            </w:r>
          </w:p>
          <w:p w14:paraId="2FA0832C" w14:textId="77777777" w:rsidR="00A84F91" w:rsidRDefault="00A84F91">
            <w:pPr>
              <w:pStyle w:val="ListParagraph"/>
              <w:ind w:leftChars="0" w:left="360" w:firstLine="0"/>
              <w:jc w:val="both"/>
              <w:rPr>
                <w:rFonts w:ascii="Times New Roman" w:eastAsia="SimSun" w:hAnsi="Times New Roman"/>
                <w:szCs w:val="20"/>
                <w:lang w:val="en-US"/>
              </w:rPr>
            </w:pPr>
          </w:p>
          <w:p w14:paraId="3BD4E947" w14:textId="77777777" w:rsidR="00A84F91" w:rsidRDefault="00B85F60">
            <w:pPr>
              <w:pStyle w:val="ListParagraph"/>
              <w:ind w:leftChars="0" w:left="360" w:firstLine="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Alt.3: C</w:t>
            </w:r>
            <w:r>
              <w:rPr>
                <w:rFonts w:ascii="Times New Roman" w:hAnsi="Times New Roman"/>
                <w:i/>
                <w:sz w:val="22"/>
                <w:szCs w:val="22"/>
                <w:lang w:val="en-US"/>
              </w:rPr>
              <w:t xml:space="preserve">onfigure UE with </w:t>
            </w:r>
            <w:r>
              <w:rPr>
                <w:rFonts w:ascii="Times New Roman" w:hAnsi="Times New Roman"/>
                <w:i/>
                <w:strike/>
                <w:color w:val="FFC000"/>
                <w:sz w:val="22"/>
                <w:szCs w:val="22"/>
                <w:lang w:val="en-US"/>
              </w:rPr>
              <w:t xml:space="preserve">two </w:t>
            </w:r>
            <w:r>
              <w:rPr>
                <w:rFonts w:ascii="Times New Roman" w:hAnsi="Times New Roman"/>
                <w:i/>
                <w:color w:val="FFC000"/>
                <w:sz w:val="22"/>
                <w:szCs w:val="22"/>
                <w:lang w:val="en-US"/>
              </w:rPr>
              <w:t>G(G&gt;1)</w:t>
            </w:r>
            <w:r>
              <w:rPr>
                <w:rFonts w:ascii="Times New Roman" w:hAnsi="Times New Roman"/>
                <w:i/>
                <w:sz w:val="22"/>
                <w:szCs w:val="22"/>
                <w:lang w:val="en-US"/>
              </w:rPr>
              <w:t xml:space="preserve"> CMR groups with  K</w:t>
            </w:r>
            <w:r>
              <w:rPr>
                <w:rFonts w:ascii="Times New Roman" w:hAnsi="Times New Roman"/>
                <w:i/>
                <w:sz w:val="22"/>
                <w:szCs w:val="22"/>
                <w:vertAlign w:val="subscript"/>
                <w:lang w:val="en-US"/>
              </w:rPr>
              <w:t>s</w:t>
            </w:r>
            <w:r>
              <w:rPr>
                <w:rFonts w:ascii="Times New Roman" w:hAnsi="Times New Roman"/>
                <w:i/>
                <w:sz w:val="22"/>
                <w:szCs w:val="22"/>
                <w:lang w:val="en-US"/>
              </w:rPr>
              <w:t xml:space="preserve"> =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lang w:val="en-US"/>
              </w:rPr>
              <w:t xml:space="preserve"> </w:t>
            </w:r>
            <w:r>
              <w:rPr>
                <w:rFonts w:ascii="Times New Roman" w:hAnsi="Times New Roman"/>
                <w:i/>
                <w:dstrike/>
                <w:color w:val="FF0000"/>
                <w:sz w:val="22"/>
                <w:szCs w:val="22"/>
                <w:lang w:val="en-US"/>
              </w:rPr>
              <w:t>(</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w:t>
            </w:r>
            <w:r>
              <w:rPr>
                <w:rFonts w:ascii="Times New Roman" w:hAnsi="Times New Roman"/>
                <w:i/>
                <w:dstrike/>
                <w:color w:val="FF0000"/>
                <w:sz w:val="22"/>
                <w:szCs w:val="22"/>
                <w:lang w:val="en-US"/>
              </w:rPr>
              <w:t>2N)</w:t>
            </w:r>
            <w:r>
              <w:rPr>
                <w:rFonts w:ascii="Times New Roman" w:hAnsi="Times New Roman"/>
                <w:i/>
                <w:color w:val="FF0000"/>
                <w:sz w:val="22"/>
                <w:szCs w:val="22"/>
                <w:lang w:val="en-US"/>
              </w:rPr>
              <w:t xml:space="preserve"> </w:t>
            </w:r>
            <w:r>
              <w:rPr>
                <w:rFonts w:ascii="Times New Roman" w:hAnsi="Times New Roman"/>
                <w:i/>
                <w:sz w:val="22"/>
                <w:szCs w:val="22"/>
                <w:lang w:val="en-US"/>
              </w:rPr>
              <w:t xml:space="preserve">CMRs, whereas each CMR group corresponds to one out of </w:t>
            </w:r>
            <w:r>
              <w:rPr>
                <w:rFonts w:ascii="Times New Roman" w:hAnsi="Times New Roman"/>
                <w:i/>
                <w:strike/>
                <w:color w:val="FFC000"/>
                <w:sz w:val="22"/>
                <w:szCs w:val="22"/>
                <w:lang w:val="en-US"/>
              </w:rPr>
              <w:t>two</w:t>
            </w:r>
            <w:r>
              <w:rPr>
                <w:rFonts w:ascii="Times New Roman" w:hAnsi="Times New Roman"/>
                <w:i/>
                <w:color w:val="FFC000"/>
                <w:sz w:val="22"/>
                <w:szCs w:val="22"/>
                <w:lang w:val="en-US"/>
              </w:rPr>
              <w:t>the</w:t>
            </w:r>
            <w:r>
              <w:rPr>
                <w:rFonts w:ascii="Times New Roman" w:hAnsi="Times New Roman"/>
                <w:i/>
                <w:sz w:val="22"/>
                <w:szCs w:val="22"/>
                <w:lang w:val="en-US"/>
              </w:rPr>
              <w:t xml:space="preserve"> TRPs. </w:t>
            </w:r>
            <w:r>
              <w:rPr>
                <w:rFonts w:ascii="Times New Roman" w:hAnsi="Times New Roman"/>
                <w:i/>
                <w:dstrike/>
                <w:sz w:val="22"/>
                <w:szCs w:val="22"/>
                <w:lang w:val="en-US"/>
              </w:rPr>
              <w:t>N</w:t>
            </w:r>
            <w:r>
              <w:rPr>
                <w:rFonts w:ascii="Times New Roman" w:hAnsi="Times New Roman"/>
                <w:i/>
                <w:sz w:val="22"/>
                <w:szCs w:val="22"/>
                <w:lang w:val="en-US"/>
              </w:rPr>
              <w:t xml:space="preserve"> CMR pairs are </w:t>
            </w:r>
            <w:r>
              <w:rPr>
                <w:rFonts w:ascii="Times New Roman" w:hAnsi="Times New Roman"/>
                <w:i/>
                <w:dstrike/>
                <w:sz w:val="22"/>
                <w:szCs w:val="22"/>
                <w:lang w:val="en-US"/>
              </w:rPr>
              <w:t>[explicitly/implicitly]</w:t>
            </w:r>
            <w:r>
              <w:rPr>
                <w:rFonts w:ascii="Times New Roman" w:hAnsi="Times New Roman"/>
                <w:i/>
                <w:sz w:val="22"/>
                <w:szCs w:val="22"/>
                <w:lang w:val="en-US"/>
              </w:rPr>
              <w:t xml:space="preserve"> determined from </w:t>
            </w:r>
            <w:del w:id="51" w:author="袁江伟" w:date="2021-02-01T11:59:00Z">
              <w:r>
                <w:rPr>
                  <w:rFonts w:ascii="Times New Roman" w:hAnsi="Times New Roman"/>
                  <w:i/>
                  <w:sz w:val="22"/>
                  <w:szCs w:val="22"/>
                  <w:lang w:val="en-US"/>
                </w:rPr>
                <w:delText>two</w:delText>
              </w:r>
            </w:del>
            <w:ins w:id="52" w:author="袁江伟" w:date="2021-02-01T11:59:00Z">
              <w:r>
                <w:rPr>
                  <w:rFonts w:ascii="Times New Roman" w:hAnsi="Times New Roman"/>
                  <w:i/>
                  <w:sz w:val="22"/>
                  <w:szCs w:val="22"/>
                  <w:lang w:val="en-US"/>
                </w:rPr>
                <w:t>the</w:t>
              </w:r>
            </w:ins>
            <w:r>
              <w:rPr>
                <w:rFonts w:ascii="Times New Roman" w:hAnsi="Times New Roman"/>
                <w:i/>
                <w:sz w:val="22"/>
                <w:szCs w:val="22"/>
                <w:lang w:val="en-US"/>
              </w:rPr>
              <w:t xml:space="preserve"> CMR groups by following method(s)</w:t>
            </w:r>
          </w:p>
          <w:p w14:paraId="72062EC5" w14:textId="77777777" w:rsidR="00A84F91" w:rsidRDefault="00B85F60">
            <w:pPr>
              <w:pStyle w:val="ListParagraph"/>
              <w:numPr>
                <w:ilvl w:val="1"/>
                <w:numId w:val="25"/>
              </w:numPr>
              <w:ind w:leftChars="0"/>
              <w:jc w:val="both"/>
              <w:rPr>
                <w:rFonts w:ascii="Times New Roman" w:hAnsi="Times New Roman"/>
                <w:i/>
                <w:sz w:val="22"/>
                <w:szCs w:val="22"/>
                <w:lang w:val="en-US"/>
              </w:rPr>
            </w:pPr>
            <w:r>
              <w:rPr>
                <w:rFonts w:ascii="Times New Roman" w:hAnsi="Times New Roman"/>
                <w:i/>
                <w:sz w:val="22"/>
                <w:szCs w:val="22"/>
                <w:lang w:val="en-US"/>
              </w:rPr>
              <w:t>K</w:t>
            </w:r>
            <w:r>
              <w:rPr>
                <w:rFonts w:ascii="Times New Roman" w:hAnsi="Times New Roman"/>
                <w:i/>
                <w:color w:val="FFC000"/>
                <w:sz w:val="22"/>
                <w:szCs w:val="22"/>
                <w:lang w:val="en-US"/>
              </w:rPr>
              <w:t>g (g=</w:t>
            </w:r>
            <w:r>
              <w:rPr>
                <w:rFonts w:ascii="Times New Roman" w:hAnsi="Times New Roman"/>
                <w:i/>
                <w:sz w:val="22"/>
                <w:szCs w:val="22"/>
                <w:lang w:val="en-US"/>
              </w:rPr>
              <w:t>1</w:t>
            </w:r>
            <w:r>
              <w:rPr>
                <w:rFonts w:ascii="Times New Roman" w:hAnsi="Times New Roman"/>
                <w:i/>
                <w:color w:val="FFC000"/>
                <w:sz w:val="22"/>
                <w:szCs w:val="22"/>
                <w:lang w:val="en-US"/>
              </w:rPr>
              <w:t>, 2, …, G)</w:t>
            </w:r>
            <w:r>
              <w:rPr>
                <w:rFonts w:ascii="Times New Roman" w:hAnsi="Times New Roman"/>
                <w:i/>
                <w:strike/>
                <w:color w:val="FFC000"/>
                <w:sz w:val="22"/>
                <w:szCs w:val="22"/>
                <w:lang w:val="en-US"/>
              </w:rPr>
              <w:t xml:space="preserve"> and K2 are</w:t>
            </w:r>
            <w:r>
              <w:rPr>
                <w:rFonts w:ascii="Times New Roman" w:hAnsi="Times New Roman"/>
                <w:i/>
                <w:color w:val="FFC000"/>
                <w:sz w:val="22"/>
                <w:szCs w:val="22"/>
                <w:lang w:val="en-US"/>
              </w:rPr>
              <w:t xml:space="preserve"> is</w:t>
            </w:r>
            <w:r>
              <w:rPr>
                <w:rFonts w:ascii="Times New Roman" w:hAnsi="Times New Roman"/>
                <w:i/>
                <w:sz w:val="22"/>
                <w:szCs w:val="22"/>
                <w:lang w:val="en-US"/>
              </w:rPr>
              <w:t xml:space="preserve"> the number of CMRs in </w:t>
            </w:r>
            <w:r>
              <w:rPr>
                <w:rFonts w:ascii="Times New Roman" w:hAnsi="Times New Roman"/>
                <w:i/>
                <w:strike/>
                <w:color w:val="FFC000"/>
                <w:sz w:val="22"/>
                <w:szCs w:val="22"/>
                <w:lang w:val="en-US"/>
              </w:rPr>
              <w:t>two</w:t>
            </w:r>
            <w:r>
              <w:rPr>
                <w:rFonts w:ascii="Times New Roman" w:hAnsi="Times New Roman"/>
                <w:i/>
                <w:color w:val="FFC000"/>
                <w:sz w:val="22"/>
                <w:szCs w:val="22"/>
                <w:lang w:val="en-US"/>
              </w:rPr>
              <w:t xml:space="preserve"> G</w:t>
            </w:r>
            <w:r>
              <w:rPr>
                <w:rFonts w:ascii="Times New Roman" w:hAnsi="Times New Roman"/>
                <w:i/>
                <w:sz w:val="22"/>
                <w:szCs w:val="22"/>
                <w:lang w:val="en-US"/>
              </w:rPr>
              <w:t xml:space="preserve"> groups respectively. FFS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vertAlign w:val="subscript"/>
                <w:lang w:val="en-US"/>
              </w:rPr>
              <w:t xml:space="preserve"> </w:t>
            </w:r>
            <w:r>
              <w:rPr>
                <w:rFonts w:ascii="Times New Roman" w:hAnsi="Times New Roman"/>
                <w:i/>
                <w:sz w:val="22"/>
                <w:szCs w:val="22"/>
                <w:lang w:val="en-US"/>
              </w:rPr>
              <w:t>or different K</w:t>
            </w:r>
            <w:r>
              <w:rPr>
                <w:rFonts w:ascii="Times New Roman" w:hAnsi="Times New Roman"/>
                <w:i/>
                <w:color w:val="FFC000"/>
                <w:sz w:val="22"/>
                <w:szCs w:val="22"/>
                <w:vertAlign w:val="subscript"/>
                <w:lang w:val="en-US"/>
              </w:rPr>
              <w:t>g</w:t>
            </w:r>
            <w:r>
              <w:rPr>
                <w:rFonts w:ascii="Times New Roman" w:hAnsi="Times New Roman"/>
                <w:i/>
                <w:strike/>
                <w:color w:val="FFC000"/>
                <w:sz w:val="22"/>
                <w:szCs w:val="22"/>
                <w:vertAlign w:val="subscript"/>
                <w:lang w:val="en-US"/>
              </w:rPr>
              <w:t>1</w:t>
            </w:r>
            <w:r>
              <w:rPr>
                <w:rFonts w:ascii="Times New Roman" w:hAnsi="Times New Roman"/>
                <w:i/>
                <w:strike/>
                <w:color w:val="FFC000"/>
                <w:sz w:val="22"/>
                <w:szCs w:val="22"/>
                <w:lang w:val="en-US"/>
              </w:rPr>
              <w:t>/K</w:t>
            </w:r>
            <w:r>
              <w:rPr>
                <w:rFonts w:ascii="Times New Roman" w:hAnsi="Times New Roman"/>
                <w:i/>
                <w:strike/>
                <w:color w:val="FFC000"/>
                <w:sz w:val="22"/>
                <w:szCs w:val="22"/>
                <w:vertAlign w:val="subscript"/>
                <w:lang w:val="en-US"/>
              </w:rPr>
              <w:t>2</w:t>
            </w:r>
            <w:r>
              <w:rPr>
                <w:rFonts w:ascii="Times New Roman" w:hAnsi="Times New Roman"/>
                <w:i/>
                <w:sz w:val="22"/>
                <w:szCs w:val="22"/>
                <w:lang w:val="en-US"/>
              </w:rPr>
              <w:t>.</w:t>
            </w:r>
          </w:p>
          <w:p w14:paraId="723D1D92"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Note that the first M CMRs in each CMR group can be used for both NCJT and Single-TRP measurement hypotheses, the remaining CMRs are only used for single-TRP measurement hypotheses</w:t>
            </w:r>
          </w:p>
          <w:p w14:paraId="2DA45A5C"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1: </w:t>
            </w:r>
            <w:r>
              <w:rPr>
                <w:rFonts w:ascii="Times New Roman" w:hAnsi="Times New Roman"/>
                <w:i/>
                <w:sz w:val="22"/>
                <w:szCs w:val="22"/>
                <w:lang w:val="en-US"/>
              </w:rPr>
              <w:t xml:space="preserve">N NZP CSI-RS resource within a group can be </w:t>
            </w:r>
            <w:r>
              <w:rPr>
                <w:rFonts w:ascii="Times New Roman" w:hAnsi="Times New Roman"/>
                <w:i/>
                <w:dstrike/>
                <w:color w:val="FF0000"/>
                <w:sz w:val="22"/>
                <w:szCs w:val="22"/>
                <w:lang w:val="en-US"/>
              </w:rPr>
              <w:t>explicitly/implicitly</w:t>
            </w:r>
            <w:r>
              <w:rPr>
                <w:rFonts w:ascii="Times New Roman" w:hAnsi="Times New Roman"/>
                <w:i/>
                <w:color w:val="FF0000"/>
                <w:sz w:val="22"/>
                <w:szCs w:val="22"/>
                <w:lang w:val="en-US"/>
              </w:rPr>
              <w:t xml:space="preserve"> </w:t>
            </w:r>
            <w:r>
              <w:rPr>
                <w:rFonts w:ascii="Times New Roman" w:hAnsi="Times New Roman"/>
                <w:i/>
                <w:dstrike/>
                <w:color w:val="FF0000"/>
                <w:sz w:val="22"/>
                <w:szCs w:val="22"/>
                <w:lang w:val="en-US"/>
              </w:rPr>
              <w:t>determined for NCJT measurement hypothesis with</w:t>
            </w:r>
            <w:r>
              <w:rPr>
                <w:rFonts w:ascii="Times New Roman" w:hAnsi="Times New Roman"/>
                <w:i/>
                <w:sz w:val="22"/>
                <w:szCs w:val="22"/>
                <w:lang w:val="en-US"/>
              </w:rPr>
              <w:t xml:space="preserve"> one-to-one mapping with the N NZP CSI-RS resource in the other group</w:t>
            </w:r>
          </w:p>
          <w:p w14:paraId="152B39B1" w14:textId="77777777" w:rsidR="00A84F91" w:rsidRDefault="00B85F60">
            <w:pPr>
              <w:pStyle w:val="ListParagraph"/>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N=M, signalling mechanism can be discussed further   </w:t>
            </w:r>
          </w:p>
          <w:p w14:paraId="3650EC9B"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FFS Option 1.5: N CMR pairs are RRC configured and/or indicated (by MAC-CE) by selecting from all possible pairs</w:t>
            </w:r>
          </w:p>
          <w:p w14:paraId="5991BDB7" w14:textId="77777777" w:rsidR="00A84F91" w:rsidRDefault="00B85F60">
            <w:pPr>
              <w:pStyle w:val="ListParagraph"/>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signalling mechanism can be discussed further, e.g. using a bitmap   </w:t>
            </w:r>
          </w:p>
          <w:p w14:paraId="4727F34A"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2: UE freely select CMR pairs from two groups (without one-to-one mapping) </w:t>
            </w:r>
          </w:p>
          <w:p w14:paraId="62AD479B" w14:textId="77777777" w:rsidR="00A84F91" w:rsidRDefault="00B85F60">
            <w:pPr>
              <w:pStyle w:val="ListParagraph"/>
              <w:numPr>
                <w:ilvl w:val="2"/>
                <w:numId w:val="25"/>
              </w:numPr>
              <w:ind w:leftChars="0"/>
              <w:jc w:val="both"/>
              <w:rPr>
                <w:rFonts w:ascii="Times New Roman" w:hAnsi="Times New Roman"/>
                <w:i/>
                <w:sz w:val="22"/>
                <w:szCs w:val="22"/>
                <w:lang w:val="en-US"/>
              </w:rPr>
            </w:pPr>
            <w:r>
              <w:rPr>
                <w:rFonts w:ascii="Times New Roman" w:hAnsi="Times New Roman"/>
                <w:i/>
                <w:sz w:val="22"/>
                <w:szCs w:val="22"/>
                <w:lang w:val="en-US"/>
              </w:rPr>
              <w:t xml:space="preserve">N=M^2 </w:t>
            </w:r>
          </w:p>
          <w:p w14:paraId="2CA0EA77" w14:textId="77777777" w:rsidR="00A84F91" w:rsidRDefault="00B85F60">
            <w:pPr>
              <w:pStyle w:val="ListParagraph"/>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 xml:space="preserve">Alt.4: </w:t>
            </w:r>
            <w:r>
              <w:rPr>
                <w:rFonts w:ascii="Times New Roman" w:hAnsi="Times New Roman"/>
                <w:i/>
                <w:dstrike/>
                <w:color w:val="FF0000"/>
                <w:sz w:val="22"/>
                <w:szCs w:val="22"/>
                <w:lang w:val="en-US"/>
              </w:rPr>
              <w:t xml:space="preserve">N </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1 </w:t>
            </w:r>
            <w:r>
              <w:rPr>
                <w:rFonts w:ascii="Times New Roman" w:hAnsi="Times New Roman"/>
                <w:i/>
                <w:dstrike/>
                <w:color w:val="FF0000"/>
                <w:sz w:val="22"/>
                <w:szCs w:val="22"/>
                <w:lang w:val="en-US"/>
              </w:rPr>
              <w:t>NZP CSI-RS resource pairs are determined and reported by UE</w:t>
            </w:r>
          </w:p>
          <w:p w14:paraId="344F92F3" w14:textId="77777777" w:rsidR="00A84F91" w:rsidRDefault="00B85F60">
            <w:pPr>
              <w:pStyle w:val="ListParagraph"/>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Alt.5: N=</w:t>
            </w:r>
            <w:r>
              <w:rPr>
                <w:rFonts w:ascii="Times New Roman" w:hAnsi="Times New Roman"/>
                <w:i/>
                <w:dstrike/>
                <w:color w:val="FF0000"/>
                <w:sz w:val="22"/>
                <w:szCs w:val="22"/>
                <w:lang w:val="en-US"/>
              </w:rPr>
              <w:t xml:space="preserve"> 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-1)/2 pairs for all possible pairing from the set</w:t>
            </w:r>
          </w:p>
          <w:p w14:paraId="6BC54533" w14:textId="77777777" w:rsidR="00A84F91" w:rsidRDefault="00B85F60">
            <w:pPr>
              <w:pStyle w:val="ListParagraph"/>
              <w:numPr>
                <w:ilvl w:val="1"/>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Note that CMRs in the set can also be used for single-TRP measurement hypotheses</w:t>
            </w:r>
          </w:p>
          <w:p w14:paraId="09FC95F7" w14:textId="77777777" w:rsidR="00A84F91" w:rsidRDefault="00B85F60">
            <w:pPr>
              <w:ind w:left="0" w:firstLine="0"/>
              <w:jc w:val="both"/>
              <w:rPr>
                <w:rFonts w:ascii="Times New Roman" w:eastAsiaTheme="minorEastAsia" w:hAnsi="Times New Roman"/>
                <w:i/>
                <w:sz w:val="22"/>
                <w:szCs w:val="22"/>
                <w:vertAlign w:val="subscript"/>
                <w:lang w:val="en-US" w:eastAsia="zh-CN"/>
              </w:rPr>
            </w:pPr>
            <w:r>
              <w:rPr>
                <w:rFonts w:ascii="Times New Roman" w:eastAsiaTheme="minorEastAsia" w:hAnsi="Times New Roman"/>
                <w:i/>
                <w:sz w:val="22"/>
                <w:szCs w:val="22"/>
                <w:lang w:val="en-US" w:eastAsia="zh-CN"/>
              </w:rPr>
              <w:t>FFS maximal values of N and K</w:t>
            </w:r>
            <w:r>
              <w:rPr>
                <w:rFonts w:ascii="Times New Roman" w:eastAsiaTheme="minorEastAsia" w:hAnsi="Times New Roman"/>
                <w:i/>
                <w:sz w:val="22"/>
                <w:szCs w:val="22"/>
                <w:vertAlign w:val="subscript"/>
                <w:lang w:val="en-US" w:eastAsia="zh-CN"/>
              </w:rPr>
              <w:t>s</w:t>
            </w:r>
          </w:p>
        </w:tc>
      </w:tr>
      <w:tr w:rsidR="00A84F91" w14:paraId="685C0309" w14:textId="77777777">
        <w:tc>
          <w:tcPr>
            <w:tcW w:w="1980" w:type="dxa"/>
          </w:tcPr>
          <w:p w14:paraId="5852C9ED"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7B19742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A8A851E" w14:textId="77777777" w:rsidR="00A84F91" w:rsidRDefault="00A84F91">
            <w:pPr>
              <w:ind w:left="0" w:firstLine="0"/>
              <w:jc w:val="both"/>
              <w:rPr>
                <w:rFonts w:ascii="Times New Roman" w:eastAsia="Malgun Gothic" w:hAnsi="Times New Roman"/>
                <w:szCs w:val="20"/>
                <w:lang w:val="en-US" w:eastAsia="ko-KR"/>
              </w:rPr>
            </w:pPr>
          </w:p>
          <w:p w14:paraId="4F218E2A"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@Moderator, @ZTE: In Alt 3, we suggest differentiating the note on “M” for the different options, because the definition of “M” according to DOCOMO’s comment, is different for Option 1.5. </w:t>
            </w:r>
          </w:p>
          <w:p w14:paraId="5557B8E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fact, to allow for odd total number of CMR resources,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and/or an odd number of CPUs,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we suggest replacing </w:t>
            </w:r>
            <m:oMath>
              <m:r>
                <w:rPr>
                  <w:rFonts w:ascii="Cambria Math" w:eastAsia="Malgun Gothic" w:hAnsi="Cambria Math"/>
                  <w:szCs w:val="20"/>
                  <w:lang w:val="en-US" w:eastAsia="ko-KR"/>
                </w:rPr>
                <m:t>M</m:t>
              </m:r>
            </m:oMath>
            <w:r>
              <w:rPr>
                <w:rFonts w:ascii="Times New Roman" w:eastAsia="Malgun Gothic" w:hAnsi="Times New Roman"/>
                <w:szCs w:val="20"/>
                <w:lang w:val="en-US" w:eastAsia="ko-KR"/>
              </w:rPr>
              <w:t xml:space="preserv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each respective CMR group.</w:t>
            </w:r>
          </w:p>
          <w:p w14:paraId="215E2382" w14:textId="77777777" w:rsidR="00A84F91" w:rsidRDefault="00B85F60">
            <w:pPr>
              <w:spacing w:after="120"/>
              <w:ind w:left="0" w:firstLine="0"/>
              <w:jc w:val="both"/>
              <w:rPr>
                <w:rFonts w:ascii="Times New Roman" w:eastAsia="SimSun" w:hAnsi="Times New Roman"/>
                <w:szCs w:val="20"/>
                <w:lang w:val="en-US" w:eastAsia="zh-CN"/>
              </w:rPr>
            </w:pPr>
            <w:r>
              <w:rPr>
                <w:rFonts w:ascii="Times New Roman" w:eastAsia="Malgun Gothic" w:hAnsi="Times New Roman"/>
                <w:szCs w:val="20"/>
                <w:lang w:val="en-US" w:eastAsia="ko-KR"/>
              </w:rPr>
              <w:t xml:space="preserve">In practice, for Option 1.5, the total number of CPUs is, for example (FFS: if the same definition applies in FR2 and FR1):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+2N=O≤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so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and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Note that, in case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and/or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the remaining CMR resources are not used for sTRP measurement as they would exceed the CPU capability. We suggest to modify the note for Option 1.5 as follows: </w:t>
            </w:r>
          </w:p>
          <w:p w14:paraId="3384E9AD" w14:textId="77777777" w:rsidR="00A84F91" w:rsidRDefault="00A84F91">
            <w:pPr>
              <w:ind w:left="0" w:firstLine="0"/>
              <w:jc w:val="both"/>
              <w:rPr>
                <w:rFonts w:ascii="Times New Roman" w:eastAsia="SimSun" w:hAnsi="Times New Roman"/>
                <w:szCs w:val="20"/>
                <w:lang w:val="en-US" w:eastAsia="zh-CN"/>
              </w:rPr>
            </w:pPr>
          </w:p>
          <w:p w14:paraId="0D055536" w14:textId="77777777" w:rsidR="00A84F91" w:rsidRDefault="00B85F60">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hAnsi="Times New Roman"/>
                <w:b/>
                <w:bCs/>
                <w:i/>
                <w:sz w:val="22"/>
                <w:szCs w:val="22"/>
                <w:lang w:val="en-US"/>
              </w:rPr>
              <w:lastRenderedPageBreak/>
              <w:t xml:space="preserve">Note that the first </w:t>
            </w:r>
            <w:del w:id="53" w:author="Nokia/NSB" w:date="2021-02-01T12:50:00Z">
              <w:r>
                <w:rPr>
                  <w:rFonts w:ascii="Times New Roman" w:hAnsi="Times New Roman"/>
                  <w:b/>
                  <w:bCs/>
                  <w:i/>
                  <w:sz w:val="22"/>
                  <w:szCs w:val="22"/>
                  <w:lang w:val="en-US"/>
                </w:rPr>
                <w:delText>M</w:delText>
              </w:r>
            </w:del>
            <m:oMath>
              <m:sSub>
                <m:sSubPr>
                  <m:ctrlPr>
                    <w:ins w:id="54" w:author="Nokia/NSB" w:date="2021-02-01T12:50:00Z">
                      <w:rPr>
                        <w:rFonts w:ascii="Cambria Math" w:hAnsi="Cambria Math"/>
                        <w:b/>
                        <w:bCs/>
                        <w:i/>
                        <w:sz w:val="22"/>
                        <w:szCs w:val="22"/>
                        <w:lang w:val="en-US"/>
                      </w:rPr>
                    </w:ins>
                  </m:ctrlPr>
                </m:sSubPr>
                <m:e>
                  <m:r>
                    <w:ins w:id="55" w:author="Nokia/NSB" w:date="2021-02-01T12:50:00Z">
                      <m:rPr>
                        <m:sty m:val="bi"/>
                      </m:rPr>
                      <w:rPr>
                        <w:rFonts w:ascii="Cambria Math" w:hAnsi="Cambria Math"/>
                        <w:sz w:val="22"/>
                        <w:szCs w:val="22"/>
                        <w:lang w:val="en-US"/>
                      </w:rPr>
                      <m:t>M</m:t>
                    </w:ins>
                  </m:r>
                </m:e>
                <m:sub>
                  <m:r>
                    <w:ins w:id="56" w:author="Nokia/NSB" w:date="2021-02-01T12:50:00Z">
                      <m:rPr>
                        <m:sty m:val="bi"/>
                      </m:rPr>
                      <w:rPr>
                        <w:rFonts w:ascii="Cambria Math" w:hAnsi="Cambria Math"/>
                        <w:sz w:val="22"/>
                        <w:szCs w:val="22"/>
                        <w:lang w:val="en-US"/>
                      </w:rPr>
                      <m:t>1</m:t>
                    </w:ins>
                  </m:r>
                </m:sub>
              </m:sSub>
              <m:r>
                <w:ins w:id="57" w:author="Nokia/NSB" w:date="2021-02-01T13:13:00Z">
                  <m:rPr>
                    <m:sty m:val="bi"/>
                  </m:rPr>
                  <w:rPr>
                    <w:rFonts w:ascii="Cambria Math" w:hAnsi="Cambria Math"/>
                    <w:sz w:val="22"/>
                    <w:szCs w:val="22"/>
                    <w:lang w:val="en-US"/>
                  </w:rPr>
                  <m:t>≤</m:t>
                </w:ins>
              </m:r>
              <m:sSub>
                <m:sSubPr>
                  <m:ctrlPr>
                    <w:ins w:id="58" w:author="Nokia/NSB" w:date="2021-02-01T13:13:00Z">
                      <w:rPr>
                        <w:rFonts w:ascii="Cambria Math" w:hAnsi="Cambria Math"/>
                        <w:b/>
                        <w:bCs/>
                        <w:i/>
                        <w:sz w:val="22"/>
                        <w:szCs w:val="22"/>
                        <w:lang w:val="en-US"/>
                      </w:rPr>
                    </w:ins>
                  </m:ctrlPr>
                </m:sSubPr>
                <m:e>
                  <m:r>
                    <w:ins w:id="59" w:author="Nokia/NSB" w:date="2021-02-01T13:13:00Z">
                      <m:rPr>
                        <m:sty m:val="bi"/>
                      </m:rPr>
                      <w:rPr>
                        <w:rFonts w:ascii="Cambria Math" w:hAnsi="Cambria Math"/>
                        <w:sz w:val="22"/>
                        <w:szCs w:val="22"/>
                        <w:lang w:val="en-US"/>
                      </w:rPr>
                      <m:t>K</m:t>
                    </w:ins>
                  </m:r>
                </m:e>
                <m:sub>
                  <m:r>
                    <w:ins w:id="60" w:author="Nokia/NSB" w:date="2021-02-01T13:13:00Z">
                      <m:rPr>
                        <m:sty m:val="bi"/>
                      </m:rPr>
                      <w:rPr>
                        <w:rFonts w:ascii="Cambria Math" w:hAnsi="Cambria Math"/>
                        <w:sz w:val="22"/>
                        <w:szCs w:val="22"/>
                        <w:lang w:val="en-US"/>
                      </w:rPr>
                      <m:t>1</m:t>
                    </w:ins>
                  </m:r>
                </m:sub>
              </m:sSub>
              <m:r>
                <w:ins w:id="61" w:author="Nokia/NSB" w:date="2021-02-01T12:50:00Z">
                  <m:rPr>
                    <m:sty m:val="bi"/>
                  </m:rPr>
                  <w:rPr>
                    <w:rFonts w:ascii="Cambria Math" w:hAnsi="Cambria Math"/>
                    <w:sz w:val="22"/>
                    <w:szCs w:val="22"/>
                    <w:lang w:val="en-US"/>
                  </w:rPr>
                  <m:t xml:space="preserve">, </m:t>
                </w:ins>
              </m:r>
              <m:sSub>
                <m:sSubPr>
                  <m:ctrlPr>
                    <w:ins w:id="62" w:author="Nokia/NSB" w:date="2021-02-01T12:50:00Z">
                      <w:rPr>
                        <w:rFonts w:ascii="Cambria Math" w:hAnsi="Cambria Math"/>
                        <w:b/>
                        <w:bCs/>
                        <w:i/>
                        <w:sz w:val="22"/>
                        <w:szCs w:val="22"/>
                        <w:lang w:val="en-US"/>
                      </w:rPr>
                    </w:ins>
                  </m:ctrlPr>
                </m:sSubPr>
                <m:e>
                  <m:r>
                    <w:ins w:id="63" w:author="Nokia/NSB" w:date="2021-02-01T12:50:00Z">
                      <m:rPr>
                        <m:sty m:val="bi"/>
                      </m:rPr>
                      <w:rPr>
                        <w:rFonts w:ascii="Cambria Math" w:hAnsi="Cambria Math"/>
                        <w:sz w:val="22"/>
                        <w:szCs w:val="22"/>
                        <w:lang w:val="en-US"/>
                      </w:rPr>
                      <m:t>M</m:t>
                    </w:ins>
                  </m:r>
                </m:e>
                <m:sub>
                  <m:r>
                    <w:ins w:id="64" w:author="Nokia/NSB" w:date="2021-02-01T12:50:00Z">
                      <m:rPr>
                        <m:sty m:val="bi"/>
                      </m:rPr>
                      <w:rPr>
                        <w:rFonts w:ascii="Cambria Math" w:hAnsi="Cambria Math"/>
                        <w:sz w:val="22"/>
                        <w:szCs w:val="22"/>
                        <w:lang w:val="en-US"/>
                      </w:rPr>
                      <m:t>2</m:t>
                    </w:ins>
                  </m:r>
                </m:sub>
              </m:sSub>
              <m:r>
                <w:ins w:id="65" w:author="Nokia/NSB" w:date="2021-02-01T13:13:00Z">
                  <m:rPr>
                    <m:sty m:val="bi"/>
                  </m:rPr>
                  <w:rPr>
                    <w:rFonts w:ascii="Cambria Math" w:hAnsi="Cambria Math"/>
                    <w:sz w:val="22"/>
                    <w:szCs w:val="22"/>
                    <w:lang w:val="en-US"/>
                  </w:rPr>
                  <m:t>≤</m:t>
                </w:ins>
              </m:r>
              <m:sSub>
                <m:sSubPr>
                  <m:ctrlPr>
                    <w:ins w:id="66" w:author="Nokia/NSB" w:date="2021-02-01T13:13:00Z">
                      <w:rPr>
                        <w:rFonts w:ascii="Cambria Math" w:hAnsi="Cambria Math"/>
                        <w:b/>
                        <w:bCs/>
                        <w:i/>
                        <w:sz w:val="22"/>
                        <w:szCs w:val="22"/>
                        <w:lang w:val="en-US"/>
                      </w:rPr>
                    </w:ins>
                  </m:ctrlPr>
                </m:sSubPr>
                <m:e>
                  <m:r>
                    <w:ins w:id="67" w:author="Nokia/NSB" w:date="2021-02-01T13:13:00Z">
                      <m:rPr>
                        <m:sty m:val="bi"/>
                      </m:rPr>
                      <w:rPr>
                        <w:rFonts w:ascii="Cambria Math" w:hAnsi="Cambria Math"/>
                        <w:sz w:val="22"/>
                        <w:szCs w:val="22"/>
                        <w:lang w:val="en-US"/>
                      </w:rPr>
                      <m:t>K</m:t>
                    </w:ins>
                  </m:r>
                </m:e>
                <m:sub>
                  <m:r>
                    <w:ins w:id="68" w:author="Nokia/NSB" w:date="2021-02-01T13:13:00Z">
                      <m:rPr>
                        <m:sty m:val="bi"/>
                      </m:rPr>
                      <w:rPr>
                        <w:rFonts w:ascii="Cambria Math" w:hAnsi="Cambria Math"/>
                        <w:sz w:val="22"/>
                        <w:szCs w:val="22"/>
                        <w:lang w:val="en-US"/>
                      </w:rPr>
                      <m:t>2</m:t>
                    </w:ins>
                  </m:r>
                </m:sub>
              </m:sSub>
            </m:oMath>
            <w:r>
              <w:rPr>
                <w:rFonts w:ascii="Times New Roman" w:hAnsi="Times New Roman"/>
                <w:b/>
                <w:bCs/>
                <w:i/>
                <w:sz w:val="22"/>
                <w:szCs w:val="22"/>
                <w:lang w:val="en-US"/>
              </w:rPr>
              <w:t xml:space="preserve"> CMRs in each</w:t>
            </w:r>
            <w:ins w:id="69" w:author="Nokia/NSB" w:date="2021-02-01T12:50:00Z">
              <w:r>
                <w:rPr>
                  <w:rFonts w:ascii="Times New Roman" w:hAnsi="Times New Roman"/>
                  <w:b/>
                  <w:bCs/>
                  <w:i/>
                  <w:sz w:val="22"/>
                  <w:szCs w:val="22"/>
                  <w:lang w:val="en-US"/>
                </w:rPr>
                <w:t xml:space="preserve"> respective</w:t>
              </w:r>
            </w:ins>
            <w:r>
              <w:rPr>
                <w:rFonts w:ascii="Times New Roman" w:hAnsi="Times New Roman"/>
                <w:b/>
                <w:bCs/>
                <w:i/>
                <w:sz w:val="22"/>
                <w:szCs w:val="22"/>
                <w:lang w:val="en-US"/>
              </w:rPr>
              <w:t xml:space="preserve"> CMR group can be used for both NCJT and Single-TRP measurement hypotheses</w:t>
            </w:r>
            <w:ins w:id="70" w:author="Nokia/NSB" w:date="2021-02-01T13:17:00Z">
              <w:r>
                <w:rPr>
                  <w:rFonts w:ascii="Times New Roman" w:hAnsi="Times New Roman"/>
                  <w:b/>
                  <w:bCs/>
                  <w:i/>
                  <w:sz w:val="22"/>
                  <w:szCs w:val="22"/>
                  <w:lang w:val="en-US"/>
                </w:rPr>
                <w:t>.</w:t>
              </w:r>
            </w:ins>
            <w:del w:id="71" w:author="Nokia/NSB" w:date="2021-02-01T13:17:00Z">
              <w:r>
                <w:rPr>
                  <w:rFonts w:ascii="Times New Roman" w:hAnsi="Times New Roman"/>
                  <w:b/>
                  <w:bCs/>
                  <w:i/>
                  <w:sz w:val="22"/>
                  <w:szCs w:val="22"/>
                  <w:lang w:val="en-US"/>
                </w:rPr>
                <w:delText>, the remaining CMRs are only used for single-TRPmeasurement hypotheses</w:delText>
              </w:r>
            </w:del>
          </w:p>
          <w:p w14:paraId="20A2B769" w14:textId="77777777" w:rsidR="00A84F91" w:rsidRDefault="00A84F91">
            <w:pPr>
              <w:jc w:val="both"/>
              <w:rPr>
                <w:rFonts w:ascii="Times New Roman" w:eastAsiaTheme="minorEastAsia" w:hAnsi="Times New Roman"/>
                <w:i/>
                <w:sz w:val="22"/>
                <w:szCs w:val="22"/>
                <w:lang w:val="en-US" w:eastAsia="zh-CN"/>
              </w:rPr>
            </w:pPr>
          </w:p>
          <w:p w14:paraId="1D62F2D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80BD934" w14:textId="77777777" w:rsidR="00A84F91" w:rsidRDefault="00A84F91">
            <w:pPr>
              <w:ind w:left="0" w:firstLine="0"/>
              <w:jc w:val="both"/>
              <w:rPr>
                <w:rFonts w:ascii="Times New Roman" w:eastAsia="Malgun Gothic" w:hAnsi="Times New Roman"/>
                <w:szCs w:val="20"/>
                <w:lang w:val="en-US" w:eastAsia="ko-KR"/>
              </w:rPr>
            </w:pPr>
          </w:p>
          <w:p w14:paraId="7998A6AF"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could, in principle, associate CMRs from multiple TRPs in the same group.</w:t>
            </w:r>
          </w:p>
          <w:p w14:paraId="703F7F15" w14:textId="77777777" w:rsidR="00A84F91" w:rsidRDefault="00A84F91">
            <w:pPr>
              <w:ind w:left="0" w:firstLine="0"/>
              <w:jc w:val="both"/>
              <w:rPr>
                <w:rFonts w:ascii="Times New Roman" w:eastAsia="Malgun Gothic" w:hAnsi="Times New Roman"/>
                <w:szCs w:val="20"/>
                <w:lang w:val="en-US" w:eastAsia="ko-KR"/>
              </w:rPr>
            </w:pPr>
          </w:p>
          <w:p w14:paraId="4EFB3E0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1787F7C0" w14:textId="77777777" w:rsidR="00A84F91" w:rsidRDefault="00A84F91">
            <w:pPr>
              <w:ind w:left="0" w:firstLine="0"/>
              <w:jc w:val="both"/>
              <w:rPr>
                <w:rFonts w:ascii="Times New Roman" w:eastAsia="Malgun Gothic" w:hAnsi="Times New Roman"/>
                <w:szCs w:val="20"/>
                <w:lang w:val="en-US" w:eastAsia="ko-KR"/>
              </w:rPr>
            </w:pPr>
          </w:p>
          <w:p w14:paraId="56384CB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8E45C74" w14:textId="77777777" w:rsidR="00A84F91" w:rsidRDefault="00A84F91">
            <w:pPr>
              <w:jc w:val="both"/>
              <w:rPr>
                <w:rFonts w:ascii="Times New Roman" w:eastAsia="Malgun Gothic" w:hAnsi="Times New Roman"/>
                <w:szCs w:val="20"/>
                <w:lang w:val="en-US" w:eastAsia="ko-KR"/>
              </w:rPr>
            </w:pPr>
          </w:p>
          <w:p w14:paraId="7BBBA2A8" w14:textId="77777777" w:rsidR="00A84F91" w:rsidRDefault="00A84F91">
            <w:pPr>
              <w:ind w:left="0" w:firstLine="0"/>
              <w:jc w:val="both"/>
              <w:rPr>
                <w:rFonts w:ascii="Times New Roman" w:eastAsia="SimSun" w:hAnsi="Times New Roman"/>
                <w:szCs w:val="20"/>
                <w:lang w:val="en-US"/>
              </w:rPr>
            </w:pPr>
          </w:p>
        </w:tc>
      </w:tr>
    </w:tbl>
    <w:p w14:paraId="2CED61CA" w14:textId="77777777" w:rsidR="00A84F91" w:rsidRDefault="00A84F91"/>
    <w:p w14:paraId="29CD3CFA" w14:textId="77777777" w:rsidR="00A84F91" w:rsidRDefault="00A84F91"/>
    <w:p w14:paraId="41A91E4F" w14:textId="77777777" w:rsidR="00A84F91" w:rsidRDefault="00A84F91"/>
    <w:p w14:paraId="0FFC8E39"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For a CSI report associated with a Multi-TRP/panel NCJT measurement hypothesis configured by single CSI reporting setting, downselect between the following two options:</w:t>
      </w:r>
    </w:p>
    <w:p w14:paraId="66E8EC28"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0B8B75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w:t>
      </w:r>
      <w:r>
        <w:rPr>
          <w:rFonts w:eastAsiaTheme="minorEastAsia" w:hint="eastAsia"/>
          <w:i/>
          <w:sz w:val="22"/>
          <w:szCs w:val="22"/>
          <w:lang w:eastAsia="zh-CN"/>
        </w:rPr>
        <w:t>0</w:t>
      </w:r>
      <w:r>
        <w:rPr>
          <w:rFonts w:eastAsia="Malgun Gothic"/>
          <w:i/>
          <w:sz w:val="22"/>
          <w:szCs w:val="22"/>
        </w:rPr>
        <w:t xml:space="preserve">: X = </w:t>
      </w:r>
      <w:r>
        <w:rPr>
          <w:rFonts w:eastAsiaTheme="minorEastAsia" w:hint="eastAsia"/>
          <w:i/>
          <w:sz w:val="22"/>
          <w:szCs w:val="22"/>
          <w:lang w:eastAsia="zh-CN"/>
        </w:rPr>
        <w:t>0</w:t>
      </w:r>
    </w:p>
    <w:p w14:paraId="195F35CB"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w:t>
      </w:r>
    </w:p>
    <w:p w14:paraId="749F596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 QC, ZTE</w:t>
      </w:r>
      <w:r>
        <w:rPr>
          <w:rFonts w:eastAsiaTheme="minorEastAsia" w:hint="eastAsia"/>
          <w:i/>
          <w:sz w:val="22"/>
          <w:szCs w:val="22"/>
          <w:lang w:eastAsia="zh-CN"/>
        </w:rPr>
        <w:t xml:space="preserve"> </w:t>
      </w:r>
    </w:p>
    <w:p w14:paraId="2035A826"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45808AA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QC, MediaTek</w:t>
      </w:r>
      <w:r>
        <w:rPr>
          <w:rFonts w:eastAsiaTheme="minorEastAsia" w:hint="eastAsia"/>
          <w:i/>
          <w:sz w:val="22"/>
          <w:szCs w:val="22"/>
          <w:lang w:eastAsia="zh-CN"/>
        </w:rPr>
        <w:t xml:space="preserve"> OPPO(if Option 1 is supported)</w:t>
      </w:r>
    </w:p>
    <w:p w14:paraId="6F540221"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No: </w:t>
      </w:r>
    </w:p>
    <w:p w14:paraId="04E2A78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2: X=0, 1</w:t>
      </w:r>
    </w:p>
    <w:p w14:paraId="06426D92"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Yes:CATT, DOCOMO, MediaTek</w:t>
      </w:r>
    </w:p>
    <w:p w14:paraId="3D7226FF"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w:t>
      </w:r>
      <w:r>
        <w:rPr>
          <w:rFonts w:eastAsiaTheme="minorEastAsia" w:hint="eastAsia"/>
          <w:i/>
          <w:sz w:val="22"/>
          <w:szCs w:val="22"/>
          <w:lang w:eastAsia="zh-CN"/>
        </w:rPr>
        <w:t xml:space="preserve"> OPPO</w:t>
      </w:r>
      <w:r>
        <w:rPr>
          <w:rFonts w:eastAsiaTheme="minorEastAsia"/>
          <w:i/>
          <w:sz w:val="22"/>
          <w:szCs w:val="22"/>
          <w:lang w:eastAsia="zh-CN"/>
        </w:rPr>
        <w:t>, ZTE</w:t>
      </w:r>
    </w:p>
    <w:p w14:paraId="5F4EDDE0"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3: X = 0, 1, 2</w:t>
      </w:r>
    </w:p>
    <w:p w14:paraId="6FA2C106"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CATT, Ericsson, Futurewei</w:t>
      </w:r>
    </w:p>
    <w:p w14:paraId="51D3FD89"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No:QC</w:t>
      </w:r>
      <w:r>
        <w:rPr>
          <w:rFonts w:eastAsiaTheme="minorEastAsia" w:hint="eastAsia"/>
          <w:i/>
          <w:sz w:val="22"/>
          <w:szCs w:val="22"/>
          <w:lang w:eastAsia="zh-CN"/>
        </w:rPr>
        <w:t xml:space="preserve"> OPPO</w:t>
      </w:r>
      <w:r>
        <w:rPr>
          <w:rFonts w:eastAsiaTheme="minorEastAsia"/>
          <w:i/>
          <w:sz w:val="22"/>
          <w:szCs w:val="22"/>
          <w:lang w:eastAsia="zh-CN"/>
        </w:rPr>
        <w:t>,</w:t>
      </w:r>
      <w:r>
        <w:rPr>
          <w:rFonts w:eastAsiaTheme="minorEastAsia" w:hint="eastAsia"/>
          <w:i/>
          <w:sz w:val="22"/>
          <w:szCs w:val="22"/>
          <w:lang w:eastAsia="zh-CN"/>
        </w:rPr>
        <w:t>ZTE</w:t>
      </w:r>
    </w:p>
    <w:p w14:paraId="4CB2626F"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2772B37"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0C1D696"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523135"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0F596D4B" w14:textId="77777777">
        <w:tc>
          <w:tcPr>
            <w:tcW w:w="1980" w:type="dxa"/>
          </w:tcPr>
          <w:p w14:paraId="77366344"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lastRenderedPageBreak/>
              <w:t>Huawei (Moderator)</w:t>
            </w:r>
          </w:p>
        </w:tc>
        <w:tc>
          <w:tcPr>
            <w:tcW w:w="7654" w:type="dxa"/>
          </w:tcPr>
          <w:p w14:paraId="7C8B1D9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7FFA12DF"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37B2F511"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677050F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xml:space="preserve">) </w:t>
            </w:r>
          </w:p>
          <w:p w14:paraId="5ADFBC25" w14:textId="77777777" w:rsidR="00A84F91" w:rsidRDefault="00A84F91">
            <w:pPr>
              <w:ind w:left="0" w:firstLine="0"/>
              <w:jc w:val="both"/>
              <w:rPr>
                <w:rFonts w:ascii="Times New Roman" w:eastAsia="SimSun" w:hAnsi="Times New Roman"/>
                <w:szCs w:val="20"/>
                <w:lang w:val="en-US"/>
              </w:rPr>
            </w:pPr>
          </w:p>
          <w:p w14:paraId="5441C72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above review, from Moderator perspective, 7 companies plus Vivo have very strong preference over Option 2 only. So it is hardly to see a majority view. </w:t>
            </w:r>
          </w:p>
          <w:p w14:paraId="7A82431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Therefore, I would recommend to support both. However if the group disagree the assessment, we will continue discussing until next GTW session (Tuesday) to make final decision.</w:t>
            </w:r>
            <w:r>
              <w:rPr>
                <w:rFonts w:ascii="Times New Roman" w:eastAsia="SimSun" w:hAnsi="Times New Roman"/>
                <w:szCs w:val="20"/>
                <w:lang w:val="en-US"/>
              </w:rPr>
              <w:t xml:space="preserve"> </w:t>
            </w:r>
          </w:p>
          <w:p w14:paraId="7253AE7A" w14:textId="77777777" w:rsidR="00A84F91" w:rsidRDefault="00A84F91">
            <w:pPr>
              <w:ind w:left="0" w:firstLine="0"/>
              <w:jc w:val="both"/>
              <w:rPr>
                <w:rFonts w:ascii="Times New Roman" w:eastAsia="SimSun" w:hAnsi="Times New Roman"/>
                <w:szCs w:val="20"/>
                <w:lang w:val="en-US"/>
              </w:rPr>
            </w:pPr>
          </w:p>
        </w:tc>
      </w:tr>
      <w:tr w:rsidR="00A84F91" w14:paraId="15EDBF79" w14:textId="77777777">
        <w:tc>
          <w:tcPr>
            <w:tcW w:w="1980" w:type="dxa"/>
          </w:tcPr>
          <w:p w14:paraId="74C28A2B"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654" w:type="dxa"/>
          </w:tcPr>
          <w:p w14:paraId="663B8F1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Fine with the FL proposal</w:t>
            </w:r>
          </w:p>
        </w:tc>
      </w:tr>
      <w:tr w:rsidR="00A84F91" w14:paraId="19BCE2B7" w14:textId="77777777">
        <w:tc>
          <w:tcPr>
            <w:tcW w:w="1980" w:type="dxa"/>
          </w:tcPr>
          <w:p w14:paraId="5CD7556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4BF539F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Option 1, Alt 3</w:t>
            </w:r>
          </w:p>
        </w:tc>
      </w:tr>
      <w:tr w:rsidR="00A84F91" w14:paraId="5B15DCB5" w14:textId="77777777">
        <w:tc>
          <w:tcPr>
            <w:tcW w:w="1980" w:type="dxa"/>
          </w:tcPr>
          <w:p w14:paraId="7E524C3C"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36439E1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FL proposal to support both Option 1 and Option 2. But then, we should try to also select one simple/meaningful Alt in Option 1.</w:t>
            </w:r>
          </w:p>
        </w:tc>
      </w:tr>
      <w:tr w:rsidR="00A84F91" w14:paraId="06467579" w14:textId="77777777">
        <w:tc>
          <w:tcPr>
            <w:tcW w:w="1980" w:type="dxa"/>
          </w:tcPr>
          <w:p w14:paraId="70C0F699"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t>OPPO</w:t>
            </w:r>
          </w:p>
        </w:tc>
        <w:tc>
          <w:tcPr>
            <w:tcW w:w="7654" w:type="dxa"/>
          </w:tcPr>
          <w:p w14:paraId="35C14C89"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prefer Option 2. </w:t>
            </w:r>
          </w:p>
          <w:p w14:paraId="53A1EE7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If Option 1 is agreed by most companies, we prefer X=2 for Option 1.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it is needed to support X=2 considering legacy CSI </w:t>
            </w:r>
            <w:r>
              <w:rPr>
                <w:rFonts w:ascii="Times New Roman" w:eastAsia="SimSun" w:hAnsi="Times New Roman"/>
                <w:szCs w:val="20"/>
                <w:lang w:val="en-US" w:eastAsia="zh-CN"/>
              </w:rPr>
              <w:t>report</w:t>
            </w:r>
            <w:r>
              <w:rPr>
                <w:rFonts w:ascii="Times New Roman" w:eastAsia="SimSun" w:hAnsi="Times New Roman" w:hint="eastAsia"/>
                <w:szCs w:val="20"/>
                <w:lang w:val="en-US" w:eastAsia="zh-CN"/>
              </w:rPr>
              <w:t xml:space="preserve"> can be adopted to acquire the CSIs for S-TRP.</w:t>
            </w:r>
          </w:p>
        </w:tc>
      </w:tr>
      <w:tr w:rsidR="00A84F91" w14:paraId="1BE98354" w14:textId="77777777">
        <w:tc>
          <w:tcPr>
            <w:tcW w:w="1980" w:type="dxa"/>
          </w:tcPr>
          <w:p w14:paraId="58154A7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w:t>
            </w:r>
            <w:r>
              <w:rPr>
                <w:rFonts w:ascii="Times New Roman" w:eastAsia="SimSun" w:hAnsi="Times New Roman"/>
                <w:szCs w:val="20"/>
                <w:lang w:val="en-US" w:eastAsia="zh-CN"/>
              </w:rPr>
              <w:t>TE</w:t>
            </w:r>
          </w:p>
        </w:tc>
        <w:tc>
          <w:tcPr>
            <w:tcW w:w="7654" w:type="dxa"/>
          </w:tcPr>
          <w:p w14:paraId="43D5C6B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Support Option 2. </w:t>
            </w: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can accept with option 2 + option 1 with X = 1. </w:t>
            </w:r>
          </w:p>
          <w:p w14:paraId="7B342E8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However, if people can only accept one option, the down selection should be based on {option 2, option 1+ alt.0, option 1+ alt.1, option 1+alt 2, option 1+alt 3} for fairness.  </w:t>
            </w:r>
          </w:p>
        </w:tc>
      </w:tr>
      <w:tr w:rsidR="00A84F91" w14:paraId="3E1071D1" w14:textId="77777777">
        <w:tc>
          <w:tcPr>
            <w:tcW w:w="1980" w:type="dxa"/>
          </w:tcPr>
          <w:p w14:paraId="685FED47"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431EACB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w:t>
            </w:r>
            <w:r>
              <w:rPr>
                <w:rFonts w:ascii="Times New Roman" w:eastAsia="SimSun" w:hAnsi="Times New Roman" w:hint="eastAsia"/>
                <w:szCs w:val="20"/>
                <w:lang w:val="en-US" w:eastAsia="zh-CN"/>
              </w:rPr>
              <w:t>ption 1+Alt. 2/3 is supported.</w:t>
            </w:r>
          </w:p>
          <w:p w14:paraId="0AD5906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E</w:t>
            </w:r>
            <w:r>
              <w:rPr>
                <w:rFonts w:ascii="Times New Roman" w:eastAsia="SimSun" w:hAnsi="Times New Roman" w:hint="eastAsia"/>
                <w:szCs w:val="20"/>
                <w:lang w:val="en-US" w:eastAsia="zh-CN"/>
              </w:rPr>
              <w:t xml:space="preserve">ven though CSI for sTRP is always available by configuring additional CSI report setting, the overhead of </w:t>
            </w:r>
            <w:r>
              <w:rPr>
                <w:rFonts w:ascii="Times New Roman" w:eastAsia="SimSun" w:hAnsi="Times New Roman"/>
                <w:szCs w:val="20"/>
                <w:lang w:val="en-US" w:eastAsia="zh-CN"/>
              </w:rPr>
              <w:t>signaling</w:t>
            </w:r>
            <w:r>
              <w:rPr>
                <w:rFonts w:ascii="Times New Roman" w:eastAsia="SimSun" w:hAnsi="Times New Roman" w:hint="eastAsia"/>
                <w:szCs w:val="20"/>
                <w:lang w:val="en-US" w:eastAsia="zh-CN"/>
              </w:rPr>
              <w:t xml:space="preserve"> should be considered.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nstead, with </w:t>
            </w:r>
            <w:r>
              <w:rPr>
                <w:rFonts w:ascii="Times New Roman" w:eastAsia="SimSun" w:hAnsi="Times New Roman"/>
                <w:szCs w:val="20"/>
                <w:lang w:val="en-US" w:eastAsia="zh-CN"/>
              </w:rPr>
              <w:t>O</w:t>
            </w:r>
            <w:r>
              <w:rPr>
                <w:rFonts w:ascii="Times New Roman" w:eastAsia="SimSun" w:hAnsi="Times New Roman" w:hint="eastAsia"/>
                <w:szCs w:val="20"/>
                <w:lang w:val="en-US" w:eastAsia="zh-CN"/>
              </w:rPr>
              <w:t xml:space="preserve">ption 1+Alt. 2/3, the CSI for all the possible hypotheses can be obtained within one report setting.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f the feedback overhead is a concern, the value of X can still be adjustable. </w:t>
            </w:r>
            <w:r>
              <w:rPr>
                <w:rFonts w:ascii="Times New Roman" w:eastAsia="SimSun" w:hAnsi="Times New Roman"/>
                <w:szCs w:val="20"/>
                <w:lang w:val="en-US" w:eastAsia="zh-CN"/>
              </w:rPr>
              <w:t>C</w:t>
            </w:r>
            <w:r>
              <w:rPr>
                <w:rFonts w:ascii="Times New Roman" w:eastAsia="SimSun" w:hAnsi="Times New Roman" w:hint="eastAsia"/>
                <w:szCs w:val="20"/>
                <w:lang w:val="en-US" w:eastAsia="zh-CN"/>
              </w:rPr>
              <w:t xml:space="preserve">onsequently, this gives network the flexibility to choose suitable transmission scheme and making better </w:t>
            </w:r>
            <w:r>
              <w:rPr>
                <w:rFonts w:ascii="Times New Roman" w:eastAsia="SimSun" w:hAnsi="Times New Roman"/>
                <w:szCs w:val="20"/>
                <w:lang w:val="en-US" w:eastAsia="zh-CN"/>
              </w:rPr>
              <w:t>decision</w:t>
            </w:r>
            <w:r>
              <w:rPr>
                <w:rFonts w:ascii="Times New Roman" w:eastAsia="SimSun" w:hAnsi="Times New Roman" w:hint="eastAsia"/>
                <w:szCs w:val="20"/>
                <w:lang w:val="en-US" w:eastAsia="zh-CN"/>
              </w:rPr>
              <w:t xml:space="preserve"> on scheduling. </w:t>
            </w:r>
          </w:p>
        </w:tc>
      </w:tr>
      <w:tr w:rsidR="00A84F91" w14:paraId="693F7A61" w14:textId="77777777">
        <w:tc>
          <w:tcPr>
            <w:tcW w:w="1980" w:type="dxa"/>
          </w:tcPr>
          <w:p w14:paraId="17EB289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EC</w:t>
            </w:r>
          </w:p>
        </w:tc>
        <w:tc>
          <w:tcPr>
            <w:tcW w:w="7654" w:type="dxa"/>
          </w:tcPr>
          <w:p w14:paraId="3380A4CF"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Option 1, and fine with either Alt 2 or Alt 3.</w:t>
            </w:r>
          </w:p>
        </w:tc>
      </w:tr>
      <w:tr w:rsidR="00A84F91" w14:paraId="02BEFEAC" w14:textId="77777777">
        <w:tc>
          <w:tcPr>
            <w:tcW w:w="1980" w:type="dxa"/>
          </w:tcPr>
          <w:p w14:paraId="4346CBA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0DFECB0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prefer Option1. But we can also accept the FL proposal.</w:t>
            </w:r>
          </w:p>
        </w:tc>
      </w:tr>
      <w:tr w:rsidR="00A84F91" w14:paraId="5CC3EC39" w14:textId="77777777">
        <w:tc>
          <w:tcPr>
            <w:tcW w:w="1980" w:type="dxa"/>
          </w:tcPr>
          <w:p w14:paraId="743CB20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Intel</w:t>
            </w:r>
          </w:p>
        </w:tc>
        <w:tc>
          <w:tcPr>
            <w:tcW w:w="7654" w:type="dxa"/>
          </w:tcPr>
          <w:p w14:paraId="57866A1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of Option 1 and Option 2 may be a good compromise, we support it. </w:t>
            </w:r>
          </w:p>
          <w:p w14:paraId="5AA10A6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Our preference is Option 1, but we are fine to compromise and support option 1+2.</w:t>
            </w:r>
          </w:p>
          <w:p w14:paraId="6F1A3DDB" w14:textId="77777777" w:rsidR="00A84F91" w:rsidRDefault="00A84F91">
            <w:pPr>
              <w:ind w:left="0" w:firstLine="0"/>
              <w:jc w:val="both"/>
              <w:rPr>
                <w:rFonts w:ascii="Times New Roman" w:eastAsia="SimSun" w:hAnsi="Times New Roman"/>
                <w:szCs w:val="20"/>
                <w:lang w:val="en-US" w:eastAsia="zh-CN"/>
              </w:rPr>
            </w:pPr>
          </w:p>
        </w:tc>
      </w:tr>
      <w:tr w:rsidR="00A84F91" w14:paraId="03141BF7" w14:textId="77777777">
        <w:tc>
          <w:tcPr>
            <w:tcW w:w="1980" w:type="dxa"/>
          </w:tcPr>
          <w:p w14:paraId="634A35A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0FA08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prefer Option 2, but we are fine with FL’s suggestion for the progress. </w:t>
            </w:r>
          </w:p>
        </w:tc>
      </w:tr>
      <w:tr w:rsidR="00A84F91" w14:paraId="298C19C6" w14:textId="77777777">
        <w:tc>
          <w:tcPr>
            <w:tcW w:w="1980" w:type="dxa"/>
          </w:tcPr>
          <w:p w14:paraId="35819784"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rPr>
              <w:t>C</w:t>
            </w:r>
            <w:r>
              <w:rPr>
                <w:rFonts w:ascii="Times New Roman" w:eastAsia="SimSun" w:hAnsi="Times New Roman"/>
                <w:szCs w:val="20"/>
                <w:lang w:val="en-US"/>
              </w:rPr>
              <w:t>MCC</w:t>
            </w:r>
          </w:p>
        </w:tc>
        <w:tc>
          <w:tcPr>
            <w:tcW w:w="7654" w:type="dxa"/>
          </w:tcPr>
          <w:p w14:paraId="479E730E" w14:textId="77777777" w:rsidR="00A84F91" w:rsidRDefault="00B85F60">
            <w:pPr>
              <w:jc w:val="both"/>
              <w:rPr>
                <w:rFonts w:ascii="Times New Roman" w:eastAsia="SimSun" w:hAnsi="Times New Roman"/>
                <w:szCs w:val="20"/>
                <w:lang w:val="en-US"/>
              </w:rPr>
            </w:pPr>
            <w:r>
              <w:rPr>
                <w:rFonts w:ascii="Times New Roman" w:eastAsia="SimSun" w:hAnsi="Times New Roman" w:hint="eastAsia"/>
                <w:szCs w:val="20"/>
                <w:lang w:val="en-US"/>
              </w:rPr>
              <w:t>O</w:t>
            </w:r>
            <w:r>
              <w:rPr>
                <w:rFonts w:ascii="Times New Roman" w:eastAsia="SimSun" w:hAnsi="Times New Roman"/>
                <w:szCs w:val="20"/>
                <w:lang w:val="en-US"/>
              </w:rPr>
              <w:t>ur preference is Option 1 and we are fine with Alt 1 or Alt 2.</w:t>
            </w:r>
          </w:p>
          <w:p w14:paraId="24B0B13C"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hint="eastAsia"/>
                <w:szCs w:val="20"/>
                <w:lang w:val="en-US"/>
              </w:rPr>
              <w:t>B</w:t>
            </w:r>
            <w:r>
              <w:rPr>
                <w:rFonts w:ascii="Times New Roman" w:eastAsia="SimSun" w:hAnsi="Times New Roman"/>
                <w:szCs w:val="20"/>
                <w:lang w:val="en-US"/>
              </w:rPr>
              <w:t>ut we can support Option 1+2 as a compromise.</w:t>
            </w:r>
          </w:p>
        </w:tc>
      </w:tr>
      <w:tr w:rsidR="00A84F91" w14:paraId="6DA8DA21" w14:textId="77777777">
        <w:tc>
          <w:tcPr>
            <w:tcW w:w="1980" w:type="dxa"/>
          </w:tcPr>
          <w:p w14:paraId="7EC585A3"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Ericsson</w:t>
            </w:r>
          </w:p>
        </w:tc>
        <w:tc>
          <w:tcPr>
            <w:tcW w:w="7654" w:type="dxa"/>
          </w:tcPr>
          <w:p w14:paraId="7AA4ADB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have some strong concerns over agreeing to Option 2.  As mentioned in our previous reply, one risk is that the UE may keep reporting single-TRP CSI since the choice of reporting single-TRP CSI vs multi-TRP CSI is up to the UE.  Hence, there is no guarantee for the network side to receive an NC-JT CSI from the UE.  </w:t>
            </w:r>
          </w:p>
          <w:p w14:paraId="1AA8DD63" w14:textId="77777777" w:rsidR="00A84F91" w:rsidRDefault="00A84F91">
            <w:pPr>
              <w:jc w:val="both"/>
              <w:rPr>
                <w:rFonts w:ascii="Times New Roman" w:eastAsia="SimSun" w:hAnsi="Times New Roman"/>
                <w:szCs w:val="20"/>
                <w:lang w:val="en-US"/>
              </w:rPr>
            </w:pPr>
          </w:p>
          <w:p w14:paraId="5B41D05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prefer Option 1 Alt 3 as it provides the maximum scheduling flexibility as discussed in our previous reply. </w:t>
            </w:r>
          </w:p>
          <w:p w14:paraId="06E28E59" w14:textId="77777777" w:rsidR="00A84F91" w:rsidRDefault="00A84F91">
            <w:pPr>
              <w:ind w:left="0" w:firstLine="0"/>
              <w:jc w:val="both"/>
              <w:rPr>
                <w:rFonts w:ascii="Times New Roman" w:eastAsia="SimSun" w:hAnsi="Times New Roman"/>
                <w:szCs w:val="20"/>
                <w:lang w:val="en-US"/>
              </w:rPr>
            </w:pPr>
          </w:p>
          <w:p w14:paraId="3C7B9FA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Overall, agreeing to multiple options at this time is not preferable as it would involve a lot of spec impact and UE cap discussions in the future.  Hence, some more discussion before we downselect to one option is beneficial.</w:t>
            </w:r>
          </w:p>
        </w:tc>
      </w:tr>
      <w:tr w:rsidR="00A84F91" w14:paraId="7AAF40D3" w14:textId="77777777">
        <w:tc>
          <w:tcPr>
            <w:tcW w:w="1980" w:type="dxa"/>
          </w:tcPr>
          <w:p w14:paraId="01C505A0"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E75724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agree to support both Option 1 and Option 2. </w:t>
            </w:r>
            <w:r>
              <w:rPr>
                <w:rFonts w:ascii="Times New Roman" w:eastAsia="SimSun" w:hAnsi="Times New Roman"/>
                <w:szCs w:val="20"/>
                <w:lang w:val="en-US" w:eastAsia="zh-CN"/>
              </w:rPr>
              <w:t>In our view, Option1 and Option2 both are useful and suitable to various scenarios.</w:t>
            </w:r>
            <w:r>
              <w:rPr>
                <w:rFonts w:ascii="Times New Roman" w:eastAsia="SimSun" w:hAnsi="Times New Roman"/>
                <w:szCs w:val="20"/>
                <w:lang w:val="en-US"/>
              </w:rPr>
              <w:t xml:space="preserve"> The Network can configure multiple reporting hypotheses to increase the flexibility for scheduler. For Option1, we prefer Alt.3, i.e., X=0,1,2 to leave the flexibility to the network.</w:t>
            </w:r>
          </w:p>
        </w:tc>
      </w:tr>
      <w:tr w:rsidR="00A84F91" w14:paraId="2220EE1B" w14:textId="77777777">
        <w:tc>
          <w:tcPr>
            <w:tcW w:w="1980" w:type="dxa"/>
          </w:tcPr>
          <w:p w14:paraId="3056E6C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t>Nokia/NSB</w:t>
            </w:r>
          </w:p>
        </w:tc>
        <w:tc>
          <w:tcPr>
            <w:tcW w:w="7654" w:type="dxa"/>
          </w:tcPr>
          <w:p w14:paraId="10E0FB9A" w14:textId="77777777" w:rsidR="00A84F91" w:rsidRDefault="00B85F60">
            <w:pPr>
              <w:ind w:left="0" w:firstLine="0"/>
              <w:jc w:val="both"/>
              <w:rPr>
                <w:rFonts w:ascii="Times New Roman" w:eastAsia="SimSun" w:hAnsi="Times New Roman"/>
                <w:szCs w:val="20"/>
                <w:lang w:val="en-US"/>
              </w:rPr>
            </w:pPr>
            <w:r>
              <w:rPr>
                <w:rFonts w:ascii="Times New Roman" w:eastAsia="Malgun Gothic" w:hAnsi="Times New Roman"/>
                <w:szCs w:val="20"/>
                <w:lang w:val="en-US" w:eastAsia="ko-KR"/>
              </w:rPr>
              <w:t>Our preference is for Option 1 – Alt 3 or 2. We are ok with FL’s proposal of supporting both Options</w:t>
            </w:r>
          </w:p>
        </w:tc>
      </w:tr>
    </w:tbl>
    <w:p w14:paraId="645B4D42" w14:textId="77777777" w:rsidR="00A84F91" w:rsidRDefault="00A84F91"/>
    <w:p w14:paraId="1DAFD9CF" w14:textId="77777777" w:rsidR="00A84F91" w:rsidRDefault="00A84F91"/>
    <w:p w14:paraId="7E43A533" w14:textId="77777777" w:rsidR="00A84F91" w:rsidRDefault="00B85F60">
      <w:pPr>
        <w:ind w:left="0" w:firstLine="0"/>
        <w:jc w:val="both"/>
        <w:rPr>
          <w:rFonts w:ascii="Times New Roman" w:hAnsi="Times New Roman"/>
          <w:i/>
          <w:sz w:val="22"/>
          <w:szCs w:val="22"/>
        </w:rPr>
      </w:pPr>
      <w:r>
        <w:rPr>
          <w:rFonts w:ascii="Times New Roman" w:eastAsia="Times New Roman" w:hAnsi="Times New Roman"/>
          <w:b/>
          <w:i/>
          <w:iCs/>
          <w:sz w:val="22"/>
          <w:szCs w:val="22"/>
        </w:rPr>
        <w:t xml:space="preserve">Proposal 9: </w:t>
      </w:r>
      <w:r>
        <w:rPr>
          <w:rFonts w:ascii="Times New Roman" w:hAnsi="Times New Roman"/>
          <w:i/>
          <w:sz w:val="22"/>
          <w:szCs w:val="22"/>
        </w:rPr>
        <w:t>For a CSI report associated with a Multi-TRP/panel NCJT measurement hypothesis configured by single CSI reporting setting, the UE can be expected to report:</w:t>
      </w:r>
    </w:p>
    <w:p w14:paraId="04258EEA" w14:textId="77777777" w:rsidR="00A84F91" w:rsidRDefault="00B85F60">
      <w:pPr>
        <w:pStyle w:val="ListParagraph"/>
        <w:numPr>
          <w:ilvl w:val="0"/>
          <w:numId w:val="26"/>
        </w:numPr>
        <w:ind w:leftChars="0"/>
        <w:jc w:val="both"/>
        <w:rPr>
          <w:rFonts w:ascii="Times New Roman" w:eastAsiaTheme="minorEastAsia" w:hAnsi="Times New Roman"/>
          <w:i/>
          <w:dstrike/>
          <w:sz w:val="22"/>
          <w:szCs w:val="22"/>
        </w:rPr>
      </w:pPr>
      <w:r>
        <w:rPr>
          <w:rFonts w:ascii="Times New Roman" w:eastAsiaTheme="minorEastAsia" w:hAnsi="Times New Roman"/>
          <w:i/>
          <w:sz w:val="22"/>
          <w:szCs w:val="22"/>
        </w:rPr>
        <w:lastRenderedPageBreak/>
        <w:t xml:space="preserve">one RI, one PMI, one LI and one CQI per TRP, up to 2 TRPs, for Multi-DCI based NCJT </w:t>
      </w:r>
      <w:r>
        <w:rPr>
          <w:rFonts w:ascii="Times New Roman" w:eastAsiaTheme="minorEastAsia" w:hAnsi="Times New Roman"/>
          <w:i/>
          <w:dstrike/>
          <w:sz w:val="22"/>
          <w:szCs w:val="22"/>
        </w:rPr>
        <w:t>when the maximal transmission layers is less than or equal to 4.</w:t>
      </w:r>
    </w:p>
    <w:p w14:paraId="2FE86460" w14:textId="77777777" w:rsidR="00A84F91" w:rsidRDefault="00A84F91">
      <w:pPr>
        <w:pStyle w:val="ListParagraph"/>
        <w:ind w:leftChars="0" w:firstLine="0"/>
        <w:jc w:val="both"/>
        <w:rPr>
          <w:rFonts w:ascii="Times New Roman" w:eastAsiaTheme="minorEastAsia" w:hAnsi="Times New Roman"/>
          <w:i/>
          <w:sz w:val="22"/>
          <w:szCs w:val="22"/>
        </w:rPr>
      </w:pPr>
    </w:p>
    <w:p w14:paraId="015F87A7" w14:textId="77777777" w:rsidR="00A84F91" w:rsidRDefault="00A84F91">
      <w:pPr>
        <w:pStyle w:val="ListParagraph"/>
        <w:ind w:leftChars="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66FB5457" w14:textId="77777777">
        <w:tc>
          <w:tcPr>
            <w:tcW w:w="1980" w:type="dxa"/>
          </w:tcPr>
          <w:p w14:paraId="48E3BDC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63F53AC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51DD2A1A" w14:textId="77777777" w:rsidR="00A84F91" w:rsidRDefault="00B85F60">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w:t>
            </w:r>
          </w:p>
          <w:p w14:paraId="2CA515AB"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543CFC0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429CF673" w14:textId="77777777" w:rsidR="00A84F91" w:rsidRDefault="00A84F91">
            <w:pPr>
              <w:ind w:left="0" w:firstLine="0"/>
              <w:jc w:val="both"/>
              <w:rPr>
                <w:rFonts w:ascii="Times New Roman" w:eastAsia="SimSun" w:hAnsi="Times New Roman"/>
                <w:szCs w:val="20"/>
                <w:lang w:val="en-US"/>
              </w:rPr>
            </w:pPr>
          </w:p>
          <w:p w14:paraId="1AA7812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the review, the discussion and preference are a little complicated. Clearly there is no companies suggesting that RAN1 shall support both mechanisms in Rel-17. On the other hand, the priority/preference, Proposal 9 versus WA agreed in RAN1 103, become less clear with slight favor over WA design, for example Nokia prefer WA firstly before P9, DC prefer P9 firstly before WA, Oppo prefer none of them. </w:t>
            </w:r>
          </w:p>
          <w:p w14:paraId="27138EAA" w14:textId="77777777" w:rsidR="00A84F91" w:rsidRDefault="00A84F91">
            <w:pPr>
              <w:ind w:left="0" w:firstLine="0"/>
              <w:jc w:val="both"/>
              <w:rPr>
                <w:rFonts w:ascii="Times New Roman" w:eastAsia="SimSun" w:hAnsi="Times New Roman"/>
                <w:szCs w:val="20"/>
                <w:lang w:val="en-US"/>
              </w:rPr>
            </w:pPr>
          </w:p>
          <w:p w14:paraId="3454D82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Therefore, from Moderator perspective, let us have further discussion for technical pros and cons, if any, until next Thursday (last MIMO session).</w:t>
            </w:r>
            <w:r>
              <w:rPr>
                <w:rFonts w:ascii="Times New Roman" w:eastAsia="SimSun" w:hAnsi="Times New Roman"/>
                <w:szCs w:val="20"/>
                <w:lang w:val="en-US"/>
              </w:rPr>
              <w:t xml:space="preserve"> Note that by default, neither Proposal 9 is supported, nor WA is to be confirmed this meeting.  </w:t>
            </w:r>
          </w:p>
          <w:p w14:paraId="35F4A263" w14:textId="77777777" w:rsidR="00A84F91" w:rsidRDefault="00A84F91">
            <w:pPr>
              <w:ind w:left="0" w:firstLine="0"/>
              <w:jc w:val="both"/>
              <w:rPr>
                <w:rFonts w:ascii="Times New Roman" w:eastAsia="SimSun" w:hAnsi="Times New Roman"/>
                <w:szCs w:val="20"/>
                <w:lang w:val="en-US"/>
              </w:rPr>
            </w:pPr>
          </w:p>
          <w:p w14:paraId="05068A7B" w14:textId="77777777" w:rsidR="00A84F91" w:rsidRDefault="00A84F91">
            <w:pPr>
              <w:ind w:left="0" w:firstLine="0"/>
              <w:jc w:val="both"/>
              <w:rPr>
                <w:rFonts w:ascii="Times New Roman" w:eastAsia="SimSun" w:hAnsi="Times New Roman"/>
                <w:szCs w:val="20"/>
                <w:lang w:val="en-US"/>
              </w:rPr>
            </w:pPr>
          </w:p>
        </w:tc>
      </w:tr>
      <w:tr w:rsidR="00A84F91" w14:paraId="6B361E8A" w14:textId="77777777">
        <w:tc>
          <w:tcPr>
            <w:tcW w:w="1980" w:type="dxa"/>
          </w:tcPr>
          <w:p w14:paraId="52DF8EA2"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Apple</w:t>
            </w:r>
          </w:p>
        </w:tc>
        <w:tc>
          <w:tcPr>
            <w:tcW w:w="7654" w:type="dxa"/>
          </w:tcPr>
          <w:p w14:paraId="656FAE7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the proposal</w:t>
            </w:r>
          </w:p>
          <w:p w14:paraId="0884443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It clear that we will support a solution of single CSI-ReportConfig, it is preferable to allow mDCI mTRP reporting to be supported for single CSI-ReportConfig configuration. We do not see a strong reason not allowing mDCI mTRP report to be supported for single CSI-ReportConfig</w:t>
            </w:r>
          </w:p>
          <w:p w14:paraId="55392ADF" w14:textId="77777777" w:rsidR="00A84F91" w:rsidRDefault="00A84F91">
            <w:pPr>
              <w:ind w:left="0" w:firstLine="0"/>
              <w:jc w:val="both"/>
              <w:rPr>
                <w:rFonts w:ascii="Times New Roman" w:eastAsia="SimSun" w:hAnsi="Times New Roman"/>
                <w:szCs w:val="20"/>
                <w:lang w:val="en-US"/>
              </w:rPr>
            </w:pPr>
          </w:p>
          <w:p w14:paraId="0D2E9EC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One the other side, we are not against confirming the WA. But it is irrelevant, i.e., confirming the WA does not mean that this proposal cannot be supported.</w:t>
            </w:r>
          </w:p>
          <w:p w14:paraId="508D219D" w14:textId="77777777" w:rsidR="00A84F91" w:rsidRDefault="00A84F91">
            <w:pPr>
              <w:ind w:left="0" w:firstLine="0"/>
              <w:jc w:val="both"/>
              <w:rPr>
                <w:rFonts w:ascii="Times New Roman" w:eastAsia="SimSun" w:hAnsi="Times New Roman"/>
                <w:szCs w:val="20"/>
                <w:lang w:val="en-US"/>
              </w:rPr>
            </w:pPr>
          </w:p>
          <w:p w14:paraId="514F532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CSI-ReportConfig just configures the CMR/IMR, and the association rule of CMR from different TRP, and the potential interference measurement assumption. In terms of whether it is sDCI or mDCI reporting, it is uncorrelated. In other words, we should not force NW to use one solution for sDCI and one solution for mDCI for no fundamental reason.</w:t>
            </w:r>
          </w:p>
        </w:tc>
      </w:tr>
      <w:tr w:rsidR="00A84F91" w14:paraId="6912848C" w14:textId="77777777">
        <w:tc>
          <w:tcPr>
            <w:tcW w:w="1980" w:type="dxa"/>
          </w:tcPr>
          <w:p w14:paraId="163E7B63"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7610442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do not support the proposal. Prioritizing single-DCI design should not preclude multi-DCI solution. We can discuss later but we shouldn’t favor one solution over the other based on a prioritization note.</w:t>
            </w:r>
          </w:p>
        </w:tc>
      </w:tr>
      <w:tr w:rsidR="00A84F91" w14:paraId="468A976E" w14:textId="77777777">
        <w:tc>
          <w:tcPr>
            <w:tcW w:w="1980" w:type="dxa"/>
          </w:tcPr>
          <w:p w14:paraId="0673D1B2"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24403D2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In our view, multi-DCI has less relevance with respect to CSI enhancements compared to single-DCI. This is because in multi-DCI, PDSCHs can be non/partially/fully overlapping. In the case of non-overlapping, no CSI enhancements are needed. In other cases, CSI enhancements only make sense if the resources are always completely (fully) overlapping. However, there is no configuration in Rel. 16 to configure the operation mode with respect to overlap in resources. Furthermore, the whole reason of these flexibilities in the case of multi-DCI was that for non-ideal backhaul, it hard for network to ensure that resources are always completely non-overlapping or completely overlapping. Now, we are not sure what has changed so that suddenly network can ensure that PDSCHs are always completely overlapping.</w:t>
            </w:r>
          </w:p>
          <w:p w14:paraId="4F77EB4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Given this, having two solutions for multi-DCI does not make any sense to us. With respect to the choice between Proposal 9 and WA, we are flexible. But we cannot accept both.</w:t>
            </w:r>
          </w:p>
        </w:tc>
      </w:tr>
      <w:tr w:rsidR="00A84F91" w14:paraId="7AEC2442" w14:textId="77777777">
        <w:tc>
          <w:tcPr>
            <w:tcW w:w="1980" w:type="dxa"/>
          </w:tcPr>
          <w:p w14:paraId="4DE0221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t>OPPO</w:t>
            </w:r>
          </w:p>
        </w:tc>
        <w:tc>
          <w:tcPr>
            <w:tcW w:w="7654" w:type="dxa"/>
          </w:tcPr>
          <w:p w14:paraId="2A89937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 xml:space="preserve">We agree with the concern from QC. Neither proposal 9 nor the WA can support different overlapping assumptions for M-DCI especially in non-ideal backhaul. We suggest </w:t>
            </w:r>
            <w:r>
              <w:rPr>
                <w:rFonts w:ascii="Times New Roman" w:eastAsia="SimSun" w:hAnsi="Times New Roman"/>
                <w:szCs w:val="20"/>
                <w:lang w:val="en-US" w:eastAsia="zh-CN"/>
              </w:rPr>
              <w:t>discussing it later and prioritizing</w:t>
            </w:r>
            <w:r>
              <w:rPr>
                <w:rFonts w:ascii="Times New Roman" w:eastAsia="SimSun" w:hAnsi="Times New Roman" w:hint="eastAsia"/>
                <w:szCs w:val="20"/>
                <w:lang w:val="en-US" w:eastAsia="zh-CN"/>
              </w:rPr>
              <w:t xml:space="preserve"> other proposals.</w:t>
            </w:r>
          </w:p>
        </w:tc>
      </w:tr>
      <w:tr w:rsidR="00A84F91" w14:paraId="63CA7520" w14:textId="77777777">
        <w:tc>
          <w:tcPr>
            <w:tcW w:w="1980" w:type="dxa"/>
          </w:tcPr>
          <w:p w14:paraId="5037EFD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0CF9BCB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Option 1 is preferred.</w:t>
            </w:r>
          </w:p>
        </w:tc>
      </w:tr>
      <w:tr w:rsidR="00A84F91" w14:paraId="345B7CFA" w14:textId="77777777">
        <w:tc>
          <w:tcPr>
            <w:tcW w:w="1980" w:type="dxa"/>
          </w:tcPr>
          <w:p w14:paraId="68FC3DFD"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EC</w:t>
            </w:r>
          </w:p>
        </w:tc>
        <w:tc>
          <w:tcPr>
            <w:tcW w:w="7654" w:type="dxa"/>
          </w:tcPr>
          <w:p w14:paraId="2FE30C4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e share similar view with QC and OPPO, and support Option 1.</w:t>
            </w:r>
          </w:p>
        </w:tc>
      </w:tr>
      <w:tr w:rsidR="00A84F91" w14:paraId="12FA2A5F" w14:textId="77777777">
        <w:tc>
          <w:tcPr>
            <w:tcW w:w="1980" w:type="dxa"/>
          </w:tcPr>
          <w:p w14:paraId="34D65398"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1D51C0B8"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w:t>
            </w:r>
            <w:r>
              <w:rPr>
                <w:rFonts w:ascii="Times New Roman" w:eastAsia="SimSun" w:hAnsi="Times New Roman"/>
                <w:szCs w:val="20"/>
                <w:lang w:val="en-US" w:eastAsia="zh-CN"/>
              </w:rPr>
              <w:t>irst, for multi-DCI based MTRP, if we do not consider the difference among non/partially/fully overlapping PDSCHs, no CSI enhancement is needed.</w:t>
            </w:r>
          </w:p>
          <w:p w14:paraId="645B05CB"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w:t>
            </w:r>
            <w:r>
              <w:rPr>
                <w:rFonts w:ascii="Times New Roman" w:eastAsia="SimSun" w:hAnsi="Times New Roman"/>
                <w:szCs w:val="20"/>
                <w:lang w:val="en-US" w:eastAsia="zh-CN"/>
              </w:rPr>
              <w:t xml:space="preserve">econd, if we consider the difference among non/partially/fully overlapping PDSCHs, CSI enhancement can be considered. But it also means that the coordination among two TRPs in needed, e.g., on CMR/IMR configurations, and/or PDSCH scheduling. So that the latency for non-ideal backhaul should not be too large. In that case, enhancement on single CSI reporting </w:t>
            </w:r>
            <w:r>
              <w:rPr>
                <w:rFonts w:ascii="Times New Roman" w:eastAsia="SimSun" w:hAnsi="Times New Roman"/>
                <w:szCs w:val="20"/>
                <w:lang w:val="en-US" w:eastAsia="zh-CN"/>
              </w:rPr>
              <w:lastRenderedPageBreak/>
              <w:t>is sufficient. We do not need two CSI reporting settings, which require large signaling overhead and spec. impact, for such a low latency non-ideal backhaul case. On the other hand, if the non-ideal backhaul has large latency, no CSI enhancement is needed since it is difficult for two TRPs to coordinate for partially/fully overlapping PDSCHs.</w:t>
            </w:r>
          </w:p>
        </w:tc>
      </w:tr>
      <w:tr w:rsidR="00A84F91" w14:paraId="69ED45AB" w14:textId="77777777">
        <w:tc>
          <w:tcPr>
            <w:tcW w:w="1980" w:type="dxa"/>
          </w:tcPr>
          <w:p w14:paraId="22382806"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lastRenderedPageBreak/>
              <w:t>Intel</w:t>
            </w:r>
          </w:p>
        </w:tc>
        <w:tc>
          <w:tcPr>
            <w:tcW w:w="7654" w:type="dxa"/>
          </w:tcPr>
          <w:p w14:paraId="5F6439C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It seems for us that two options have fundamental difference: </w:t>
            </w:r>
          </w:p>
          <w:p w14:paraId="23099210" w14:textId="77777777" w:rsidR="00A84F91" w:rsidRDefault="00B85F60">
            <w:pPr>
              <w:pStyle w:val="ListParagraph"/>
              <w:numPr>
                <w:ilvl w:val="0"/>
                <w:numId w:val="27"/>
              </w:numPr>
              <w:ind w:leftChars="0"/>
              <w:jc w:val="both"/>
              <w:rPr>
                <w:rFonts w:ascii="Times New Roman" w:eastAsia="SimSun" w:hAnsi="Times New Roman"/>
                <w:szCs w:val="20"/>
                <w:lang w:val="en-US"/>
              </w:rPr>
            </w:pPr>
            <w:r>
              <w:rPr>
                <w:rFonts w:ascii="Times New Roman" w:eastAsia="SimSun" w:hAnsi="Times New Roman"/>
                <w:szCs w:val="20"/>
                <w:lang w:val="en-US"/>
              </w:rPr>
              <w:t xml:space="preserve">WA is optimized for non-ideal backhaul while P9 is optimized for ideal backhaul. </w:t>
            </w:r>
          </w:p>
          <w:p w14:paraId="41353293" w14:textId="77777777" w:rsidR="00A84F91" w:rsidRDefault="00A84F91">
            <w:pPr>
              <w:ind w:left="0" w:firstLine="0"/>
              <w:jc w:val="both"/>
              <w:rPr>
                <w:rFonts w:ascii="Times New Roman" w:eastAsia="SimSun" w:hAnsi="Times New Roman"/>
                <w:szCs w:val="20"/>
                <w:lang w:val="en-US"/>
              </w:rPr>
            </w:pPr>
          </w:p>
          <w:p w14:paraId="30E2052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rPr>
              <w:t xml:space="preserve">If we need to do downselection at this stage we would prefer P9 over WA since gains from NCJT CSI are observed mainly in scenario with ideal backhaul. In scenario with non-ideal backhaul gains from NCJT-CS may be lower considering lack of coordination for joint scheduling. </w:t>
            </w:r>
          </w:p>
        </w:tc>
      </w:tr>
      <w:tr w:rsidR="00A84F91" w14:paraId="3941496D" w14:textId="77777777">
        <w:tc>
          <w:tcPr>
            <w:tcW w:w="1980" w:type="dxa"/>
          </w:tcPr>
          <w:p w14:paraId="4E96A569"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548364"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Intel. If we need to do downselection, we prefer P9.</w:t>
            </w:r>
          </w:p>
        </w:tc>
      </w:tr>
      <w:tr w:rsidR="00A84F91" w14:paraId="6AFD84B8" w14:textId="77777777">
        <w:tc>
          <w:tcPr>
            <w:tcW w:w="1980" w:type="dxa"/>
          </w:tcPr>
          <w:p w14:paraId="18AAB9FC"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rPr>
              <w:t>C</w:t>
            </w:r>
            <w:r>
              <w:rPr>
                <w:rFonts w:ascii="Times New Roman" w:eastAsia="SimSun" w:hAnsi="Times New Roman"/>
                <w:szCs w:val="20"/>
                <w:lang w:val="en-US"/>
              </w:rPr>
              <w:t>MCC</w:t>
            </w:r>
          </w:p>
        </w:tc>
        <w:tc>
          <w:tcPr>
            <w:tcW w:w="7654" w:type="dxa"/>
          </w:tcPr>
          <w:p w14:paraId="68ADB4C9"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szCs w:val="20"/>
                <w:lang w:val="en-US"/>
              </w:rPr>
              <w:t>We have same view with QC, OPPO and NEC, and we support the WA.</w:t>
            </w:r>
          </w:p>
        </w:tc>
      </w:tr>
      <w:tr w:rsidR="00A84F91" w14:paraId="119C5783" w14:textId="77777777">
        <w:tc>
          <w:tcPr>
            <w:tcW w:w="1980" w:type="dxa"/>
          </w:tcPr>
          <w:p w14:paraId="1AD970CC"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Ericsson</w:t>
            </w:r>
          </w:p>
        </w:tc>
        <w:tc>
          <w:tcPr>
            <w:tcW w:w="7654" w:type="dxa"/>
          </w:tcPr>
          <w:p w14:paraId="22C8EF9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Similar view as QC.</w:t>
            </w:r>
          </w:p>
        </w:tc>
      </w:tr>
      <w:tr w:rsidR="00A84F91" w14:paraId="6898199B" w14:textId="77777777">
        <w:tc>
          <w:tcPr>
            <w:tcW w:w="1980" w:type="dxa"/>
          </w:tcPr>
          <w:p w14:paraId="35D6066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EC0274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First of all, we would like to confirm the work assumption. And we are also flexible to support both Proposal 9 and WA.</w:t>
            </w:r>
          </w:p>
          <w:p w14:paraId="5CB0DAA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Some observations and reasons for confirming the WA are as follows:</w:t>
            </w:r>
          </w:p>
          <w:p w14:paraId="07C0906F"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hint="eastAsia"/>
                <w:szCs w:val="20"/>
                <w:lang w:val="en-US"/>
              </w:rPr>
              <w:t>W</w:t>
            </w:r>
            <w:r>
              <w:rPr>
                <w:rFonts w:ascii="Times New Roman" w:eastAsia="SimSun" w:hAnsi="Times New Roman"/>
                <w:szCs w:val="20"/>
                <w:lang w:val="en-US"/>
              </w:rPr>
              <w:t>e agree that the multi-DCI is mainly used for non-ideal backhaul scenario.</w:t>
            </w:r>
          </w:p>
          <w:p w14:paraId="0171B76A"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szCs w:val="20"/>
                <w:lang w:val="en-US"/>
              </w:rPr>
              <w:t>We agree that it hard for network to ensure that resources are always completely non-overlapping or completely overlapping, and, in our simulation, we also observe that. Due to overlapping uncertainty, we think the UE may assume completely overlapping when it wants to joint transmission to avoid the CQI mismatch. Besides, for lower RU case where joint transmission has a large gain, the probability of PDSCHs overlapping is obviously higher.</w:t>
            </w:r>
          </w:p>
          <w:p w14:paraId="0295FCC2"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hint="eastAsia"/>
                <w:szCs w:val="20"/>
                <w:lang w:val="en-US"/>
              </w:rPr>
              <w:t>I</w:t>
            </w:r>
            <w:r>
              <w:rPr>
                <w:rFonts w:ascii="Times New Roman" w:eastAsia="SimSun" w:hAnsi="Times New Roman"/>
                <w:szCs w:val="20"/>
                <w:lang w:val="en-US"/>
              </w:rPr>
              <w:t>n our simulation, as shown below, Cat1 has a large performance loss than Cat2.</w:t>
            </w:r>
          </w:p>
          <w:p w14:paraId="4F0E4823" w14:textId="77777777" w:rsidR="00A84F91" w:rsidRDefault="00A84F91">
            <w:pPr>
              <w:pStyle w:val="ListParagraph"/>
              <w:ind w:leftChars="0" w:left="360" w:firstLine="0"/>
              <w:jc w:val="both"/>
              <w:rPr>
                <w:rFonts w:ascii="Times New Roman" w:eastAsia="SimSun" w:hAnsi="Times New Roman"/>
                <w:szCs w:val="20"/>
                <w:lang w:val="en-US"/>
              </w:rPr>
            </w:pPr>
          </w:p>
          <w:p w14:paraId="71F24BC0" w14:textId="77777777" w:rsidR="00A84F91" w:rsidRDefault="00B85F60">
            <w:pPr>
              <w:autoSpaceDE w:val="0"/>
              <w:autoSpaceDN w:val="0"/>
              <w:adjustRightInd w:val="0"/>
              <w:snapToGrid w:val="0"/>
              <w:ind w:leftChars="200" w:left="400" w:firstLine="0"/>
              <w:jc w:val="both"/>
              <w:rPr>
                <w:rFonts w:ascii="Times New Roman" w:hAnsi="Times New Roman"/>
                <w:szCs w:val="20"/>
                <w:lang w:val="en-US"/>
              </w:rPr>
            </w:pPr>
            <w:r>
              <w:rPr>
                <w:rFonts w:ascii="Times New Roman" w:hAnsi="Times New Roman"/>
                <w:szCs w:val="20"/>
                <w:lang w:val="en-US"/>
              </w:rPr>
              <w:t>Some evaluation results in non-ideal backhaul scenarios (with 5ms and 50ms backhaul delay) are as following for your reference. From the results, UE recommendation of transmission scheme to different TRPs would help the different TRPs to schedule independently and make the feature more usable in real deployment.</w:t>
            </w:r>
          </w:p>
          <w:p w14:paraId="7750FEF4" w14:textId="77777777" w:rsidR="00A84F91" w:rsidRDefault="00B85F60">
            <w:pPr>
              <w:autoSpaceDE w:val="0"/>
              <w:autoSpaceDN w:val="0"/>
              <w:adjustRightInd w:val="0"/>
              <w:snapToGrid w:val="0"/>
              <w:ind w:left="0" w:firstLine="0"/>
              <w:jc w:val="center"/>
              <w:rPr>
                <w:rFonts w:ascii="Times New Roman" w:eastAsia="SimSun" w:hAnsi="Times New Roman"/>
                <w:szCs w:val="20"/>
                <w:lang w:val="en-US" w:eastAsia="zh-CN"/>
              </w:rPr>
            </w:pPr>
            <w:r>
              <w:rPr>
                <w:rFonts w:ascii="Times New Roman" w:hAnsi="Times New Roman"/>
                <w:szCs w:val="20"/>
                <w:lang w:val="en-US"/>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D1763D7" w14:textId="77777777">
              <w:trPr>
                <w:jc w:val="center"/>
              </w:trPr>
              <w:tc>
                <w:tcPr>
                  <w:tcW w:w="2396" w:type="dxa"/>
                  <w:shd w:val="clear" w:color="auto" w:fill="auto"/>
                  <w:vAlign w:val="center"/>
                </w:tcPr>
                <w:p w14:paraId="7951E0BB" w14:textId="77777777" w:rsidR="00A84F91" w:rsidRDefault="00B85F60">
                  <w:pPr>
                    <w:pStyle w:val="tabletext"/>
                    <w:rPr>
                      <w:szCs w:val="20"/>
                    </w:rPr>
                  </w:pPr>
                  <w:r>
                    <w:rPr>
                      <w:szCs w:val="20"/>
                    </w:rPr>
                    <w:t>FR1, RU for STRP (16%)</w:t>
                  </w:r>
                </w:p>
              </w:tc>
              <w:tc>
                <w:tcPr>
                  <w:tcW w:w="1137" w:type="dxa"/>
                  <w:shd w:val="clear" w:color="auto" w:fill="auto"/>
                  <w:vAlign w:val="center"/>
                </w:tcPr>
                <w:p w14:paraId="55275D25" w14:textId="77777777" w:rsidR="00A84F91" w:rsidRDefault="00B85F60">
                  <w:pPr>
                    <w:pStyle w:val="tabletext"/>
                    <w:rPr>
                      <w:szCs w:val="20"/>
                    </w:rPr>
                  </w:pPr>
                  <w:r>
                    <w:rPr>
                      <w:szCs w:val="20"/>
                    </w:rPr>
                    <w:t>Mean UPT</w:t>
                  </w:r>
                </w:p>
              </w:tc>
              <w:tc>
                <w:tcPr>
                  <w:tcW w:w="1137" w:type="dxa"/>
                  <w:shd w:val="clear" w:color="auto" w:fill="auto"/>
                  <w:vAlign w:val="center"/>
                </w:tcPr>
                <w:p w14:paraId="622D2DFB" w14:textId="77777777" w:rsidR="00A84F91" w:rsidRDefault="00B85F60">
                  <w:pPr>
                    <w:pStyle w:val="tabletext"/>
                    <w:rPr>
                      <w:szCs w:val="20"/>
                    </w:rPr>
                  </w:pPr>
                  <w:r>
                    <w:rPr>
                      <w:szCs w:val="20"/>
                    </w:rPr>
                    <w:t>5% UPT</w:t>
                  </w:r>
                </w:p>
              </w:tc>
              <w:tc>
                <w:tcPr>
                  <w:tcW w:w="1138" w:type="dxa"/>
                  <w:vAlign w:val="center"/>
                </w:tcPr>
                <w:p w14:paraId="7A49D258" w14:textId="77777777" w:rsidR="00A84F91" w:rsidRDefault="00B85F60">
                  <w:pPr>
                    <w:pStyle w:val="tabletext"/>
                    <w:rPr>
                      <w:szCs w:val="20"/>
                    </w:rPr>
                  </w:pPr>
                  <w:r>
                    <w:rPr>
                      <w:szCs w:val="20"/>
                    </w:rPr>
                    <w:t>50% UPT</w:t>
                  </w:r>
                </w:p>
              </w:tc>
            </w:tr>
            <w:tr w:rsidR="00A84F91" w14:paraId="629BA544" w14:textId="77777777">
              <w:trPr>
                <w:jc w:val="center"/>
              </w:trPr>
              <w:tc>
                <w:tcPr>
                  <w:tcW w:w="2396" w:type="dxa"/>
                  <w:shd w:val="clear" w:color="auto" w:fill="auto"/>
                </w:tcPr>
                <w:p w14:paraId="055E2246"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075591F4" w14:textId="77777777" w:rsidR="00A84F91" w:rsidRDefault="00B85F60">
                  <w:pPr>
                    <w:pStyle w:val="tabletext"/>
                    <w:rPr>
                      <w:szCs w:val="20"/>
                    </w:rPr>
                  </w:pPr>
                  <w:r>
                    <w:rPr>
                      <w:szCs w:val="20"/>
                    </w:rPr>
                    <w:t>-32.52%</w:t>
                  </w:r>
                </w:p>
              </w:tc>
              <w:tc>
                <w:tcPr>
                  <w:tcW w:w="1137" w:type="dxa"/>
                  <w:shd w:val="clear" w:color="auto" w:fill="auto"/>
                  <w:vAlign w:val="center"/>
                </w:tcPr>
                <w:p w14:paraId="78CCEBCB" w14:textId="77777777" w:rsidR="00A84F91" w:rsidRDefault="00B85F60">
                  <w:pPr>
                    <w:pStyle w:val="tabletext"/>
                    <w:rPr>
                      <w:szCs w:val="20"/>
                    </w:rPr>
                  </w:pPr>
                  <w:r>
                    <w:rPr>
                      <w:szCs w:val="20"/>
                    </w:rPr>
                    <w:t>-28.20%</w:t>
                  </w:r>
                </w:p>
              </w:tc>
              <w:tc>
                <w:tcPr>
                  <w:tcW w:w="1138" w:type="dxa"/>
                  <w:vAlign w:val="center"/>
                </w:tcPr>
                <w:p w14:paraId="687EC6C0" w14:textId="77777777" w:rsidR="00A84F91" w:rsidRDefault="00B85F60">
                  <w:pPr>
                    <w:pStyle w:val="tabletext"/>
                    <w:rPr>
                      <w:szCs w:val="20"/>
                    </w:rPr>
                  </w:pPr>
                  <w:r>
                    <w:rPr>
                      <w:szCs w:val="20"/>
                    </w:rPr>
                    <w:t>-25.33%</w:t>
                  </w:r>
                </w:p>
              </w:tc>
            </w:tr>
            <w:tr w:rsidR="00A84F91" w14:paraId="5535843B" w14:textId="77777777">
              <w:trPr>
                <w:jc w:val="center"/>
              </w:trPr>
              <w:tc>
                <w:tcPr>
                  <w:tcW w:w="2396" w:type="dxa"/>
                  <w:shd w:val="clear" w:color="auto" w:fill="auto"/>
                </w:tcPr>
                <w:p w14:paraId="082002AA"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4F12E8E2" w14:textId="77777777" w:rsidR="00A84F91" w:rsidRDefault="00B85F60">
                  <w:pPr>
                    <w:pStyle w:val="tabletext"/>
                    <w:rPr>
                      <w:szCs w:val="20"/>
                    </w:rPr>
                  </w:pPr>
                  <w:r>
                    <w:rPr>
                      <w:szCs w:val="20"/>
                    </w:rPr>
                    <w:t>-24.41%</w:t>
                  </w:r>
                </w:p>
              </w:tc>
              <w:tc>
                <w:tcPr>
                  <w:tcW w:w="1137" w:type="dxa"/>
                  <w:shd w:val="clear" w:color="auto" w:fill="auto"/>
                  <w:vAlign w:val="center"/>
                </w:tcPr>
                <w:p w14:paraId="237CF7A0" w14:textId="77777777" w:rsidR="00A84F91" w:rsidRDefault="00B85F60">
                  <w:pPr>
                    <w:pStyle w:val="tabletext"/>
                    <w:rPr>
                      <w:szCs w:val="20"/>
                    </w:rPr>
                  </w:pPr>
                  <w:r>
                    <w:rPr>
                      <w:szCs w:val="20"/>
                    </w:rPr>
                    <w:t>-6.58%</w:t>
                  </w:r>
                </w:p>
              </w:tc>
              <w:tc>
                <w:tcPr>
                  <w:tcW w:w="1138" w:type="dxa"/>
                  <w:vAlign w:val="center"/>
                </w:tcPr>
                <w:p w14:paraId="0C348095" w14:textId="77777777" w:rsidR="00A84F91" w:rsidRDefault="00B85F60">
                  <w:pPr>
                    <w:pStyle w:val="tabletext"/>
                    <w:rPr>
                      <w:szCs w:val="20"/>
                    </w:rPr>
                  </w:pPr>
                  <w:r>
                    <w:rPr>
                      <w:szCs w:val="20"/>
                    </w:rPr>
                    <w:t>-13.85%</w:t>
                  </w:r>
                </w:p>
              </w:tc>
            </w:tr>
            <w:tr w:rsidR="00A84F91" w14:paraId="5D99CCD2" w14:textId="77777777">
              <w:trPr>
                <w:jc w:val="center"/>
              </w:trPr>
              <w:tc>
                <w:tcPr>
                  <w:tcW w:w="2396" w:type="dxa"/>
                  <w:shd w:val="clear" w:color="auto" w:fill="auto"/>
                </w:tcPr>
                <w:p w14:paraId="011EBCCE"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133DD77F" w14:textId="77777777" w:rsidR="00A84F91" w:rsidRDefault="00B85F60">
                  <w:pPr>
                    <w:pStyle w:val="tabletext"/>
                    <w:rPr>
                      <w:szCs w:val="20"/>
                    </w:rPr>
                  </w:pPr>
                  <w:r>
                    <w:rPr>
                      <w:szCs w:val="20"/>
                    </w:rPr>
                    <w:t>-4.49%</w:t>
                  </w:r>
                </w:p>
              </w:tc>
              <w:tc>
                <w:tcPr>
                  <w:tcW w:w="1137" w:type="dxa"/>
                  <w:shd w:val="clear" w:color="auto" w:fill="auto"/>
                  <w:vAlign w:val="center"/>
                </w:tcPr>
                <w:p w14:paraId="4680E081" w14:textId="77777777" w:rsidR="00A84F91" w:rsidRDefault="00B85F60">
                  <w:pPr>
                    <w:pStyle w:val="tabletext"/>
                    <w:rPr>
                      <w:szCs w:val="20"/>
                    </w:rPr>
                  </w:pPr>
                  <w:r>
                    <w:rPr>
                      <w:szCs w:val="20"/>
                    </w:rPr>
                    <w:t>-8.37%</w:t>
                  </w:r>
                </w:p>
              </w:tc>
              <w:tc>
                <w:tcPr>
                  <w:tcW w:w="1138" w:type="dxa"/>
                  <w:vAlign w:val="center"/>
                </w:tcPr>
                <w:p w14:paraId="59319123" w14:textId="77777777" w:rsidR="00A84F91" w:rsidRDefault="00B85F60">
                  <w:pPr>
                    <w:pStyle w:val="tabletext"/>
                    <w:rPr>
                      <w:szCs w:val="20"/>
                    </w:rPr>
                  </w:pPr>
                  <w:r>
                    <w:rPr>
                      <w:szCs w:val="20"/>
                    </w:rPr>
                    <w:t>-6.67%</w:t>
                  </w:r>
                </w:p>
              </w:tc>
            </w:tr>
            <w:tr w:rsidR="00A84F91" w14:paraId="119C4F2D" w14:textId="77777777">
              <w:trPr>
                <w:jc w:val="center"/>
              </w:trPr>
              <w:tc>
                <w:tcPr>
                  <w:tcW w:w="2396" w:type="dxa"/>
                  <w:shd w:val="clear" w:color="auto" w:fill="auto"/>
                </w:tcPr>
                <w:p w14:paraId="70537DB6"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4E0A9EC3"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8796B32" w14:textId="77777777" w:rsidR="00A84F91" w:rsidRDefault="00B85F60">
                  <w:pPr>
                    <w:pStyle w:val="tabletext"/>
                    <w:rPr>
                      <w:szCs w:val="20"/>
                      <w:highlight w:val="yellow"/>
                    </w:rPr>
                  </w:pPr>
                  <w:r>
                    <w:rPr>
                      <w:szCs w:val="20"/>
                      <w:highlight w:val="yellow"/>
                    </w:rPr>
                    <w:t>0.00%</w:t>
                  </w:r>
                </w:p>
              </w:tc>
              <w:tc>
                <w:tcPr>
                  <w:tcW w:w="1138" w:type="dxa"/>
                  <w:vAlign w:val="center"/>
                </w:tcPr>
                <w:p w14:paraId="3512142A" w14:textId="77777777" w:rsidR="00A84F91" w:rsidRDefault="00B85F60">
                  <w:pPr>
                    <w:pStyle w:val="tabletext"/>
                    <w:rPr>
                      <w:szCs w:val="20"/>
                      <w:highlight w:val="yellow"/>
                    </w:rPr>
                  </w:pPr>
                  <w:r>
                    <w:rPr>
                      <w:szCs w:val="20"/>
                      <w:highlight w:val="yellow"/>
                    </w:rPr>
                    <w:t>0.00%</w:t>
                  </w:r>
                </w:p>
              </w:tc>
            </w:tr>
            <w:tr w:rsidR="00A84F91" w14:paraId="7624EF42" w14:textId="77777777">
              <w:trPr>
                <w:jc w:val="center"/>
              </w:trPr>
              <w:tc>
                <w:tcPr>
                  <w:tcW w:w="2396" w:type="dxa"/>
                  <w:shd w:val="clear" w:color="auto" w:fill="auto"/>
                </w:tcPr>
                <w:p w14:paraId="34962280"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7EB66854" w14:textId="77777777" w:rsidR="00A84F91" w:rsidRDefault="00B85F60">
                  <w:pPr>
                    <w:pStyle w:val="tabletext"/>
                    <w:rPr>
                      <w:szCs w:val="20"/>
                    </w:rPr>
                  </w:pPr>
                  <w:r>
                    <w:rPr>
                      <w:szCs w:val="20"/>
                    </w:rPr>
                    <w:t>-4.69%</w:t>
                  </w:r>
                </w:p>
              </w:tc>
              <w:tc>
                <w:tcPr>
                  <w:tcW w:w="1137" w:type="dxa"/>
                  <w:shd w:val="clear" w:color="auto" w:fill="auto"/>
                  <w:vAlign w:val="center"/>
                </w:tcPr>
                <w:p w14:paraId="36CD6AEF" w14:textId="77777777" w:rsidR="00A84F91" w:rsidRDefault="00B85F60">
                  <w:pPr>
                    <w:pStyle w:val="tabletext"/>
                    <w:rPr>
                      <w:szCs w:val="20"/>
                    </w:rPr>
                  </w:pPr>
                  <w:r>
                    <w:rPr>
                      <w:szCs w:val="20"/>
                    </w:rPr>
                    <w:t>-6.96%</w:t>
                  </w:r>
                </w:p>
              </w:tc>
              <w:tc>
                <w:tcPr>
                  <w:tcW w:w="1138" w:type="dxa"/>
                  <w:vAlign w:val="center"/>
                </w:tcPr>
                <w:p w14:paraId="018C1597" w14:textId="77777777" w:rsidR="00A84F91" w:rsidRDefault="00B85F60">
                  <w:pPr>
                    <w:pStyle w:val="tabletext"/>
                    <w:rPr>
                      <w:szCs w:val="20"/>
                    </w:rPr>
                  </w:pPr>
                  <w:r>
                    <w:rPr>
                      <w:szCs w:val="20"/>
                    </w:rPr>
                    <w:t>-7.57%</w:t>
                  </w:r>
                </w:p>
              </w:tc>
            </w:tr>
            <w:tr w:rsidR="00A84F91" w14:paraId="50CF5D00" w14:textId="77777777">
              <w:trPr>
                <w:jc w:val="center"/>
              </w:trPr>
              <w:tc>
                <w:tcPr>
                  <w:tcW w:w="2396" w:type="dxa"/>
                  <w:shd w:val="clear" w:color="auto" w:fill="auto"/>
                </w:tcPr>
                <w:p w14:paraId="01FBBA08"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311C7815" w14:textId="77777777" w:rsidR="00A84F91" w:rsidRDefault="00B85F60">
                  <w:pPr>
                    <w:pStyle w:val="tabletext"/>
                    <w:rPr>
                      <w:rFonts w:eastAsia="Microsoft YaHei"/>
                      <w:iCs/>
                      <w:szCs w:val="20"/>
                    </w:rPr>
                  </w:pPr>
                  <w:r>
                    <w:rPr>
                      <w:rFonts w:eastAsia="Microsoft YaHei"/>
                      <w:iCs/>
                      <w:szCs w:val="20"/>
                    </w:rPr>
                    <w:t>-21.51%</w:t>
                  </w:r>
                </w:p>
              </w:tc>
              <w:tc>
                <w:tcPr>
                  <w:tcW w:w="1137" w:type="dxa"/>
                  <w:shd w:val="clear" w:color="auto" w:fill="auto"/>
                  <w:vAlign w:val="center"/>
                </w:tcPr>
                <w:p w14:paraId="2C3799CB" w14:textId="77777777" w:rsidR="00A84F91" w:rsidRDefault="00B85F60">
                  <w:pPr>
                    <w:pStyle w:val="tabletext"/>
                    <w:rPr>
                      <w:rFonts w:eastAsia="Microsoft YaHei"/>
                      <w:iCs/>
                      <w:szCs w:val="20"/>
                    </w:rPr>
                  </w:pPr>
                  <w:r>
                    <w:rPr>
                      <w:rFonts w:eastAsia="Microsoft YaHei"/>
                      <w:iCs/>
                      <w:szCs w:val="20"/>
                    </w:rPr>
                    <w:t>-37.50%</w:t>
                  </w:r>
                </w:p>
              </w:tc>
              <w:tc>
                <w:tcPr>
                  <w:tcW w:w="1138" w:type="dxa"/>
                  <w:vAlign w:val="center"/>
                </w:tcPr>
                <w:p w14:paraId="6C13DB42" w14:textId="77777777" w:rsidR="00A84F91" w:rsidRDefault="00B85F60">
                  <w:pPr>
                    <w:pStyle w:val="tabletext"/>
                    <w:rPr>
                      <w:rFonts w:eastAsia="Microsoft YaHei"/>
                      <w:iCs/>
                      <w:szCs w:val="20"/>
                    </w:rPr>
                  </w:pPr>
                  <w:r>
                    <w:rPr>
                      <w:rFonts w:eastAsia="Microsoft YaHei"/>
                      <w:iCs/>
                      <w:szCs w:val="20"/>
                    </w:rPr>
                    <w:t>-29.88%</w:t>
                  </w:r>
                </w:p>
              </w:tc>
            </w:tr>
          </w:tbl>
          <w:p w14:paraId="3E2FA3BD" w14:textId="77777777" w:rsidR="00A84F91" w:rsidRDefault="00A84F91">
            <w:pPr>
              <w:pStyle w:val="BodyText"/>
              <w:jc w:val="center"/>
              <w:rPr>
                <w:rFonts w:ascii="Times New Roman" w:hAnsi="Times New Roman"/>
                <w:szCs w:val="20"/>
                <w:lang w:val="en-US"/>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14F8BCEE" w14:textId="77777777">
              <w:trPr>
                <w:jc w:val="center"/>
              </w:trPr>
              <w:tc>
                <w:tcPr>
                  <w:tcW w:w="2396" w:type="dxa"/>
                  <w:shd w:val="clear" w:color="auto" w:fill="auto"/>
                  <w:vAlign w:val="center"/>
                </w:tcPr>
                <w:p w14:paraId="44A9623A" w14:textId="77777777" w:rsidR="00A84F91" w:rsidRDefault="00B85F60">
                  <w:pPr>
                    <w:pStyle w:val="tabletext"/>
                    <w:rPr>
                      <w:szCs w:val="20"/>
                    </w:rPr>
                  </w:pPr>
                  <w:r>
                    <w:rPr>
                      <w:szCs w:val="20"/>
                    </w:rPr>
                    <w:t>FR1, RU for STRP (38%)</w:t>
                  </w:r>
                </w:p>
              </w:tc>
              <w:tc>
                <w:tcPr>
                  <w:tcW w:w="1137" w:type="dxa"/>
                  <w:shd w:val="clear" w:color="auto" w:fill="auto"/>
                  <w:vAlign w:val="center"/>
                </w:tcPr>
                <w:p w14:paraId="312A195F" w14:textId="77777777" w:rsidR="00A84F91" w:rsidRDefault="00B85F60">
                  <w:pPr>
                    <w:pStyle w:val="tabletext"/>
                    <w:rPr>
                      <w:szCs w:val="20"/>
                    </w:rPr>
                  </w:pPr>
                  <w:r>
                    <w:rPr>
                      <w:szCs w:val="20"/>
                    </w:rPr>
                    <w:t>Mean UPT</w:t>
                  </w:r>
                </w:p>
              </w:tc>
              <w:tc>
                <w:tcPr>
                  <w:tcW w:w="1137" w:type="dxa"/>
                  <w:shd w:val="clear" w:color="auto" w:fill="auto"/>
                  <w:vAlign w:val="center"/>
                </w:tcPr>
                <w:p w14:paraId="371C243C" w14:textId="77777777" w:rsidR="00A84F91" w:rsidRDefault="00B85F60">
                  <w:pPr>
                    <w:pStyle w:val="tabletext"/>
                    <w:rPr>
                      <w:szCs w:val="20"/>
                    </w:rPr>
                  </w:pPr>
                  <w:r>
                    <w:rPr>
                      <w:szCs w:val="20"/>
                    </w:rPr>
                    <w:t>5% UPT</w:t>
                  </w:r>
                </w:p>
              </w:tc>
              <w:tc>
                <w:tcPr>
                  <w:tcW w:w="1138" w:type="dxa"/>
                  <w:vAlign w:val="center"/>
                </w:tcPr>
                <w:p w14:paraId="4DA6D9A7" w14:textId="77777777" w:rsidR="00A84F91" w:rsidRDefault="00B85F60">
                  <w:pPr>
                    <w:pStyle w:val="tabletext"/>
                    <w:rPr>
                      <w:szCs w:val="20"/>
                    </w:rPr>
                  </w:pPr>
                  <w:r>
                    <w:rPr>
                      <w:szCs w:val="20"/>
                    </w:rPr>
                    <w:t>50% UPT</w:t>
                  </w:r>
                </w:p>
              </w:tc>
            </w:tr>
            <w:tr w:rsidR="00A84F91" w14:paraId="4CCF5618" w14:textId="77777777">
              <w:trPr>
                <w:jc w:val="center"/>
              </w:trPr>
              <w:tc>
                <w:tcPr>
                  <w:tcW w:w="2396" w:type="dxa"/>
                  <w:shd w:val="clear" w:color="auto" w:fill="auto"/>
                </w:tcPr>
                <w:p w14:paraId="2574A119"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0654FD20" w14:textId="77777777" w:rsidR="00A84F91" w:rsidRDefault="00B85F60">
                  <w:pPr>
                    <w:pStyle w:val="tabletext"/>
                    <w:rPr>
                      <w:szCs w:val="20"/>
                    </w:rPr>
                  </w:pPr>
                  <w:r>
                    <w:rPr>
                      <w:szCs w:val="20"/>
                    </w:rPr>
                    <w:t>-31.63%</w:t>
                  </w:r>
                </w:p>
              </w:tc>
              <w:tc>
                <w:tcPr>
                  <w:tcW w:w="1137" w:type="dxa"/>
                  <w:shd w:val="clear" w:color="auto" w:fill="auto"/>
                  <w:vAlign w:val="center"/>
                </w:tcPr>
                <w:p w14:paraId="057F5B38" w14:textId="77777777" w:rsidR="00A84F91" w:rsidRDefault="00B85F60">
                  <w:pPr>
                    <w:pStyle w:val="tabletext"/>
                    <w:rPr>
                      <w:szCs w:val="20"/>
                    </w:rPr>
                  </w:pPr>
                  <w:r>
                    <w:rPr>
                      <w:szCs w:val="20"/>
                    </w:rPr>
                    <w:t>-35.61%</w:t>
                  </w:r>
                </w:p>
              </w:tc>
              <w:tc>
                <w:tcPr>
                  <w:tcW w:w="1138" w:type="dxa"/>
                  <w:vAlign w:val="center"/>
                </w:tcPr>
                <w:p w14:paraId="01DB155E" w14:textId="77777777" w:rsidR="00A84F91" w:rsidRDefault="00B85F60">
                  <w:pPr>
                    <w:pStyle w:val="tabletext"/>
                    <w:rPr>
                      <w:szCs w:val="20"/>
                    </w:rPr>
                  </w:pPr>
                  <w:r>
                    <w:rPr>
                      <w:szCs w:val="20"/>
                    </w:rPr>
                    <w:t>-30.45%</w:t>
                  </w:r>
                </w:p>
              </w:tc>
            </w:tr>
            <w:tr w:rsidR="00A84F91" w14:paraId="5B829CE2" w14:textId="77777777">
              <w:trPr>
                <w:jc w:val="center"/>
              </w:trPr>
              <w:tc>
                <w:tcPr>
                  <w:tcW w:w="2396" w:type="dxa"/>
                  <w:shd w:val="clear" w:color="auto" w:fill="auto"/>
                </w:tcPr>
                <w:p w14:paraId="4926B13C"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6C6A2575" w14:textId="77777777" w:rsidR="00A84F91" w:rsidRDefault="00B85F60">
                  <w:pPr>
                    <w:pStyle w:val="tabletext"/>
                    <w:rPr>
                      <w:szCs w:val="20"/>
                    </w:rPr>
                  </w:pPr>
                  <w:r>
                    <w:rPr>
                      <w:rFonts w:eastAsia="Microsoft YaHei"/>
                      <w:iCs/>
                      <w:szCs w:val="20"/>
                    </w:rPr>
                    <w:t>-14.43%</w:t>
                  </w:r>
                </w:p>
              </w:tc>
              <w:tc>
                <w:tcPr>
                  <w:tcW w:w="1137" w:type="dxa"/>
                  <w:shd w:val="clear" w:color="auto" w:fill="auto"/>
                  <w:vAlign w:val="center"/>
                </w:tcPr>
                <w:p w14:paraId="3F2BF177" w14:textId="77777777" w:rsidR="00A84F91" w:rsidRDefault="00B85F60">
                  <w:pPr>
                    <w:pStyle w:val="tabletext"/>
                    <w:rPr>
                      <w:szCs w:val="20"/>
                    </w:rPr>
                  </w:pPr>
                  <w:r>
                    <w:rPr>
                      <w:rFonts w:eastAsia="Microsoft YaHei"/>
                      <w:iCs/>
                      <w:szCs w:val="20"/>
                    </w:rPr>
                    <w:t>-13.14%</w:t>
                  </w:r>
                </w:p>
              </w:tc>
              <w:tc>
                <w:tcPr>
                  <w:tcW w:w="1138" w:type="dxa"/>
                  <w:vAlign w:val="center"/>
                </w:tcPr>
                <w:p w14:paraId="13DB34BB" w14:textId="77777777" w:rsidR="00A84F91" w:rsidRDefault="00B85F60">
                  <w:pPr>
                    <w:pStyle w:val="tabletext"/>
                    <w:rPr>
                      <w:szCs w:val="20"/>
                    </w:rPr>
                  </w:pPr>
                  <w:r>
                    <w:rPr>
                      <w:rFonts w:eastAsia="Microsoft YaHei"/>
                      <w:iCs/>
                      <w:szCs w:val="20"/>
                    </w:rPr>
                    <w:t>-7.06%</w:t>
                  </w:r>
                </w:p>
              </w:tc>
            </w:tr>
            <w:tr w:rsidR="00A84F91" w14:paraId="2C72F6DE" w14:textId="77777777">
              <w:trPr>
                <w:jc w:val="center"/>
              </w:trPr>
              <w:tc>
                <w:tcPr>
                  <w:tcW w:w="2396" w:type="dxa"/>
                  <w:shd w:val="clear" w:color="auto" w:fill="auto"/>
                </w:tcPr>
                <w:p w14:paraId="3CC977B9"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1802C415" w14:textId="77777777" w:rsidR="00A84F91" w:rsidRDefault="00B85F60">
                  <w:pPr>
                    <w:pStyle w:val="tabletext"/>
                    <w:rPr>
                      <w:szCs w:val="20"/>
                    </w:rPr>
                  </w:pPr>
                  <w:r>
                    <w:rPr>
                      <w:rFonts w:eastAsia="Microsoft YaHei"/>
                      <w:iCs/>
                      <w:szCs w:val="20"/>
                    </w:rPr>
                    <w:t>-12.31%</w:t>
                  </w:r>
                </w:p>
              </w:tc>
              <w:tc>
                <w:tcPr>
                  <w:tcW w:w="1137" w:type="dxa"/>
                  <w:shd w:val="clear" w:color="auto" w:fill="auto"/>
                  <w:vAlign w:val="center"/>
                </w:tcPr>
                <w:p w14:paraId="3D29253B" w14:textId="77777777" w:rsidR="00A84F91" w:rsidRDefault="00B85F60">
                  <w:pPr>
                    <w:pStyle w:val="tabletext"/>
                    <w:rPr>
                      <w:szCs w:val="20"/>
                    </w:rPr>
                  </w:pPr>
                  <w:r>
                    <w:rPr>
                      <w:rFonts w:eastAsia="Microsoft YaHei"/>
                      <w:iCs/>
                      <w:szCs w:val="20"/>
                    </w:rPr>
                    <w:t>-13.41%</w:t>
                  </w:r>
                </w:p>
              </w:tc>
              <w:tc>
                <w:tcPr>
                  <w:tcW w:w="1138" w:type="dxa"/>
                  <w:vAlign w:val="center"/>
                </w:tcPr>
                <w:p w14:paraId="6E862CD6" w14:textId="77777777" w:rsidR="00A84F91" w:rsidRDefault="00B85F60">
                  <w:pPr>
                    <w:pStyle w:val="tabletext"/>
                    <w:rPr>
                      <w:szCs w:val="20"/>
                    </w:rPr>
                  </w:pPr>
                  <w:r>
                    <w:rPr>
                      <w:rFonts w:eastAsia="Microsoft YaHei"/>
                      <w:iCs/>
                      <w:szCs w:val="20"/>
                    </w:rPr>
                    <w:t>-15.24%</w:t>
                  </w:r>
                </w:p>
              </w:tc>
            </w:tr>
            <w:tr w:rsidR="00A84F91" w14:paraId="5A31EE3A" w14:textId="77777777">
              <w:trPr>
                <w:jc w:val="center"/>
              </w:trPr>
              <w:tc>
                <w:tcPr>
                  <w:tcW w:w="2396" w:type="dxa"/>
                  <w:shd w:val="clear" w:color="auto" w:fill="auto"/>
                </w:tcPr>
                <w:p w14:paraId="5175767E"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224FA36E" w14:textId="77777777" w:rsidR="00A84F91" w:rsidRDefault="00B85F60">
                  <w:pPr>
                    <w:pStyle w:val="tabletext"/>
                    <w:rPr>
                      <w:szCs w:val="20"/>
                      <w:highlight w:val="yellow"/>
                    </w:rPr>
                  </w:pPr>
                  <w:r>
                    <w:rPr>
                      <w:rFonts w:eastAsia="Microsoft YaHei"/>
                      <w:iCs/>
                      <w:szCs w:val="20"/>
                      <w:highlight w:val="yellow"/>
                    </w:rPr>
                    <w:t>0.00%</w:t>
                  </w:r>
                </w:p>
              </w:tc>
              <w:tc>
                <w:tcPr>
                  <w:tcW w:w="1137" w:type="dxa"/>
                  <w:shd w:val="clear" w:color="auto" w:fill="auto"/>
                  <w:vAlign w:val="center"/>
                </w:tcPr>
                <w:p w14:paraId="643D7CC3" w14:textId="77777777" w:rsidR="00A84F91" w:rsidRDefault="00B85F60">
                  <w:pPr>
                    <w:pStyle w:val="tabletext"/>
                    <w:rPr>
                      <w:szCs w:val="20"/>
                      <w:highlight w:val="yellow"/>
                    </w:rPr>
                  </w:pPr>
                  <w:r>
                    <w:rPr>
                      <w:rFonts w:eastAsia="Microsoft YaHei"/>
                      <w:iCs/>
                      <w:szCs w:val="20"/>
                      <w:highlight w:val="yellow"/>
                    </w:rPr>
                    <w:t>0.00%</w:t>
                  </w:r>
                </w:p>
              </w:tc>
              <w:tc>
                <w:tcPr>
                  <w:tcW w:w="1138" w:type="dxa"/>
                  <w:vAlign w:val="center"/>
                </w:tcPr>
                <w:p w14:paraId="25E841D2" w14:textId="77777777" w:rsidR="00A84F91" w:rsidRDefault="00B85F60">
                  <w:pPr>
                    <w:pStyle w:val="tabletext"/>
                    <w:rPr>
                      <w:szCs w:val="20"/>
                      <w:highlight w:val="yellow"/>
                    </w:rPr>
                  </w:pPr>
                  <w:r>
                    <w:rPr>
                      <w:rFonts w:eastAsia="Microsoft YaHei"/>
                      <w:iCs/>
                      <w:szCs w:val="20"/>
                      <w:highlight w:val="yellow"/>
                    </w:rPr>
                    <w:t>0.00%</w:t>
                  </w:r>
                </w:p>
              </w:tc>
            </w:tr>
            <w:tr w:rsidR="00A84F91" w14:paraId="0DD56FAE" w14:textId="77777777">
              <w:trPr>
                <w:jc w:val="center"/>
              </w:trPr>
              <w:tc>
                <w:tcPr>
                  <w:tcW w:w="2396" w:type="dxa"/>
                  <w:shd w:val="clear" w:color="auto" w:fill="auto"/>
                </w:tcPr>
                <w:p w14:paraId="488D1836"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67E6B418" w14:textId="77777777" w:rsidR="00A84F91" w:rsidRDefault="00B85F60">
                  <w:pPr>
                    <w:pStyle w:val="tabletext"/>
                    <w:rPr>
                      <w:szCs w:val="20"/>
                    </w:rPr>
                  </w:pPr>
                  <w:r>
                    <w:rPr>
                      <w:szCs w:val="20"/>
                    </w:rPr>
                    <w:t>-12.43%</w:t>
                  </w:r>
                </w:p>
              </w:tc>
              <w:tc>
                <w:tcPr>
                  <w:tcW w:w="1137" w:type="dxa"/>
                  <w:shd w:val="clear" w:color="auto" w:fill="auto"/>
                  <w:vAlign w:val="center"/>
                </w:tcPr>
                <w:p w14:paraId="1897ECD0" w14:textId="77777777" w:rsidR="00A84F91" w:rsidRDefault="00B85F60">
                  <w:pPr>
                    <w:pStyle w:val="tabletext"/>
                    <w:rPr>
                      <w:szCs w:val="20"/>
                    </w:rPr>
                  </w:pPr>
                  <w:r>
                    <w:rPr>
                      <w:szCs w:val="20"/>
                    </w:rPr>
                    <w:t>-15.91%</w:t>
                  </w:r>
                </w:p>
              </w:tc>
              <w:tc>
                <w:tcPr>
                  <w:tcW w:w="1138" w:type="dxa"/>
                  <w:vAlign w:val="center"/>
                </w:tcPr>
                <w:p w14:paraId="1764B737" w14:textId="77777777" w:rsidR="00A84F91" w:rsidRDefault="00B85F60">
                  <w:pPr>
                    <w:pStyle w:val="tabletext"/>
                    <w:rPr>
                      <w:szCs w:val="20"/>
                    </w:rPr>
                  </w:pPr>
                  <w:r>
                    <w:rPr>
                      <w:szCs w:val="20"/>
                    </w:rPr>
                    <w:t>-13.79%</w:t>
                  </w:r>
                </w:p>
              </w:tc>
            </w:tr>
            <w:tr w:rsidR="00A84F91" w14:paraId="7D4D662A" w14:textId="77777777">
              <w:trPr>
                <w:jc w:val="center"/>
              </w:trPr>
              <w:tc>
                <w:tcPr>
                  <w:tcW w:w="2396" w:type="dxa"/>
                  <w:shd w:val="clear" w:color="auto" w:fill="auto"/>
                </w:tcPr>
                <w:p w14:paraId="502A309D"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7D97DF08" w14:textId="77777777" w:rsidR="00A84F91" w:rsidRDefault="00B85F60">
                  <w:pPr>
                    <w:pStyle w:val="tabletext"/>
                    <w:rPr>
                      <w:rFonts w:eastAsia="Microsoft YaHei"/>
                      <w:iCs/>
                      <w:szCs w:val="20"/>
                    </w:rPr>
                  </w:pPr>
                  <w:r>
                    <w:rPr>
                      <w:rFonts w:eastAsia="Microsoft YaHei"/>
                      <w:iCs/>
                      <w:szCs w:val="20"/>
                    </w:rPr>
                    <w:t>-35.44%</w:t>
                  </w:r>
                </w:p>
              </w:tc>
              <w:tc>
                <w:tcPr>
                  <w:tcW w:w="1137" w:type="dxa"/>
                  <w:shd w:val="clear" w:color="auto" w:fill="auto"/>
                  <w:vAlign w:val="center"/>
                </w:tcPr>
                <w:p w14:paraId="46543A9B" w14:textId="77777777" w:rsidR="00A84F91" w:rsidRDefault="00B85F60">
                  <w:pPr>
                    <w:pStyle w:val="tabletext"/>
                    <w:rPr>
                      <w:rFonts w:eastAsia="Microsoft YaHei"/>
                      <w:iCs/>
                      <w:szCs w:val="20"/>
                    </w:rPr>
                  </w:pPr>
                  <w:r>
                    <w:rPr>
                      <w:rFonts w:eastAsia="Microsoft YaHei"/>
                      <w:iCs/>
                      <w:szCs w:val="20"/>
                    </w:rPr>
                    <w:t>-45.29%</w:t>
                  </w:r>
                </w:p>
              </w:tc>
              <w:tc>
                <w:tcPr>
                  <w:tcW w:w="1138" w:type="dxa"/>
                  <w:vAlign w:val="center"/>
                </w:tcPr>
                <w:p w14:paraId="28591A29" w14:textId="77777777" w:rsidR="00A84F91" w:rsidRDefault="00B85F60">
                  <w:pPr>
                    <w:pStyle w:val="tabletext"/>
                    <w:rPr>
                      <w:rFonts w:eastAsia="Microsoft YaHei"/>
                      <w:iCs/>
                      <w:szCs w:val="20"/>
                    </w:rPr>
                  </w:pPr>
                  <w:r>
                    <w:rPr>
                      <w:rFonts w:eastAsia="Microsoft YaHei"/>
                      <w:iCs/>
                      <w:szCs w:val="20"/>
                    </w:rPr>
                    <w:t>-38.42%</w:t>
                  </w:r>
                </w:p>
              </w:tc>
            </w:tr>
          </w:tbl>
          <w:p w14:paraId="1D556035" w14:textId="77777777" w:rsidR="00A84F91" w:rsidRDefault="00A84F91">
            <w:pPr>
              <w:autoSpaceDE w:val="0"/>
              <w:autoSpaceDN w:val="0"/>
              <w:adjustRightInd w:val="0"/>
              <w:snapToGrid w:val="0"/>
              <w:ind w:left="0" w:firstLine="0"/>
              <w:jc w:val="both"/>
              <w:rPr>
                <w:rFonts w:ascii="Times New Roman" w:eastAsia="SimSun" w:hAnsi="Times New Roman"/>
                <w:szCs w:val="20"/>
                <w:lang w:val="en-US" w:eastAsia="zh-CN"/>
              </w:rPr>
            </w:pPr>
          </w:p>
          <w:p w14:paraId="6F5889F9" w14:textId="77777777" w:rsidR="00A84F91" w:rsidRDefault="00B85F60">
            <w:pPr>
              <w:pStyle w:val="table"/>
              <w:numPr>
                <w:ilvl w:val="0"/>
                <w:numId w:val="0"/>
              </w:numPr>
              <w:ind w:left="420" w:hanging="420"/>
              <w:rPr>
                <w:szCs w:val="20"/>
              </w:rPr>
            </w:pPr>
            <w:r>
              <w:rPr>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1DE3551" w14:textId="77777777">
              <w:trPr>
                <w:jc w:val="center"/>
              </w:trPr>
              <w:tc>
                <w:tcPr>
                  <w:tcW w:w="2396" w:type="dxa"/>
                  <w:shd w:val="clear" w:color="auto" w:fill="auto"/>
                  <w:vAlign w:val="center"/>
                </w:tcPr>
                <w:p w14:paraId="32B2028E" w14:textId="77777777" w:rsidR="00A84F91" w:rsidRDefault="00B85F60">
                  <w:pPr>
                    <w:pStyle w:val="tabletext"/>
                    <w:rPr>
                      <w:szCs w:val="20"/>
                    </w:rPr>
                  </w:pPr>
                  <w:r>
                    <w:rPr>
                      <w:szCs w:val="20"/>
                    </w:rPr>
                    <w:t>FR1, RU for STRP (14%)</w:t>
                  </w:r>
                </w:p>
              </w:tc>
              <w:tc>
                <w:tcPr>
                  <w:tcW w:w="1137" w:type="dxa"/>
                  <w:shd w:val="clear" w:color="auto" w:fill="auto"/>
                  <w:vAlign w:val="center"/>
                </w:tcPr>
                <w:p w14:paraId="7218C70B" w14:textId="77777777" w:rsidR="00A84F91" w:rsidRDefault="00B85F60">
                  <w:pPr>
                    <w:pStyle w:val="tabletext"/>
                    <w:rPr>
                      <w:szCs w:val="20"/>
                    </w:rPr>
                  </w:pPr>
                  <w:r>
                    <w:rPr>
                      <w:szCs w:val="20"/>
                    </w:rPr>
                    <w:t>Mean UPT</w:t>
                  </w:r>
                </w:p>
              </w:tc>
              <w:tc>
                <w:tcPr>
                  <w:tcW w:w="1137" w:type="dxa"/>
                  <w:shd w:val="clear" w:color="auto" w:fill="auto"/>
                  <w:vAlign w:val="center"/>
                </w:tcPr>
                <w:p w14:paraId="3B98D972" w14:textId="77777777" w:rsidR="00A84F91" w:rsidRDefault="00B85F60">
                  <w:pPr>
                    <w:pStyle w:val="tabletext"/>
                    <w:rPr>
                      <w:szCs w:val="20"/>
                    </w:rPr>
                  </w:pPr>
                  <w:r>
                    <w:rPr>
                      <w:szCs w:val="20"/>
                    </w:rPr>
                    <w:t>5% UPT</w:t>
                  </w:r>
                </w:p>
              </w:tc>
              <w:tc>
                <w:tcPr>
                  <w:tcW w:w="1138" w:type="dxa"/>
                  <w:vAlign w:val="center"/>
                </w:tcPr>
                <w:p w14:paraId="71DACC58" w14:textId="77777777" w:rsidR="00A84F91" w:rsidRDefault="00B85F60">
                  <w:pPr>
                    <w:pStyle w:val="tabletext"/>
                    <w:rPr>
                      <w:szCs w:val="20"/>
                    </w:rPr>
                  </w:pPr>
                  <w:r>
                    <w:rPr>
                      <w:szCs w:val="20"/>
                    </w:rPr>
                    <w:t>50% UPT</w:t>
                  </w:r>
                </w:p>
              </w:tc>
            </w:tr>
            <w:tr w:rsidR="00A84F91" w14:paraId="36FF7C1C" w14:textId="77777777">
              <w:trPr>
                <w:jc w:val="center"/>
              </w:trPr>
              <w:tc>
                <w:tcPr>
                  <w:tcW w:w="2396" w:type="dxa"/>
                  <w:shd w:val="clear" w:color="auto" w:fill="auto"/>
                </w:tcPr>
                <w:p w14:paraId="74B04D3F"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2A906E96" w14:textId="77777777" w:rsidR="00A84F91" w:rsidRDefault="00B85F60">
                  <w:pPr>
                    <w:pStyle w:val="tabletext"/>
                    <w:rPr>
                      <w:szCs w:val="20"/>
                    </w:rPr>
                  </w:pPr>
                  <w:r>
                    <w:rPr>
                      <w:szCs w:val="20"/>
                    </w:rPr>
                    <w:t>-13.33%</w:t>
                  </w:r>
                </w:p>
              </w:tc>
              <w:tc>
                <w:tcPr>
                  <w:tcW w:w="1137" w:type="dxa"/>
                  <w:shd w:val="clear" w:color="auto" w:fill="auto"/>
                  <w:vAlign w:val="center"/>
                </w:tcPr>
                <w:p w14:paraId="01EF3E59" w14:textId="77777777" w:rsidR="00A84F91" w:rsidRDefault="00B85F60">
                  <w:pPr>
                    <w:pStyle w:val="tabletext"/>
                    <w:rPr>
                      <w:szCs w:val="20"/>
                    </w:rPr>
                  </w:pPr>
                  <w:r>
                    <w:rPr>
                      <w:szCs w:val="20"/>
                    </w:rPr>
                    <w:t>-13.85%</w:t>
                  </w:r>
                </w:p>
              </w:tc>
              <w:tc>
                <w:tcPr>
                  <w:tcW w:w="1138" w:type="dxa"/>
                  <w:vAlign w:val="center"/>
                </w:tcPr>
                <w:p w14:paraId="5237853E" w14:textId="77777777" w:rsidR="00A84F91" w:rsidRDefault="00B85F60">
                  <w:pPr>
                    <w:pStyle w:val="tabletext"/>
                    <w:rPr>
                      <w:szCs w:val="20"/>
                    </w:rPr>
                  </w:pPr>
                  <w:r>
                    <w:rPr>
                      <w:szCs w:val="20"/>
                    </w:rPr>
                    <w:t>-9.61%</w:t>
                  </w:r>
                </w:p>
              </w:tc>
            </w:tr>
            <w:tr w:rsidR="00A84F91" w14:paraId="2E8A2C56" w14:textId="77777777">
              <w:trPr>
                <w:jc w:val="center"/>
              </w:trPr>
              <w:tc>
                <w:tcPr>
                  <w:tcW w:w="2396" w:type="dxa"/>
                  <w:shd w:val="clear" w:color="auto" w:fill="auto"/>
                </w:tcPr>
                <w:p w14:paraId="02490DD3"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47A40E5A" w14:textId="77777777" w:rsidR="00A84F91" w:rsidRDefault="00B85F60">
                  <w:pPr>
                    <w:pStyle w:val="tabletext"/>
                    <w:rPr>
                      <w:szCs w:val="20"/>
                    </w:rPr>
                  </w:pPr>
                  <w:r>
                    <w:rPr>
                      <w:szCs w:val="20"/>
                    </w:rPr>
                    <w:t>-12.11%</w:t>
                  </w:r>
                </w:p>
              </w:tc>
              <w:tc>
                <w:tcPr>
                  <w:tcW w:w="1137" w:type="dxa"/>
                  <w:shd w:val="clear" w:color="auto" w:fill="auto"/>
                  <w:vAlign w:val="center"/>
                </w:tcPr>
                <w:p w14:paraId="7BC75D19" w14:textId="77777777" w:rsidR="00A84F91" w:rsidRDefault="00B85F60">
                  <w:pPr>
                    <w:pStyle w:val="tabletext"/>
                    <w:rPr>
                      <w:szCs w:val="20"/>
                    </w:rPr>
                  </w:pPr>
                  <w:r>
                    <w:rPr>
                      <w:szCs w:val="20"/>
                    </w:rPr>
                    <w:t>-6.53%</w:t>
                  </w:r>
                </w:p>
              </w:tc>
              <w:tc>
                <w:tcPr>
                  <w:tcW w:w="1138" w:type="dxa"/>
                  <w:vAlign w:val="center"/>
                </w:tcPr>
                <w:p w14:paraId="2A4B8716" w14:textId="77777777" w:rsidR="00A84F91" w:rsidRDefault="00B85F60">
                  <w:pPr>
                    <w:pStyle w:val="tabletext"/>
                    <w:rPr>
                      <w:szCs w:val="20"/>
                    </w:rPr>
                  </w:pPr>
                  <w:r>
                    <w:rPr>
                      <w:szCs w:val="20"/>
                    </w:rPr>
                    <w:t>-9.61%</w:t>
                  </w:r>
                </w:p>
              </w:tc>
            </w:tr>
            <w:tr w:rsidR="00A84F91" w14:paraId="3CF5E7CF" w14:textId="77777777">
              <w:trPr>
                <w:jc w:val="center"/>
              </w:trPr>
              <w:tc>
                <w:tcPr>
                  <w:tcW w:w="2396" w:type="dxa"/>
                  <w:shd w:val="clear" w:color="auto" w:fill="auto"/>
                </w:tcPr>
                <w:p w14:paraId="05D3B4D0"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25CC53AD" w14:textId="77777777" w:rsidR="00A84F91" w:rsidRDefault="00B85F60">
                  <w:pPr>
                    <w:pStyle w:val="tabletext"/>
                    <w:rPr>
                      <w:szCs w:val="20"/>
                    </w:rPr>
                  </w:pPr>
                  <w:r>
                    <w:rPr>
                      <w:szCs w:val="20"/>
                    </w:rPr>
                    <w:t>-5.36%</w:t>
                  </w:r>
                </w:p>
              </w:tc>
              <w:tc>
                <w:tcPr>
                  <w:tcW w:w="1137" w:type="dxa"/>
                  <w:shd w:val="clear" w:color="auto" w:fill="auto"/>
                  <w:vAlign w:val="center"/>
                </w:tcPr>
                <w:p w14:paraId="2AB2CB99" w14:textId="77777777" w:rsidR="00A84F91" w:rsidRDefault="00B85F60">
                  <w:pPr>
                    <w:pStyle w:val="tabletext"/>
                    <w:rPr>
                      <w:szCs w:val="20"/>
                    </w:rPr>
                  </w:pPr>
                  <w:r>
                    <w:rPr>
                      <w:szCs w:val="20"/>
                    </w:rPr>
                    <w:t>-11.18%</w:t>
                  </w:r>
                </w:p>
              </w:tc>
              <w:tc>
                <w:tcPr>
                  <w:tcW w:w="1138" w:type="dxa"/>
                  <w:vAlign w:val="center"/>
                </w:tcPr>
                <w:p w14:paraId="28396574" w14:textId="77777777" w:rsidR="00A84F91" w:rsidRDefault="00B85F60">
                  <w:pPr>
                    <w:pStyle w:val="tabletext"/>
                    <w:rPr>
                      <w:szCs w:val="20"/>
                    </w:rPr>
                  </w:pPr>
                  <w:r>
                    <w:rPr>
                      <w:szCs w:val="20"/>
                    </w:rPr>
                    <w:t>-7.84%</w:t>
                  </w:r>
                </w:p>
              </w:tc>
            </w:tr>
            <w:tr w:rsidR="00A84F91" w14:paraId="311AA4D5" w14:textId="77777777">
              <w:trPr>
                <w:jc w:val="center"/>
              </w:trPr>
              <w:tc>
                <w:tcPr>
                  <w:tcW w:w="2396" w:type="dxa"/>
                  <w:shd w:val="clear" w:color="auto" w:fill="auto"/>
                </w:tcPr>
                <w:p w14:paraId="40CAD3C7"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402B627E"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5B6E5683" w14:textId="77777777" w:rsidR="00A84F91" w:rsidRDefault="00B85F60">
                  <w:pPr>
                    <w:pStyle w:val="tabletext"/>
                    <w:rPr>
                      <w:szCs w:val="20"/>
                      <w:highlight w:val="yellow"/>
                    </w:rPr>
                  </w:pPr>
                  <w:r>
                    <w:rPr>
                      <w:szCs w:val="20"/>
                      <w:highlight w:val="yellow"/>
                    </w:rPr>
                    <w:t>0.00%</w:t>
                  </w:r>
                </w:p>
              </w:tc>
              <w:tc>
                <w:tcPr>
                  <w:tcW w:w="1138" w:type="dxa"/>
                  <w:vAlign w:val="center"/>
                </w:tcPr>
                <w:p w14:paraId="32F9B828" w14:textId="77777777" w:rsidR="00A84F91" w:rsidRDefault="00B85F60">
                  <w:pPr>
                    <w:pStyle w:val="tabletext"/>
                    <w:rPr>
                      <w:szCs w:val="20"/>
                      <w:highlight w:val="yellow"/>
                    </w:rPr>
                  </w:pPr>
                  <w:r>
                    <w:rPr>
                      <w:szCs w:val="20"/>
                      <w:highlight w:val="yellow"/>
                    </w:rPr>
                    <w:t>0.00%</w:t>
                  </w:r>
                </w:p>
              </w:tc>
            </w:tr>
            <w:tr w:rsidR="00A84F91" w14:paraId="5EA4C16F" w14:textId="77777777">
              <w:trPr>
                <w:jc w:val="center"/>
              </w:trPr>
              <w:tc>
                <w:tcPr>
                  <w:tcW w:w="2396" w:type="dxa"/>
                  <w:shd w:val="clear" w:color="auto" w:fill="auto"/>
                </w:tcPr>
                <w:p w14:paraId="66325219"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3384774D" w14:textId="77777777" w:rsidR="00A84F91" w:rsidRDefault="00B85F60">
                  <w:pPr>
                    <w:pStyle w:val="tabletext"/>
                    <w:rPr>
                      <w:szCs w:val="20"/>
                    </w:rPr>
                  </w:pPr>
                  <w:r>
                    <w:rPr>
                      <w:szCs w:val="20"/>
                    </w:rPr>
                    <w:t>-2.52%</w:t>
                  </w:r>
                </w:p>
              </w:tc>
              <w:tc>
                <w:tcPr>
                  <w:tcW w:w="1137" w:type="dxa"/>
                  <w:shd w:val="clear" w:color="auto" w:fill="auto"/>
                  <w:vAlign w:val="center"/>
                </w:tcPr>
                <w:p w14:paraId="7BE1A63A" w14:textId="77777777" w:rsidR="00A84F91" w:rsidRDefault="00B85F60">
                  <w:pPr>
                    <w:pStyle w:val="tabletext"/>
                    <w:rPr>
                      <w:szCs w:val="20"/>
                    </w:rPr>
                  </w:pPr>
                  <w:r>
                    <w:rPr>
                      <w:szCs w:val="20"/>
                    </w:rPr>
                    <w:t>-5.85%</w:t>
                  </w:r>
                </w:p>
              </w:tc>
              <w:tc>
                <w:tcPr>
                  <w:tcW w:w="1138" w:type="dxa"/>
                  <w:vAlign w:val="center"/>
                </w:tcPr>
                <w:p w14:paraId="1AB2F66F" w14:textId="77777777" w:rsidR="00A84F91" w:rsidRDefault="00B85F60">
                  <w:pPr>
                    <w:pStyle w:val="tabletext"/>
                    <w:rPr>
                      <w:szCs w:val="20"/>
                    </w:rPr>
                  </w:pPr>
                  <w:r>
                    <w:rPr>
                      <w:szCs w:val="20"/>
                    </w:rPr>
                    <w:t>-4.08%</w:t>
                  </w:r>
                </w:p>
              </w:tc>
            </w:tr>
            <w:tr w:rsidR="00A84F91" w14:paraId="1930F0A8" w14:textId="77777777">
              <w:trPr>
                <w:jc w:val="center"/>
              </w:trPr>
              <w:tc>
                <w:tcPr>
                  <w:tcW w:w="2396" w:type="dxa"/>
                  <w:shd w:val="clear" w:color="auto" w:fill="auto"/>
                </w:tcPr>
                <w:p w14:paraId="719DB99B"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4AE659EE" w14:textId="77777777" w:rsidR="00A84F91" w:rsidRDefault="00B85F60">
                  <w:pPr>
                    <w:pStyle w:val="tabletext"/>
                    <w:rPr>
                      <w:rFonts w:eastAsia="Microsoft YaHei"/>
                      <w:iCs/>
                      <w:szCs w:val="20"/>
                    </w:rPr>
                  </w:pPr>
                  <w:r>
                    <w:rPr>
                      <w:rFonts w:eastAsia="Microsoft YaHei"/>
                      <w:iCs/>
                      <w:szCs w:val="20"/>
                    </w:rPr>
                    <w:t>-10.38%</w:t>
                  </w:r>
                </w:p>
              </w:tc>
              <w:tc>
                <w:tcPr>
                  <w:tcW w:w="1137" w:type="dxa"/>
                  <w:shd w:val="clear" w:color="auto" w:fill="auto"/>
                  <w:vAlign w:val="center"/>
                </w:tcPr>
                <w:p w14:paraId="0214EB96" w14:textId="77777777" w:rsidR="00A84F91" w:rsidRDefault="00B85F60">
                  <w:pPr>
                    <w:pStyle w:val="tabletext"/>
                    <w:rPr>
                      <w:rFonts w:eastAsia="Microsoft YaHei"/>
                      <w:iCs/>
                      <w:szCs w:val="20"/>
                    </w:rPr>
                  </w:pPr>
                  <w:r>
                    <w:rPr>
                      <w:rFonts w:eastAsia="Microsoft YaHei"/>
                      <w:iCs/>
                      <w:szCs w:val="20"/>
                    </w:rPr>
                    <w:t>-33.48%</w:t>
                  </w:r>
                </w:p>
              </w:tc>
              <w:tc>
                <w:tcPr>
                  <w:tcW w:w="1138" w:type="dxa"/>
                  <w:vAlign w:val="center"/>
                </w:tcPr>
                <w:p w14:paraId="779E9116" w14:textId="77777777" w:rsidR="00A84F91" w:rsidRDefault="00B85F60">
                  <w:pPr>
                    <w:pStyle w:val="tabletext"/>
                    <w:rPr>
                      <w:rFonts w:eastAsia="Microsoft YaHei"/>
                      <w:iCs/>
                      <w:szCs w:val="20"/>
                    </w:rPr>
                  </w:pPr>
                  <w:r>
                    <w:rPr>
                      <w:rFonts w:eastAsia="Microsoft YaHei"/>
                      <w:iCs/>
                      <w:szCs w:val="20"/>
                    </w:rPr>
                    <w:t>-14.92%</w:t>
                  </w:r>
                </w:p>
              </w:tc>
            </w:tr>
          </w:tbl>
          <w:p w14:paraId="058D2A96" w14:textId="77777777" w:rsidR="00A84F91" w:rsidRDefault="00A84F91">
            <w:pPr>
              <w:pStyle w:val="table"/>
              <w:numPr>
                <w:ilvl w:val="0"/>
                <w:numId w:val="0"/>
              </w:numPr>
              <w:ind w:left="420" w:hanging="420"/>
              <w:rPr>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3E72A8CC" w14:textId="77777777">
              <w:trPr>
                <w:jc w:val="center"/>
              </w:trPr>
              <w:tc>
                <w:tcPr>
                  <w:tcW w:w="2396" w:type="dxa"/>
                  <w:shd w:val="clear" w:color="auto" w:fill="auto"/>
                  <w:vAlign w:val="center"/>
                </w:tcPr>
                <w:p w14:paraId="13A76FE5" w14:textId="77777777" w:rsidR="00A84F91" w:rsidRDefault="00B85F60">
                  <w:pPr>
                    <w:pStyle w:val="tabletext"/>
                    <w:rPr>
                      <w:szCs w:val="20"/>
                    </w:rPr>
                  </w:pPr>
                  <w:r>
                    <w:rPr>
                      <w:szCs w:val="20"/>
                    </w:rPr>
                    <w:lastRenderedPageBreak/>
                    <w:t>FR1, RU for STRP (25%)</w:t>
                  </w:r>
                </w:p>
              </w:tc>
              <w:tc>
                <w:tcPr>
                  <w:tcW w:w="1137" w:type="dxa"/>
                  <w:shd w:val="clear" w:color="auto" w:fill="auto"/>
                  <w:vAlign w:val="center"/>
                </w:tcPr>
                <w:p w14:paraId="197C6EE6" w14:textId="77777777" w:rsidR="00A84F91" w:rsidRDefault="00B85F60">
                  <w:pPr>
                    <w:pStyle w:val="tabletext"/>
                    <w:rPr>
                      <w:szCs w:val="20"/>
                    </w:rPr>
                  </w:pPr>
                  <w:r>
                    <w:rPr>
                      <w:szCs w:val="20"/>
                    </w:rPr>
                    <w:t>Mean UPT</w:t>
                  </w:r>
                </w:p>
              </w:tc>
              <w:tc>
                <w:tcPr>
                  <w:tcW w:w="1137" w:type="dxa"/>
                  <w:shd w:val="clear" w:color="auto" w:fill="auto"/>
                  <w:vAlign w:val="center"/>
                </w:tcPr>
                <w:p w14:paraId="55B724B3" w14:textId="77777777" w:rsidR="00A84F91" w:rsidRDefault="00B85F60">
                  <w:pPr>
                    <w:pStyle w:val="tabletext"/>
                    <w:rPr>
                      <w:szCs w:val="20"/>
                    </w:rPr>
                  </w:pPr>
                  <w:r>
                    <w:rPr>
                      <w:szCs w:val="20"/>
                    </w:rPr>
                    <w:t>5% UPT</w:t>
                  </w:r>
                </w:p>
              </w:tc>
              <w:tc>
                <w:tcPr>
                  <w:tcW w:w="1138" w:type="dxa"/>
                  <w:vAlign w:val="center"/>
                </w:tcPr>
                <w:p w14:paraId="6E07DB3D" w14:textId="77777777" w:rsidR="00A84F91" w:rsidRDefault="00B85F60">
                  <w:pPr>
                    <w:pStyle w:val="tabletext"/>
                    <w:rPr>
                      <w:szCs w:val="20"/>
                    </w:rPr>
                  </w:pPr>
                  <w:r>
                    <w:rPr>
                      <w:szCs w:val="20"/>
                    </w:rPr>
                    <w:t>50% UPT</w:t>
                  </w:r>
                </w:p>
              </w:tc>
            </w:tr>
            <w:tr w:rsidR="00A84F91" w14:paraId="1C6C02E8" w14:textId="77777777">
              <w:trPr>
                <w:jc w:val="center"/>
              </w:trPr>
              <w:tc>
                <w:tcPr>
                  <w:tcW w:w="2396" w:type="dxa"/>
                  <w:shd w:val="clear" w:color="auto" w:fill="auto"/>
                </w:tcPr>
                <w:p w14:paraId="4FC27AD7"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72EF770C" w14:textId="77777777" w:rsidR="00A84F91" w:rsidRDefault="00B85F60">
                  <w:pPr>
                    <w:pStyle w:val="tabletext"/>
                    <w:rPr>
                      <w:szCs w:val="20"/>
                    </w:rPr>
                  </w:pPr>
                  <w:r>
                    <w:rPr>
                      <w:szCs w:val="20"/>
                    </w:rPr>
                    <w:t>-8.53%</w:t>
                  </w:r>
                </w:p>
              </w:tc>
              <w:tc>
                <w:tcPr>
                  <w:tcW w:w="1137" w:type="dxa"/>
                  <w:shd w:val="clear" w:color="auto" w:fill="auto"/>
                  <w:vAlign w:val="center"/>
                </w:tcPr>
                <w:p w14:paraId="67B70B9B" w14:textId="77777777" w:rsidR="00A84F91" w:rsidRDefault="00B85F60">
                  <w:pPr>
                    <w:pStyle w:val="tabletext"/>
                    <w:rPr>
                      <w:szCs w:val="20"/>
                    </w:rPr>
                  </w:pPr>
                  <w:r>
                    <w:rPr>
                      <w:szCs w:val="20"/>
                    </w:rPr>
                    <w:t>-13.78%</w:t>
                  </w:r>
                </w:p>
              </w:tc>
              <w:tc>
                <w:tcPr>
                  <w:tcW w:w="1138" w:type="dxa"/>
                  <w:vAlign w:val="center"/>
                </w:tcPr>
                <w:p w14:paraId="74452A13" w14:textId="77777777" w:rsidR="00A84F91" w:rsidRDefault="00B85F60">
                  <w:pPr>
                    <w:pStyle w:val="tabletext"/>
                    <w:rPr>
                      <w:szCs w:val="20"/>
                    </w:rPr>
                  </w:pPr>
                  <w:r>
                    <w:rPr>
                      <w:szCs w:val="20"/>
                    </w:rPr>
                    <w:t>-4.05%</w:t>
                  </w:r>
                </w:p>
              </w:tc>
            </w:tr>
            <w:tr w:rsidR="00A84F91" w14:paraId="5C394A00" w14:textId="77777777">
              <w:trPr>
                <w:jc w:val="center"/>
              </w:trPr>
              <w:tc>
                <w:tcPr>
                  <w:tcW w:w="2396" w:type="dxa"/>
                  <w:shd w:val="clear" w:color="auto" w:fill="auto"/>
                </w:tcPr>
                <w:p w14:paraId="76B83640"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14062964" w14:textId="77777777" w:rsidR="00A84F91" w:rsidRDefault="00B85F60">
                  <w:pPr>
                    <w:pStyle w:val="tabletext"/>
                    <w:rPr>
                      <w:szCs w:val="20"/>
                    </w:rPr>
                  </w:pPr>
                  <w:r>
                    <w:rPr>
                      <w:szCs w:val="20"/>
                    </w:rPr>
                    <w:t>-6.51%</w:t>
                  </w:r>
                </w:p>
              </w:tc>
              <w:tc>
                <w:tcPr>
                  <w:tcW w:w="1137" w:type="dxa"/>
                  <w:shd w:val="clear" w:color="auto" w:fill="auto"/>
                  <w:vAlign w:val="center"/>
                </w:tcPr>
                <w:p w14:paraId="4B6EA9C9" w14:textId="77777777" w:rsidR="00A84F91" w:rsidRDefault="00B85F60">
                  <w:pPr>
                    <w:pStyle w:val="tabletext"/>
                    <w:rPr>
                      <w:szCs w:val="20"/>
                    </w:rPr>
                  </w:pPr>
                  <w:r>
                    <w:rPr>
                      <w:szCs w:val="20"/>
                    </w:rPr>
                    <w:t>-7.41%</w:t>
                  </w:r>
                </w:p>
              </w:tc>
              <w:tc>
                <w:tcPr>
                  <w:tcW w:w="1138" w:type="dxa"/>
                  <w:vAlign w:val="center"/>
                </w:tcPr>
                <w:p w14:paraId="6F74504B" w14:textId="77777777" w:rsidR="00A84F91" w:rsidRDefault="00B85F60">
                  <w:pPr>
                    <w:pStyle w:val="tabletext"/>
                    <w:rPr>
                      <w:szCs w:val="20"/>
                    </w:rPr>
                  </w:pPr>
                  <w:r>
                    <w:rPr>
                      <w:szCs w:val="20"/>
                    </w:rPr>
                    <w:t>-1.22%</w:t>
                  </w:r>
                </w:p>
              </w:tc>
            </w:tr>
            <w:tr w:rsidR="00A84F91" w14:paraId="2EB3EE4B" w14:textId="77777777">
              <w:trPr>
                <w:jc w:val="center"/>
              </w:trPr>
              <w:tc>
                <w:tcPr>
                  <w:tcW w:w="2396" w:type="dxa"/>
                  <w:shd w:val="clear" w:color="auto" w:fill="auto"/>
                </w:tcPr>
                <w:p w14:paraId="1CD8CC7A"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44291C11" w14:textId="77777777" w:rsidR="00A84F91" w:rsidRDefault="00B85F60">
                  <w:pPr>
                    <w:pStyle w:val="tabletext"/>
                    <w:rPr>
                      <w:szCs w:val="20"/>
                    </w:rPr>
                  </w:pPr>
                  <w:r>
                    <w:rPr>
                      <w:szCs w:val="20"/>
                    </w:rPr>
                    <w:t>-4.66%</w:t>
                  </w:r>
                </w:p>
              </w:tc>
              <w:tc>
                <w:tcPr>
                  <w:tcW w:w="1137" w:type="dxa"/>
                  <w:shd w:val="clear" w:color="auto" w:fill="auto"/>
                  <w:vAlign w:val="center"/>
                </w:tcPr>
                <w:p w14:paraId="78269768" w14:textId="77777777" w:rsidR="00A84F91" w:rsidRDefault="00B85F60">
                  <w:pPr>
                    <w:pStyle w:val="tabletext"/>
                    <w:rPr>
                      <w:szCs w:val="20"/>
                    </w:rPr>
                  </w:pPr>
                  <w:r>
                    <w:rPr>
                      <w:szCs w:val="20"/>
                    </w:rPr>
                    <w:t>-11.56%</w:t>
                  </w:r>
                </w:p>
              </w:tc>
              <w:tc>
                <w:tcPr>
                  <w:tcW w:w="1138" w:type="dxa"/>
                  <w:vAlign w:val="center"/>
                </w:tcPr>
                <w:p w14:paraId="7B8B6BCF" w14:textId="77777777" w:rsidR="00A84F91" w:rsidRDefault="00B85F60">
                  <w:pPr>
                    <w:pStyle w:val="tabletext"/>
                    <w:rPr>
                      <w:szCs w:val="20"/>
                    </w:rPr>
                  </w:pPr>
                  <w:r>
                    <w:rPr>
                      <w:szCs w:val="20"/>
                    </w:rPr>
                    <w:t>-4.05%</w:t>
                  </w:r>
                </w:p>
              </w:tc>
            </w:tr>
            <w:tr w:rsidR="00A84F91" w14:paraId="75FF6361" w14:textId="77777777">
              <w:trPr>
                <w:jc w:val="center"/>
              </w:trPr>
              <w:tc>
                <w:tcPr>
                  <w:tcW w:w="2396" w:type="dxa"/>
                  <w:shd w:val="clear" w:color="auto" w:fill="auto"/>
                </w:tcPr>
                <w:p w14:paraId="47C98418"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18DD6630"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0A5EE46" w14:textId="77777777" w:rsidR="00A84F91" w:rsidRDefault="00B85F60">
                  <w:pPr>
                    <w:pStyle w:val="tabletext"/>
                    <w:rPr>
                      <w:szCs w:val="20"/>
                      <w:highlight w:val="yellow"/>
                    </w:rPr>
                  </w:pPr>
                  <w:r>
                    <w:rPr>
                      <w:szCs w:val="20"/>
                      <w:highlight w:val="yellow"/>
                    </w:rPr>
                    <w:t>0.00%</w:t>
                  </w:r>
                </w:p>
              </w:tc>
              <w:tc>
                <w:tcPr>
                  <w:tcW w:w="1138" w:type="dxa"/>
                  <w:vAlign w:val="center"/>
                </w:tcPr>
                <w:p w14:paraId="78B294B2" w14:textId="77777777" w:rsidR="00A84F91" w:rsidRDefault="00B85F60">
                  <w:pPr>
                    <w:pStyle w:val="tabletext"/>
                    <w:rPr>
                      <w:szCs w:val="20"/>
                      <w:highlight w:val="yellow"/>
                    </w:rPr>
                  </w:pPr>
                  <w:r>
                    <w:rPr>
                      <w:szCs w:val="20"/>
                      <w:highlight w:val="yellow"/>
                    </w:rPr>
                    <w:t>0.00%</w:t>
                  </w:r>
                </w:p>
              </w:tc>
            </w:tr>
            <w:tr w:rsidR="00A84F91" w14:paraId="656625C4" w14:textId="77777777">
              <w:trPr>
                <w:jc w:val="center"/>
              </w:trPr>
              <w:tc>
                <w:tcPr>
                  <w:tcW w:w="2396" w:type="dxa"/>
                  <w:shd w:val="clear" w:color="auto" w:fill="auto"/>
                </w:tcPr>
                <w:p w14:paraId="61946936"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159528E4" w14:textId="77777777" w:rsidR="00A84F91" w:rsidRDefault="00B85F60">
                  <w:pPr>
                    <w:pStyle w:val="tabletext"/>
                    <w:rPr>
                      <w:szCs w:val="20"/>
                    </w:rPr>
                  </w:pPr>
                  <w:r>
                    <w:rPr>
                      <w:szCs w:val="20"/>
                    </w:rPr>
                    <w:t>-3.66%</w:t>
                  </w:r>
                </w:p>
              </w:tc>
              <w:tc>
                <w:tcPr>
                  <w:tcW w:w="1137" w:type="dxa"/>
                  <w:shd w:val="clear" w:color="auto" w:fill="auto"/>
                  <w:vAlign w:val="center"/>
                </w:tcPr>
                <w:p w14:paraId="164E785D" w14:textId="77777777" w:rsidR="00A84F91" w:rsidRDefault="00B85F60">
                  <w:pPr>
                    <w:pStyle w:val="tabletext"/>
                    <w:rPr>
                      <w:szCs w:val="20"/>
                    </w:rPr>
                  </w:pPr>
                  <w:r>
                    <w:rPr>
                      <w:szCs w:val="20"/>
                    </w:rPr>
                    <w:t>-8.60%</w:t>
                  </w:r>
                </w:p>
              </w:tc>
              <w:tc>
                <w:tcPr>
                  <w:tcW w:w="1138" w:type="dxa"/>
                  <w:vAlign w:val="center"/>
                </w:tcPr>
                <w:p w14:paraId="5B6C50D7" w14:textId="77777777" w:rsidR="00A84F91" w:rsidRDefault="00B85F60">
                  <w:pPr>
                    <w:pStyle w:val="tabletext"/>
                    <w:rPr>
                      <w:szCs w:val="20"/>
                    </w:rPr>
                  </w:pPr>
                  <w:r>
                    <w:rPr>
                      <w:szCs w:val="20"/>
                    </w:rPr>
                    <w:t>-4.28%</w:t>
                  </w:r>
                </w:p>
              </w:tc>
            </w:tr>
            <w:tr w:rsidR="00A84F91" w14:paraId="2EB26E46" w14:textId="77777777">
              <w:trPr>
                <w:jc w:val="center"/>
              </w:trPr>
              <w:tc>
                <w:tcPr>
                  <w:tcW w:w="2396" w:type="dxa"/>
                  <w:shd w:val="clear" w:color="auto" w:fill="auto"/>
                </w:tcPr>
                <w:p w14:paraId="1AC3ABFE"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5FA9F64E" w14:textId="77777777" w:rsidR="00A84F91" w:rsidRDefault="00B85F60">
                  <w:pPr>
                    <w:pStyle w:val="tabletext"/>
                    <w:rPr>
                      <w:rFonts w:eastAsia="Microsoft YaHei"/>
                      <w:iCs/>
                      <w:szCs w:val="20"/>
                    </w:rPr>
                  </w:pPr>
                  <w:r>
                    <w:rPr>
                      <w:rFonts w:eastAsia="Microsoft YaHei"/>
                      <w:iCs/>
                      <w:szCs w:val="20"/>
                    </w:rPr>
                    <w:t>-16.34%</w:t>
                  </w:r>
                </w:p>
              </w:tc>
              <w:tc>
                <w:tcPr>
                  <w:tcW w:w="1137" w:type="dxa"/>
                  <w:shd w:val="clear" w:color="auto" w:fill="auto"/>
                  <w:vAlign w:val="center"/>
                </w:tcPr>
                <w:p w14:paraId="165AEFAC" w14:textId="77777777" w:rsidR="00A84F91" w:rsidRDefault="00B85F60">
                  <w:pPr>
                    <w:pStyle w:val="tabletext"/>
                    <w:rPr>
                      <w:rFonts w:eastAsia="Microsoft YaHei"/>
                      <w:iCs/>
                      <w:szCs w:val="20"/>
                    </w:rPr>
                  </w:pPr>
                  <w:r>
                    <w:rPr>
                      <w:rFonts w:eastAsia="Microsoft YaHei"/>
                      <w:iCs/>
                      <w:szCs w:val="20"/>
                    </w:rPr>
                    <w:t>-36.95%</w:t>
                  </w:r>
                </w:p>
              </w:tc>
              <w:tc>
                <w:tcPr>
                  <w:tcW w:w="1138" w:type="dxa"/>
                  <w:vAlign w:val="center"/>
                </w:tcPr>
                <w:p w14:paraId="39A94B16" w14:textId="77777777" w:rsidR="00A84F91" w:rsidRDefault="00B85F60">
                  <w:pPr>
                    <w:pStyle w:val="tabletext"/>
                    <w:rPr>
                      <w:rFonts w:eastAsia="Microsoft YaHei"/>
                      <w:iCs/>
                      <w:szCs w:val="20"/>
                    </w:rPr>
                  </w:pPr>
                  <w:r>
                    <w:rPr>
                      <w:rFonts w:eastAsia="Microsoft YaHei"/>
                      <w:iCs/>
                      <w:szCs w:val="20"/>
                    </w:rPr>
                    <w:t>-21.17%</w:t>
                  </w:r>
                </w:p>
              </w:tc>
            </w:tr>
          </w:tbl>
          <w:p w14:paraId="0E3D40C2" w14:textId="77777777" w:rsidR="00A84F91" w:rsidRDefault="00A84F91">
            <w:pPr>
              <w:autoSpaceDE w:val="0"/>
              <w:autoSpaceDN w:val="0"/>
              <w:adjustRightInd w:val="0"/>
              <w:snapToGrid w:val="0"/>
              <w:ind w:left="0" w:firstLine="0"/>
              <w:jc w:val="both"/>
              <w:rPr>
                <w:rFonts w:ascii="Times New Roman" w:hAnsi="Times New Roman"/>
                <w:szCs w:val="20"/>
                <w:lang w:val="en-US"/>
              </w:rPr>
            </w:pPr>
          </w:p>
          <w:p w14:paraId="5EEA1756"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A84F91" w14:paraId="34E74A31" w14:textId="77777777">
              <w:trPr>
                <w:jc w:val="center"/>
              </w:trPr>
              <w:tc>
                <w:tcPr>
                  <w:tcW w:w="959" w:type="dxa"/>
                </w:tcPr>
                <w:p w14:paraId="558E154F"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Scheme</w:t>
                  </w:r>
                </w:p>
              </w:tc>
              <w:tc>
                <w:tcPr>
                  <w:tcW w:w="2976" w:type="dxa"/>
                </w:tcPr>
                <w:p w14:paraId="46D45416"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CSI report</w:t>
                  </w:r>
                </w:p>
              </w:tc>
              <w:tc>
                <w:tcPr>
                  <w:tcW w:w="1418" w:type="dxa"/>
                </w:tcPr>
                <w:p w14:paraId="5AAAA868"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Scheduling</w:t>
                  </w:r>
                </w:p>
              </w:tc>
              <w:tc>
                <w:tcPr>
                  <w:tcW w:w="1559" w:type="dxa"/>
                </w:tcPr>
                <w:p w14:paraId="600B8482"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UE’s working mode</w:t>
                  </w:r>
                </w:p>
              </w:tc>
            </w:tr>
            <w:tr w:rsidR="00A84F91" w14:paraId="69B1E135" w14:textId="77777777">
              <w:trPr>
                <w:jc w:val="center"/>
              </w:trPr>
              <w:tc>
                <w:tcPr>
                  <w:tcW w:w="959" w:type="dxa"/>
                </w:tcPr>
                <w:p w14:paraId="281600E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STRP</w:t>
                  </w:r>
                </w:p>
              </w:tc>
              <w:tc>
                <w:tcPr>
                  <w:tcW w:w="2976" w:type="dxa"/>
                </w:tcPr>
                <w:p w14:paraId="6F2DAC94"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hAnsi="Times New Roman"/>
                      <w:szCs w:val="20"/>
                      <w:lang w:val="en-US"/>
                    </w:rPr>
                    <w:t>STRP CSI report to the serving TRP</w:t>
                  </w:r>
                </w:p>
              </w:tc>
              <w:tc>
                <w:tcPr>
                  <w:tcW w:w="1418" w:type="dxa"/>
                </w:tcPr>
                <w:p w14:paraId="4642A3F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UE scheduled by serving TRP</w:t>
                  </w:r>
                </w:p>
              </w:tc>
              <w:tc>
                <w:tcPr>
                  <w:tcW w:w="1559" w:type="dxa"/>
                </w:tcPr>
                <w:p w14:paraId="05996B31"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STRP</w:t>
                  </w:r>
                </w:p>
              </w:tc>
            </w:tr>
            <w:tr w:rsidR="00A84F91" w14:paraId="6A0A5D0E" w14:textId="77777777">
              <w:trPr>
                <w:jc w:val="center"/>
              </w:trPr>
              <w:tc>
                <w:tcPr>
                  <w:tcW w:w="959" w:type="dxa"/>
                </w:tcPr>
                <w:p w14:paraId="6819A71C"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w:t>
                  </w:r>
                </w:p>
              </w:tc>
              <w:tc>
                <w:tcPr>
                  <w:tcW w:w="2976" w:type="dxa"/>
                </w:tcPr>
                <w:p w14:paraId="3B2CDCDA"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hAnsi="Times New Roman"/>
                      <w:szCs w:val="20"/>
                      <w:lang w:val="en-US"/>
                    </w:rPr>
                    <w:t>Cat2</w:t>
                  </w:r>
                  <w:r>
                    <w:rPr>
                      <w:rFonts w:ascii="Times New Roman" w:eastAsia="SimSun" w:hAnsi="Times New Roman"/>
                      <w:szCs w:val="20"/>
                      <w:lang w:val="en-US" w:eastAsia="zh-CN"/>
                    </w:rPr>
                    <w:t xml:space="preserve"> framework</w:t>
                  </w:r>
                  <w:r>
                    <w:rPr>
                      <w:rFonts w:ascii="Times New Roman" w:hAnsi="Times New Roman"/>
                      <w:szCs w:val="20"/>
                      <w:lang w:val="en-US"/>
                    </w:rPr>
                    <w:t>: DPS CSI report to both TRPs</w:t>
                  </w:r>
                </w:p>
              </w:tc>
              <w:tc>
                <w:tcPr>
                  <w:tcW w:w="1418" w:type="dxa"/>
                </w:tcPr>
                <w:p w14:paraId="43215E7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72315803"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w:t>
                  </w:r>
                </w:p>
              </w:tc>
            </w:tr>
            <w:tr w:rsidR="00A84F91" w14:paraId="72846C87" w14:textId="77777777">
              <w:trPr>
                <w:jc w:val="center"/>
              </w:trPr>
              <w:tc>
                <w:tcPr>
                  <w:tcW w:w="959" w:type="dxa"/>
                </w:tcPr>
                <w:p w14:paraId="2AA0C691"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Legacy CSI*</w:t>
                  </w:r>
                </w:p>
              </w:tc>
              <w:tc>
                <w:tcPr>
                  <w:tcW w:w="2976" w:type="dxa"/>
                </w:tcPr>
                <w:p w14:paraId="74EE7267"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Two CSI report settings in legacy CSI framework: each with a STRP CSI report to its corresponding TRP</w:t>
                  </w:r>
                </w:p>
              </w:tc>
              <w:tc>
                <w:tcPr>
                  <w:tcW w:w="1418" w:type="dxa"/>
                </w:tcPr>
                <w:p w14:paraId="7AA7CF6D"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12CD8C1A"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661CDE5F" w14:textId="77777777">
              <w:trPr>
                <w:jc w:val="center"/>
              </w:trPr>
              <w:tc>
                <w:tcPr>
                  <w:tcW w:w="959" w:type="dxa"/>
                </w:tcPr>
                <w:p w14:paraId="5D4461E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highlight w:val="yellow"/>
                      <w:lang w:val="en-US" w:eastAsia="zh-CN"/>
                    </w:rPr>
                    <w:t>Cat2</w:t>
                  </w:r>
                </w:p>
              </w:tc>
              <w:tc>
                <w:tcPr>
                  <w:tcW w:w="2976" w:type="dxa"/>
                </w:tcPr>
                <w:p w14:paraId="236C4291"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Cat2 framework: UE selected NCJT CSI or DPS CSI report to both TRPs</w:t>
                  </w:r>
                </w:p>
              </w:tc>
              <w:tc>
                <w:tcPr>
                  <w:tcW w:w="1418" w:type="dxa"/>
                </w:tcPr>
                <w:p w14:paraId="0B428D3F"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133151D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16E2F253" w14:textId="77777777">
              <w:trPr>
                <w:jc w:val="center"/>
              </w:trPr>
              <w:tc>
                <w:tcPr>
                  <w:tcW w:w="959" w:type="dxa"/>
                </w:tcPr>
                <w:p w14:paraId="7C8BD0BA"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Cat1 (5ms)</w:t>
                  </w:r>
                </w:p>
              </w:tc>
              <w:tc>
                <w:tcPr>
                  <w:tcW w:w="2976" w:type="dxa"/>
                </w:tcPr>
                <w:p w14:paraId="1AD37731"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Cat1 framework: UE selected NCJT CSI or DPS CSI report to a single TRP, CSI exchange with 5ms latency</w:t>
                  </w:r>
                </w:p>
              </w:tc>
              <w:tc>
                <w:tcPr>
                  <w:tcW w:w="1418" w:type="dxa"/>
                </w:tcPr>
                <w:p w14:paraId="3D9063F3"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7573040"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0B3557C8" w14:textId="77777777">
              <w:trPr>
                <w:jc w:val="center"/>
              </w:trPr>
              <w:tc>
                <w:tcPr>
                  <w:tcW w:w="959" w:type="dxa"/>
                </w:tcPr>
                <w:p w14:paraId="1B77234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Cat1 (50ms)</w:t>
                  </w:r>
                </w:p>
              </w:tc>
              <w:tc>
                <w:tcPr>
                  <w:tcW w:w="2976" w:type="dxa"/>
                </w:tcPr>
                <w:p w14:paraId="449165C9"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Cat1 framework: UE selected NCJT CSI or DPS CSI report to a single TRP, CSI exchange with 50ms latency</w:t>
                  </w:r>
                </w:p>
              </w:tc>
              <w:tc>
                <w:tcPr>
                  <w:tcW w:w="1418" w:type="dxa"/>
                </w:tcPr>
                <w:p w14:paraId="18FAA7B0"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2FFD258"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bl>
          <w:p w14:paraId="18755705" w14:textId="77777777" w:rsidR="00A84F91" w:rsidRDefault="00A84F91">
            <w:pPr>
              <w:ind w:left="0" w:firstLine="0"/>
              <w:jc w:val="both"/>
              <w:rPr>
                <w:rFonts w:ascii="Times New Roman" w:eastAsia="SimSun" w:hAnsi="Times New Roman"/>
                <w:szCs w:val="20"/>
                <w:lang w:val="en-US" w:eastAsia="zh-CN"/>
              </w:rPr>
            </w:pPr>
          </w:p>
        </w:tc>
      </w:tr>
      <w:tr w:rsidR="00A84F91" w14:paraId="46B215D6" w14:textId="77777777">
        <w:tc>
          <w:tcPr>
            <w:tcW w:w="1980" w:type="dxa"/>
          </w:tcPr>
          <w:p w14:paraId="2E1B3164"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64429A4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Our preference is to discuss P9 and the WA as two alternative solutions for m-DCI, after certain details of the s-DCI design become clear, such as the alternatives in P6. </w:t>
            </w:r>
          </w:p>
          <w:p w14:paraId="6A2469AE" w14:textId="77777777" w:rsidR="00A84F91" w:rsidRDefault="00A84F91">
            <w:pPr>
              <w:ind w:left="0" w:firstLine="0"/>
              <w:jc w:val="both"/>
              <w:rPr>
                <w:rFonts w:ascii="Times New Roman" w:eastAsia="Malgun Gothic" w:hAnsi="Times New Roman"/>
                <w:szCs w:val="20"/>
                <w:lang w:val="en-US" w:eastAsia="ko-KR"/>
              </w:rPr>
            </w:pPr>
          </w:p>
          <w:p w14:paraId="11F72FA6" w14:textId="77777777" w:rsidR="00A84F91" w:rsidRDefault="00B85F60">
            <w:pPr>
              <w:ind w:left="0" w:firstLine="0"/>
              <w:jc w:val="both"/>
              <w:rPr>
                <w:rFonts w:eastAsiaTheme="minorEastAsia"/>
                <w:lang w:val="en-US"/>
              </w:rPr>
            </w:pPr>
            <w:r>
              <w:rPr>
                <w:rFonts w:ascii="Times New Roman" w:eastAsia="Malgun Gothic" w:hAnsi="Times New Roman"/>
                <w:szCs w:val="20"/>
                <w:lang w:val="en-US" w:eastAsia="ko-KR"/>
              </w:rPr>
              <w:t xml:space="preserve">In our understanding </w:t>
            </w:r>
            <w:r>
              <w:rPr>
                <w:rFonts w:eastAsiaTheme="minorEastAsia"/>
                <w:lang w:val="en-US"/>
              </w:rPr>
              <w:t>the framework provided for s-DCI NC-JT measurement is flexible enough to be extended to the m-DCI case as well. Indeed, the only outstanding issue that may prevent extending the solution agreed for single Reporting Setting to m-DCI based NC-JT measurement is the configured uplink resources (PUCCH/PUSCH) for CSI reporting.</w:t>
            </w:r>
          </w:p>
          <w:p w14:paraId="52EBBB4F" w14:textId="77777777" w:rsidR="00A84F91" w:rsidRDefault="00A84F91">
            <w:pPr>
              <w:ind w:left="0" w:firstLine="0"/>
              <w:jc w:val="both"/>
              <w:rPr>
                <w:rFonts w:ascii="Times New Roman" w:eastAsia="Malgun Gothic" w:hAnsi="Times New Roman"/>
                <w:szCs w:val="20"/>
                <w:lang w:val="en-US" w:eastAsia="ko-KR"/>
              </w:rPr>
            </w:pPr>
          </w:p>
          <w:p w14:paraId="387DB4E5" w14:textId="77777777" w:rsidR="00A84F91" w:rsidRDefault="00B85F60">
            <w:pPr>
              <w:ind w:left="0" w:firstLine="0"/>
              <w:rPr>
                <w:rFonts w:eastAsiaTheme="minorEastAsia"/>
                <w:lang w:val="en-US"/>
              </w:rPr>
            </w:pPr>
            <w:r>
              <w:rPr>
                <w:rFonts w:eastAsiaTheme="minorEastAsia"/>
                <w:lang w:val="en-US"/>
              </w:rPr>
              <w:t xml:space="preserve">One of the following mechanisms can provide a solution based on the agreement for single Reporting Setting: </w:t>
            </w:r>
          </w:p>
          <w:p w14:paraId="49917DF2" w14:textId="77777777" w:rsidR="00A84F91" w:rsidRDefault="00B85F60">
            <w:pPr>
              <w:pStyle w:val="ListParagraph"/>
              <w:numPr>
                <w:ilvl w:val="0"/>
                <w:numId w:val="29"/>
              </w:numPr>
              <w:ind w:leftChars="0"/>
              <w:contextualSpacing/>
              <w:rPr>
                <w:rFonts w:ascii="Times New Roman" w:eastAsiaTheme="minorEastAsia" w:hAnsi="Times New Roman"/>
                <w:lang w:val="en-US"/>
              </w:rPr>
            </w:pPr>
            <w:r>
              <w:rPr>
                <w:rFonts w:ascii="Times New Roman" w:eastAsiaTheme="minorEastAsia" w:hAnsi="Times New Roman"/>
                <w:lang w:val="en-US"/>
              </w:rPr>
              <w:t>two reporting settings with the same configurations except for PUCCH/PUSCH resources for CSI reporting.</w:t>
            </w:r>
          </w:p>
          <w:p w14:paraId="6D999510" w14:textId="77777777" w:rsidR="00A84F91" w:rsidRDefault="00B85F60">
            <w:pPr>
              <w:pStyle w:val="ListParagraph"/>
              <w:numPr>
                <w:ilvl w:val="0"/>
                <w:numId w:val="29"/>
              </w:numPr>
              <w:ind w:leftChars="0"/>
              <w:contextualSpacing/>
              <w:rPr>
                <w:rFonts w:asciiTheme="minorEastAsia" w:eastAsiaTheme="minorEastAsia" w:hAnsiTheme="minorEastAsia" w:cstheme="minorEastAsia"/>
                <w:lang w:val="en-US"/>
              </w:rPr>
            </w:pPr>
            <w:r>
              <w:rPr>
                <w:rFonts w:ascii="Times New Roman" w:eastAsiaTheme="minorEastAsia" w:hAnsi="Times New Roman"/>
                <w:lang w:val="en-US"/>
              </w:rPr>
              <w:t>a single reporting setting with two PUCCH/PUSCH resources for CSI reporting.</w:t>
            </w:r>
          </w:p>
          <w:p w14:paraId="37F87316"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Solution 1) can be achieved starting from the WA, whereas 2) is what is proposed, in our understanding, with P9.</w:t>
            </w:r>
          </w:p>
          <w:p w14:paraId="5163D89A" w14:textId="77777777" w:rsidR="00A84F91" w:rsidRDefault="00A84F91">
            <w:pPr>
              <w:ind w:left="0" w:firstLine="0"/>
              <w:contextualSpacing/>
              <w:rPr>
                <w:rFonts w:ascii="Times New Roman" w:eastAsiaTheme="minorEastAsia" w:hAnsi="Times New Roman"/>
                <w:lang w:val="en-US"/>
              </w:rPr>
            </w:pPr>
          </w:p>
          <w:p w14:paraId="7E795BF7"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Is it common understanding that P9 implies configuring two different PUCCH/PUSCH resources in the same Reporting Setting?</w:t>
            </w:r>
          </w:p>
          <w:p w14:paraId="10CA12A3" w14:textId="77777777" w:rsidR="00A84F91" w:rsidRDefault="00A84F91">
            <w:pPr>
              <w:ind w:left="0" w:firstLine="0"/>
              <w:contextualSpacing/>
              <w:rPr>
                <w:rFonts w:ascii="Times New Roman" w:eastAsiaTheme="minorEastAsia" w:hAnsi="Times New Roman"/>
                <w:lang w:val="en-US"/>
              </w:rPr>
            </w:pPr>
          </w:p>
          <w:p w14:paraId="3339AD17" w14:textId="77777777" w:rsidR="00A84F91" w:rsidRDefault="00A84F91">
            <w:pPr>
              <w:ind w:left="0" w:firstLine="0"/>
              <w:jc w:val="both"/>
              <w:rPr>
                <w:rFonts w:ascii="Times New Roman" w:eastAsia="SimSun" w:hAnsi="Times New Roman"/>
                <w:szCs w:val="20"/>
                <w:lang w:val="en-US" w:eastAsia="zh-CN"/>
              </w:rPr>
            </w:pPr>
          </w:p>
        </w:tc>
      </w:tr>
    </w:tbl>
    <w:p w14:paraId="38FC7B59" w14:textId="77777777" w:rsidR="00A84F91" w:rsidRDefault="00A84F91"/>
    <w:sectPr w:rsidR="00A84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A7EE" w14:textId="77777777" w:rsidR="00C318BD" w:rsidRDefault="00C318BD" w:rsidP="001E14B0">
      <w:r>
        <w:separator/>
      </w:r>
    </w:p>
  </w:endnote>
  <w:endnote w:type="continuationSeparator" w:id="0">
    <w:p w14:paraId="474D8356" w14:textId="77777777" w:rsidR="00C318BD" w:rsidRDefault="00C318BD"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968C2" w14:textId="77777777" w:rsidR="00C318BD" w:rsidRDefault="00C318BD" w:rsidP="001E14B0">
      <w:r>
        <w:separator/>
      </w:r>
    </w:p>
  </w:footnote>
  <w:footnote w:type="continuationSeparator" w:id="0">
    <w:p w14:paraId="1E4EEE4F" w14:textId="77777777" w:rsidR="00C318BD" w:rsidRDefault="00C318BD"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7"/>
  </w:num>
  <w:num w:numId="5">
    <w:abstractNumId w:val="9"/>
  </w:num>
  <w:num w:numId="6">
    <w:abstractNumId w:val="28"/>
  </w:num>
  <w:num w:numId="7">
    <w:abstractNumId w:val="5"/>
  </w:num>
  <w:num w:numId="8">
    <w:abstractNumId w:val="33"/>
  </w:num>
  <w:num w:numId="9">
    <w:abstractNumId w:val="14"/>
  </w:num>
  <w:num w:numId="10">
    <w:abstractNumId w:val="20"/>
  </w:num>
  <w:num w:numId="11">
    <w:abstractNumId w:val="29"/>
  </w:num>
  <w:num w:numId="12">
    <w:abstractNumId w:val="0"/>
  </w:num>
  <w:num w:numId="13">
    <w:abstractNumId w:val="27"/>
  </w:num>
  <w:num w:numId="14">
    <w:abstractNumId w:val="25"/>
  </w:num>
  <w:num w:numId="15">
    <w:abstractNumId w:val="31"/>
  </w:num>
  <w:num w:numId="16">
    <w:abstractNumId w:val="24"/>
  </w:num>
  <w:num w:numId="17">
    <w:abstractNumId w:val="18"/>
  </w:num>
  <w:num w:numId="18">
    <w:abstractNumId w:val="4"/>
  </w:num>
  <w:num w:numId="19">
    <w:abstractNumId w:val="32"/>
  </w:num>
  <w:num w:numId="20">
    <w:abstractNumId w:val="17"/>
  </w:num>
  <w:num w:numId="21">
    <w:abstractNumId w:val="22"/>
  </w:num>
  <w:num w:numId="22">
    <w:abstractNumId w:val="30"/>
  </w:num>
  <w:num w:numId="23">
    <w:abstractNumId w:val="16"/>
  </w:num>
  <w:num w:numId="24">
    <w:abstractNumId w:val="10"/>
  </w:num>
  <w:num w:numId="25">
    <w:abstractNumId w:val="23"/>
  </w:num>
  <w:num w:numId="26">
    <w:abstractNumId w:val="12"/>
  </w:num>
  <w:num w:numId="27">
    <w:abstractNumId w:val="13"/>
  </w:num>
  <w:num w:numId="28">
    <w:abstractNumId w:val="19"/>
  </w:num>
  <w:num w:numId="29">
    <w:abstractNumId w:val="26"/>
  </w:num>
  <w:num w:numId="30">
    <w:abstractNumId w:val="5"/>
  </w:num>
  <w:num w:numId="31">
    <w:abstractNumId w:val="15"/>
  </w:num>
  <w:num w:numId="32">
    <w:abstractNumId w:val="6"/>
  </w:num>
  <w:num w:numId="33">
    <w:abstractNumId w:val="8"/>
  </w:num>
  <w:num w:numId="34">
    <w:abstractNumId w:val="1"/>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宋扬">
    <w15:presenceInfo w15:providerId="AD" w15:userId="S-1-5-21-2660122827-3251746268-3620619969-16361"/>
  </w15:person>
  <w15:person w15:author="Nokia/NSB">
    <w15:presenceInfo w15:providerId="None" w15:userId="Nokia/NSB"/>
  </w15:person>
  <w15:person w15:author="袁江伟">
    <w15:presenceInfo w15:providerId="AD" w15:userId="S-1-5-21-2660122827-3251746268-3620619969-8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14976"/>
    <w:rsid w:val="0001692E"/>
    <w:rsid w:val="00021CB0"/>
    <w:rsid w:val="00024C7B"/>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5F1C"/>
    <w:rsid w:val="000721C8"/>
    <w:rsid w:val="000760C0"/>
    <w:rsid w:val="00076545"/>
    <w:rsid w:val="00081516"/>
    <w:rsid w:val="000822BA"/>
    <w:rsid w:val="00082FB0"/>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365A"/>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0C8A"/>
    <w:rsid w:val="00153072"/>
    <w:rsid w:val="00154ED6"/>
    <w:rsid w:val="0015732B"/>
    <w:rsid w:val="0015765E"/>
    <w:rsid w:val="001621A2"/>
    <w:rsid w:val="001629D1"/>
    <w:rsid w:val="00162FA9"/>
    <w:rsid w:val="00165CCC"/>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512E"/>
    <w:rsid w:val="002A5544"/>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5D3"/>
    <w:rsid w:val="003244ED"/>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11ED"/>
    <w:rsid w:val="003C13FF"/>
    <w:rsid w:val="003C2087"/>
    <w:rsid w:val="003C5D22"/>
    <w:rsid w:val="003D2D41"/>
    <w:rsid w:val="003D7EE7"/>
    <w:rsid w:val="003E106A"/>
    <w:rsid w:val="003E2BA0"/>
    <w:rsid w:val="003E76CB"/>
    <w:rsid w:val="003F1384"/>
    <w:rsid w:val="0040147D"/>
    <w:rsid w:val="004014B0"/>
    <w:rsid w:val="00403E57"/>
    <w:rsid w:val="00405E47"/>
    <w:rsid w:val="00410433"/>
    <w:rsid w:val="004106A6"/>
    <w:rsid w:val="0041083E"/>
    <w:rsid w:val="00411B99"/>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D24"/>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6100E"/>
    <w:rsid w:val="00662459"/>
    <w:rsid w:val="00666F6F"/>
    <w:rsid w:val="00667A10"/>
    <w:rsid w:val="00670328"/>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522CA"/>
    <w:rsid w:val="0075628D"/>
    <w:rsid w:val="00761AEF"/>
    <w:rsid w:val="00763BEF"/>
    <w:rsid w:val="00765BD6"/>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416B3"/>
    <w:rsid w:val="008441C9"/>
    <w:rsid w:val="008461B9"/>
    <w:rsid w:val="008468C7"/>
    <w:rsid w:val="00852686"/>
    <w:rsid w:val="00852DFF"/>
    <w:rsid w:val="00854B88"/>
    <w:rsid w:val="00855561"/>
    <w:rsid w:val="00856E67"/>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718"/>
    <w:rsid w:val="00A52D95"/>
    <w:rsid w:val="00A65D69"/>
    <w:rsid w:val="00A66C11"/>
    <w:rsid w:val="00A66F8C"/>
    <w:rsid w:val="00A6725E"/>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DFF"/>
    <w:rsid w:val="00B42817"/>
    <w:rsid w:val="00B4475D"/>
    <w:rsid w:val="00B45002"/>
    <w:rsid w:val="00B451C8"/>
    <w:rsid w:val="00B4561D"/>
    <w:rsid w:val="00B45D66"/>
    <w:rsid w:val="00B45F96"/>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5283"/>
    <w:rsid w:val="00BD57B3"/>
    <w:rsid w:val="00BD7D3F"/>
    <w:rsid w:val="00BD7D91"/>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B5A"/>
    <w:rsid w:val="00CA013C"/>
    <w:rsid w:val="00CA1720"/>
    <w:rsid w:val="00CA21AF"/>
    <w:rsid w:val="00CA674B"/>
    <w:rsid w:val="00CA6A14"/>
    <w:rsid w:val="00CB06D8"/>
    <w:rsid w:val="00CB3F0D"/>
    <w:rsid w:val="00CC3449"/>
    <w:rsid w:val="00CC38C9"/>
    <w:rsid w:val="00CD034D"/>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3BE5"/>
    <w:rsid w:val="00D80D22"/>
    <w:rsid w:val="00D81366"/>
    <w:rsid w:val="00D84994"/>
    <w:rsid w:val="00D86EEF"/>
    <w:rsid w:val="00D90887"/>
    <w:rsid w:val="00D91251"/>
    <w:rsid w:val="00D9265B"/>
    <w:rsid w:val="00D93327"/>
    <w:rsid w:val="00D977D6"/>
    <w:rsid w:val="00DA1238"/>
    <w:rsid w:val="00DA3201"/>
    <w:rsid w:val="00DA4D80"/>
    <w:rsid w:val="00DA6A3D"/>
    <w:rsid w:val="00DC0584"/>
    <w:rsid w:val="00DC35EC"/>
    <w:rsid w:val="00DC3779"/>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51EB"/>
    <w:rsid w:val="00E655D7"/>
    <w:rsid w:val="00E66DA6"/>
    <w:rsid w:val="00E70AA6"/>
    <w:rsid w:val="00E71429"/>
    <w:rsid w:val="00E71B01"/>
    <w:rsid w:val="00E71E34"/>
    <w:rsid w:val="00E743C8"/>
    <w:rsid w:val="00E84379"/>
    <w:rsid w:val="00E847E2"/>
    <w:rsid w:val="00E85123"/>
    <w:rsid w:val="00E86E6C"/>
    <w:rsid w:val="00E93261"/>
    <w:rsid w:val="00E96271"/>
    <w:rsid w:val="00EA05F6"/>
    <w:rsid w:val="00EA1342"/>
    <w:rsid w:val="00EA1BE2"/>
    <w:rsid w:val="00EA6698"/>
    <w:rsid w:val="00EB23AE"/>
    <w:rsid w:val="00EB3AFF"/>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F022B9"/>
    <w:rsid w:val="00F064D6"/>
    <w:rsid w:val="00F068C9"/>
    <w:rsid w:val="00F079E7"/>
    <w:rsid w:val="00F12544"/>
    <w:rsid w:val="00F13FD2"/>
    <w:rsid w:val="00F15CFD"/>
    <w:rsid w:val="00F1768A"/>
    <w:rsid w:val="00F219C6"/>
    <w:rsid w:val="00F2285A"/>
    <w:rsid w:val="00F22C0D"/>
    <w:rsid w:val="00F23DCE"/>
    <w:rsid w:val="00F25D3B"/>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895F54A7-A34D-45D1-B856-636103A9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列表段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4.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49095B-35CA-4B3F-8E18-91CD81DB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14958</Words>
  <Characters>85267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Md Saifur Rahman/Communication Standards /SRA/Staff Engineer/Samsung Electronics (STA)</cp:lastModifiedBy>
  <cp:revision>6</cp:revision>
  <dcterms:created xsi:type="dcterms:W3CDTF">2021-02-02T15:00:00Z</dcterms:created>
  <dcterms:modified xsi:type="dcterms:W3CDTF">2021-02-02T16:03:00Z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1612216125</vt:lpwstr>
  </property>
  <property fmtid="{D5CDD505-2E9C-101B-9397-08002B2CF9AE}" pid="8" name="KSOProductBuildVer">
    <vt:lpwstr>2052-11.8.2.9022</vt:lpwstr>
  </property>
</Properties>
</file>