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A2B10" w14:textId="77777777" w:rsidR="00A84F91" w:rsidRDefault="00B85F60" w:rsidP="00B85F60">
      <w:pPr>
        <w:rPr>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886F9"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lang w:eastAsia="zh-CN"/>
        </w:rPr>
        <w:t>3GPP TSG RAN WG1 Meeting #104-e</w:t>
      </w:r>
      <w:r>
        <w:rPr>
          <w:lang w:eastAsia="zh-CN"/>
        </w:rPr>
        <w:tab/>
        <w:t>R1-210xxxx</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 xml:space="preserve">Moderator (Huawei, </w:t>
      </w:r>
      <w:proofErr w:type="spellStart"/>
      <w:r>
        <w:rPr>
          <w:b/>
          <w:kern w:val="2"/>
          <w:lang w:eastAsia="zh-CN"/>
        </w:rPr>
        <w:t>HiSilicon</w:t>
      </w:r>
      <w:proofErr w:type="spellEnd"/>
      <w:r>
        <w:rPr>
          <w:b/>
          <w:kern w:val="2"/>
          <w:lang w:eastAsia="zh-CN"/>
        </w:rPr>
        <w:t>)</w:t>
      </w:r>
    </w:p>
    <w:p w14:paraId="1EB2891D"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0CC8217B"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ac"/>
        <w:autoSpaceDE w:val="0"/>
        <w:autoSpaceDN w:val="0"/>
        <w:adjustRightInd w:val="0"/>
        <w:snapToGrid w:val="0"/>
        <w:ind w:leftChars="0" w:left="0" w:firstLine="0"/>
        <w:rPr>
          <w:rFonts w:ascii="Times New Roman" w:eastAsia="宋体" w:hAnsi="Times New Roman"/>
          <w:b/>
          <w:i/>
          <w:sz w:val="22"/>
          <w:szCs w:val="22"/>
          <w:lang w:val="en-US"/>
        </w:rPr>
      </w:pPr>
    </w:p>
    <w:p w14:paraId="7C4C40CE" w14:textId="77777777" w:rsidR="00A84F91" w:rsidRDefault="00B85F60">
      <w:pPr>
        <w:pStyle w:val="ac"/>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proofErr w:type="spellEnd"/>
      <w:r>
        <w:rPr>
          <w:rFonts w:ascii="Times New Roman" w:eastAsia="宋体" w:hAnsi="Times New Roman"/>
          <w:i/>
          <w:sz w:val="22"/>
          <w:szCs w:val="22"/>
          <w:lang w:val="en-US"/>
        </w:rPr>
        <w:t xml:space="preserve"> with</w:t>
      </w:r>
    </w:p>
    <w:p w14:paraId="145F1F57" w14:textId="77777777" w:rsidR="00A84F91" w:rsidRDefault="00B85F60">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204213DD" w14:textId="77777777" w:rsidR="00A84F91" w:rsidRDefault="00B85F60">
      <w:pPr>
        <w:pStyle w:val="ac"/>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Pr>
          <w:rFonts w:ascii="Times New Roman" w:eastAsia="宋体" w:hAnsi="Times New Roman"/>
          <w:i/>
          <w:sz w:val="22"/>
          <w:szCs w:val="22"/>
          <w:lang w:val="en-US"/>
        </w:rPr>
        <w:t>Lenono</w:t>
      </w:r>
      <w:proofErr w:type="spellEnd"/>
      <w:r>
        <w:rPr>
          <w:rFonts w:ascii="Times New Roman" w:eastAsia="宋体" w:hAnsi="Times New Roman"/>
          <w:i/>
          <w:sz w:val="22"/>
          <w:szCs w:val="22"/>
          <w:lang w:val="en-US"/>
        </w:rPr>
        <w:t>/</w:t>
      </w:r>
      <w:proofErr w:type="spellStart"/>
      <w:r>
        <w:rPr>
          <w:rFonts w:ascii="Times New Roman" w:eastAsia="宋体" w:hAnsi="Times New Roman"/>
          <w:i/>
          <w:sz w:val="22"/>
          <w:szCs w:val="22"/>
          <w:lang w:val="en-US"/>
        </w:rPr>
        <w:t>MotM</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Oppo</w:t>
      </w:r>
      <w:proofErr w:type="spellEnd"/>
      <w:r>
        <w:rPr>
          <w:rFonts w:ascii="Times New Roman" w:eastAsia="宋体" w:hAnsi="Times New Roman"/>
          <w:i/>
          <w:sz w:val="22"/>
          <w:szCs w:val="22"/>
          <w:lang w:val="en-US"/>
        </w:rPr>
        <w:t>, Ericsson, Intel, Vivo, Sony</w:t>
      </w:r>
    </w:p>
    <w:p w14:paraId="2200D529" w14:textId="77777777" w:rsidR="00A84F91" w:rsidRDefault="00B85F60">
      <w:pPr>
        <w:pStyle w:val="ac"/>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14FE5180" w14:textId="77777777" w:rsidR="00A84F91" w:rsidRDefault="00B85F60">
      <w:pPr>
        <w:pStyle w:val="ac"/>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7B89598A" w14:textId="77777777" w:rsidR="00A84F91" w:rsidRDefault="00B85F60">
      <w:pPr>
        <w:pStyle w:val="ac"/>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5F3CEC41" w14:textId="77777777" w:rsidR="00A84F91" w:rsidRDefault="00A84F91">
      <w:pPr>
        <w:pStyle w:val="ac"/>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3F4073D2" w14:textId="77777777" w:rsidR="00A84F91" w:rsidRDefault="00B85F60">
      <w:pPr>
        <w:pStyle w:val="ac"/>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1D04D477" w14:textId="77777777" w:rsidR="00A84F91" w:rsidRDefault="00B85F6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proofErr w:type="spellStart"/>
      <w:r>
        <w:rPr>
          <w:rFonts w:ascii="Times New Roman" w:eastAsiaTheme="minorEastAsia" w:hAnsi="Times New Roman"/>
          <w:i/>
          <w:sz w:val="22"/>
          <w:szCs w:val="22"/>
        </w:rPr>
        <w:t>upport</w:t>
      </w:r>
      <w:proofErr w:type="spellEnd"/>
      <w:r>
        <w:rPr>
          <w:rFonts w:ascii="Times New Roman" w:eastAsiaTheme="minorEastAsia" w:hAnsi="Times New Roman"/>
          <w:i/>
          <w:sz w:val="22"/>
          <w:szCs w:val="22"/>
        </w:rPr>
        <w:t xml:space="preserve">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ac"/>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ac"/>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96B79FE" w14:textId="51BC7D5C" w:rsidR="00A84F91" w:rsidRDefault="00B85F60">
      <w:pPr>
        <w:pStyle w:val="ac"/>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0" w:author="宋扬" w:date="2021-02-02T17:59:00Z">
        <w:r w:rsidR="00EB3AFF">
          <w:rPr>
            <w:rFonts w:ascii="Times New Roman" w:eastAsia="宋体" w:hAnsi="Times New Roman"/>
            <w:i/>
            <w:sz w:val="22"/>
            <w:szCs w:val="22"/>
            <w:lang w:val="en-US"/>
          </w:rPr>
          <w:t xml:space="preserve"> (2</w:t>
        </w:r>
        <w:r w:rsidR="00EB3AFF" w:rsidRPr="00EB3AFF">
          <w:rPr>
            <w:rFonts w:ascii="Times New Roman" w:eastAsia="宋体" w:hAnsi="Times New Roman"/>
            <w:i/>
            <w:sz w:val="22"/>
            <w:szCs w:val="22"/>
            <w:vertAlign w:val="superscript"/>
            <w:lang w:val="en-US"/>
          </w:rPr>
          <w:t>nd</w:t>
        </w:r>
        <w:r w:rsidR="00EB3AFF">
          <w:rPr>
            <w:rFonts w:ascii="Times New Roman" w:eastAsia="宋体" w:hAnsi="Times New Roman"/>
            <w:i/>
            <w:sz w:val="22"/>
            <w:szCs w:val="22"/>
            <w:lang w:val="en-US"/>
          </w:rPr>
          <w:t xml:space="preserve"> preference)</w:t>
        </w:r>
      </w:ins>
      <w:r>
        <w:rPr>
          <w:rFonts w:ascii="Times New Roman" w:eastAsia="宋体" w:hAnsi="Times New Roman"/>
          <w:i/>
          <w:sz w:val="22"/>
          <w:szCs w:val="22"/>
          <w:lang w:val="en-US"/>
        </w:rPr>
        <w:t xml:space="preserve">,Nokia/NSB, </w:t>
      </w:r>
      <w:proofErr w:type="spellStart"/>
      <w:r>
        <w:rPr>
          <w:rFonts w:ascii="Times New Roman" w:eastAsia="宋体" w:hAnsi="Times New Roman"/>
          <w:i/>
          <w:sz w:val="22"/>
          <w:szCs w:val="22"/>
          <w:lang w:val="en-US"/>
        </w:rPr>
        <w:t>Spreadtrum</w:t>
      </w:r>
      <w:proofErr w:type="spellEnd"/>
      <w:r>
        <w:rPr>
          <w:rFonts w:ascii="Times New Roman" w:eastAsia="宋体" w:hAnsi="Times New Roman"/>
          <w:i/>
          <w:sz w:val="22"/>
          <w:szCs w:val="22"/>
          <w:lang w:val="en-US"/>
        </w:rPr>
        <w:t>, DOCOMO, ZTE</w:t>
      </w:r>
    </w:p>
    <w:p w14:paraId="3B33D081" w14:textId="0117AE30" w:rsidR="00A84F91" w:rsidRDefault="00B85F60">
      <w:pPr>
        <w:pStyle w:val="ac"/>
        <w:numPr>
          <w:ilvl w:val="2"/>
          <w:numId w:val="6"/>
        </w:numPr>
        <w:autoSpaceDE w:val="0"/>
        <w:autoSpaceDN w:val="0"/>
        <w:adjustRightInd w:val="0"/>
        <w:snapToGrid w:val="0"/>
        <w:ind w:leftChars="0"/>
        <w:jc w:val="both"/>
        <w:rPr>
          <w:ins w:id="1"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0482142C" w14:textId="6FD8808C" w:rsidR="00EB3AFF" w:rsidRPr="00EB3AFF" w:rsidRDefault="00EB3AFF" w:rsidP="00EB3AFF">
      <w:pPr>
        <w:pStyle w:val="ac"/>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2"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rsidTr="00EB3AFF">
        <w:tc>
          <w:tcPr>
            <w:tcW w:w="1980" w:type="dxa"/>
          </w:tcPr>
          <w:p w14:paraId="4DD2A66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51EE9FE2" w14:textId="77777777" w:rsidTr="00EB3AFF">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However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rsidTr="00EB3AFF">
        <w:tc>
          <w:tcPr>
            <w:tcW w:w="1980" w:type="dxa"/>
          </w:tcPr>
          <w:p w14:paraId="4A7873E6" w14:textId="412204AD" w:rsidR="00A84F91" w:rsidRDefault="00505985">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rsidTr="00EB3AFF">
        <w:tc>
          <w:tcPr>
            <w:tcW w:w="1980" w:type="dxa"/>
          </w:tcPr>
          <w:p w14:paraId="40B4E78D" w14:textId="55A3A45F" w:rsidR="001F76A2" w:rsidRDefault="001F76A2">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w:t>
            </w:r>
            <w:r w:rsidR="00217D35">
              <w:rPr>
                <w:rFonts w:ascii="Times New Roman" w:eastAsiaTheme="minorEastAsia" w:hAnsi="Times New Roman"/>
                <w:szCs w:val="20"/>
                <w:lang w:val="en-US" w:eastAsia="zh-CN"/>
              </w:rPr>
              <w:lastRenderedPageBreak/>
              <w:t>or Alt 5</w:t>
            </w:r>
            <w:r>
              <w:rPr>
                <w:rFonts w:ascii="Times New Roman" w:eastAsiaTheme="minorEastAsia" w:hAnsi="Times New Roman"/>
                <w:szCs w:val="20"/>
                <w:lang w:val="en-US" w:eastAsia="zh-CN"/>
              </w:rPr>
              <w:t xml:space="preserve"> should depend on whether we consider or which solution we consider in P3. 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1C068B" w14:paraId="73FD08DC" w14:textId="77777777" w:rsidTr="00EB3AFF">
        <w:tc>
          <w:tcPr>
            <w:tcW w:w="1980" w:type="dxa"/>
          </w:tcPr>
          <w:p w14:paraId="71DABA57" w14:textId="5EA9303C" w:rsidR="001C068B" w:rsidRPr="001F76A2" w:rsidRDefault="001C068B" w:rsidP="001C068B">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Intel</w:t>
            </w:r>
          </w:p>
        </w:tc>
        <w:tc>
          <w:tcPr>
            <w:tcW w:w="7654" w:type="dxa"/>
          </w:tcPr>
          <w:p w14:paraId="1BAC4F9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3C75BC2E"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p>
          <w:p w14:paraId="0BC0FB4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05742F48"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F2B8793" w14:textId="55468CE2"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w:t>
            </w:r>
            <w:proofErr w:type="gramStart"/>
            <w:r>
              <w:rPr>
                <w:rFonts w:ascii="Times New Roman" w:eastAsiaTheme="minorEastAsia" w:hAnsi="Times New Roman"/>
                <w:szCs w:val="20"/>
                <w:lang w:val="en-US" w:eastAsia="zh-CN"/>
              </w:rPr>
              <w:t>,3</w:t>
            </w:r>
            <w:proofErr w:type="gramEnd"/>
            <w:r>
              <w:rPr>
                <w:rFonts w:ascii="Times New Roman" w:eastAsiaTheme="minorEastAsia" w:hAnsi="Times New Roman"/>
                <w:szCs w:val="20"/>
                <w:lang w:val="en-US" w:eastAsia="zh-CN"/>
              </w:rPr>
              <w:t xml:space="preserve">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EB3AFF" w:rsidRPr="003E60F1" w14:paraId="2142761A" w14:textId="77777777" w:rsidTr="00EB3AFF">
        <w:tc>
          <w:tcPr>
            <w:tcW w:w="1980" w:type="dxa"/>
          </w:tcPr>
          <w:p w14:paraId="02AD9A2D" w14:textId="77777777" w:rsidR="00EB3AFF" w:rsidRDefault="00EB3AFF" w:rsidP="005674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59005FED" w14:textId="77777777" w:rsidR="00EB3AFF" w:rsidRDefault="00EB3AFF" w:rsidP="005674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7E6CEE0C" w14:textId="77777777" w:rsidR="00EB3AFF" w:rsidRDefault="00EB3AFF" w:rsidP="005674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33F5493B" w14:textId="77777777" w:rsidR="00EB3AFF" w:rsidRPr="00E8071B" w:rsidRDefault="00EB3AFF" w:rsidP="005674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Most companies think more SD-FD bases are good to performance, if the number of SD-FD bases conveyed by the CSI-RS ports is limited, indicating more FD information by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is necessary. Multiple windows are used for more information indication.</w:t>
            </w:r>
          </w:p>
          <w:p w14:paraId="64073479" w14:textId="77777777" w:rsidR="00EB3AFF" w:rsidRPr="003F2BC2" w:rsidRDefault="00EB3AFF" w:rsidP="0056749D">
            <w:pPr>
              <w:pStyle w:val="ac"/>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 xml:space="preserve">n enhanced Type II codebook in R16, K (e.g., </w:t>
            </w:r>
            <w:proofErr w:type="spellStart"/>
            <w:r w:rsidRPr="003F2BC2">
              <w:rPr>
                <w:rFonts w:ascii="Times New Roman" w:eastAsia="Malgun Gothic" w:hAnsi="Times New Roman"/>
                <w:szCs w:val="20"/>
                <w:lang w:eastAsia="ko-KR"/>
              </w:rPr>
              <w:t>Mv</w:t>
            </w:r>
            <w:proofErr w:type="spellEnd"/>
            <w:r w:rsidRPr="003F2BC2">
              <w:rPr>
                <w:rFonts w:ascii="Times New Roman" w:eastAsia="Malgun Gothic" w:hAnsi="Times New Roman"/>
                <w:szCs w:val="20"/>
                <w:lang w:eastAsia="ko-KR"/>
              </w:rPr>
              <w:t xml:space="preserve">) FD bases are selected from a window of size N (e.g., 2Mv or N3 when N3&lt;19). If the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0374F036" w14:textId="77777777" w:rsidR="00EB3AFF" w:rsidRPr="003F2BC2" w:rsidRDefault="00EB3AFF" w:rsidP="0056749D">
            <w:pPr>
              <w:pStyle w:val="ac"/>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 xml:space="preserve">Need of window size </w:t>
            </w:r>
            <w:proofErr w:type="spellStart"/>
            <w:r>
              <w:rPr>
                <w:rFonts w:ascii="Times New Roman" w:eastAsia="Malgun Gothic" w:hAnsi="Times New Roman"/>
                <w:szCs w:val="20"/>
                <w:lang w:eastAsia="ko-KR"/>
              </w:rPr>
              <w:t>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proofErr w:type="spellEnd"/>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to counteract the non-ideal FDD reciprocity and timing mismatch, each tap can be expanded to a window of size </w:t>
            </w:r>
            <w:proofErr w:type="spellStart"/>
            <w:r w:rsidRPr="003F2BC2">
              <w:rPr>
                <w:rFonts w:ascii="Times New Roman" w:eastAsia="Malgun Gothic" w:hAnsi="Times New Roman"/>
                <w:szCs w:val="20"/>
                <w:lang w:eastAsia="ko-KR"/>
              </w:rPr>
              <w:t>N</w:t>
            </w:r>
            <w:r w:rsidRPr="003F2BC2">
              <w:rPr>
                <w:rFonts w:ascii="Times New Roman" w:eastAsia="Malgun Gothic" w:hAnsi="Times New Roman"/>
                <w:szCs w:val="20"/>
                <w:vertAlign w:val="subscript"/>
                <w:lang w:eastAsia="ko-KR"/>
              </w:rPr>
              <w:t>k</w:t>
            </w:r>
            <w:proofErr w:type="spellEnd"/>
            <w:r w:rsidRPr="003F2BC2">
              <w:rPr>
                <w:rFonts w:ascii="Times New Roman" w:eastAsia="Malgun Gothic" w:hAnsi="Times New Roman"/>
                <w:szCs w:val="20"/>
                <w:lang w:eastAsia="ko-KR"/>
              </w:rPr>
              <w:t xml:space="preserve"> around the k-</w:t>
            </w:r>
            <w:proofErr w:type="spellStart"/>
            <w:r w:rsidRPr="003F2BC2">
              <w:rPr>
                <w:rFonts w:ascii="Times New Roman" w:eastAsia="Malgun Gothic" w:hAnsi="Times New Roman"/>
                <w:szCs w:val="20"/>
                <w:lang w:eastAsia="ko-KR"/>
              </w:rPr>
              <w:t>th</w:t>
            </w:r>
            <w:proofErr w:type="spellEnd"/>
            <w:r w:rsidRPr="003F2BC2">
              <w:rPr>
                <w:rFonts w:ascii="Times New Roman" w:eastAsia="Malgun Gothic" w:hAnsi="Times New Roman"/>
                <w:szCs w:val="20"/>
                <w:lang w:eastAsia="ko-KR"/>
              </w:rPr>
              <w:t xml:space="preserve"> delay location starting from </w:t>
            </w:r>
            <w:proofErr w:type="spellStart"/>
            <w:r w:rsidRPr="003F2BC2">
              <w:rPr>
                <w:rFonts w:ascii="Times New Roman" w:eastAsia="Malgun Gothic" w:hAnsi="Times New Roman"/>
                <w:szCs w:val="20"/>
                <w:lang w:eastAsia="ko-KR"/>
              </w:rPr>
              <w:t>M</w:t>
            </w:r>
            <w:r w:rsidRPr="003F2BC2">
              <w:rPr>
                <w:rFonts w:ascii="Times New Roman" w:eastAsia="Malgun Gothic" w:hAnsi="Times New Roman"/>
                <w:szCs w:val="20"/>
                <w:vertAlign w:val="subscript"/>
                <w:lang w:eastAsia="ko-KR"/>
              </w:rPr>
              <w:t>inital</w:t>
            </w:r>
            <w:proofErr w:type="spellEnd"/>
            <w:r w:rsidRPr="003F2BC2">
              <w:rPr>
                <w:rFonts w:ascii="Times New Roman" w:eastAsia="Malgun Gothic" w:hAnsi="Times New Roman"/>
                <w:szCs w:val="20"/>
                <w:vertAlign w:val="subscript"/>
                <w:lang w:eastAsia="ko-KR"/>
              </w:rPr>
              <w:t>, k</w:t>
            </w:r>
            <w:r w:rsidRPr="003F2BC2">
              <w:rPr>
                <w:rFonts w:ascii="Times New Roman" w:eastAsia="Malgun Gothic" w:hAnsi="Times New Roman"/>
                <w:szCs w:val="20"/>
                <w:lang w:eastAsia="ko-KR"/>
              </w:rPr>
              <w:t xml:space="preserve">, enabling precise FD basis selection within a limited window. </w:t>
            </w:r>
          </w:p>
          <w:p w14:paraId="382FEA76" w14:textId="77777777" w:rsidR="00EB3AFF" w:rsidRPr="004446F5" w:rsidRDefault="00EB3AFF" w:rsidP="005674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eastAsia="zh-CN"/>
              </w:rPr>
              <w:t xml:space="preserve">Anyway, this is a general model to accommodate all options. When K=1, N=1, </w:t>
            </w:r>
            <w:proofErr w:type="spellStart"/>
            <w:r>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inital</w:t>
            </w:r>
            <w:proofErr w:type="spellEnd"/>
            <w:r>
              <w:rPr>
                <w:rFonts w:ascii="Times New Roman" w:eastAsiaTheme="minorEastAsia" w:hAnsi="Times New Roman"/>
                <w:szCs w:val="20"/>
                <w:lang w:eastAsia="zh-CN"/>
              </w:rPr>
              <w:t xml:space="preserve">=0, then it turns out to be the case of </w:t>
            </w:r>
            <w:proofErr w:type="spellStart"/>
            <w:r>
              <w:rPr>
                <w:rFonts w:ascii="Times New Roman" w:eastAsiaTheme="minorEastAsia" w:hAnsi="Times New Roman"/>
                <w:szCs w:val="20"/>
                <w:lang w:eastAsia="zh-CN"/>
              </w:rPr>
              <w:t>Mv</w:t>
            </w:r>
            <w:proofErr w:type="spellEnd"/>
            <w:r>
              <w:rPr>
                <w:rFonts w:ascii="Times New Roman" w:eastAsiaTheme="minorEastAsia" w:hAnsi="Times New Roman"/>
                <w:szCs w:val="20"/>
                <w:lang w:eastAsia="zh-CN"/>
              </w:rPr>
              <w:t xml:space="preserve">=1. If the overhead of CSI-RS ports is more essential, K&gt;1 can be indicated for UE to measure. The </w:t>
            </w:r>
            <w:r w:rsidRPr="00A12CFB">
              <w:rPr>
                <w:rFonts w:ascii="Times New Roman" w:eastAsiaTheme="minorEastAsia" w:hAnsi="Times New Roman"/>
                <w:szCs w:val="20"/>
                <w:lang w:eastAsia="zh-CN"/>
              </w:rPr>
              <w:t xml:space="preserve">candidate values and value ranges for K, </w:t>
            </w:r>
            <w:proofErr w:type="spellStart"/>
            <w:r w:rsidRPr="00A12CFB">
              <w:rPr>
                <w:rFonts w:ascii="Times New Roman" w:eastAsiaTheme="minorEastAsia" w:hAnsi="Times New Roman"/>
                <w:szCs w:val="20"/>
                <w:lang w:eastAsia="zh-CN"/>
              </w:rPr>
              <w:t>N</w:t>
            </w:r>
            <w:r w:rsidRPr="00A12CFB">
              <w:rPr>
                <w:rFonts w:ascii="Times New Roman" w:eastAsiaTheme="minorEastAsia" w:hAnsi="Times New Roman"/>
                <w:szCs w:val="20"/>
                <w:vertAlign w:val="subscript"/>
                <w:lang w:eastAsia="zh-CN"/>
              </w:rPr>
              <w:t>k</w:t>
            </w:r>
            <w:proofErr w:type="spellEnd"/>
            <w:r w:rsidRPr="00A12CFB">
              <w:rPr>
                <w:rFonts w:ascii="Times New Roman" w:eastAsiaTheme="minorEastAsia" w:hAnsi="Times New Roman"/>
                <w:szCs w:val="20"/>
                <w:lang w:eastAsia="zh-CN"/>
              </w:rPr>
              <w:t xml:space="preserve">, </w:t>
            </w:r>
            <w:proofErr w:type="spellStart"/>
            <w:r w:rsidRPr="00A12CFB">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initial</w:t>
            </w:r>
            <w:proofErr w:type="gramStart"/>
            <w:r w:rsidRPr="00A12CFB">
              <w:rPr>
                <w:rFonts w:ascii="Times New Roman" w:eastAsiaTheme="minorEastAsia" w:hAnsi="Times New Roman"/>
                <w:szCs w:val="20"/>
                <w:vertAlign w:val="subscript"/>
                <w:lang w:eastAsia="zh-CN"/>
              </w:rPr>
              <w:t>,k</w:t>
            </w:r>
            <w:proofErr w:type="spellEnd"/>
            <w:proofErr w:type="gramEnd"/>
            <w:r>
              <w:rPr>
                <w:rFonts w:ascii="Times New Roman" w:eastAsiaTheme="minorEastAsia" w:hAnsi="Times New Roman"/>
                <w:szCs w:val="20"/>
                <w:lang w:eastAsia="zh-CN"/>
              </w:rPr>
              <w:t xml:space="preserve"> are FFS.</w:t>
            </w:r>
          </w:p>
        </w:tc>
      </w:tr>
    </w:tbl>
    <w:p w14:paraId="5531773F" w14:textId="77777777" w:rsidR="00A84F91" w:rsidRPr="00EB3AFF" w:rsidRDefault="00A84F91">
      <w:pPr>
        <w:autoSpaceDE w:val="0"/>
        <w:autoSpaceDN w:val="0"/>
        <w:adjustRightInd w:val="0"/>
        <w:snapToGrid w:val="0"/>
        <w:spacing w:after="48"/>
        <w:ind w:left="0" w:firstLine="0"/>
        <w:jc w:val="both"/>
        <w:rPr>
          <w:rFonts w:ascii="Times New Roman" w:eastAsia="宋体" w:hAnsi="Times New Roman"/>
          <w:b/>
          <w:i/>
          <w:sz w:val="22"/>
          <w:szCs w:val="22"/>
          <w:lang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7D9DC98D"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294A1C50"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1B2CE6BB"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249C5A38"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1D3DD85C" w14:textId="77777777" w:rsidR="00A84F91" w:rsidRDefault="00B85F60">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68A1F5DF" w14:textId="77777777" w:rsidR="00A84F91" w:rsidRDefault="00B85F60">
      <w:pPr>
        <w:pStyle w:val="ac"/>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8624B8C"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5DF90409" w14:textId="77777777" w:rsidR="00A84F91" w:rsidRDefault="00B85F60">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51CC6BB" w14:textId="77777777" w:rsidR="00A84F91" w:rsidRDefault="00B85F60">
      <w:pPr>
        <w:pStyle w:val="ac"/>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2C00B845"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32A9FBB8"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rsidTr="00EB3AFF">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w:t>
            </w:r>
            <w:r>
              <w:rPr>
                <w:rFonts w:ascii="Times New Roman" w:eastAsia="Malgun Gothic" w:hAnsi="Times New Roman"/>
                <w:szCs w:val="20"/>
                <w:lang w:val="en-US" w:eastAsia="ko-KR"/>
              </w:rPr>
              <w:lastRenderedPageBreak/>
              <w:t xml:space="preserve">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proofErr w:type="spellStart"/>
            <w:r>
              <w:rPr>
                <w:rFonts w:ascii="Times New Roman" w:eastAsia="Malgun Gothic" w:hAnsi="Times New Roman"/>
                <w:szCs w:val="20"/>
                <w:lang w:val="en-US" w:eastAsia="ko-KR"/>
              </w:rPr>
              <w:t>Spreadtrum</w:t>
            </w:r>
            <w:proofErr w:type="spellEnd"/>
            <w:r>
              <w:rPr>
                <w:rFonts w:ascii="Times New Roman" w:eastAsia="Malgun Gothic" w:hAnsi="Times New Roman"/>
                <w:szCs w:val="20"/>
                <w:lang w:val="en-US" w:eastAsia="ko-KR"/>
              </w:rPr>
              <w:t xml:space="preserve">: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rsidTr="00EB3AFF">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w:t>
            </w:r>
            <w:proofErr w:type="gramStart"/>
            <w:r>
              <w:rPr>
                <w:rFonts w:ascii="Times New Roman" w:eastAsia="Malgun Gothic" w:hAnsi="Times New Roman"/>
                <w:szCs w:val="20"/>
                <w:lang w:val="en-US" w:eastAsia="ko-KR"/>
              </w:rPr>
              <w:t xml:space="preserve">so </w:t>
            </w:r>
            <w:proofErr w:type="gramEnd"/>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whereas configuring multiple windows per port increases indication overhead in the PDCCH and makes UE’s complexity similar to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67094B7"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proofErr w:type="gramStart"/>
            <w:r>
              <w:rPr>
                <w:rFonts w:ascii="Times New Roman" w:eastAsia="Malgun Gothic" w:hAnsi="Times New Roman"/>
                <w:szCs w:val="20"/>
                <w:lang w:val="en-US" w:eastAsia="ko-KR"/>
              </w:rPr>
              <w:t xml:space="preserve">Regarding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t>
            </w:r>
            <w:proofErr w:type="gramStart"/>
            <w:r>
              <w:rPr>
                <w:rFonts w:ascii="Times New Roman" w:eastAsia="Malgun Gothic" w:hAnsi="Times New Roman"/>
                <w:szCs w:val="20"/>
                <w:lang w:val="en-US" w:eastAsia="ko-KR"/>
              </w:rPr>
              <w:t xml:space="preserve">with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ac"/>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w:t>
            </w:r>
            <w:proofErr w:type="gramStart"/>
            <w:r>
              <w:rPr>
                <w:rFonts w:ascii="Times New Roman" w:eastAsia="Malgun Gothic" w:hAnsi="Times New Roman"/>
                <w:szCs w:val="20"/>
                <w:lang w:val="en-US" w:eastAsia="ko-KR"/>
              </w:rPr>
              <w:t xml:space="preserve">for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 w:author="Nokia/NSB" w:date="2021-02-01T18:55:00Z">
              <w:r>
                <w:rPr>
                  <w:rFonts w:ascii="Times New Roman" w:eastAsia="宋体" w:hAnsi="Times New Roman"/>
                  <w:i/>
                  <w:sz w:val="22"/>
                  <w:szCs w:val="22"/>
                  <w:lang w:val="en-US"/>
                </w:rPr>
                <w:t xml:space="preserve">selects all </w:t>
              </w:r>
            </w:ins>
            <w:ins w:id="4" w:author="Nokia/NSB" w:date="2021-02-01T18:56:00Z">
              <w:r>
                <w:rPr>
                  <w:rFonts w:ascii="Times New Roman" w:eastAsia="宋体" w:hAnsi="Times New Roman"/>
                  <w:i/>
                  <w:sz w:val="22"/>
                  <w:szCs w:val="22"/>
                  <w:lang w:val="en-US"/>
                </w:rPr>
                <w:t xml:space="preserve">FD components </w:t>
              </w:r>
            </w:ins>
            <w:del w:id="5"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6" w:author="Nokia/NSB" w:date="2021-02-01T18:56:00Z">
              <w:r>
                <w:rPr>
                  <w:rFonts w:ascii="Times New Roman" w:eastAsia="宋体" w:hAnsi="Times New Roman"/>
                  <w:i/>
                  <w:sz w:val="22"/>
                  <w:szCs w:val="22"/>
                  <w:lang w:val="en-US"/>
                </w:rPr>
                <w:t xml:space="preserve"> without reporting them</w:t>
              </w:r>
            </w:ins>
          </w:p>
          <w:p w14:paraId="4A765DD9"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7" w:author="Nokia/NSB" w:date="2021-02-01T18:56:00Z">
              <w:r>
                <w:rPr>
                  <w:rFonts w:ascii="Times New Roman" w:eastAsia="宋体" w:hAnsi="Times New Roman"/>
                  <w:i/>
                  <w:sz w:val="22"/>
                  <w:szCs w:val="22"/>
                  <w:lang w:val="en-US"/>
                </w:rPr>
                <w:t xml:space="preserve">selects and </w:t>
              </w:r>
            </w:ins>
            <w:del w:id="8"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9"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10" w:author="Nokia/NSB" w:date="2021-02-01T18:57:00Z">
                      <w:rPr>
                        <w:rFonts w:ascii="Cambria Math" w:eastAsia="宋体" w:hAnsi="Cambria Math"/>
                        <w:i/>
                        <w:sz w:val="22"/>
                        <w:szCs w:val="22"/>
                        <w:lang w:val="en-US"/>
                      </w:rPr>
                    </w:ins>
                  </m:ctrlPr>
                </m:sSubPr>
                <m:e>
                  <w:ins w:id="11" w:author="Nokia/NSB" w:date="2021-02-01T18:57:00Z">
                    <m:r>
                      <w:rPr>
                        <w:rFonts w:ascii="Cambria Math" w:eastAsia="宋体" w:hAnsi="Cambria Math"/>
                        <w:sz w:val="22"/>
                        <w:szCs w:val="22"/>
                        <w:lang w:val="en-US"/>
                      </w:rPr>
                      <m:t>M</m:t>
                    </m:r>
                  </w:ins>
                </m:e>
                <m:sub>
                  <w:ins w:id="12" w:author="Nokia/NSB" w:date="2021-02-01T18:57:00Z">
                    <m:r>
                      <w:rPr>
                        <w:rFonts w:ascii="Cambria Math" w:eastAsia="宋体" w:hAnsi="Cambria Math"/>
                        <w:sz w:val="22"/>
                        <w:szCs w:val="22"/>
                        <w:lang w:val="en-US"/>
                      </w:rPr>
                      <m:t>ν</m:t>
                    </m:r>
                  </w:ins>
                </m:sub>
              </m:sSub>
            </m:oMath>
            <w:ins w:id="13" w:author="Nokia/NSB" w:date="2021-02-01T18:57:00Z">
              <w:r>
                <w:rPr>
                  <w:rFonts w:ascii="Times New Roman" w:eastAsia="宋体" w:hAnsi="Times New Roman"/>
                  <w:i/>
                  <w:sz w:val="22"/>
                  <w:szCs w:val="22"/>
                  <w:lang w:val="en-US"/>
                </w:rPr>
                <w:t xml:space="preserve"> components </w:t>
              </w:r>
            </w:ins>
            <w:del w:id="14"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15"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w:del w:id="16" w:author="Nokia/NSB" w:date="2021-02-01T18:57:00Z">
              <m:oMath>
                <m:r>
                  <w:rPr>
                    <w:rFonts w:ascii="Cambria Math" w:eastAsia="宋体" w:hAnsi="Cambria Math"/>
                    <w:sz w:val="22"/>
                    <w:szCs w:val="22"/>
                    <w:lang w:val="en-US"/>
                  </w:rPr>
                  <m:t xml:space="preserve"> N</m:t>
                </m:r>
                <m:r>
                  <w:rPr>
                    <w:rFonts w:ascii="Cambria Math" w:eastAsia="宋体" w:hAnsi="Cambria Math"/>
                    <w:sz w:val="22"/>
                    <w:szCs w:val="22"/>
                    <w:vertAlign w:val="subscript"/>
                    <w:lang w:val="en-US"/>
                  </w:rPr>
                  <m:t>k</m:t>
                </m:r>
              </m:oMath>
            </w:del>
          </w:p>
          <w:p w14:paraId="39FB24D3"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rsidTr="00EB3AFF">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w:t>
            </w:r>
            <w:proofErr w:type="spellStart"/>
            <w:r>
              <w:rPr>
                <w:rFonts w:ascii="Times New Roman" w:eastAsia="Malgun Gothic" w:hAnsi="Times New Roman"/>
                <w:szCs w:val="20"/>
                <w:lang w:val="en-US" w:eastAsia="ko-KR"/>
              </w:rPr>
              <w:t>MotM</w:t>
            </w:r>
            <w:proofErr w:type="spellEnd"/>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configuring/indicating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UE (if supported)</w:t>
            </w:r>
          </w:p>
          <w:p w14:paraId="0CF9B1C7" w14:textId="77777777" w:rsidR="00B85F60" w:rsidRDefault="00B85F60" w:rsidP="00B85F60">
            <w:pPr>
              <w:pStyle w:val="ac"/>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1: 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6225E486"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62BCE296"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candidate values and value ranges for N,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034D82A4"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w:t>
            </w:r>
            <w:proofErr w:type="spellStart"/>
            <w:r>
              <w:rPr>
                <w:rFonts w:ascii="Times New Roman" w:eastAsia="宋体" w:hAnsi="Times New Roman"/>
                <w:i/>
                <w:sz w:val="22"/>
                <w:szCs w:val="22"/>
              </w:rPr>
              <w:t>signaling</w:t>
            </w:r>
            <w:proofErr w:type="spellEnd"/>
            <w:r>
              <w:rPr>
                <w:rFonts w:ascii="Times New Roman" w:eastAsia="宋体" w:hAnsi="Times New Roman"/>
                <w:i/>
                <w:sz w:val="22"/>
                <w:szCs w:val="22"/>
              </w:rPr>
              <w:t xml:space="preserve"> mechanism by MAC-CE or RRC or hybrid</w:t>
            </w:r>
          </w:p>
          <w:p w14:paraId="4F998181"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w:t>
            </w:r>
            <w:proofErr w:type="spellStart"/>
            <w:r>
              <w:rPr>
                <w:rFonts w:ascii="Times New Roman" w:eastAsia="宋体" w:hAnsi="Times New Roman"/>
                <w:i/>
                <w:sz w:val="22"/>
                <w:szCs w:val="22"/>
              </w:rPr>
              <w:t>Mv</w:t>
            </w:r>
            <w:proofErr w:type="spellEnd"/>
            <w:r>
              <w:rPr>
                <w:rFonts w:ascii="Times New Roman" w:eastAsia="宋体" w:hAnsi="Times New Roman"/>
                <w:i/>
                <w:sz w:val="22"/>
                <w:szCs w:val="22"/>
              </w:rPr>
              <w:t xml:space="preserve"> is jointly configured per codebook parameter combination </w:t>
            </w:r>
          </w:p>
          <w:p w14:paraId="4F0A06FC" w14:textId="77777777" w:rsidR="00B85F60" w:rsidRDefault="00B85F60" w:rsidP="00B85F60">
            <w:pPr>
              <w:pStyle w:val="ac"/>
              <w:numPr>
                <w:ilvl w:val="2"/>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4EBAC936" w14:textId="77777777" w:rsidR="00B85F60" w:rsidRDefault="00B85F60" w:rsidP="00B85F60">
            <w:pPr>
              <w:pStyle w:val="ac"/>
              <w:numPr>
                <w:ilvl w:val="0"/>
                <w:numId w:val="30"/>
              </w:numPr>
              <w:ind w:leftChars="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selecting/reporting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(if supported)</w:t>
            </w:r>
          </w:p>
          <w:p w14:paraId="6EC60A62" w14:textId="77777777" w:rsidR="00B85F60" w:rsidRDefault="00B85F60" w:rsidP="00B85F60">
            <w:pPr>
              <w:pStyle w:val="ac"/>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3E8955C7" w14:textId="77777777" w:rsidR="00B85F60" w:rsidRDefault="00B85F60" w:rsidP="00B85F60">
            <w:pPr>
              <w:pStyle w:val="ac"/>
              <w:numPr>
                <w:ilvl w:val="1"/>
                <w:numId w:val="30"/>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450E88" w14:paraId="67610D7E" w14:textId="77777777" w:rsidTr="00EB3AFF">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109DA8BD" w14:textId="030C2110"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rsidTr="00EB3AFF">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w:t>
            </w:r>
            <w:proofErr w:type="gramStart"/>
            <w:r>
              <w:rPr>
                <w:rFonts w:ascii="Times New Roman" w:eastAsiaTheme="minorEastAsia" w:hAnsi="Times New Roman"/>
                <w:szCs w:val="20"/>
                <w:lang w:val="en-US" w:eastAsia="zh-CN"/>
              </w:rPr>
              <w:t>more clear</w:t>
            </w:r>
            <w:proofErr w:type="gramEnd"/>
            <w:r>
              <w:rPr>
                <w:rFonts w:ascii="Times New Roman" w:eastAsiaTheme="minorEastAsia" w:hAnsi="Times New Roman"/>
                <w:szCs w:val="20"/>
                <w:lang w:val="en-US" w:eastAsia="zh-CN"/>
              </w:rPr>
              <w:t xml:space="preserve">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why we need to have this option 1 under UE reporting while there is no UE reporting at all.</w:t>
            </w:r>
          </w:p>
        </w:tc>
      </w:tr>
      <w:tr w:rsidR="00B76DDE" w14:paraId="779AE393" w14:textId="77777777" w:rsidTr="00EB3AFF">
        <w:tc>
          <w:tcPr>
            <w:tcW w:w="1980" w:type="dxa"/>
          </w:tcPr>
          <w:p w14:paraId="45ADE4AF" w14:textId="76412CC1" w:rsidR="00B76DDE" w:rsidRDefault="00B76DDE" w:rsidP="00B76DD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3D5ED788"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A7F5A23"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p>
          <w:p w14:paraId="3B2AE4DE" w14:textId="02B1F9D6"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w:t>
            </w:r>
          </w:p>
        </w:tc>
      </w:tr>
      <w:tr w:rsidR="00EB3AFF" w14:paraId="5FA2AAF6" w14:textId="77777777" w:rsidTr="00EB3AFF">
        <w:tc>
          <w:tcPr>
            <w:tcW w:w="1980" w:type="dxa"/>
          </w:tcPr>
          <w:p w14:paraId="70D472DE"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087" w:type="dxa"/>
          </w:tcPr>
          <w:p w14:paraId="2147AAF5"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557639AB"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338F2598" w14:textId="77777777" w:rsidR="00EB3AFF" w:rsidRDefault="00EB3AFF" w:rsidP="0056749D">
            <w:pPr>
              <w:pStyle w:val="ac"/>
              <w:numPr>
                <w:ilvl w:val="0"/>
                <w:numId w:val="25"/>
              </w:numPr>
              <w:ind w:leftChars="0"/>
              <w:rPr>
                <w:rFonts w:ascii="Times New Roman" w:eastAsia="宋体" w:hAnsi="Times New Roman"/>
                <w:szCs w:val="20"/>
              </w:rPr>
            </w:pPr>
            <w:r>
              <w:rPr>
                <w:rFonts w:ascii="Times New Roman" w:eastAsia="宋体" w:hAnsi="Times New Roman"/>
                <w:szCs w:val="20"/>
              </w:rPr>
              <w:lastRenderedPageBreak/>
              <w:t>Firstly, we think grouping CMRs is necessary for UE to tell which TRP that a CMR belongs to, which is the same as in MTRP beam reporting. Whether to support more TRPs can be FFS and we think Alt3 is ready to support more TRPs.</w:t>
            </w:r>
          </w:p>
          <w:p w14:paraId="15A21535" w14:textId="77777777" w:rsidR="00EB3AFF" w:rsidRDefault="00EB3AFF" w:rsidP="0056749D">
            <w:pPr>
              <w:pStyle w:val="ac"/>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061455B1" w14:textId="77777777" w:rsidR="00EB3AFF" w:rsidRPr="00D944AE" w:rsidRDefault="00EB3AFF" w:rsidP="0056749D">
            <w:pPr>
              <w:pStyle w:val="ac"/>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55282D0F" w14:textId="77777777" w:rsidR="00EB3AFF" w:rsidRPr="00D964C9" w:rsidRDefault="00EB3AFF" w:rsidP="0056749D">
            <w:pPr>
              <w:pStyle w:val="ac"/>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0155766A" w14:textId="77777777" w:rsidR="00EB3AFF" w:rsidRDefault="00EB3AFF" w:rsidP="0056749D">
            <w:pPr>
              <w:pStyle w:val="ac"/>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46AC6B71" w14:textId="77777777" w:rsidR="00EB3AFF" w:rsidRPr="003E695E" w:rsidRDefault="00EB3AFF" w:rsidP="0056749D">
            <w:pPr>
              <w:pStyle w:val="ac"/>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bl>
    <w:p w14:paraId="72F8CDF7" w14:textId="77777777" w:rsidR="00A84F91" w:rsidRDefault="00A84F91">
      <w:pPr>
        <w:jc w:val="both"/>
        <w:rPr>
          <w:rFonts w:ascii="Times New Roman" w:eastAsia="宋体" w:hAnsi="Times New Roman"/>
          <w:i/>
          <w:sz w:val="22"/>
          <w:szCs w:val="22"/>
          <w:lang w:eastAsia="zh-CN"/>
        </w:rPr>
      </w:pPr>
    </w:p>
    <w:p w14:paraId="4E027AD6" w14:textId="77777777" w:rsidR="00A84F91" w:rsidRDefault="00B85F60">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ac"/>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ac"/>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ac"/>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ac"/>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2A943EA3"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1 (3): QC (1st), ZTE, Intel (1st), </w:t>
            </w:r>
          </w:p>
          <w:p w14:paraId="1433C7BD"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(16): Vivo, CATT, Oppo, NEC, Intel(2nd), MediaTek, LG, Lenovo/MoM, Ericsson (2nd), Futurewei (2nd), Fraunhofer IIS/Fraunhofer HHI, Nokia/NSB (2nd), CMCC (option 2) </w:t>
            </w:r>
          </w:p>
          <w:p w14:paraId="21824CF1"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宋体" w:hAnsi="Times New Roman"/>
                <w:szCs w:val="20"/>
                <w:highlight w:val="yellow"/>
                <w:lang w:val="en-US"/>
              </w:rPr>
            </w:pPr>
          </w:p>
          <w:p w14:paraId="1C0F7C2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1919E432" w14:textId="77777777" w:rsidR="00A84F91" w:rsidRDefault="00B85F60">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115407DA" w14:textId="77777777" w:rsidR="00A84F91" w:rsidRDefault="00B85F60">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5FBE026F" w14:textId="77777777" w:rsidR="00A84F91" w:rsidRDefault="00B85F60">
            <w:pPr>
              <w:pStyle w:val="ac"/>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宋体" w:hAnsi="Times New Roman"/>
                <w:szCs w:val="20"/>
                <w:highlight w:val="yellow"/>
                <w:lang w:val="en-US"/>
              </w:rPr>
            </w:pPr>
          </w:p>
          <w:p w14:paraId="48B0B5D2"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333118C7"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Default="00A84F91">
            <w:pPr>
              <w:ind w:left="0" w:firstLine="0"/>
              <w:jc w:val="both"/>
              <w:rPr>
                <w:rFonts w:ascii="Times New Roman" w:eastAsia="宋体" w:hAnsi="Times New Roman"/>
                <w:szCs w:val="20"/>
                <w:lang w:val="de-DE"/>
              </w:rPr>
            </w:pPr>
          </w:p>
          <w:p w14:paraId="23E8E5D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ac"/>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E71B01">
            <w:pPr>
              <w:pStyle w:val="ac"/>
              <w:numPr>
                <w:ilvl w:val="2"/>
                <w:numId w:val="10"/>
              </w:numPr>
              <w:ind w:leftChars="0"/>
              <w:jc w:val="both"/>
              <w:rPr>
                <w:rFonts w:ascii="Times New Roman" w:eastAsiaTheme="minorEastAsia" w:hAnsi="Times New Roman"/>
                <w:b/>
                <w:bCs/>
                <w:i/>
                <w:sz w:val="22"/>
                <w:szCs w:val="22"/>
                <w:lang w:val="en-US"/>
              </w:rPr>
            </w:pPr>
            <m:oMath>
              <m:sSub>
                <m:sSubPr>
                  <m:ctrlPr>
                    <w:ins w:id="17" w:author="Nokia/NSB" w:date="2021-02-01T20:55:00Z">
                      <w:rPr>
                        <w:rFonts w:ascii="Cambria Math" w:eastAsiaTheme="minorEastAsia" w:hAnsi="Cambria Math"/>
                        <w:b/>
                        <w:bCs/>
                        <w:i/>
                        <w:sz w:val="22"/>
                        <w:szCs w:val="22"/>
                        <w:lang w:val="en-US"/>
                      </w:rPr>
                    </w:ins>
                  </m:ctrlPr>
                </m:sSubPr>
                <m:e>
                  <w:ins w:id="18" w:author="Nokia/NSB" w:date="2021-02-01T20:55:00Z">
                    <m:r>
                      <m:rPr>
                        <m:sty m:val="bi"/>
                      </m:rPr>
                      <w:rPr>
                        <w:rFonts w:ascii="Cambria Math" w:eastAsiaTheme="minorEastAsia" w:hAnsi="Cambria Math"/>
                        <w:sz w:val="22"/>
                        <w:szCs w:val="22"/>
                        <w:lang w:val="en-US"/>
                      </w:rPr>
                      <m:t>M</m:t>
                    </m:r>
                  </w:ins>
                </m:e>
                <m:sub>
                  <w:ins w:id="19" w:author="Nokia/NSB" w:date="2021-02-01T20:55:00Z">
                    <m:r>
                      <m:rPr>
                        <m:sty m:val="bi"/>
                      </m:rPr>
                      <w:rPr>
                        <w:rFonts w:ascii="Cambria Math" w:eastAsiaTheme="minorEastAsia" w:hAnsi="Cambria Math"/>
                        <w:sz w:val="22"/>
                        <w:szCs w:val="22"/>
                        <w:lang w:val="en-US"/>
                      </w:rPr>
                      <m:t>1</m:t>
                    </m:r>
                  </w:ins>
                </m:sub>
              </m:sSub>
              <w:ins w:id="20" w:author="Nokia/NSB" w:date="2021-02-01T20:55:00Z">
                <m:r>
                  <m:rPr>
                    <m:sty m:val="bi"/>
                  </m:rPr>
                  <w:rPr>
                    <w:rFonts w:ascii="Cambria Math" w:eastAsiaTheme="minorEastAsia" w:hAnsi="Cambria Math"/>
                    <w:sz w:val="22"/>
                    <w:szCs w:val="22"/>
                    <w:lang w:val="en-US"/>
                  </w:rPr>
                  <m:t>=</m:t>
                </m:r>
              </w:ins>
              <m:sSub>
                <m:sSubPr>
                  <m:ctrlPr>
                    <w:ins w:id="21" w:author="Nokia/NSB" w:date="2021-02-01T21:08:00Z">
                      <w:rPr>
                        <w:rFonts w:ascii="Cambria Math" w:eastAsia="Malgun Gothic" w:hAnsi="Cambria Math"/>
                        <w:b/>
                        <w:bCs/>
                        <w:i/>
                        <w:szCs w:val="20"/>
                        <w:lang w:val="en-US" w:eastAsia="ko-KR"/>
                      </w:rPr>
                    </w:ins>
                  </m:ctrlPr>
                </m:sSubPr>
                <m:e>
                  <w:ins w:id="22" w:author="Nokia/NSB" w:date="2021-02-01T21:08:00Z">
                    <m:r>
                      <m:rPr>
                        <m:sty m:val="bi"/>
                      </m:rPr>
                      <w:rPr>
                        <w:rFonts w:ascii="Cambria Math" w:eastAsia="Malgun Gothic" w:hAnsi="Cambria Math"/>
                        <w:szCs w:val="20"/>
                        <w:lang w:val="en-US" w:eastAsia="ko-KR"/>
                      </w:rPr>
                      <m:t>K</m:t>
                    </m:r>
                  </w:ins>
                </m:e>
                <m:sub>
                  <w:ins w:id="23" w:author="Nokia/NSB" w:date="2021-02-01T21:08:00Z">
                    <m:r>
                      <m:rPr>
                        <m:sty m:val="bi"/>
                      </m:rPr>
                      <w:rPr>
                        <w:rFonts w:ascii="Cambria Math" w:eastAsia="Malgun Gothic" w:hAnsi="Cambria Math"/>
                        <w:szCs w:val="20"/>
                        <w:lang w:val="en-US" w:eastAsia="ko-KR"/>
                      </w:rPr>
                      <m:t>1</m:t>
                    </m:r>
                  </w:ins>
                </m:sub>
              </m:sSub>
              <w:ins w:id="24" w:author="Nokia/NSB" w:date="2021-02-01T21:05:00Z">
                <m:r>
                  <m:rPr>
                    <m:sty m:val="bi"/>
                  </m:rPr>
                  <w:rPr>
                    <w:rFonts w:ascii="Cambria Math" w:eastAsia="Malgun Gothic" w:hAnsi="Cambria Math"/>
                    <w:szCs w:val="20"/>
                    <w:lang w:val="en-US" w:eastAsia="ko-KR"/>
                  </w:rPr>
                  <m:t xml:space="preserve">, </m:t>
                </m:r>
              </w:ins>
              <m:sSub>
                <m:sSubPr>
                  <m:ctrlPr>
                    <w:ins w:id="25" w:author="Nokia/NSB" w:date="2021-02-01T21:05:00Z">
                      <w:rPr>
                        <w:rFonts w:ascii="Cambria Math" w:eastAsia="Malgun Gothic" w:hAnsi="Cambria Math"/>
                        <w:b/>
                        <w:bCs/>
                        <w:i/>
                        <w:szCs w:val="20"/>
                        <w:lang w:val="en-US" w:eastAsia="ko-KR"/>
                      </w:rPr>
                    </w:ins>
                  </m:ctrlPr>
                </m:sSubPr>
                <m:e>
                  <w:ins w:id="26" w:author="Nokia/NSB" w:date="2021-02-01T21:05:00Z">
                    <m:r>
                      <m:rPr>
                        <m:sty m:val="bi"/>
                      </m:rPr>
                      <w:rPr>
                        <w:rFonts w:ascii="Cambria Math" w:eastAsia="Malgun Gothic" w:hAnsi="Cambria Math"/>
                        <w:szCs w:val="20"/>
                        <w:lang w:val="en-US" w:eastAsia="ko-KR"/>
                      </w:rPr>
                      <m:t>M</m:t>
                    </m:r>
                  </w:ins>
                </m:e>
                <m:sub>
                  <w:ins w:id="27" w:author="Nokia/NSB" w:date="2021-02-01T21:05:00Z">
                    <m:r>
                      <m:rPr>
                        <m:sty m:val="bi"/>
                      </m:rPr>
                      <w:rPr>
                        <w:rFonts w:ascii="Cambria Math" w:eastAsia="Malgun Gothic" w:hAnsi="Cambria Math"/>
                        <w:szCs w:val="20"/>
                        <w:lang w:val="en-US" w:eastAsia="ko-KR"/>
                      </w:rPr>
                      <m:t>2</m:t>
                    </m:r>
                  </w:ins>
                </m:sub>
              </m:sSub>
              <w:ins w:id="28" w:author="Nokia/NSB" w:date="2021-02-01T21:05:00Z">
                <m:r>
                  <m:rPr>
                    <m:sty m:val="bi"/>
                  </m:rPr>
                  <w:rPr>
                    <w:rFonts w:ascii="Cambria Math" w:eastAsia="Malgun Gothic" w:hAnsi="Cambria Math"/>
                    <w:szCs w:val="20"/>
                    <w:lang w:val="en-US" w:eastAsia="ko-KR"/>
                  </w:rPr>
                  <m:t>=</m:t>
                </m:r>
              </w:ins>
              <m:sSub>
                <m:sSubPr>
                  <m:ctrlPr>
                    <w:ins w:id="29" w:author="Nokia/NSB" w:date="2021-02-01T21:09:00Z">
                      <w:rPr>
                        <w:rFonts w:ascii="Cambria Math" w:eastAsia="Malgun Gothic" w:hAnsi="Cambria Math"/>
                        <w:b/>
                        <w:bCs/>
                        <w:i/>
                        <w:szCs w:val="20"/>
                        <w:lang w:val="en-US" w:eastAsia="ko-KR"/>
                      </w:rPr>
                    </w:ins>
                  </m:ctrlPr>
                </m:sSubPr>
                <m:e>
                  <w:ins w:id="30" w:author="Nokia/NSB" w:date="2021-02-01T21:09:00Z">
                    <m:r>
                      <m:rPr>
                        <m:sty m:val="bi"/>
                      </m:rPr>
                      <w:rPr>
                        <w:rFonts w:ascii="Cambria Math" w:eastAsia="Malgun Gothic" w:hAnsi="Cambria Math"/>
                        <w:szCs w:val="20"/>
                        <w:lang w:val="en-US" w:eastAsia="ko-KR"/>
                      </w:rPr>
                      <m:t>K</m:t>
                    </m:r>
                  </w:ins>
                </m:e>
                <m:sub>
                  <w:ins w:id="31" w:author="Nokia/NSB" w:date="2021-02-01T21:09:00Z">
                    <m:r>
                      <m:rPr>
                        <m:sty m:val="bi"/>
                      </m:rPr>
                      <w:rPr>
                        <w:rFonts w:ascii="Cambria Math" w:eastAsia="Malgun Gothic" w:hAnsi="Cambria Math"/>
                        <w:szCs w:val="20"/>
                        <w:lang w:val="en-US" w:eastAsia="ko-KR"/>
                      </w:rPr>
                      <m:t>2</m:t>
                    </m:r>
                  </w:ins>
                </m:sub>
              </m:sSub>
            </m:oMath>
            <w:ins w:id="32" w:author="Nokia/NSB" w:date="2021-02-01T21:09:00Z">
              <w:r w:rsidR="00B85F60">
                <w:rPr>
                  <w:rFonts w:ascii="Times New Roman" w:eastAsiaTheme="minorEastAsia" w:hAnsi="Times New Roman"/>
                  <w:b/>
                  <w:bCs/>
                  <w:i/>
                  <w:szCs w:val="20"/>
                  <w:lang w:val="en-US" w:eastAsia="ko-KR"/>
                </w:rPr>
                <w:t xml:space="preserve">, </w:t>
              </w:r>
            </w:ins>
            <w:proofErr w:type="spellStart"/>
            <w:r w:rsidR="00B85F60">
              <w:rPr>
                <w:rFonts w:ascii="Times New Roman" w:eastAsiaTheme="minorEastAsia" w:hAnsi="Times New Roman"/>
                <w:b/>
                <w:bCs/>
                <w:i/>
                <w:sz w:val="22"/>
                <w:szCs w:val="22"/>
                <w:lang w:val="en-US"/>
              </w:rPr>
              <w:t>signalling</w:t>
            </w:r>
            <w:proofErr w:type="spellEnd"/>
            <w:r w:rsidR="00B85F60">
              <w:rPr>
                <w:rFonts w:ascii="Times New Roman" w:eastAsiaTheme="minorEastAsia" w:hAnsi="Times New Roman"/>
                <w:b/>
                <w:bCs/>
                <w:i/>
                <w:sz w:val="22"/>
                <w:szCs w:val="22"/>
                <w:lang w:val="en-US"/>
              </w:rPr>
              <w:t xml:space="preserve">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Note that, in Alt 1 the total number of CPU calculations</w:t>
            </w:r>
            <w:proofErr w:type="gramStart"/>
            <w:r>
              <w:rPr>
                <w:rFonts w:ascii="Times New Roman" w:eastAsia="Malgun Gothic" w:hAnsi="Times New Roman"/>
                <w:szCs w:val="20"/>
                <w:lang w:val="en-US" w:eastAsia="ko-KR"/>
              </w:rPr>
              <w:t xml:space="preserve">, </w:t>
            </w:r>
            <w:proofErr w:type="gramEnd"/>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w:t>
            </w:r>
            <w:proofErr w:type="gramStart"/>
            <w:r>
              <w:rPr>
                <w:rFonts w:ascii="Times New Roman" w:eastAsia="Malgun Gothic" w:hAnsi="Times New Roman"/>
                <w:szCs w:val="20"/>
                <w:lang w:val="en-US" w:eastAsia="ko-KR"/>
              </w:rPr>
              <w:t xml:space="preserve">to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proofErr w:type="gramStart"/>
            <w:r>
              <w:rPr>
                <w:rFonts w:ascii="Times New Roman" w:eastAsia="Malgun Gothic" w:hAnsi="Times New Roman"/>
                <w:szCs w:val="20"/>
                <w:lang w:val="en-US" w:eastAsia="ko-KR"/>
              </w:rPr>
              <w:t>”.</w:t>
            </w:r>
            <w:proofErr w:type="gramEnd"/>
            <w:r>
              <w:rPr>
                <w:rFonts w:ascii="Times New Roman" w:eastAsia="Malgun Gothic" w:hAnsi="Times New Roman"/>
                <w:szCs w:val="20"/>
                <w:lang w:val="en-US" w:eastAsia="ko-KR"/>
              </w:rPr>
              <w:t xml:space="preserve"> The answer is no, at least for Option 1.5, </w:t>
            </w:r>
            <w:r>
              <w:rPr>
                <w:rFonts w:ascii="Times New Roman" w:eastAsia="Malgun Gothic" w:hAnsi="Times New Roman"/>
                <w:szCs w:val="20"/>
                <w:lang w:val="en-US" w:eastAsia="ko-KR"/>
              </w:rPr>
              <w:lastRenderedPageBreak/>
              <w:t xml:space="preserve">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w:t>
            </w:r>
            <w:proofErr w:type="gramStart"/>
            <w:r>
              <w:rPr>
                <w:rFonts w:ascii="Times New Roman" w:eastAsia="Malgun Gothic" w:hAnsi="Times New Roman"/>
                <w:szCs w:val="20"/>
                <w:lang w:val="en-US" w:eastAsia="ko-KR"/>
              </w:rPr>
              <w:t xml:space="preserve">if </w:t>
            </w:r>
            <w:proofErr w:type="gramEnd"/>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Default="00A84F91">
            <w:pPr>
              <w:ind w:left="0" w:firstLine="0"/>
              <w:jc w:val="both"/>
              <w:rPr>
                <w:rFonts w:ascii="Times New Roman" w:eastAsia="宋体" w:hAnsi="Times New Roman"/>
                <w:szCs w:val="20"/>
                <w:lang w:val="de-DE"/>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455C32B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7D11A52F" w14:textId="77777777" w:rsidR="00A84F91" w:rsidRDefault="00A84F91">
            <w:pPr>
              <w:ind w:left="0" w:firstLine="0"/>
              <w:jc w:val="both"/>
              <w:rPr>
                <w:rFonts w:ascii="Times New Roman" w:eastAsia="宋体" w:hAnsi="Times New Roman"/>
                <w:szCs w:val="20"/>
                <w:lang w:val="en-US" w:eastAsia="zh-CN"/>
              </w:rPr>
            </w:pPr>
          </w:p>
          <w:p w14:paraId="28FB0A11"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宋体" w:hAnsi="Times New Roman"/>
                <w:szCs w:val="20"/>
                <w:lang w:val="en-US" w:eastAsia="zh-CN"/>
              </w:rPr>
            </w:pPr>
          </w:p>
          <w:p w14:paraId="2C03F1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w:t>
            </w:r>
            <w:proofErr w:type="gramStart"/>
            <w:r>
              <w:rPr>
                <w:rFonts w:ascii="Times New Roman" w:eastAsia="宋体" w:hAnsi="Times New Roman" w:hint="eastAsia"/>
                <w:szCs w:val="20"/>
                <w:lang w:val="en-US" w:eastAsia="zh-CN"/>
              </w:rPr>
              <w:t>both r1</w:t>
            </w:r>
            <w:proofErr w:type="gramEnd"/>
            <w:r>
              <w:rPr>
                <w:rFonts w:ascii="Times New Roman" w:eastAsia="宋体" w:hAnsi="Times New Roman" w:hint="eastAsia"/>
                <w:szCs w:val="20"/>
                <w:lang w:val="en-US" w:eastAsia="zh-CN"/>
              </w:rPr>
              <w:t xml:space="preserve">, r3 and r1, r4? In such case, option 2 of alt.3 will not work. </w:t>
            </w:r>
          </w:p>
          <w:p w14:paraId="2E5E94E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宋体" w:hAnsi="Times New Roman"/>
                <w:szCs w:val="20"/>
                <w:lang w:val="en-US" w:eastAsia="zh-CN"/>
              </w:rPr>
            </w:pPr>
          </w:p>
          <w:p w14:paraId="1B39D23D"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Note that, in Alt 1 the total number of CPU calculations</w:t>
            </w:r>
            <w:proofErr w:type="gramStart"/>
            <w:r>
              <w:rPr>
                <w:rFonts w:ascii="Times New Roman" w:eastAsia="Malgun Gothic" w:hAnsi="Times New Roman"/>
                <w:szCs w:val="20"/>
                <w:lang w:val="en-US" w:eastAsia="ko-KR"/>
              </w:rPr>
              <w:t xml:space="preserve">, </w:t>
            </w:r>
            <w:proofErr w:type="gramEnd"/>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w:t>
            </w:r>
            <w:proofErr w:type="spellStart"/>
            <w:r>
              <w:rPr>
                <w:rFonts w:ascii="Times New Roman" w:eastAsia="宋体" w:hAnsi="Times New Roman" w:hint="eastAsia"/>
                <w:szCs w:val="20"/>
                <w:lang w:val="en-US" w:eastAsia="zh-CN"/>
              </w:rPr>
              <w:t>gNB</w:t>
            </w:r>
            <w:proofErr w:type="spellEnd"/>
            <w:r>
              <w:rPr>
                <w:rFonts w:ascii="Times New Roman" w:eastAsia="宋体" w:hAnsi="Times New Roman" w:hint="eastAsia"/>
                <w:szCs w:val="20"/>
                <w:lang w:val="en-US" w:eastAsia="zh-CN"/>
              </w:rPr>
              <w:t xml:space="preserve"> configure Ks =3 ?</w:t>
            </w:r>
          </w:p>
          <w:p w14:paraId="333E587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which may not be reasonable. </w:t>
            </w:r>
          </w:p>
          <w:p w14:paraId="79D43A45" w14:textId="77777777" w:rsidR="00A84F91" w:rsidRDefault="00A84F91">
            <w:pPr>
              <w:ind w:left="0" w:firstLine="0"/>
              <w:jc w:val="both"/>
              <w:rPr>
                <w:rFonts w:ascii="Times New Roman" w:eastAsia="宋体" w:hAnsi="Times New Roman"/>
                <w:szCs w:val="20"/>
                <w:lang w:val="en-US" w:eastAsia="zh-CN"/>
              </w:rPr>
            </w:pPr>
          </w:p>
          <w:p w14:paraId="5DCC6AFE"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06316AEB" w14:textId="77777777" w:rsidR="00A84F91" w:rsidRDefault="00B85F60">
            <w:pPr>
              <w:pStyle w:val="ac"/>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xml:space="preserve">, we have strong concern since Ks can even be 8 in Rel-15. We </w:t>
            </w:r>
            <w:proofErr w:type="spellStart"/>
            <w:r>
              <w:rPr>
                <w:rFonts w:ascii="Times New Roman" w:eastAsia="宋体" w:hAnsi="Times New Roman" w:hint="eastAsia"/>
                <w:szCs w:val="20"/>
                <w:lang w:val="en-US"/>
              </w:rPr>
              <w:t>can not</w:t>
            </w:r>
            <w:proofErr w:type="spellEnd"/>
            <w:r>
              <w:rPr>
                <w:rFonts w:ascii="Times New Roman" w:eastAsia="宋体" w:hAnsi="Times New Roman" w:hint="eastAsia"/>
                <w:szCs w:val="20"/>
                <w:lang w:val="en-US"/>
              </w:rPr>
              <w:t xml:space="preserve"> accept a backward design in Rel-17. We are fine with either removing the bullet or following revision</w:t>
            </w:r>
          </w:p>
          <w:p w14:paraId="30DF6847" w14:textId="77777777" w:rsidR="00A84F91" w:rsidRDefault="00B85F60">
            <w:pPr>
              <w:pStyle w:val="ac"/>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宋体" w:hAnsi="Times New Roman"/>
                <w:szCs w:val="20"/>
                <w:lang w:val="en-US" w:eastAsia="zh-CN"/>
              </w:rPr>
            </w:pPr>
          </w:p>
          <w:p w14:paraId="54BCFCEC" w14:textId="77777777" w:rsidR="00A84F91" w:rsidRDefault="00A84F91">
            <w:pPr>
              <w:ind w:left="0" w:firstLine="0"/>
              <w:jc w:val="both"/>
              <w:rPr>
                <w:rFonts w:ascii="Times New Roman" w:eastAsia="宋体" w:hAnsi="Times New Roman"/>
                <w:szCs w:val="20"/>
                <w:lang w:val="en-US" w:eastAsia="zh-CN"/>
              </w:rPr>
            </w:pPr>
          </w:p>
          <w:p w14:paraId="713FC778" w14:textId="77777777" w:rsidR="00A84F91" w:rsidRDefault="00B85F60">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w:t>
            </w:r>
            <w:proofErr w:type="gramStart"/>
            <w:r>
              <w:rPr>
                <w:rFonts w:ascii="Times New Roman" w:eastAsia="宋体" w:hAnsi="Times New Roman" w:hint="eastAsia"/>
                <w:szCs w:val="20"/>
                <w:lang w:val="en-US" w:eastAsia="zh-CN"/>
              </w:rPr>
              <w:t>seem</w:t>
            </w:r>
            <w:proofErr w:type="gramEnd"/>
            <w:r>
              <w:rPr>
                <w:rFonts w:ascii="Times New Roman" w:eastAsia="宋体" w:hAnsi="Times New Roman" w:hint="eastAsia"/>
                <w:szCs w:val="20"/>
                <w:lang w:val="en-US" w:eastAsia="zh-CN"/>
              </w:rPr>
              <w:t xml:space="preserve"> fixed as Nokia clarified, but Option 2 is unclear. </w:t>
            </w:r>
          </w:p>
          <w:p w14:paraId="044324C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宋体"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tcPr>
          <w:p w14:paraId="7E6AD78C" w14:textId="77777777" w:rsidR="00B85F60" w:rsidRDefault="00B85F60" w:rsidP="00527838">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r w:rsidR="00527838">
              <w:rPr>
                <w:rFonts w:ascii="Times New Roman" w:eastAsia="宋体" w:hAnsi="Times New Roman"/>
                <w:szCs w:val="20"/>
                <w:lang w:val="en-US" w:eastAsia="zh-CN"/>
              </w:rPr>
              <w:t>.</w:t>
            </w:r>
          </w:p>
          <w:p w14:paraId="42128393" w14:textId="333217C6" w:rsidR="00CF301F" w:rsidRDefault="00527838" w:rsidP="002A512E">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w:t>
            </w:r>
            <w:r w:rsidR="00CF301F">
              <w:rPr>
                <w:rFonts w:ascii="Times New Roman" w:eastAsia="宋体" w:hAnsi="Times New Roman"/>
                <w:szCs w:val="20"/>
                <w:lang w:val="en-US" w:eastAsia="zh-CN"/>
              </w:rPr>
              <w:t>In our view, Alt3</w:t>
            </w:r>
            <w:r w:rsidR="002A512E">
              <w:rPr>
                <w:rFonts w:ascii="Times New Roman" w:eastAsia="宋体" w:hAnsi="Times New Roman"/>
                <w:szCs w:val="20"/>
                <w:lang w:val="en-US" w:eastAsia="zh-CN"/>
              </w:rPr>
              <w:t xml:space="preserve"> is more flexible for FR1, since </w:t>
            </w:r>
            <w:r w:rsidR="00BF63FA">
              <w:rPr>
                <w:rFonts w:ascii="Times New Roman" w:eastAsia="宋体" w:hAnsi="Times New Roman"/>
                <w:szCs w:val="20"/>
                <w:lang w:val="en-US" w:eastAsia="zh-CN"/>
              </w:rPr>
              <w:t>flexible</w:t>
            </w:r>
            <w:r w:rsidR="002A512E">
              <w:rPr>
                <w:rFonts w:ascii="Times New Roman" w:eastAsia="宋体" w:hAnsi="Times New Roman"/>
                <w:szCs w:val="20"/>
                <w:lang w:val="en-US" w:eastAsia="zh-CN"/>
              </w:rPr>
              <w:t xml:space="preserve"> CMR pairing (</w:t>
            </w:r>
            <w:r w:rsidR="00BF63FA">
              <w:rPr>
                <w:rFonts w:ascii="Times New Roman" w:eastAsia="宋体" w:hAnsi="Times New Roman"/>
                <w:szCs w:val="20"/>
                <w:lang w:val="en-US" w:eastAsia="zh-CN"/>
              </w:rPr>
              <w:t xml:space="preserve">i.e., </w:t>
            </w:r>
            <w:r w:rsidR="002A512E">
              <w:rPr>
                <w:rFonts w:ascii="Times New Roman" w:eastAsia="宋体" w:hAnsi="Times New Roman"/>
                <w:szCs w:val="20"/>
                <w:lang w:val="en-US" w:eastAsia="zh-CN"/>
              </w:rPr>
              <w:t>different CMR group sizes and free CMR pairing) is allowed. In our opinion Alt1 is too restrictive for FR1.</w:t>
            </w:r>
            <w:r w:rsidR="00B95215">
              <w:rPr>
                <w:rFonts w:ascii="Times New Roman" w:eastAsia="宋体" w:hAnsi="Times New Roman"/>
                <w:szCs w:val="20"/>
                <w:lang w:val="en-US" w:eastAsia="zh-CN"/>
              </w:rPr>
              <w:t xml:space="preserve"> </w:t>
            </w:r>
            <w:r w:rsidR="002A512E">
              <w:rPr>
                <w:rFonts w:ascii="Times New Roman" w:eastAsia="宋体" w:hAnsi="Times New Roman"/>
                <w:szCs w:val="20"/>
                <w:lang w:val="en-US" w:eastAsia="zh-CN"/>
              </w:rPr>
              <w:t xml:space="preserve">We </w:t>
            </w:r>
            <w:r w:rsidR="00B95215">
              <w:rPr>
                <w:rFonts w:ascii="Times New Roman" w:eastAsia="宋体" w:hAnsi="Times New Roman"/>
                <w:szCs w:val="20"/>
                <w:lang w:val="en-US" w:eastAsia="zh-CN"/>
              </w:rPr>
              <w:t xml:space="preserve">have previously suggested adding </w:t>
            </w:r>
            <w:r w:rsidR="002A512E">
              <w:rPr>
                <w:rFonts w:ascii="Times New Roman" w:eastAsia="宋体" w:hAnsi="Times New Roman"/>
                <w:szCs w:val="20"/>
                <w:lang w:val="en-US" w:eastAsia="zh-CN"/>
              </w:rPr>
              <w:t xml:space="preserve">FFS under Alt3 </w:t>
            </w:r>
            <w:r w:rsidR="00B95215">
              <w:rPr>
                <w:rFonts w:ascii="Times New Roman" w:eastAsia="宋体" w:hAnsi="Times New Roman"/>
                <w:szCs w:val="20"/>
                <w:lang w:val="en-US" w:eastAsia="zh-CN"/>
              </w:rPr>
              <w:t xml:space="preserve">to address whether </w:t>
            </w:r>
            <w:r w:rsidR="00BF63FA">
              <w:rPr>
                <w:rFonts w:ascii="Times New Roman" w:eastAsia="宋体" w:hAnsi="Times New Roman"/>
                <w:szCs w:val="20"/>
                <w:lang w:val="en-US" w:eastAsia="zh-CN"/>
              </w:rPr>
              <w:t>special</w:t>
            </w:r>
            <w:r w:rsidR="00B95215">
              <w:rPr>
                <w:rFonts w:ascii="Times New Roman" w:eastAsia="宋体" w:hAnsi="Times New Roman"/>
                <w:szCs w:val="20"/>
                <w:lang w:val="en-US" w:eastAsia="zh-CN"/>
              </w:rPr>
              <w:t xml:space="preserve"> FR2 considerations are needed (e.g., one-to-one CMR pairing</w:t>
            </w:r>
            <w:r w:rsidR="00BF63FA">
              <w:rPr>
                <w:rFonts w:ascii="Times New Roman" w:eastAsia="宋体" w:hAnsi="Times New Roman"/>
                <w:szCs w:val="20"/>
                <w:lang w:val="en-US" w:eastAsia="zh-CN"/>
              </w:rPr>
              <w:t xml:space="preserve"> in FR2</w:t>
            </w:r>
            <w:r w:rsidR="00B95215">
              <w:rPr>
                <w:rFonts w:ascii="Times New Roman" w:eastAsia="宋体" w:hAnsi="Times New Roman"/>
                <w:szCs w:val="20"/>
                <w:lang w:val="en-US" w:eastAsia="zh-CN"/>
              </w:rPr>
              <w:t>)</w:t>
            </w:r>
            <w:r w:rsidR="00FC23FB">
              <w:rPr>
                <w:rFonts w:ascii="Times New Roman" w:eastAsia="宋体" w:hAnsi="Times New Roman"/>
                <w:szCs w:val="20"/>
                <w:lang w:val="en-US" w:eastAsia="zh-CN"/>
              </w:rPr>
              <w:t>, which we are still fine with to address ZTE’s concerns on Alt3 under FR2</w:t>
            </w:r>
            <w:r w:rsidR="00BF63FA">
              <w:rPr>
                <w:rFonts w:ascii="Times New Roman" w:eastAsia="宋体" w:hAnsi="Times New Roman"/>
                <w:szCs w:val="20"/>
                <w:lang w:val="en-US" w:eastAsia="zh-CN"/>
              </w:rPr>
              <w:t xml:space="preserve">. Also, we believe it is important to set upper limits for supported </w:t>
            </w:r>
            <w:r w:rsidR="00BF63FA" w:rsidRPr="00BF63FA">
              <w:rPr>
                <w:rFonts w:ascii="Times New Roman" w:eastAsia="宋体" w:hAnsi="Times New Roman"/>
                <w:i/>
                <w:iCs/>
                <w:szCs w:val="20"/>
                <w:lang w:val="en-US" w:eastAsia="zh-CN"/>
              </w:rPr>
              <w:t>N</w:t>
            </w:r>
            <w:r w:rsidR="00BF63FA">
              <w:rPr>
                <w:rFonts w:ascii="Times New Roman" w:eastAsia="宋体" w:hAnsi="Times New Roman"/>
                <w:szCs w:val="20"/>
                <w:lang w:val="en-US" w:eastAsia="zh-CN"/>
              </w:rPr>
              <w:t xml:space="preserve">, </w:t>
            </w:r>
            <w:r w:rsidR="00BF63FA" w:rsidRPr="00BF63FA">
              <w:rPr>
                <w:rFonts w:ascii="Times New Roman" w:eastAsia="宋体" w:hAnsi="Times New Roman"/>
                <w:i/>
                <w:iCs/>
                <w:szCs w:val="20"/>
                <w:lang w:val="en-US" w:eastAsia="zh-CN"/>
              </w:rPr>
              <w:t>K</w:t>
            </w:r>
            <w:r w:rsidR="00BF63FA" w:rsidRPr="00BF63FA">
              <w:rPr>
                <w:rFonts w:ascii="Times New Roman" w:eastAsia="宋体" w:hAnsi="Times New Roman"/>
                <w:i/>
                <w:iCs/>
                <w:szCs w:val="20"/>
                <w:vertAlign w:val="subscript"/>
                <w:lang w:val="en-US" w:eastAsia="zh-CN"/>
              </w:rPr>
              <w:t>s</w:t>
            </w:r>
            <w:r w:rsidR="00BF63FA">
              <w:rPr>
                <w:rFonts w:ascii="Times New Roman" w:eastAsia="宋体" w:hAnsi="Times New Roman"/>
                <w:szCs w:val="20"/>
                <w:lang w:val="en-US" w:eastAsia="zh-CN"/>
              </w:rPr>
              <w:t xml:space="preserve"> values </w:t>
            </w:r>
            <w:r w:rsidR="00FC23FB">
              <w:rPr>
                <w:rFonts w:ascii="Times New Roman" w:eastAsia="宋体" w:hAnsi="Times New Roman"/>
                <w:szCs w:val="20"/>
                <w:lang w:val="en-US" w:eastAsia="zh-CN"/>
              </w:rPr>
              <w:t xml:space="preserve">for </w:t>
            </w:r>
            <w:r w:rsidR="00BF63FA">
              <w:rPr>
                <w:rFonts w:ascii="Times New Roman" w:eastAsia="宋体" w:hAnsi="Times New Roman"/>
                <w:szCs w:val="20"/>
                <w:lang w:val="en-US" w:eastAsia="zh-CN"/>
              </w:rPr>
              <w:t>better co</w:t>
            </w:r>
            <w:r w:rsidR="00FC23FB">
              <w:rPr>
                <w:rFonts w:ascii="Times New Roman" w:eastAsia="宋体" w:hAnsi="Times New Roman"/>
                <w:szCs w:val="20"/>
                <w:lang w:val="en-US" w:eastAsia="zh-CN"/>
              </w:rPr>
              <w:t>mparison</w:t>
            </w:r>
            <w:r w:rsidR="00BF63FA">
              <w:rPr>
                <w:rFonts w:ascii="Times New Roman" w:eastAsia="宋体" w:hAnsi="Times New Roman"/>
                <w:szCs w:val="20"/>
                <w:lang w:val="en-US" w:eastAsia="zh-CN"/>
              </w:rPr>
              <w:t xml:space="preserve"> of the different alternatives</w:t>
            </w:r>
            <w:r w:rsidR="00FC23FB">
              <w:rPr>
                <w:rFonts w:ascii="Times New Roman" w:eastAsia="宋体"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tcPr>
          <w:p w14:paraId="3148E3C3" w14:textId="4FFCC9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hypotheses)? </w:t>
            </w:r>
          </w:p>
          <w:p w14:paraId="2FD8191E" w14:textId="77777777" w:rsidR="00936C6A" w:rsidRDefault="00936C6A" w:rsidP="00936C6A">
            <w:pPr>
              <w:ind w:left="0" w:firstLine="0"/>
              <w:jc w:val="both"/>
              <w:rPr>
                <w:rFonts w:ascii="Times New Roman" w:eastAsia="宋体" w:hAnsi="Times New Roman"/>
                <w:szCs w:val="20"/>
                <w:lang w:val="en-US" w:eastAsia="zh-CN"/>
              </w:rPr>
            </w:pPr>
          </w:p>
          <w:p w14:paraId="54567AEB" w14:textId="10486FD7"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already obtains several good beam pairs from UE based on beam measurement/reporting. Hence,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宋体" w:hAnsi="Times New Roman"/>
                <w:szCs w:val="20"/>
                <w:lang w:val="en-US" w:eastAsia="zh-CN"/>
              </w:rPr>
            </w:pPr>
          </w:p>
          <w:p w14:paraId="3BE1A331" w14:textId="14B6635D" w:rsidR="00936C6A" w:rsidRDefault="00936C6A" w:rsidP="00936C6A">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180F16" w14:paraId="1573E0AE" w14:textId="77777777">
        <w:tc>
          <w:tcPr>
            <w:tcW w:w="1980" w:type="dxa"/>
          </w:tcPr>
          <w:p w14:paraId="6EF061A9" w14:textId="10AEDF69" w:rsidR="00180F16" w:rsidRDefault="00180F16"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1FBD741F"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421C8CD9" w14:textId="77777777" w:rsidR="00180F16" w:rsidRDefault="00180F16" w:rsidP="00180F16">
            <w:pPr>
              <w:ind w:left="0" w:firstLine="0"/>
              <w:jc w:val="both"/>
              <w:rPr>
                <w:rFonts w:ascii="Times New Roman" w:eastAsia="宋体" w:hAnsi="Times New Roman"/>
                <w:szCs w:val="20"/>
                <w:lang w:val="en-US" w:eastAsia="zh-CN"/>
              </w:rPr>
            </w:pPr>
          </w:p>
          <w:p w14:paraId="5C543487"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56FF4C3" w14:textId="77777777" w:rsidR="00180F16" w:rsidRDefault="00180F16" w:rsidP="00180F16">
            <w:pPr>
              <w:ind w:left="0" w:firstLine="0"/>
              <w:jc w:val="both"/>
              <w:rPr>
                <w:rFonts w:ascii="Times New Roman" w:eastAsia="宋体" w:hAnsi="Times New Roman"/>
                <w:szCs w:val="20"/>
                <w:lang w:val="en-US" w:eastAsia="zh-CN"/>
              </w:rPr>
            </w:pPr>
          </w:p>
          <w:p w14:paraId="530DAEE3" w14:textId="77777777" w:rsidR="00180F16" w:rsidRDefault="00180F16" w:rsidP="00180F16">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4EFB1055"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10AE6CDE" w14:textId="77777777" w:rsidR="00180F16" w:rsidRDefault="00180F16" w:rsidP="00180F16">
            <w:pPr>
              <w:ind w:left="0" w:firstLine="0"/>
              <w:jc w:val="both"/>
              <w:rPr>
                <w:rFonts w:ascii="Times New Roman" w:eastAsia="宋体" w:hAnsi="Times New Roman"/>
                <w:szCs w:val="20"/>
                <w:lang w:val="en-US" w:eastAsia="zh-CN"/>
              </w:rPr>
            </w:pPr>
          </w:p>
          <w:p w14:paraId="0E9327EA" w14:textId="77777777" w:rsidR="00180F16" w:rsidRPr="00FA786A" w:rsidRDefault="00180F16" w:rsidP="00180F16">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3E6EF661" w14:textId="77777777" w:rsidR="00180F16" w:rsidRPr="00FA786A" w:rsidRDefault="00180F16" w:rsidP="00180F16">
            <w:pPr>
              <w:pStyle w:val="ac"/>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41EEADD2" w14:textId="77777777" w:rsidR="00180F16" w:rsidRDefault="00180F16" w:rsidP="00180F16">
            <w:pPr>
              <w:ind w:left="0" w:firstLine="0"/>
              <w:jc w:val="both"/>
              <w:rPr>
                <w:rFonts w:ascii="Times New Roman" w:eastAsia="宋体" w:hAnsi="Times New Roman"/>
                <w:szCs w:val="20"/>
                <w:lang w:val="en-US" w:eastAsia="zh-CN"/>
              </w:rPr>
            </w:pPr>
          </w:p>
          <w:p w14:paraId="7C8F2F2C"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1C119BAE" w14:textId="77777777" w:rsidR="00180F16" w:rsidRDefault="00180F16" w:rsidP="00180F16">
            <w:pPr>
              <w:ind w:left="0" w:firstLine="0"/>
              <w:jc w:val="both"/>
              <w:rPr>
                <w:rFonts w:ascii="Times New Roman" w:eastAsia="宋体" w:hAnsi="Times New Roman"/>
                <w:szCs w:val="20"/>
                <w:lang w:val="en-US" w:eastAsia="zh-CN"/>
              </w:rPr>
            </w:pPr>
          </w:p>
          <w:p w14:paraId="6A8E1CE1"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68F6C631" w14:textId="77777777" w:rsidR="00180F16" w:rsidRDefault="00180F16" w:rsidP="00180F16">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xml:space="preserve">, we can discuss how much to optimize the CSI resource configuration for FR2 and thereafter </w:t>
            </w:r>
            <w:proofErr w:type="spellStart"/>
            <w:r>
              <w:rPr>
                <w:rFonts w:ascii="Times New Roman" w:eastAsia="宋体" w:hAnsi="Times New Roman"/>
                <w:szCs w:val="20"/>
                <w:lang w:val="en-US" w:eastAsia="zh-CN"/>
              </w:rPr>
              <w:t>downselect</w:t>
            </w:r>
            <w:proofErr w:type="spellEnd"/>
            <w:r>
              <w:rPr>
                <w:rFonts w:ascii="Times New Roman" w:eastAsia="宋体" w:hAnsi="Times New Roman"/>
                <w:szCs w:val="20"/>
                <w:lang w:val="en-US" w:eastAsia="zh-CN"/>
              </w:rPr>
              <w:t xml:space="preserve"> one option under Alt 3.</w:t>
            </w:r>
          </w:p>
          <w:p w14:paraId="16DF740D" w14:textId="77777777" w:rsidR="00180F16" w:rsidRDefault="00180F16" w:rsidP="00180F16">
            <w:pPr>
              <w:ind w:left="0" w:firstLine="0"/>
              <w:jc w:val="both"/>
              <w:rPr>
                <w:rFonts w:ascii="Times New Roman" w:eastAsia="宋体" w:hAnsi="Times New Roman"/>
                <w:szCs w:val="20"/>
                <w:lang w:val="en-US" w:eastAsia="zh-CN"/>
              </w:rPr>
            </w:pPr>
          </w:p>
        </w:tc>
      </w:tr>
      <w:tr w:rsidR="001E14B0" w14:paraId="6D9869A5" w14:textId="77777777">
        <w:tc>
          <w:tcPr>
            <w:tcW w:w="1980" w:type="dxa"/>
          </w:tcPr>
          <w:p w14:paraId="5C1A3580" w14:textId="49BE2A8F" w:rsidR="001E14B0" w:rsidRPr="001E14B0" w:rsidRDefault="001E14B0" w:rsidP="00180F16">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OPPO</w:t>
            </w:r>
          </w:p>
        </w:tc>
        <w:tc>
          <w:tcPr>
            <w:tcW w:w="7654" w:type="dxa"/>
          </w:tcPr>
          <w:p w14:paraId="1F73854B" w14:textId="77777777" w:rsidR="001E14B0" w:rsidRDefault="001E14B0" w:rsidP="001975EB">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74835673" w14:textId="2DCD63D1" w:rsidR="001E14B0" w:rsidRDefault="001E14B0" w:rsidP="00180F16">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the beam reporting enhancement for M-TRP. We are open to discuss a larger number </w:t>
            </w:r>
            <w:proofErr w:type="spellStart"/>
            <w:r>
              <w:rPr>
                <w:rFonts w:ascii="Times New Roman" w:eastAsia="宋体" w:hAnsi="Times New Roman" w:hint="eastAsia"/>
                <w:szCs w:val="20"/>
                <w:lang w:val="en-US" w:eastAsia="zh-CN"/>
              </w:rPr>
              <w:t>if</w:t>
            </w:r>
            <w:proofErr w:type="spellEnd"/>
            <w:r>
              <w:rPr>
                <w:rFonts w:ascii="Times New Roman" w:eastAsia="宋体" w:hAnsi="Times New Roman" w:hint="eastAsia"/>
                <w:szCs w:val="20"/>
                <w:lang w:val="en-US" w:eastAsia="zh-CN"/>
              </w:rPr>
              <w:t xml:space="preserve"> companies think more flexibility is needed.</w:t>
            </w:r>
          </w:p>
        </w:tc>
      </w:tr>
      <w:tr w:rsidR="00275775" w14:paraId="452F219F" w14:textId="77777777">
        <w:tc>
          <w:tcPr>
            <w:tcW w:w="1980" w:type="dxa"/>
          </w:tcPr>
          <w:p w14:paraId="2D7B1E6D" w14:textId="3DD4CA4F" w:rsidR="00275775" w:rsidRDefault="00275775" w:rsidP="00275775">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lastRenderedPageBreak/>
              <w:t>Intel</w:t>
            </w:r>
          </w:p>
        </w:tc>
        <w:tc>
          <w:tcPr>
            <w:tcW w:w="7654" w:type="dxa"/>
          </w:tcPr>
          <w:p w14:paraId="276219F5" w14:textId="77777777" w:rsidR="00275775" w:rsidRDefault="00275775" w:rsidP="00275775">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798A9D00" w14:textId="77777777" w:rsidR="00275775" w:rsidRDefault="00275775" w:rsidP="00275775">
            <w:pPr>
              <w:ind w:left="0" w:firstLine="0"/>
              <w:jc w:val="both"/>
              <w:rPr>
                <w:rFonts w:ascii="Times New Roman" w:eastAsia="宋体" w:hAnsi="Times New Roman"/>
                <w:szCs w:val="20"/>
                <w:lang w:val="en-US" w:eastAsia="zh-CN"/>
              </w:rPr>
            </w:pPr>
          </w:p>
          <w:p w14:paraId="55B5F066" w14:textId="77777777" w:rsidR="00275775" w:rsidRDefault="00275775" w:rsidP="00275775">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674B0C98" w14:textId="77777777" w:rsidR="00275775" w:rsidRDefault="00275775" w:rsidP="00275775">
            <w:pPr>
              <w:ind w:left="0" w:firstLine="0"/>
              <w:jc w:val="both"/>
              <w:rPr>
                <w:rFonts w:ascii="Times New Roman" w:eastAsia="宋体" w:hAnsi="Times New Roman"/>
                <w:szCs w:val="20"/>
                <w:lang w:val="en-US" w:eastAsia="zh-CN"/>
              </w:rPr>
            </w:pPr>
          </w:p>
        </w:tc>
      </w:tr>
      <w:tr w:rsidR="009719F3" w14:paraId="58D895C7" w14:textId="77777777">
        <w:tc>
          <w:tcPr>
            <w:tcW w:w="1980" w:type="dxa"/>
          </w:tcPr>
          <w:p w14:paraId="62843A91" w14:textId="7F612073" w:rsidR="009719F3" w:rsidRDefault="009719F3" w:rsidP="009719F3">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67ABB024" w14:textId="1E6033DA"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6BB203CA" w14:textId="77777777" w:rsidR="009719F3" w:rsidRDefault="009719F3" w:rsidP="009719F3">
            <w:pPr>
              <w:ind w:left="0" w:firstLine="0"/>
              <w:jc w:val="both"/>
              <w:rPr>
                <w:rFonts w:ascii="Times New Roman" w:eastAsia="宋体" w:hAnsi="Times New Roman"/>
                <w:szCs w:val="20"/>
                <w:lang w:val="en-US" w:eastAsia="zh-CN"/>
              </w:rPr>
            </w:pPr>
          </w:p>
          <w:p w14:paraId="4C26C99F"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0711BDB2" w14:textId="77777777" w:rsidR="009719F3" w:rsidRDefault="009719F3" w:rsidP="009719F3">
            <w:pPr>
              <w:ind w:left="0" w:firstLine="0"/>
              <w:jc w:val="both"/>
              <w:rPr>
                <w:rFonts w:ascii="Times New Roman" w:eastAsia="宋体" w:hAnsi="Times New Roman"/>
                <w:szCs w:val="20"/>
                <w:lang w:val="en-US" w:eastAsia="zh-CN"/>
              </w:rPr>
            </w:pPr>
          </w:p>
          <w:p w14:paraId="4EA6FC7A"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w:t>
            </w:r>
            <w:proofErr w:type="gramStart"/>
            <w:r>
              <w:rPr>
                <w:rFonts w:ascii="Times New Roman" w:eastAsia="宋体" w:hAnsi="Times New Roman"/>
                <w:szCs w:val="20"/>
                <w:lang w:val="en-US" w:eastAsia="zh-CN"/>
              </w:rPr>
              <w:t>companies</w:t>
            </w:r>
            <w:proofErr w:type="gramEnd"/>
            <w:r>
              <w:rPr>
                <w:rFonts w:ascii="Times New Roman" w:eastAsia="宋体" w:hAnsi="Times New Roman"/>
                <w:szCs w:val="20"/>
                <w:lang w:val="en-US" w:eastAsia="zh-CN"/>
              </w:rPr>
              <w:t xml:space="preserve"> views. </w:t>
            </w:r>
          </w:p>
          <w:p w14:paraId="7730B19A" w14:textId="77777777" w:rsidR="009719F3" w:rsidRDefault="009719F3" w:rsidP="009719F3">
            <w:pPr>
              <w:ind w:left="0" w:firstLine="0"/>
              <w:jc w:val="both"/>
              <w:rPr>
                <w:rFonts w:ascii="Times New Roman" w:eastAsia="宋体" w:hAnsi="Times New Roman"/>
                <w:szCs w:val="20"/>
                <w:lang w:val="en-US" w:eastAsia="zh-CN"/>
              </w:rPr>
            </w:pPr>
          </w:p>
          <w:p w14:paraId="221A669F"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w:t>
            </w:r>
            <w:proofErr w:type="gramStart"/>
            <w:r>
              <w:rPr>
                <w:rFonts w:ascii="Times New Roman" w:eastAsia="宋体" w:hAnsi="Times New Roman"/>
                <w:szCs w:val="20"/>
                <w:lang w:val="en-US" w:eastAsia="zh-CN"/>
              </w:rPr>
              <w:t>beams ?</w:t>
            </w:r>
            <w:proofErr w:type="gramEnd"/>
            <w:r>
              <w:rPr>
                <w:rFonts w:ascii="Times New Roman" w:eastAsia="宋体" w:hAnsi="Times New Roman"/>
                <w:szCs w:val="20"/>
                <w:lang w:val="en-US" w:eastAsia="zh-CN"/>
              </w:rPr>
              <w:t xml:space="preserve"> As I commented above, one CMR cannot be paired </w:t>
            </w:r>
            <w:proofErr w:type="gramStart"/>
            <w:r>
              <w:rPr>
                <w:rFonts w:ascii="Times New Roman" w:eastAsia="宋体" w:hAnsi="Times New Roman"/>
                <w:szCs w:val="20"/>
                <w:lang w:val="en-US" w:eastAsia="zh-CN"/>
              </w:rPr>
              <w:t xml:space="preserve">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s in FR2</w:t>
            </w:r>
            <w:proofErr w:type="gramEnd"/>
            <w:r>
              <w:rPr>
                <w:rFonts w:ascii="Times New Roman" w:eastAsia="宋体" w:hAnsi="Times New Roman"/>
                <w:szCs w:val="20"/>
                <w:lang w:val="en-US" w:eastAsia="zh-CN"/>
              </w:rPr>
              <w:t xml:space="preserve">. That is, in alt.1, a CMR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should not be one of CMRs for NCJT in FR2. In FR1, there is no such restriction. </w:t>
            </w:r>
          </w:p>
          <w:p w14:paraId="69DF9709" w14:textId="77777777" w:rsidR="009719F3" w:rsidRDefault="009719F3" w:rsidP="009719F3">
            <w:pPr>
              <w:ind w:left="0" w:firstLine="0"/>
              <w:jc w:val="both"/>
              <w:rPr>
                <w:rFonts w:ascii="Times New Roman" w:eastAsia="宋体" w:hAnsi="Times New Roman"/>
                <w:szCs w:val="20"/>
                <w:lang w:val="en-US" w:eastAsia="zh-CN"/>
              </w:rPr>
            </w:pPr>
          </w:p>
          <w:p w14:paraId="41B213BA" w14:textId="77777777" w:rsidR="009719F3" w:rsidRDefault="009719F3" w:rsidP="009719F3">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@Lenovo, Do we need separate solution for FR1 and </w:t>
            </w:r>
            <w:proofErr w:type="gramStart"/>
            <w:r>
              <w:rPr>
                <w:rFonts w:ascii="Times New Roman" w:eastAsia="宋体" w:hAnsi="Times New Roman"/>
                <w:szCs w:val="20"/>
                <w:lang w:val="en-US" w:eastAsia="zh-CN"/>
              </w:rPr>
              <w:t>FR2 ?</w:t>
            </w:r>
            <w:proofErr w:type="gramEnd"/>
          </w:p>
          <w:p w14:paraId="05C7B0DC" w14:textId="77777777" w:rsidR="009719F3" w:rsidRDefault="009719F3" w:rsidP="009719F3">
            <w:pPr>
              <w:ind w:left="0" w:firstLine="0"/>
              <w:jc w:val="both"/>
              <w:rPr>
                <w:rFonts w:ascii="Times New Roman" w:eastAsia="宋体" w:hAnsi="Times New Roman"/>
                <w:szCs w:val="20"/>
                <w:lang w:val="en-US" w:eastAsia="zh-CN"/>
              </w:rPr>
            </w:pPr>
          </w:p>
        </w:tc>
      </w:tr>
      <w:tr w:rsidR="00EB3AFF" w14:paraId="14D5F374" w14:textId="77777777" w:rsidTr="00EB3AFF">
        <w:tc>
          <w:tcPr>
            <w:tcW w:w="1980" w:type="dxa"/>
          </w:tcPr>
          <w:p w14:paraId="05DEDF04"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521E5A91"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71855CC4"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444C138" w14:textId="77777777" w:rsidR="00EB3AFF" w:rsidRDefault="00EB3AFF" w:rsidP="0056749D">
            <w:pPr>
              <w:pStyle w:val="ac"/>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CB5381D" w14:textId="77777777" w:rsidR="00EB3AFF" w:rsidRDefault="00EB3AFF" w:rsidP="0056749D">
            <w:pPr>
              <w:pStyle w:val="ac"/>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4F36A845" w14:textId="77777777" w:rsidR="00EB3AFF" w:rsidRPr="00D944AE" w:rsidRDefault="00EB3AFF" w:rsidP="0056749D">
            <w:pPr>
              <w:pStyle w:val="ac"/>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7EE24318" w14:textId="77777777" w:rsidR="00EB3AFF" w:rsidRPr="00D964C9" w:rsidRDefault="00EB3AFF" w:rsidP="0056749D">
            <w:pPr>
              <w:pStyle w:val="ac"/>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4934DC5D" w14:textId="77777777" w:rsidR="00EB3AFF" w:rsidRDefault="00EB3AFF" w:rsidP="0056749D">
            <w:pPr>
              <w:pStyle w:val="ac"/>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0BF6C450" w14:textId="77777777" w:rsidR="00EB3AFF" w:rsidRPr="003E695E" w:rsidRDefault="00EB3AFF" w:rsidP="0056749D">
            <w:pPr>
              <w:pStyle w:val="ac"/>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527247" w14:paraId="2640B6CC" w14:textId="77777777" w:rsidTr="001D15BD">
        <w:tc>
          <w:tcPr>
            <w:tcW w:w="1980" w:type="dxa"/>
          </w:tcPr>
          <w:p w14:paraId="3CC31091" w14:textId="77777777" w:rsidR="00527247" w:rsidRDefault="00527247" w:rsidP="001D15B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CATT</w:t>
            </w:r>
          </w:p>
        </w:tc>
        <w:tc>
          <w:tcPr>
            <w:tcW w:w="7654" w:type="dxa"/>
          </w:tcPr>
          <w:p w14:paraId="225F589A" w14:textId="77777777" w:rsidR="00527247" w:rsidRDefault="00527247" w:rsidP="001D15BD">
            <w:pPr>
              <w:ind w:left="0" w:firstLine="0"/>
              <w:jc w:val="both"/>
              <w:rPr>
                <w:rFonts w:ascii="Times New Roman" w:eastAsia="宋体" w:hAnsi="Times New Roman" w:hint="eastAsia"/>
                <w:szCs w:val="20"/>
                <w:lang w:val="en-US" w:eastAsia="zh-CN"/>
              </w:rPr>
            </w:pPr>
            <w:r>
              <w:rPr>
                <w:rFonts w:ascii="Times New Roman" w:eastAsia="宋体" w:hAnsi="Times New Roman"/>
                <w:szCs w:val="20"/>
                <w:lang w:val="en-US" w:eastAsia="zh-CN"/>
              </w:rPr>
              <w:t>Support</w:t>
            </w:r>
            <w:r>
              <w:rPr>
                <w:rFonts w:ascii="Times New Roman" w:eastAsia="宋体" w:hAnsi="Times New Roman" w:hint="eastAsia"/>
                <w:szCs w:val="20"/>
                <w:lang w:val="en-US" w:eastAsia="zh-CN"/>
              </w:rPr>
              <w:t xml:space="preserve"> A</w:t>
            </w:r>
            <w:r>
              <w:rPr>
                <w:rFonts w:ascii="Times New Roman" w:eastAsia="宋体" w:hAnsi="Times New Roman"/>
                <w:szCs w:val="20"/>
                <w:lang w:val="en-US" w:eastAsia="zh-CN"/>
              </w:rPr>
              <w:t>l</w:t>
            </w:r>
            <w:r>
              <w:rPr>
                <w:rFonts w:ascii="Times New Roman" w:eastAsia="宋体" w:hAnsi="Times New Roman" w:hint="eastAsia"/>
                <w:szCs w:val="20"/>
                <w:lang w:val="en-US" w:eastAsia="zh-CN"/>
              </w:rPr>
              <w:t>t.2, Option 2.</w:t>
            </w:r>
          </w:p>
          <w:p w14:paraId="3ED6E230" w14:textId="77777777" w:rsidR="00527247" w:rsidRDefault="00527247" w:rsidP="001D15BD">
            <w:pPr>
              <w:ind w:left="0" w:firstLine="0"/>
              <w:jc w:val="both"/>
              <w:rPr>
                <w:rFonts w:ascii="Times New Roman" w:eastAsia="宋体" w:hAnsi="Times New Roman" w:hint="eastAsia"/>
                <w:szCs w:val="20"/>
                <w:lang w:val="en-US" w:eastAsia="zh-CN"/>
              </w:rPr>
            </w:pPr>
            <w:r>
              <w:rPr>
                <w:rFonts w:ascii="Times New Roman" w:eastAsia="宋体" w:hAnsi="Times New Roman"/>
                <w:szCs w:val="20"/>
                <w:lang w:val="en-US" w:eastAsia="zh-CN"/>
              </w:rPr>
              <w:t>W</w:t>
            </w:r>
            <w:r>
              <w:rPr>
                <w:rFonts w:ascii="Times New Roman" w:eastAsia="宋体" w:hAnsi="Times New Roman" w:hint="eastAsia"/>
                <w:szCs w:val="20"/>
                <w:lang w:val="en-US" w:eastAsia="zh-CN"/>
              </w:rPr>
              <w:t>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Alt.2 is only applicable to two TRPs case. </w:t>
            </w:r>
            <w:r>
              <w:rPr>
                <w:rFonts w:ascii="Times New Roman" w:eastAsia="宋体" w:hAnsi="Times New Roman"/>
                <w:szCs w:val="20"/>
                <w:lang w:val="en-US" w:eastAsia="zh-CN"/>
              </w:rPr>
              <w:t>S</w:t>
            </w:r>
            <w:r>
              <w:rPr>
                <w:rFonts w:ascii="Times New Roman" w:eastAsia="宋体" w:hAnsi="Times New Roman" w:hint="eastAsia"/>
                <w:szCs w:val="20"/>
                <w:lang w:val="en-US" w:eastAsia="zh-CN"/>
              </w:rPr>
              <w:t>o, the following revision of Alt.3 is recommended:</w:t>
            </w:r>
          </w:p>
          <w:p w14:paraId="54B027E6" w14:textId="77777777" w:rsidR="00527247" w:rsidRDefault="00527247" w:rsidP="001D15BD">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4F781F1" w14:textId="77777777" w:rsidR="00527247" w:rsidRDefault="00527247" w:rsidP="001D15BD">
            <w:pPr>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 xml:space="preserve">Besides, as pointed out by Ericsson, the difference between different alternatives is also related to the values of N and Ks. </w:t>
            </w:r>
            <w:r>
              <w:rPr>
                <w:rFonts w:ascii="Times New Roman" w:eastAsia="宋体" w:hAnsi="Times New Roman"/>
                <w:szCs w:val="20"/>
                <w:lang w:eastAsia="zh-CN"/>
              </w:rPr>
              <w:t>F</w:t>
            </w:r>
            <w:r>
              <w:rPr>
                <w:rFonts w:ascii="Times New Roman" w:eastAsia="宋体" w:hAnsi="Times New Roman" w:hint="eastAsia"/>
                <w:szCs w:val="20"/>
                <w:lang w:eastAsia="zh-CN"/>
              </w:rPr>
              <w:t xml:space="preserve">or the case N=1 and Ks=2, all the </w:t>
            </w:r>
            <w:r>
              <w:rPr>
                <w:rFonts w:ascii="Times New Roman" w:eastAsia="宋体" w:hAnsi="Times New Roman"/>
                <w:szCs w:val="20"/>
                <w:lang w:eastAsia="zh-CN"/>
              </w:rPr>
              <w:t>alternatives</w:t>
            </w:r>
            <w:r>
              <w:rPr>
                <w:rFonts w:ascii="Times New Roman" w:eastAsia="宋体" w:hAnsi="Times New Roman" w:hint="eastAsia"/>
                <w:szCs w:val="20"/>
                <w:lang w:eastAsia="zh-CN"/>
              </w:rPr>
              <w:t xml:space="preserve"> and options are actually the same.</w:t>
            </w:r>
            <w:r>
              <w:rPr>
                <w:rFonts w:ascii="Times New Roman" w:eastAsia="宋体" w:hAnsi="Times New Roman" w:hint="eastAsia"/>
                <w:szCs w:val="20"/>
                <w:lang w:val="en-US" w:eastAsia="zh-CN"/>
              </w:rPr>
              <w:t xml:space="preserve"> </w:t>
            </w:r>
          </w:p>
        </w:tc>
      </w:tr>
    </w:tbl>
    <w:p w14:paraId="054C2FA4" w14:textId="77777777" w:rsidR="00A84F91" w:rsidRDefault="00A84F91">
      <w:pPr>
        <w:pStyle w:val="ac"/>
        <w:ind w:leftChars="0" w:left="420" w:firstLine="0"/>
        <w:jc w:val="both"/>
        <w:rPr>
          <w:rFonts w:ascii="Times New Roman" w:eastAsiaTheme="minorEastAsia" w:hAnsi="Times New Roman"/>
          <w:i/>
          <w:sz w:val="22"/>
          <w:szCs w:val="22"/>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lastRenderedPageBreak/>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xml:space="preserve">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2FDB96B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1632E31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393E008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(X=1 only), ZTE (X=1 only)</w:t>
            </w:r>
          </w:p>
          <w:p w14:paraId="1AA736D4" w14:textId="77777777" w:rsidR="00A84F91" w:rsidRDefault="00A84F91">
            <w:pPr>
              <w:ind w:left="0" w:firstLine="0"/>
              <w:jc w:val="both"/>
              <w:rPr>
                <w:rFonts w:ascii="Times New Roman" w:eastAsia="宋体" w:hAnsi="Times New Roman"/>
                <w:szCs w:val="20"/>
                <w:lang w:val="en-US"/>
              </w:rPr>
            </w:pPr>
          </w:p>
          <w:p w14:paraId="1BEF1931" w14:textId="77777777" w:rsidR="00A84F91" w:rsidRDefault="00B85F60">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There are a few companies, e.g. QC,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ZTE, raising concerns that even if we can compromise to Options 1+2, we shall simplify specification, i.e. single value of X</w:t>
            </w:r>
          </w:p>
          <w:p w14:paraId="3EA62CCA" w14:textId="77777777" w:rsidR="00A84F91" w:rsidRDefault="00B85F60">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ac"/>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w:t>
            </w:r>
            <w:proofErr w:type="gramStart"/>
            <w:r>
              <w:rPr>
                <w:rFonts w:ascii="Times New Roman" w:eastAsia="宋体" w:hAnsi="Times New Roman"/>
                <w:szCs w:val="20"/>
                <w:lang w:val="en-US"/>
              </w:rPr>
              <w:t>has</w:t>
            </w:r>
            <w:proofErr w:type="gramEnd"/>
            <w:r>
              <w:rPr>
                <w:rFonts w:ascii="Times New Roman" w:eastAsia="宋体" w:hAnsi="Times New Roman"/>
                <w:szCs w:val="20"/>
                <w:lang w:val="en-US"/>
              </w:rPr>
              <w:t xml:space="preserve"> some strong concern over Option 2, which is insufficient to </w:t>
            </w:r>
            <w:proofErr w:type="spellStart"/>
            <w:r>
              <w:rPr>
                <w:rFonts w:ascii="Times New Roman" w:eastAsia="宋体" w:hAnsi="Times New Roman"/>
                <w:szCs w:val="20"/>
                <w:lang w:val="en-US"/>
              </w:rPr>
              <w:t>gNB</w:t>
            </w:r>
            <w:proofErr w:type="spellEnd"/>
            <w:r>
              <w:rPr>
                <w:rFonts w:ascii="Times New Roman" w:eastAsia="宋体" w:hAnsi="Times New Roman"/>
                <w:szCs w:val="20"/>
                <w:lang w:val="en-US"/>
              </w:rPr>
              <w:t xml:space="preserve">. </w:t>
            </w:r>
          </w:p>
          <w:p w14:paraId="1400635D" w14:textId="77777777" w:rsidR="00A84F91" w:rsidRDefault="00A84F91">
            <w:pPr>
              <w:ind w:left="0" w:firstLine="0"/>
              <w:jc w:val="both"/>
              <w:rPr>
                <w:rFonts w:ascii="Times New Roman" w:eastAsia="宋体" w:hAnsi="Times New Roman"/>
                <w:szCs w:val="20"/>
                <w:highlight w:val="yellow"/>
                <w:lang w:val="en-US"/>
              </w:rPr>
            </w:pPr>
          </w:p>
          <w:p w14:paraId="6DF0A6D9" w14:textId="77777777" w:rsidR="00A84F91" w:rsidRDefault="00B85F60">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443DB849" w14:textId="77777777" w:rsidR="00A84F91" w:rsidRDefault="00B85F60">
            <w:pPr>
              <w:pStyle w:val="ac"/>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w:t>
            </w:r>
            <w:proofErr w:type="gramStart"/>
            <w:r>
              <w:rPr>
                <w:rFonts w:ascii="Times New Roman" w:eastAsia="宋体" w:hAnsi="Times New Roman"/>
                <w:szCs w:val="20"/>
                <w:lang w:val="en-US"/>
              </w:rPr>
              <w:t>feet</w:t>
            </w:r>
            <w:proofErr w:type="gramEnd"/>
            <w:r>
              <w:rPr>
                <w:rFonts w:ascii="Times New Roman" w:eastAsia="宋体" w:hAnsi="Times New Roman"/>
                <w:szCs w:val="20"/>
                <w:lang w:val="en-US"/>
              </w:rPr>
              <w:t xml:space="preserve">. </w:t>
            </w:r>
          </w:p>
          <w:p w14:paraId="0ED3A044" w14:textId="77777777" w:rsidR="00A84F91" w:rsidRDefault="00B85F60">
            <w:pPr>
              <w:pStyle w:val="ac"/>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w:t>
            </w:r>
            <w:proofErr w:type="gramStart"/>
            <w:r>
              <w:rPr>
                <w:rFonts w:ascii="Times New Roman" w:eastAsia="宋体" w:hAnsi="Times New Roman"/>
                <w:szCs w:val="20"/>
                <w:lang w:val="en-US"/>
              </w:rPr>
              <w:t>feet</w:t>
            </w:r>
            <w:proofErr w:type="gramEnd"/>
            <w:r>
              <w:rPr>
                <w:rFonts w:ascii="Times New Roman" w:eastAsia="宋体" w:hAnsi="Times New Roman"/>
                <w:szCs w:val="20"/>
                <w:lang w:val="en-US"/>
              </w:rPr>
              <w:t xml:space="preserve">. </w:t>
            </w:r>
          </w:p>
          <w:p w14:paraId="67B7F8B6" w14:textId="77777777" w:rsidR="00A84F91" w:rsidRDefault="00A84F91">
            <w:pPr>
              <w:ind w:left="0" w:firstLine="0"/>
              <w:jc w:val="both"/>
              <w:rPr>
                <w:rFonts w:ascii="Times New Roman" w:eastAsia="宋体" w:hAnsi="Times New Roman"/>
                <w:szCs w:val="20"/>
                <w:highlight w:val="yellow"/>
                <w:lang w:val="en-US"/>
              </w:rPr>
            </w:pPr>
          </w:p>
          <w:p w14:paraId="17CD5E2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w:t>
            </w:r>
            <w:proofErr w:type="gramStart"/>
            <w:r>
              <w:rPr>
                <w:rFonts w:ascii="Times New Roman" w:eastAsia="宋体" w:hAnsi="Times New Roman"/>
                <w:szCs w:val="20"/>
                <w:lang w:val="en-US"/>
              </w:rPr>
              <w:t>GTW,</w:t>
            </w:r>
            <w:proofErr w:type="gramEnd"/>
            <w:r>
              <w:rPr>
                <w:rFonts w:ascii="Times New Roman" w:eastAsia="宋体" w:hAnsi="Times New Roman"/>
                <w:szCs w:val="20"/>
                <w:lang w:val="en-US"/>
              </w:rPr>
              <w:t xml:space="preserve"> at least it looks simpler, spec wise. Any comments are welcome. </w:t>
            </w:r>
          </w:p>
          <w:p w14:paraId="3CA281B8" w14:textId="77777777" w:rsidR="00A84F91" w:rsidRDefault="00A84F91">
            <w:pPr>
              <w:ind w:left="0" w:firstLine="0"/>
              <w:jc w:val="both"/>
              <w:rPr>
                <w:rFonts w:ascii="Times New Roman" w:eastAsia="宋体" w:hAnsi="Times New Roman"/>
                <w:szCs w:val="20"/>
                <w:highlight w:val="yellow"/>
                <w:lang w:val="en-US"/>
              </w:rPr>
            </w:pPr>
          </w:p>
          <w:p w14:paraId="4157517A" w14:textId="77777777" w:rsidR="00A84F91" w:rsidRDefault="00A84F91">
            <w:pPr>
              <w:ind w:left="0" w:firstLine="0"/>
              <w:jc w:val="both"/>
              <w:rPr>
                <w:rFonts w:ascii="Times New Roman" w:eastAsia="宋体"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14AFF91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support Proposal 8’. Another proposal, which may be worth </w:t>
            </w:r>
            <w:proofErr w:type="gramStart"/>
            <w:r>
              <w:rPr>
                <w:rFonts w:ascii="Times New Roman" w:eastAsia="宋体" w:hAnsi="Times New Roman"/>
                <w:szCs w:val="20"/>
                <w:lang w:val="en-US"/>
              </w:rPr>
              <w:t>trying</w:t>
            </w:r>
            <w:proofErr w:type="gramEnd"/>
            <w:r>
              <w:rPr>
                <w:rFonts w:ascii="Times New Roman" w:eastAsia="宋体" w:hAnsi="Times New Roman"/>
                <w:szCs w:val="20"/>
                <w:lang w:val="en-US"/>
              </w:rPr>
              <w:t xml:space="preserve">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Note that, option 2 has been adopted in LTE </w:t>
            </w:r>
            <w:proofErr w:type="spellStart"/>
            <w:r>
              <w:rPr>
                <w:rFonts w:ascii="Times New Roman" w:eastAsia="宋体" w:hAnsi="Times New Roman" w:hint="eastAsia"/>
                <w:szCs w:val="20"/>
                <w:lang w:val="en-US" w:eastAsia="zh-CN"/>
              </w:rPr>
              <w:t>FeCoMP</w:t>
            </w:r>
            <w:proofErr w:type="spellEnd"/>
            <w:r>
              <w:rPr>
                <w:rFonts w:ascii="Times New Roman" w:eastAsia="宋体" w:hAnsi="Times New Roman" w:hint="eastAsia"/>
                <w:szCs w:val="20"/>
                <w:lang w:val="en-US" w:eastAsia="zh-CN"/>
              </w:rPr>
              <w:t xml:space="preserve"> where only one best CSI among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NCJT </w:t>
            </w:r>
            <w:proofErr w:type="gramStart"/>
            <w:r>
              <w:rPr>
                <w:rFonts w:ascii="Times New Roman" w:eastAsia="宋体" w:hAnsi="Times New Roman" w:hint="eastAsia"/>
                <w:szCs w:val="20"/>
                <w:lang w:val="en-US" w:eastAsia="zh-CN"/>
              </w:rPr>
              <w:t>is</w:t>
            </w:r>
            <w:proofErr w:type="gramEnd"/>
            <w:r>
              <w:rPr>
                <w:rFonts w:ascii="Times New Roman" w:eastAsia="宋体" w:hAnsi="Times New Roman" w:hint="eastAsia"/>
                <w:szCs w:val="20"/>
                <w:lang w:val="en-US" w:eastAsia="zh-CN"/>
              </w:rPr>
              <w:t xml:space="preserve"> selected.</w:t>
            </w:r>
          </w:p>
          <w:p w14:paraId="1D52525D" w14:textId="77777777" w:rsidR="00A84F91" w:rsidRDefault="00A84F91">
            <w:pPr>
              <w:ind w:left="0" w:firstLine="0"/>
              <w:rPr>
                <w:rFonts w:ascii="Times New Roman" w:eastAsia="宋体" w:hAnsi="Times New Roman"/>
                <w:szCs w:val="20"/>
                <w:lang w:val="en-US" w:eastAsia="zh-CN"/>
              </w:rPr>
            </w:pPr>
          </w:p>
          <w:p w14:paraId="7A2E7AE5" w14:textId="77777777" w:rsidR="00A84F91" w:rsidRDefault="00B85F60">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宋体" w:hAnsi="Times New Roman" w:hint="eastAsia"/>
                <w:szCs w:val="20"/>
                <w:lang w:val="en-US" w:eastAsia="zh-CN"/>
              </w:rPr>
              <w:t>sDCI</w:t>
            </w:r>
            <w:proofErr w:type="spellEnd"/>
            <w:r>
              <w:rPr>
                <w:rFonts w:ascii="Times New Roman" w:eastAsia="宋体" w:hAnsi="Times New Roman" w:hint="eastAsia"/>
                <w:szCs w:val="20"/>
                <w:lang w:val="en-US" w:eastAsia="zh-CN"/>
              </w:rPr>
              <w:t xml:space="preserve"> based MTRP in which there is no </w:t>
            </w:r>
            <w:r>
              <w:rPr>
                <w:rFonts w:ascii="Times New Roman" w:eastAsia="宋体" w:hAnsi="Times New Roman" w:hint="eastAsia"/>
                <w:szCs w:val="20"/>
                <w:lang w:val="en-US" w:eastAsia="zh-CN"/>
              </w:rPr>
              <w:lastRenderedPageBreak/>
              <w:t xml:space="preserve">TRP differentiation. </w:t>
            </w:r>
          </w:p>
          <w:p w14:paraId="642D9D79" w14:textId="77777777" w:rsidR="00A84F91" w:rsidRDefault="00B85F60">
            <w:pPr>
              <w:ind w:left="0" w:firstLine="0"/>
              <w:rPr>
                <w:rFonts w:ascii="Times New Roman" w:eastAsia="宋体" w:hAnsi="Times New Roman"/>
                <w:szCs w:val="20"/>
                <w:lang w:val="en-US" w:eastAsia="zh-CN"/>
              </w:rPr>
            </w:pPr>
            <w:r>
              <w:rPr>
                <w:noProof/>
                <w:lang w:val="en-US" w:eastAsia="zh-CN"/>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宋体"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vAlign w:val="center"/>
          </w:tcPr>
          <w:p w14:paraId="17DBE6AF" w14:textId="07E1C5A6" w:rsidR="00B95215" w:rsidRDefault="00BF63FA" w:rsidP="00B95215">
            <w:pPr>
              <w:ind w:left="0" w:firstLine="0"/>
              <w:rPr>
                <w:rFonts w:ascii="Times New Roman" w:eastAsia="宋体" w:hAnsi="Times New Roman"/>
                <w:szCs w:val="20"/>
              </w:rPr>
            </w:pPr>
            <w:r>
              <w:rPr>
                <w:rFonts w:ascii="Times New Roman" w:eastAsia="宋体" w:hAnsi="Times New Roman"/>
                <w:szCs w:val="20"/>
              </w:rPr>
              <w:t>We s</w:t>
            </w:r>
            <w:r w:rsidR="00B95215">
              <w:rPr>
                <w:rFonts w:ascii="Times New Roman" w:eastAsia="宋体"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宋体" w:hAnsi="Times New Roman"/>
                <w:szCs w:val="20"/>
                <w:lang w:val="en-US" w:eastAsia="zh-CN"/>
              </w:rPr>
            </w:pPr>
            <w:r>
              <w:rPr>
                <w:rFonts w:ascii="Times New Roman" w:eastAsia="宋体" w:hAnsi="Times New Roman"/>
                <w:szCs w:val="20"/>
              </w:rPr>
              <w:t>For a</w:t>
            </w:r>
            <w:r w:rsidR="00B95215">
              <w:rPr>
                <w:rFonts w:ascii="Times New Roman" w:eastAsia="宋体" w:hAnsi="Times New Roman"/>
                <w:szCs w:val="20"/>
              </w:rPr>
              <w:t xml:space="preserve"> UE configured with NCJT CSI from TRP1</w:t>
            </w:r>
            <w:r>
              <w:rPr>
                <w:rFonts w:ascii="Times New Roman" w:eastAsia="宋体" w:hAnsi="Times New Roman"/>
                <w:szCs w:val="20"/>
              </w:rPr>
              <w:t xml:space="preserve"> and TRP</w:t>
            </w:r>
            <w:r w:rsidR="00B95215">
              <w:rPr>
                <w:rFonts w:ascii="Times New Roman" w:eastAsia="宋体" w:hAnsi="Times New Roman"/>
                <w:szCs w:val="20"/>
              </w:rPr>
              <w:t>2, the network may need to fall back to s</w:t>
            </w:r>
            <w:r>
              <w:rPr>
                <w:rFonts w:ascii="Times New Roman" w:eastAsia="宋体" w:hAnsi="Times New Roman"/>
                <w:szCs w:val="20"/>
              </w:rPr>
              <w:t>ingle</w:t>
            </w:r>
            <w:r w:rsidR="00B95215">
              <w:rPr>
                <w:rFonts w:ascii="Times New Roman" w:eastAsia="宋体" w:hAnsi="Times New Roman"/>
                <w:szCs w:val="20"/>
              </w:rPr>
              <w:t>-TRP transmission due to change in traffic demands, e.g., falling back from NCJT to s</w:t>
            </w:r>
            <w:r w:rsidR="006023EF">
              <w:rPr>
                <w:rFonts w:ascii="Times New Roman" w:eastAsia="宋体" w:hAnsi="Times New Roman"/>
                <w:szCs w:val="20"/>
              </w:rPr>
              <w:t>ingle-</w:t>
            </w:r>
            <w:r w:rsidR="00B95215">
              <w:rPr>
                <w:rFonts w:ascii="Times New Roman" w:eastAsia="宋体" w:hAnsi="Times New Roman"/>
                <w:szCs w:val="20"/>
              </w:rPr>
              <w:t>TRP transmission</w:t>
            </w:r>
            <w:r w:rsidR="00FC23FB">
              <w:rPr>
                <w:rFonts w:ascii="Times New Roman" w:eastAsia="宋体" w:hAnsi="Times New Roman"/>
                <w:szCs w:val="20"/>
              </w:rPr>
              <w:t xml:space="preserve"> with</w:t>
            </w:r>
            <w:r w:rsidR="00B95215">
              <w:rPr>
                <w:rFonts w:ascii="Times New Roman" w:eastAsia="宋体" w:hAnsi="Times New Roman"/>
                <w:szCs w:val="20"/>
              </w:rPr>
              <w:t xml:space="preserve"> TRP2 </w:t>
            </w:r>
            <w:r w:rsidR="00FC23FB">
              <w:rPr>
                <w:rFonts w:ascii="Times New Roman" w:eastAsia="宋体" w:hAnsi="Times New Roman"/>
                <w:szCs w:val="20"/>
              </w:rPr>
              <w:t>in case</w:t>
            </w:r>
            <w:r w:rsidR="006023EF">
              <w:rPr>
                <w:rFonts w:ascii="Times New Roman" w:eastAsia="宋体" w:hAnsi="Times New Roman"/>
                <w:szCs w:val="20"/>
              </w:rPr>
              <w:t xml:space="preserve"> TRP1 </w:t>
            </w:r>
            <w:r w:rsidR="00FC23FB">
              <w:rPr>
                <w:rFonts w:ascii="Times New Roman" w:eastAsia="宋体" w:hAnsi="Times New Roman"/>
                <w:szCs w:val="20"/>
              </w:rPr>
              <w:t xml:space="preserve">needs to be scheduled with </w:t>
            </w:r>
            <w:r w:rsidR="00B95215">
              <w:rPr>
                <w:rFonts w:ascii="Times New Roman" w:eastAsia="宋体" w:hAnsi="Times New Roman"/>
                <w:szCs w:val="20"/>
              </w:rPr>
              <w:t>other UE(s).</w:t>
            </w:r>
            <w:r w:rsidR="006023EF">
              <w:rPr>
                <w:rFonts w:ascii="Times New Roman" w:eastAsia="宋体" w:hAnsi="Times New Roman"/>
                <w:szCs w:val="20"/>
              </w:rPr>
              <w:t xml:space="preserve"> A UE configured with</w:t>
            </w:r>
            <w:r w:rsidR="00B95215">
              <w:rPr>
                <w:rFonts w:ascii="Times New Roman" w:eastAsia="宋体" w:hAnsi="Times New Roman"/>
                <w:szCs w:val="20"/>
              </w:rPr>
              <w:t xml:space="preserve"> X=1</w:t>
            </w:r>
            <w:r w:rsidR="006023EF">
              <w:rPr>
                <w:rFonts w:ascii="Times New Roman" w:eastAsia="宋体" w:hAnsi="Times New Roman"/>
                <w:szCs w:val="20"/>
              </w:rPr>
              <w:t xml:space="preserve"> that reports single-</w:t>
            </w:r>
            <w:r w:rsidR="00B95215">
              <w:rPr>
                <w:rFonts w:ascii="Times New Roman" w:eastAsia="宋体" w:hAnsi="Times New Roman"/>
                <w:szCs w:val="20"/>
              </w:rPr>
              <w:t>TRP</w:t>
            </w:r>
            <w:r w:rsidR="006023EF">
              <w:rPr>
                <w:rFonts w:ascii="Times New Roman" w:eastAsia="宋体" w:hAnsi="Times New Roman"/>
                <w:szCs w:val="20"/>
              </w:rPr>
              <w:t xml:space="preserve"> CSI</w:t>
            </w:r>
            <w:r w:rsidR="00B95215">
              <w:rPr>
                <w:rFonts w:ascii="Times New Roman" w:eastAsia="宋体" w:hAnsi="Times New Roman"/>
                <w:szCs w:val="20"/>
              </w:rPr>
              <w:t xml:space="preserve"> for TRP1 along with NCJT CSI</w:t>
            </w:r>
            <w:r w:rsidR="006023EF">
              <w:rPr>
                <w:rFonts w:ascii="Times New Roman" w:eastAsia="宋体" w:hAnsi="Times New Roman"/>
                <w:szCs w:val="20"/>
              </w:rPr>
              <w:t xml:space="preserve"> fails to support such </w:t>
            </w:r>
            <w:proofErr w:type="spellStart"/>
            <w:r w:rsidR="006023EF">
              <w:rPr>
                <w:rFonts w:ascii="Times New Roman" w:eastAsia="宋体" w:hAnsi="Times New Roman"/>
                <w:szCs w:val="20"/>
              </w:rPr>
              <w:t>fallback</w:t>
            </w:r>
            <w:proofErr w:type="spellEnd"/>
            <w:r w:rsidR="006023EF">
              <w:rPr>
                <w:rFonts w:ascii="Times New Roman" w:eastAsia="宋体" w:hAnsi="Times New Roman"/>
                <w:szCs w:val="20"/>
              </w:rPr>
              <w:t xml:space="preserve"> scenario. Supporting X=2 would resolve this issue, regardless of wh</w:t>
            </w:r>
            <w:r w:rsidR="00FC23FB">
              <w:rPr>
                <w:rFonts w:ascii="Times New Roman" w:eastAsia="宋体" w:hAnsi="Times New Roman"/>
                <w:szCs w:val="20"/>
              </w:rPr>
              <w:t>ether</w:t>
            </w:r>
            <w:r w:rsidR="006023EF">
              <w:rPr>
                <w:rFonts w:ascii="Times New Roman" w:eastAsia="宋体" w:hAnsi="Times New Roman"/>
                <w:szCs w:val="20"/>
              </w:rPr>
              <w:t xml:space="preserve"> TRP1 or TRP2 has higher traffic, which cannot</w:t>
            </w:r>
            <w:r w:rsidR="00B95215">
              <w:rPr>
                <w:rFonts w:ascii="Times New Roman" w:eastAsia="宋体" w:hAnsi="Times New Roman"/>
                <w:szCs w:val="20"/>
              </w:rPr>
              <w:t xml:space="preserve"> </w:t>
            </w:r>
            <w:r w:rsidR="006023EF">
              <w:rPr>
                <w:rFonts w:ascii="Times New Roman" w:eastAsia="宋体" w:hAnsi="Times New Roman"/>
                <w:szCs w:val="20"/>
              </w:rPr>
              <w:t xml:space="preserve">be fully </w:t>
            </w:r>
            <w:r w:rsidR="00B95215">
              <w:rPr>
                <w:rFonts w:ascii="Times New Roman" w:eastAsia="宋体" w:hAnsi="Times New Roman"/>
                <w:szCs w:val="20"/>
              </w:rPr>
              <w:t>predict</w:t>
            </w:r>
            <w:r w:rsidR="006023EF">
              <w:rPr>
                <w:rFonts w:ascii="Times New Roman" w:eastAsia="宋体" w:hAnsi="Times New Roman"/>
                <w:szCs w:val="20"/>
              </w:rPr>
              <w:t>ed when configuring/reporting CSI</w:t>
            </w:r>
            <w:r w:rsidR="00B95215">
              <w:rPr>
                <w:rFonts w:ascii="Times New Roman" w:eastAsia="宋体" w:hAnsi="Times New Roman"/>
                <w:szCs w:val="20"/>
              </w:rPr>
              <w:t>. In light of that, we think Proposal 8 provides</w:t>
            </w:r>
            <w:r>
              <w:rPr>
                <w:rFonts w:ascii="Times New Roman" w:eastAsia="宋体" w:hAnsi="Times New Roman"/>
                <w:szCs w:val="20"/>
              </w:rPr>
              <w:t xml:space="preserve"> a good compromise </w:t>
            </w:r>
            <w:r w:rsidR="006023EF">
              <w:rPr>
                <w:rFonts w:ascii="Times New Roman" w:eastAsia="宋体" w:hAnsi="Times New Roman"/>
                <w:szCs w:val="20"/>
              </w:rPr>
              <w:t>by addressing</w:t>
            </w:r>
            <w:r>
              <w:rPr>
                <w:rFonts w:ascii="Times New Roman" w:eastAsia="宋体" w:hAnsi="Times New Roman"/>
                <w:szCs w:val="20"/>
              </w:rPr>
              <w:t xml:space="preserve"> network flexibility concerns </w:t>
            </w:r>
            <w:r w:rsidR="006023EF">
              <w:rPr>
                <w:rFonts w:ascii="Times New Roman" w:eastAsia="宋体" w:hAnsi="Times New Roman"/>
                <w:szCs w:val="20"/>
              </w:rPr>
              <w:t>(via</w:t>
            </w:r>
            <w:r>
              <w:rPr>
                <w:rFonts w:ascii="Times New Roman" w:eastAsia="宋体" w:hAnsi="Times New Roman"/>
                <w:szCs w:val="20"/>
              </w:rPr>
              <w:t xml:space="preserve"> supporting X=2</w:t>
            </w:r>
            <w:r w:rsidR="006023EF">
              <w:rPr>
                <w:rFonts w:ascii="Times New Roman" w:eastAsia="宋体" w:hAnsi="Times New Roman"/>
                <w:szCs w:val="20"/>
              </w:rPr>
              <w:t xml:space="preserve">), as well as </w:t>
            </w:r>
            <w:r>
              <w:rPr>
                <w:rFonts w:ascii="Times New Roman" w:eastAsia="宋体" w:hAnsi="Times New Roman"/>
                <w:szCs w:val="20"/>
              </w:rPr>
              <w:t xml:space="preserve">overhead concerns </w:t>
            </w:r>
            <w:r w:rsidR="006023EF">
              <w:rPr>
                <w:rFonts w:ascii="Times New Roman" w:eastAsia="宋体" w:hAnsi="Times New Roman"/>
                <w:szCs w:val="20"/>
              </w:rPr>
              <w:t>(via supporting</w:t>
            </w:r>
            <w:r>
              <w:rPr>
                <w:rFonts w:ascii="Times New Roman" w:eastAsia="宋体" w:hAnsi="Times New Roman"/>
                <w:szCs w:val="20"/>
              </w:rPr>
              <w:t xml:space="preserve"> Option2</w:t>
            </w:r>
            <w:r w:rsidR="006023EF">
              <w:rPr>
                <w:rFonts w:ascii="Times New Roman" w:eastAsia="宋体" w:hAnsi="Times New Roman"/>
                <w:szCs w:val="20"/>
              </w:rPr>
              <w:t xml:space="preserve"> in Proposal</w:t>
            </w:r>
            <w:r w:rsidR="00FC23FB">
              <w:rPr>
                <w:rFonts w:ascii="Times New Roman" w:eastAsia="宋体" w:hAnsi="Times New Roman"/>
                <w:szCs w:val="20"/>
              </w:rPr>
              <w:t xml:space="preserve"> </w:t>
            </w:r>
            <w:r w:rsidR="006023EF">
              <w:rPr>
                <w:rFonts w:ascii="Times New Roman" w:eastAsia="宋体" w:hAnsi="Times New Roman"/>
                <w:szCs w:val="20"/>
              </w:rPr>
              <w:t>8)</w:t>
            </w:r>
            <w:r w:rsidR="00B95215">
              <w:rPr>
                <w:rFonts w:ascii="Times New Roman" w:eastAsia="宋体"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288D7F46" w14:textId="1EE4C568" w:rsidR="00541FA5" w:rsidRDefault="00541FA5" w:rsidP="00541FA5">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180F16" w14:paraId="0217DBFF" w14:textId="77777777">
        <w:tc>
          <w:tcPr>
            <w:tcW w:w="1980" w:type="dxa"/>
            <w:vAlign w:val="center"/>
          </w:tcPr>
          <w:p w14:paraId="5AD9EA10" w14:textId="1476EB01" w:rsidR="00180F16" w:rsidRDefault="00180F16" w:rsidP="00180F16">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31223219"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7E8AD6C" w14:textId="77777777" w:rsidR="00180F16" w:rsidRDefault="00180F16" w:rsidP="00180F16">
            <w:pPr>
              <w:ind w:left="0" w:firstLine="0"/>
              <w:rPr>
                <w:rFonts w:ascii="Times New Roman" w:eastAsia="宋体" w:hAnsi="Times New Roman"/>
                <w:szCs w:val="20"/>
                <w:lang w:val="en-US" w:eastAsia="zh-CN"/>
              </w:rPr>
            </w:pPr>
          </w:p>
          <w:p w14:paraId="0451AE87"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 xml:space="preserve">f companies want to </w:t>
            </w:r>
            <w:proofErr w:type="spellStart"/>
            <w:r w:rsidRPr="006E0CF3">
              <w:rPr>
                <w:rFonts w:ascii="Times New Roman" w:eastAsia="宋体" w:hAnsi="Times New Roman"/>
                <w:szCs w:val="20"/>
                <w:lang w:val="en-US" w:eastAsia="zh-CN"/>
              </w:rPr>
              <w:t>downselect</w:t>
            </w:r>
            <w:proofErr w:type="spellEnd"/>
            <w:r w:rsidRPr="006E0CF3">
              <w:rPr>
                <w:rFonts w:ascii="Times New Roman" w:eastAsia="宋体" w:hAnsi="Times New Roman"/>
                <w:szCs w:val="20"/>
                <w:lang w:val="en-US" w:eastAsia="zh-CN"/>
              </w:rPr>
              <w: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CA11D8D" w14:textId="77777777" w:rsidR="00180F16" w:rsidRDefault="00180F16" w:rsidP="00180F16">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74F55056" w14:textId="5BF78004" w:rsidR="00180F16" w:rsidRDefault="00180F16" w:rsidP="00180F16">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1E14B0" w14:paraId="53277393" w14:textId="77777777">
        <w:tc>
          <w:tcPr>
            <w:tcW w:w="1980" w:type="dxa"/>
            <w:vAlign w:val="center"/>
          </w:tcPr>
          <w:p w14:paraId="4AA59879" w14:textId="07DEAD5F" w:rsidR="001E14B0" w:rsidRDefault="001E14B0" w:rsidP="00180F16">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4DD72EB3" w14:textId="04ADC7CB" w:rsidR="001E14B0" w:rsidRDefault="001E14B0" w:rsidP="00180F16">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E270D0" w14:paraId="19C6E0D8" w14:textId="77777777">
        <w:tc>
          <w:tcPr>
            <w:tcW w:w="1980" w:type="dxa"/>
            <w:vAlign w:val="center"/>
          </w:tcPr>
          <w:p w14:paraId="05F8C741" w14:textId="40AE5632" w:rsidR="00E270D0" w:rsidRDefault="00E270D0" w:rsidP="00E270D0">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B2D84C4" w14:textId="77777777" w:rsidR="00E270D0" w:rsidRDefault="00E270D0" w:rsidP="00E270D0">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3400B259" w14:textId="1C4B53C8" w:rsidR="00E270D0" w:rsidRDefault="00E270D0" w:rsidP="00E270D0">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EB3AFF" w14:paraId="15D14605" w14:textId="77777777" w:rsidTr="0056749D">
        <w:tc>
          <w:tcPr>
            <w:tcW w:w="1980" w:type="dxa"/>
            <w:vAlign w:val="center"/>
          </w:tcPr>
          <w:p w14:paraId="1B9490FC" w14:textId="77777777" w:rsidR="00EB3AFF" w:rsidRDefault="00EB3AFF" w:rsidP="005674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2D8ACEAB" w14:textId="77777777" w:rsidR="00EB3AFF" w:rsidRDefault="00EB3AFF" w:rsidP="005674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412735A9" w14:textId="77777777" w:rsidR="00EB3AFF" w:rsidRDefault="00EB3AFF" w:rsidP="005674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18426F6F" w14:textId="77777777" w:rsidR="00EB3AFF" w:rsidRDefault="00EB3AFF" w:rsidP="00EB3AFF">
            <w:pPr>
              <w:pStyle w:val="ac"/>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47B9C366" w14:textId="77777777" w:rsidR="00EB3AFF" w:rsidRPr="001A0A6C" w:rsidRDefault="00EB3AFF" w:rsidP="00EB3AFF">
            <w:pPr>
              <w:pStyle w:val="ac"/>
              <w:numPr>
                <w:ilvl w:val="0"/>
                <w:numId w:val="32"/>
              </w:numPr>
              <w:ind w:leftChars="0"/>
              <w:rPr>
                <w:rFonts w:ascii="Times New Roman" w:eastAsia="宋体" w:hAnsi="Times New Roman"/>
                <w:szCs w:val="20"/>
                <w:lang w:val="en-US"/>
              </w:rPr>
            </w:pPr>
            <w:r>
              <w:rPr>
                <w:rFonts w:ascii="Times New Roman" w:eastAsia="宋体"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3C8A043C" w14:textId="77777777" w:rsidR="00EB3AFF" w:rsidRDefault="00EB3AFF" w:rsidP="005674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527247" w14:paraId="21EEF2E5" w14:textId="77777777" w:rsidTr="001D15BD">
        <w:tc>
          <w:tcPr>
            <w:tcW w:w="1980" w:type="dxa"/>
            <w:vAlign w:val="center"/>
          </w:tcPr>
          <w:p w14:paraId="5509A1A9" w14:textId="77777777" w:rsidR="00527247" w:rsidRDefault="00527247" w:rsidP="001D15BD">
            <w:pPr>
              <w:autoSpaceDE w:val="0"/>
              <w:autoSpaceDN w:val="0"/>
              <w:adjustRightInd w:val="0"/>
              <w:snapToGrid w:val="0"/>
              <w:spacing w:before="60"/>
              <w:rPr>
                <w:rFonts w:ascii="Times New Roman" w:eastAsia="宋体" w:hAnsi="Times New Roman" w:hint="eastAsia"/>
                <w:szCs w:val="20"/>
                <w:lang w:val="en-US" w:eastAsia="zh-CN"/>
              </w:rPr>
            </w:pPr>
            <w:r>
              <w:rPr>
                <w:rFonts w:ascii="Times New Roman" w:eastAsia="宋体" w:hAnsi="Times New Roman" w:hint="eastAsia"/>
                <w:szCs w:val="20"/>
                <w:lang w:val="en-US" w:eastAsia="zh-CN"/>
              </w:rPr>
              <w:t>CATT</w:t>
            </w:r>
          </w:p>
        </w:tc>
        <w:tc>
          <w:tcPr>
            <w:tcW w:w="7654" w:type="dxa"/>
            <w:vAlign w:val="center"/>
          </w:tcPr>
          <w:p w14:paraId="6D8BA968" w14:textId="77777777" w:rsidR="00527247" w:rsidRDefault="00527247" w:rsidP="001D15BD">
            <w:pPr>
              <w:ind w:left="0" w:firstLine="0"/>
              <w:rPr>
                <w:rFonts w:ascii="Times New Roman" w:eastAsia="宋体" w:hAnsi="Times New Roman" w:hint="eastAsia"/>
                <w:szCs w:val="20"/>
                <w:lang w:eastAsia="zh-CN"/>
              </w:rPr>
            </w:pPr>
            <w:r>
              <w:rPr>
                <w:rFonts w:ascii="Times New Roman" w:eastAsia="宋体" w:hAnsi="Times New Roman"/>
                <w:szCs w:val="20"/>
                <w:lang w:eastAsia="zh-CN"/>
              </w:rPr>
              <w:t>W</w:t>
            </w:r>
            <w:r>
              <w:rPr>
                <w:rFonts w:ascii="Times New Roman" w:eastAsia="宋体" w:hAnsi="Times New Roman" w:hint="eastAsia"/>
                <w:szCs w:val="20"/>
                <w:lang w:eastAsia="zh-CN"/>
              </w:rPr>
              <w:t>e support Proposal 8.</w:t>
            </w:r>
          </w:p>
        </w:tc>
      </w:tr>
    </w:tbl>
    <w:p w14:paraId="566A948E" w14:textId="77777777" w:rsidR="00A84F91" w:rsidRDefault="00A84F91"/>
    <w:p w14:paraId="51D1E101" w14:textId="77777777" w:rsidR="00A84F91" w:rsidRDefault="00A84F91"/>
    <w:p w14:paraId="7BB1BFE5" w14:textId="77777777" w:rsidR="00A84F91" w:rsidRDefault="00B85F60">
      <w:pPr>
        <w:rPr>
          <w:b/>
          <w:i/>
          <w:sz w:val="22"/>
        </w:rPr>
      </w:pPr>
      <w:r>
        <w:rPr>
          <w:b/>
          <w:i/>
          <w:sz w:val="22"/>
        </w:rPr>
        <w:t xml:space="preserve">Conclusion: </w:t>
      </w:r>
    </w:p>
    <w:p w14:paraId="6D1BC0E8" w14:textId="77777777" w:rsidR="00A84F91" w:rsidRDefault="00B85F60">
      <w:pPr>
        <w:pStyle w:val="ac"/>
        <w:numPr>
          <w:ilvl w:val="0"/>
          <w:numId w:val="16"/>
        </w:numPr>
        <w:ind w:leftChars="0"/>
      </w:pPr>
      <w:r>
        <w:t xml:space="preserve">Strive to mitigate the spec impact by supporting at most one of the following options </w:t>
      </w:r>
    </w:p>
    <w:p w14:paraId="5CC462EA" w14:textId="77777777" w:rsidR="00A84F91" w:rsidRDefault="00B85F60">
      <w:pPr>
        <w:pStyle w:val="ac"/>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ac"/>
        <w:numPr>
          <w:ilvl w:val="1"/>
          <w:numId w:val="16"/>
        </w:numPr>
        <w:ind w:leftChars="0"/>
      </w:pPr>
      <w:r>
        <w:t xml:space="preserve">Option 2: The design was agreed by Working Assumption in RAN1 103e. </w:t>
      </w:r>
    </w:p>
    <w:p w14:paraId="0B3DAF17" w14:textId="77777777" w:rsidR="00A84F91" w:rsidRDefault="00B85F60">
      <w:pPr>
        <w:pStyle w:val="ac"/>
        <w:numPr>
          <w:ilvl w:val="0"/>
          <w:numId w:val="16"/>
        </w:numPr>
        <w:ind w:leftChars="0"/>
      </w:pPr>
      <w:r>
        <w:lastRenderedPageBreak/>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5C3567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 CATT</w:t>
            </w:r>
          </w:p>
          <w:p w14:paraId="61D0C3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4F052328" w14:textId="77777777" w:rsidR="00A84F91" w:rsidRDefault="00A84F91">
            <w:pPr>
              <w:ind w:left="0" w:firstLine="0"/>
              <w:jc w:val="both"/>
              <w:rPr>
                <w:rFonts w:ascii="Times New Roman" w:eastAsia="宋体" w:hAnsi="Times New Roman"/>
                <w:szCs w:val="20"/>
                <w:lang w:val="en-US"/>
              </w:rPr>
            </w:pPr>
          </w:p>
          <w:p w14:paraId="132293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宋体" w:hAnsi="Times New Roman"/>
                <w:szCs w:val="20"/>
                <w:lang w:val="en-US"/>
              </w:rPr>
            </w:pPr>
          </w:p>
          <w:p w14:paraId="79787CC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QC</w:t>
            </w:r>
          </w:p>
        </w:tc>
        <w:tc>
          <w:tcPr>
            <w:tcW w:w="7654" w:type="dxa"/>
          </w:tcPr>
          <w:p w14:paraId="4797451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ac"/>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ac"/>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ac"/>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ac"/>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宋体"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7A85DEA0" w14:textId="77777777" w:rsidR="00A84F91" w:rsidRDefault="00B85F60">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vAlign w:val="center"/>
          </w:tcPr>
          <w:p w14:paraId="32658163" w14:textId="33E62A6D" w:rsidR="00A84F91" w:rsidRDefault="00B95215">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宋体" w:hAnsi="Times New Roman"/>
                <w:szCs w:val="20"/>
                <w:lang w:val="en-US"/>
              </w:rPr>
              <w:t>.</w:t>
            </w:r>
          </w:p>
          <w:p w14:paraId="314C51B9" w14:textId="5CD82B3E" w:rsidR="00541FA5" w:rsidRDefault="00541FA5" w:rsidP="00541FA5">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180F16" w14:paraId="44B62ED1" w14:textId="77777777">
        <w:tc>
          <w:tcPr>
            <w:tcW w:w="1980" w:type="dxa"/>
          </w:tcPr>
          <w:p w14:paraId="09B078E0" w14:textId="0B52326F" w:rsidR="00180F16" w:rsidRDefault="00180F16"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219D967" w14:textId="6B657ED3" w:rsidR="00180F16" w:rsidRDefault="00180F16" w:rsidP="00180F16">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1E14B0" w14:paraId="246AA4BB" w14:textId="77777777">
        <w:tc>
          <w:tcPr>
            <w:tcW w:w="1980" w:type="dxa"/>
          </w:tcPr>
          <w:p w14:paraId="0259CD4D" w14:textId="37AE5B26" w:rsidR="001E14B0" w:rsidRDefault="001E14B0" w:rsidP="00180F16">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4A25BA58" w14:textId="31D00954" w:rsidR="001E14B0" w:rsidRDefault="001E14B0" w:rsidP="00180F16">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A03448" w14:paraId="1BA9354D" w14:textId="77777777">
        <w:tc>
          <w:tcPr>
            <w:tcW w:w="1980" w:type="dxa"/>
          </w:tcPr>
          <w:p w14:paraId="01B19299" w14:textId="0D382CD1" w:rsidR="00A03448" w:rsidRDefault="00A03448" w:rsidP="00A03448">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1451A810" w14:textId="3F1C0DFD" w:rsidR="00A03448" w:rsidRDefault="00A03448" w:rsidP="00A03448">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EB3AFF" w14:paraId="51980B2C" w14:textId="77777777" w:rsidTr="00EB3AFF">
        <w:trPr>
          <w:trHeight w:val="8992"/>
        </w:trPr>
        <w:tc>
          <w:tcPr>
            <w:tcW w:w="1980" w:type="dxa"/>
          </w:tcPr>
          <w:p w14:paraId="5D905256" w14:textId="77777777" w:rsidR="00EB3AFF" w:rsidRDefault="00EB3AFF" w:rsidP="005674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4B39279" w14:textId="77777777" w:rsidR="00EB3AFF" w:rsidRDefault="00EB3AFF" w:rsidP="0056749D">
            <w:pPr>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806EEA4" w14:textId="77777777" w:rsidR="00EB3AFF" w:rsidRDefault="00EB3AFF" w:rsidP="0056749D">
            <w:pPr>
              <w:pStyle w:val="ac"/>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3CFDFCBE" w14:textId="77777777" w:rsidR="00EB3AFF" w:rsidRDefault="00EB3AFF" w:rsidP="0056749D">
            <w:pPr>
              <w:pStyle w:val="ac"/>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 xml:space="preserve">UE selects NCJT as the optimal transmission scheme, it is the best choice for network to follow as there </w:t>
            </w:r>
            <w:proofErr w:type="gramStart"/>
            <w:r>
              <w:rPr>
                <w:rFonts w:ascii="Times New Roman" w:eastAsia="宋体" w:hAnsi="Times New Roman"/>
                <w:szCs w:val="20"/>
                <w:lang w:val="en-US"/>
              </w:rPr>
              <w:t>is</w:t>
            </w:r>
            <w:proofErr w:type="gramEnd"/>
            <w:r>
              <w:rPr>
                <w:rFonts w:ascii="Times New Roman" w:eastAsia="宋体" w:hAnsi="Times New Roman"/>
                <w:szCs w:val="20"/>
                <w:lang w:val="en-US"/>
              </w:rPr>
              <w:t xml:space="preserve"> no other competing UEs in the area.</w:t>
            </w:r>
          </w:p>
          <w:p w14:paraId="76D5E5E7" w14:textId="77777777" w:rsidR="00EB3AFF" w:rsidRDefault="00EB3AFF" w:rsidP="0056749D">
            <w:pPr>
              <w:pStyle w:val="ac"/>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06E1C9CE" w14:textId="77777777" w:rsidR="00EB3AFF" w:rsidRDefault="00EB3AFF" w:rsidP="005674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1F07931E" w14:textId="77777777" w:rsidR="00EB3AFF" w:rsidRPr="00A16781" w:rsidRDefault="00EB3AFF" w:rsidP="005674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E3C6374" w14:textId="77777777" w:rsidTr="0056749D">
              <w:trPr>
                <w:jc w:val="center"/>
              </w:trPr>
              <w:tc>
                <w:tcPr>
                  <w:tcW w:w="2396" w:type="dxa"/>
                  <w:shd w:val="clear" w:color="auto" w:fill="auto"/>
                  <w:vAlign w:val="center"/>
                </w:tcPr>
                <w:p w14:paraId="00A3B0FB" w14:textId="77777777" w:rsidR="00EB3AFF" w:rsidRPr="00A16781" w:rsidRDefault="00EB3AFF" w:rsidP="0056749D">
                  <w:pPr>
                    <w:pStyle w:val="tabletext"/>
                    <w:rPr>
                      <w:szCs w:val="20"/>
                    </w:rPr>
                  </w:pPr>
                  <w:r w:rsidRPr="00A16781">
                    <w:rPr>
                      <w:szCs w:val="20"/>
                    </w:rPr>
                    <w:t>FR1, RU for STRP (16%)</w:t>
                  </w:r>
                </w:p>
              </w:tc>
              <w:tc>
                <w:tcPr>
                  <w:tcW w:w="1137" w:type="dxa"/>
                  <w:shd w:val="clear" w:color="auto" w:fill="auto"/>
                  <w:vAlign w:val="center"/>
                </w:tcPr>
                <w:p w14:paraId="22C940D0"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1DC824D0" w14:textId="77777777" w:rsidR="00EB3AFF" w:rsidRPr="00A16781" w:rsidRDefault="00EB3AFF" w:rsidP="0056749D">
                  <w:pPr>
                    <w:pStyle w:val="tabletext"/>
                    <w:rPr>
                      <w:szCs w:val="20"/>
                    </w:rPr>
                  </w:pPr>
                  <w:r w:rsidRPr="00A16781">
                    <w:rPr>
                      <w:szCs w:val="20"/>
                    </w:rPr>
                    <w:t>5% UPT</w:t>
                  </w:r>
                </w:p>
              </w:tc>
              <w:tc>
                <w:tcPr>
                  <w:tcW w:w="1138" w:type="dxa"/>
                  <w:vAlign w:val="center"/>
                </w:tcPr>
                <w:p w14:paraId="2238F5DA" w14:textId="77777777" w:rsidR="00EB3AFF" w:rsidRPr="00A16781" w:rsidRDefault="00EB3AFF" w:rsidP="0056749D">
                  <w:pPr>
                    <w:pStyle w:val="tabletext"/>
                    <w:rPr>
                      <w:szCs w:val="20"/>
                    </w:rPr>
                  </w:pPr>
                  <w:r w:rsidRPr="00A16781">
                    <w:rPr>
                      <w:szCs w:val="20"/>
                    </w:rPr>
                    <w:t>50% UPT</w:t>
                  </w:r>
                </w:p>
              </w:tc>
            </w:tr>
            <w:tr w:rsidR="00EB3AFF" w:rsidRPr="00A16781" w14:paraId="3FCFEC36" w14:textId="77777777" w:rsidTr="0056749D">
              <w:trPr>
                <w:jc w:val="center"/>
              </w:trPr>
              <w:tc>
                <w:tcPr>
                  <w:tcW w:w="2396" w:type="dxa"/>
                  <w:shd w:val="clear" w:color="auto" w:fill="auto"/>
                </w:tcPr>
                <w:p w14:paraId="6DC0449F"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04158A84" w14:textId="77777777" w:rsidR="00EB3AFF" w:rsidRPr="00A16781" w:rsidRDefault="00EB3AFF" w:rsidP="0056749D">
                  <w:pPr>
                    <w:pStyle w:val="tabletext"/>
                    <w:rPr>
                      <w:szCs w:val="20"/>
                    </w:rPr>
                  </w:pPr>
                  <w:r w:rsidRPr="00A16781">
                    <w:rPr>
                      <w:szCs w:val="20"/>
                    </w:rPr>
                    <w:t>-32.52%</w:t>
                  </w:r>
                </w:p>
              </w:tc>
              <w:tc>
                <w:tcPr>
                  <w:tcW w:w="1137" w:type="dxa"/>
                  <w:shd w:val="clear" w:color="auto" w:fill="auto"/>
                  <w:vAlign w:val="center"/>
                </w:tcPr>
                <w:p w14:paraId="496F9C14" w14:textId="77777777" w:rsidR="00EB3AFF" w:rsidRPr="00A16781" w:rsidRDefault="00EB3AFF" w:rsidP="0056749D">
                  <w:pPr>
                    <w:pStyle w:val="tabletext"/>
                    <w:rPr>
                      <w:szCs w:val="20"/>
                    </w:rPr>
                  </w:pPr>
                  <w:r w:rsidRPr="00A16781">
                    <w:rPr>
                      <w:szCs w:val="20"/>
                    </w:rPr>
                    <w:t>-28.20%</w:t>
                  </w:r>
                </w:p>
              </w:tc>
              <w:tc>
                <w:tcPr>
                  <w:tcW w:w="1138" w:type="dxa"/>
                  <w:vAlign w:val="center"/>
                </w:tcPr>
                <w:p w14:paraId="59C398F6" w14:textId="77777777" w:rsidR="00EB3AFF" w:rsidRPr="00A16781" w:rsidRDefault="00EB3AFF" w:rsidP="0056749D">
                  <w:pPr>
                    <w:pStyle w:val="tabletext"/>
                    <w:rPr>
                      <w:szCs w:val="20"/>
                    </w:rPr>
                  </w:pPr>
                  <w:r w:rsidRPr="00A16781">
                    <w:rPr>
                      <w:szCs w:val="20"/>
                    </w:rPr>
                    <w:t>-25.33%</w:t>
                  </w:r>
                </w:p>
              </w:tc>
            </w:tr>
            <w:tr w:rsidR="00EB3AFF" w:rsidRPr="00A16781" w14:paraId="5F92E0D0" w14:textId="77777777" w:rsidTr="0056749D">
              <w:trPr>
                <w:jc w:val="center"/>
              </w:trPr>
              <w:tc>
                <w:tcPr>
                  <w:tcW w:w="2396" w:type="dxa"/>
                  <w:shd w:val="clear" w:color="auto" w:fill="auto"/>
                </w:tcPr>
                <w:p w14:paraId="26A59B1A"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3A3BF2DC" w14:textId="77777777" w:rsidR="00EB3AFF" w:rsidRPr="00A16781" w:rsidRDefault="00EB3AFF" w:rsidP="0056749D">
                  <w:pPr>
                    <w:pStyle w:val="tabletext"/>
                    <w:rPr>
                      <w:szCs w:val="20"/>
                    </w:rPr>
                  </w:pPr>
                  <w:r w:rsidRPr="00A16781">
                    <w:rPr>
                      <w:szCs w:val="20"/>
                    </w:rPr>
                    <w:t>-24.41%</w:t>
                  </w:r>
                </w:p>
              </w:tc>
              <w:tc>
                <w:tcPr>
                  <w:tcW w:w="1137" w:type="dxa"/>
                  <w:shd w:val="clear" w:color="auto" w:fill="auto"/>
                  <w:vAlign w:val="center"/>
                </w:tcPr>
                <w:p w14:paraId="28E0C787" w14:textId="77777777" w:rsidR="00EB3AFF" w:rsidRPr="00A16781" w:rsidRDefault="00EB3AFF" w:rsidP="0056749D">
                  <w:pPr>
                    <w:pStyle w:val="tabletext"/>
                    <w:rPr>
                      <w:szCs w:val="20"/>
                    </w:rPr>
                  </w:pPr>
                  <w:r w:rsidRPr="00A16781">
                    <w:rPr>
                      <w:szCs w:val="20"/>
                    </w:rPr>
                    <w:t>-6.58%</w:t>
                  </w:r>
                </w:p>
              </w:tc>
              <w:tc>
                <w:tcPr>
                  <w:tcW w:w="1138" w:type="dxa"/>
                  <w:vAlign w:val="center"/>
                </w:tcPr>
                <w:p w14:paraId="52534535" w14:textId="77777777" w:rsidR="00EB3AFF" w:rsidRPr="00A16781" w:rsidRDefault="00EB3AFF" w:rsidP="0056749D">
                  <w:pPr>
                    <w:pStyle w:val="tabletext"/>
                    <w:rPr>
                      <w:szCs w:val="20"/>
                    </w:rPr>
                  </w:pPr>
                  <w:r w:rsidRPr="00A16781">
                    <w:rPr>
                      <w:szCs w:val="20"/>
                    </w:rPr>
                    <w:t>-13.85%</w:t>
                  </w:r>
                </w:p>
              </w:tc>
            </w:tr>
            <w:tr w:rsidR="00EB3AFF" w:rsidRPr="00A16781" w14:paraId="336DCE55" w14:textId="77777777" w:rsidTr="0056749D">
              <w:trPr>
                <w:jc w:val="center"/>
              </w:trPr>
              <w:tc>
                <w:tcPr>
                  <w:tcW w:w="2396" w:type="dxa"/>
                  <w:shd w:val="clear" w:color="auto" w:fill="auto"/>
                </w:tcPr>
                <w:p w14:paraId="20C76E3F"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1DDD22D5" w14:textId="77777777" w:rsidR="00EB3AFF" w:rsidRPr="00A16781" w:rsidRDefault="00EB3AFF" w:rsidP="0056749D">
                  <w:pPr>
                    <w:pStyle w:val="tabletext"/>
                    <w:rPr>
                      <w:szCs w:val="20"/>
                    </w:rPr>
                  </w:pPr>
                  <w:r w:rsidRPr="00A16781">
                    <w:rPr>
                      <w:szCs w:val="20"/>
                    </w:rPr>
                    <w:t>-4.49%</w:t>
                  </w:r>
                </w:p>
              </w:tc>
              <w:tc>
                <w:tcPr>
                  <w:tcW w:w="1137" w:type="dxa"/>
                  <w:shd w:val="clear" w:color="auto" w:fill="auto"/>
                  <w:vAlign w:val="center"/>
                </w:tcPr>
                <w:p w14:paraId="478E04D8" w14:textId="77777777" w:rsidR="00EB3AFF" w:rsidRPr="00A16781" w:rsidRDefault="00EB3AFF" w:rsidP="0056749D">
                  <w:pPr>
                    <w:pStyle w:val="tabletext"/>
                    <w:rPr>
                      <w:szCs w:val="20"/>
                    </w:rPr>
                  </w:pPr>
                  <w:r w:rsidRPr="00A16781">
                    <w:rPr>
                      <w:szCs w:val="20"/>
                    </w:rPr>
                    <w:t>-8.37%</w:t>
                  </w:r>
                </w:p>
              </w:tc>
              <w:tc>
                <w:tcPr>
                  <w:tcW w:w="1138" w:type="dxa"/>
                  <w:vAlign w:val="center"/>
                </w:tcPr>
                <w:p w14:paraId="2E5CA68A" w14:textId="77777777" w:rsidR="00EB3AFF" w:rsidRPr="00A16781" w:rsidRDefault="00EB3AFF" w:rsidP="0056749D">
                  <w:pPr>
                    <w:pStyle w:val="tabletext"/>
                    <w:rPr>
                      <w:szCs w:val="20"/>
                    </w:rPr>
                  </w:pPr>
                  <w:r w:rsidRPr="00A16781">
                    <w:rPr>
                      <w:szCs w:val="20"/>
                    </w:rPr>
                    <w:t>-6.67%</w:t>
                  </w:r>
                </w:p>
              </w:tc>
            </w:tr>
            <w:tr w:rsidR="00EB3AFF" w:rsidRPr="00A16781" w14:paraId="72AD4010" w14:textId="77777777" w:rsidTr="0056749D">
              <w:trPr>
                <w:jc w:val="center"/>
              </w:trPr>
              <w:tc>
                <w:tcPr>
                  <w:tcW w:w="2396" w:type="dxa"/>
                  <w:shd w:val="clear" w:color="auto" w:fill="auto"/>
                </w:tcPr>
                <w:p w14:paraId="16915053"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FC33187"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5E4FFCC8"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3DA15E59"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14C38C4E" w14:textId="77777777" w:rsidTr="0056749D">
              <w:trPr>
                <w:jc w:val="center"/>
              </w:trPr>
              <w:tc>
                <w:tcPr>
                  <w:tcW w:w="2396" w:type="dxa"/>
                  <w:shd w:val="clear" w:color="auto" w:fill="auto"/>
                </w:tcPr>
                <w:p w14:paraId="7B7FADCE"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6C3BABBF" w14:textId="77777777" w:rsidR="00EB3AFF" w:rsidRPr="00A16781" w:rsidRDefault="00EB3AFF" w:rsidP="0056749D">
                  <w:pPr>
                    <w:pStyle w:val="tabletext"/>
                    <w:rPr>
                      <w:szCs w:val="20"/>
                    </w:rPr>
                  </w:pPr>
                  <w:r w:rsidRPr="00A16781">
                    <w:rPr>
                      <w:szCs w:val="20"/>
                    </w:rPr>
                    <w:t>-4.69%</w:t>
                  </w:r>
                </w:p>
              </w:tc>
              <w:tc>
                <w:tcPr>
                  <w:tcW w:w="1137" w:type="dxa"/>
                  <w:shd w:val="clear" w:color="auto" w:fill="auto"/>
                  <w:vAlign w:val="center"/>
                </w:tcPr>
                <w:p w14:paraId="4838BE97" w14:textId="77777777" w:rsidR="00EB3AFF" w:rsidRPr="00A16781" w:rsidRDefault="00EB3AFF" w:rsidP="0056749D">
                  <w:pPr>
                    <w:pStyle w:val="tabletext"/>
                    <w:rPr>
                      <w:szCs w:val="20"/>
                    </w:rPr>
                  </w:pPr>
                  <w:r w:rsidRPr="00A16781">
                    <w:rPr>
                      <w:szCs w:val="20"/>
                    </w:rPr>
                    <w:t>-6.96%</w:t>
                  </w:r>
                </w:p>
              </w:tc>
              <w:tc>
                <w:tcPr>
                  <w:tcW w:w="1138" w:type="dxa"/>
                  <w:vAlign w:val="center"/>
                </w:tcPr>
                <w:p w14:paraId="43F4789A" w14:textId="77777777" w:rsidR="00EB3AFF" w:rsidRPr="00A16781" w:rsidRDefault="00EB3AFF" w:rsidP="0056749D">
                  <w:pPr>
                    <w:pStyle w:val="tabletext"/>
                    <w:rPr>
                      <w:szCs w:val="20"/>
                    </w:rPr>
                  </w:pPr>
                  <w:r w:rsidRPr="00A16781">
                    <w:rPr>
                      <w:szCs w:val="20"/>
                    </w:rPr>
                    <w:t>-7.57%</w:t>
                  </w:r>
                </w:p>
              </w:tc>
            </w:tr>
            <w:tr w:rsidR="00EB3AFF" w:rsidRPr="00A16781" w14:paraId="3EFD28F3" w14:textId="77777777" w:rsidTr="0056749D">
              <w:trPr>
                <w:jc w:val="center"/>
              </w:trPr>
              <w:tc>
                <w:tcPr>
                  <w:tcW w:w="2396" w:type="dxa"/>
                  <w:shd w:val="clear" w:color="auto" w:fill="auto"/>
                </w:tcPr>
                <w:p w14:paraId="2CEA5671"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502F92E" w14:textId="77777777" w:rsidR="00EB3AFF" w:rsidRPr="00A16781" w:rsidRDefault="00EB3AFF" w:rsidP="005674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4E1E222B" w14:textId="77777777" w:rsidR="00EB3AFF" w:rsidRPr="00A16781" w:rsidRDefault="00EB3AFF" w:rsidP="0056749D">
                  <w:pPr>
                    <w:pStyle w:val="tabletext"/>
                    <w:rPr>
                      <w:rFonts w:eastAsia="微软雅黑"/>
                      <w:iCs/>
                      <w:szCs w:val="20"/>
                    </w:rPr>
                  </w:pPr>
                  <w:r w:rsidRPr="00A16781">
                    <w:rPr>
                      <w:rFonts w:eastAsia="微软雅黑"/>
                      <w:iCs/>
                      <w:szCs w:val="20"/>
                    </w:rPr>
                    <w:t>-37.50%</w:t>
                  </w:r>
                </w:p>
              </w:tc>
              <w:tc>
                <w:tcPr>
                  <w:tcW w:w="1138" w:type="dxa"/>
                  <w:vAlign w:val="center"/>
                </w:tcPr>
                <w:p w14:paraId="751197E5" w14:textId="77777777" w:rsidR="00EB3AFF" w:rsidRPr="00A16781" w:rsidRDefault="00EB3AFF" w:rsidP="0056749D">
                  <w:pPr>
                    <w:pStyle w:val="tabletext"/>
                    <w:rPr>
                      <w:rFonts w:eastAsia="微软雅黑"/>
                      <w:iCs/>
                      <w:szCs w:val="20"/>
                    </w:rPr>
                  </w:pPr>
                  <w:r w:rsidRPr="00A16781">
                    <w:rPr>
                      <w:rFonts w:eastAsia="微软雅黑"/>
                      <w:iCs/>
                      <w:szCs w:val="20"/>
                    </w:rPr>
                    <w:t>-29.88%</w:t>
                  </w:r>
                </w:p>
              </w:tc>
            </w:tr>
          </w:tbl>
          <w:p w14:paraId="1118B664" w14:textId="77777777" w:rsidR="00EB3AFF" w:rsidRPr="00A16781" w:rsidRDefault="00EB3AFF" w:rsidP="0056749D">
            <w:pPr>
              <w:pStyle w:val="a4"/>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C0993F4" w14:textId="77777777" w:rsidTr="0056749D">
              <w:trPr>
                <w:jc w:val="center"/>
              </w:trPr>
              <w:tc>
                <w:tcPr>
                  <w:tcW w:w="2396" w:type="dxa"/>
                  <w:shd w:val="clear" w:color="auto" w:fill="auto"/>
                  <w:vAlign w:val="center"/>
                </w:tcPr>
                <w:p w14:paraId="7C19D212" w14:textId="77777777" w:rsidR="00EB3AFF" w:rsidRPr="00A16781" w:rsidRDefault="00EB3AFF" w:rsidP="0056749D">
                  <w:pPr>
                    <w:pStyle w:val="tabletext"/>
                    <w:rPr>
                      <w:szCs w:val="20"/>
                    </w:rPr>
                  </w:pPr>
                  <w:r w:rsidRPr="00A16781">
                    <w:rPr>
                      <w:szCs w:val="20"/>
                    </w:rPr>
                    <w:t>FR1, RU for STRP (38%)</w:t>
                  </w:r>
                </w:p>
              </w:tc>
              <w:tc>
                <w:tcPr>
                  <w:tcW w:w="1137" w:type="dxa"/>
                  <w:shd w:val="clear" w:color="auto" w:fill="auto"/>
                  <w:vAlign w:val="center"/>
                </w:tcPr>
                <w:p w14:paraId="059D0224"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7367CD75" w14:textId="77777777" w:rsidR="00EB3AFF" w:rsidRPr="00A16781" w:rsidRDefault="00EB3AFF" w:rsidP="0056749D">
                  <w:pPr>
                    <w:pStyle w:val="tabletext"/>
                    <w:rPr>
                      <w:szCs w:val="20"/>
                    </w:rPr>
                  </w:pPr>
                  <w:r w:rsidRPr="00A16781">
                    <w:rPr>
                      <w:szCs w:val="20"/>
                    </w:rPr>
                    <w:t>5% UPT</w:t>
                  </w:r>
                </w:p>
              </w:tc>
              <w:tc>
                <w:tcPr>
                  <w:tcW w:w="1138" w:type="dxa"/>
                  <w:vAlign w:val="center"/>
                </w:tcPr>
                <w:p w14:paraId="7041EC0D" w14:textId="77777777" w:rsidR="00EB3AFF" w:rsidRPr="00A16781" w:rsidRDefault="00EB3AFF" w:rsidP="0056749D">
                  <w:pPr>
                    <w:pStyle w:val="tabletext"/>
                    <w:rPr>
                      <w:szCs w:val="20"/>
                    </w:rPr>
                  </w:pPr>
                  <w:r w:rsidRPr="00A16781">
                    <w:rPr>
                      <w:szCs w:val="20"/>
                    </w:rPr>
                    <w:t>50% UPT</w:t>
                  </w:r>
                </w:p>
              </w:tc>
            </w:tr>
            <w:tr w:rsidR="00EB3AFF" w:rsidRPr="00A16781" w14:paraId="07B1B378" w14:textId="77777777" w:rsidTr="0056749D">
              <w:trPr>
                <w:jc w:val="center"/>
              </w:trPr>
              <w:tc>
                <w:tcPr>
                  <w:tcW w:w="2396" w:type="dxa"/>
                  <w:shd w:val="clear" w:color="auto" w:fill="auto"/>
                </w:tcPr>
                <w:p w14:paraId="067DBA68"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2064D531" w14:textId="77777777" w:rsidR="00EB3AFF" w:rsidRPr="00A16781" w:rsidRDefault="00EB3AFF" w:rsidP="0056749D">
                  <w:pPr>
                    <w:pStyle w:val="tabletext"/>
                    <w:rPr>
                      <w:szCs w:val="20"/>
                    </w:rPr>
                  </w:pPr>
                  <w:r w:rsidRPr="00A16781">
                    <w:rPr>
                      <w:szCs w:val="20"/>
                    </w:rPr>
                    <w:t>-31.63%</w:t>
                  </w:r>
                </w:p>
              </w:tc>
              <w:tc>
                <w:tcPr>
                  <w:tcW w:w="1137" w:type="dxa"/>
                  <w:shd w:val="clear" w:color="auto" w:fill="auto"/>
                  <w:vAlign w:val="center"/>
                </w:tcPr>
                <w:p w14:paraId="57536F1F" w14:textId="77777777" w:rsidR="00EB3AFF" w:rsidRPr="00A16781" w:rsidRDefault="00EB3AFF" w:rsidP="0056749D">
                  <w:pPr>
                    <w:pStyle w:val="tabletext"/>
                    <w:rPr>
                      <w:szCs w:val="20"/>
                    </w:rPr>
                  </w:pPr>
                  <w:r w:rsidRPr="00A16781">
                    <w:rPr>
                      <w:szCs w:val="20"/>
                    </w:rPr>
                    <w:t>-35.61%</w:t>
                  </w:r>
                </w:p>
              </w:tc>
              <w:tc>
                <w:tcPr>
                  <w:tcW w:w="1138" w:type="dxa"/>
                  <w:vAlign w:val="center"/>
                </w:tcPr>
                <w:p w14:paraId="36DAEC8D" w14:textId="77777777" w:rsidR="00EB3AFF" w:rsidRPr="00A16781" w:rsidRDefault="00EB3AFF" w:rsidP="0056749D">
                  <w:pPr>
                    <w:pStyle w:val="tabletext"/>
                    <w:rPr>
                      <w:szCs w:val="20"/>
                    </w:rPr>
                  </w:pPr>
                  <w:r w:rsidRPr="00A16781">
                    <w:rPr>
                      <w:szCs w:val="20"/>
                    </w:rPr>
                    <w:t>-30.45%</w:t>
                  </w:r>
                </w:p>
              </w:tc>
            </w:tr>
            <w:tr w:rsidR="00EB3AFF" w:rsidRPr="00A16781" w14:paraId="6905A34E" w14:textId="77777777" w:rsidTr="0056749D">
              <w:trPr>
                <w:jc w:val="center"/>
              </w:trPr>
              <w:tc>
                <w:tcPr>
                  <w:tcW w:w="2396" w:type="dxa"/>
                  <w:shd w:val="clear" w:color="auto" w:fill="auto"/>
                </w:tcPr>
                <w:p w14:paraId="473EB8B1"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4C403DAF" w14:textId="77777777" w:rsidR="00EB3AFF" w:rsidRPr="00A16781" w:rsidRDefault="00EB3AFF" w:rsidP="0056749D">
                  <w:pPr>
                    <w:pStyle w:val="tabletext"/>
                    <w:rPr>
                      <w:szCs w:val="20"/>
                    </w:rPr>
                  </w:pPr>
                  <w:r w:rsidRPr="00A16781">
                    <w:rPr>
                      <w:rFonts w:eastAsia="微软雅黑"/>
                      <w:iCs/>
                      <w:szCs w:val="20"/>
                    </w:rPr>
                    <w:t>-14.43%</w:t>
                  </w:r>
                </w:p>
              </w:tc>
              <w:tc>
                <w:tcPr>
                  <w:tcW w:w="1137" w:type="dxa"/>
                  <w:shd w:val="clear" w:color="auto" w:fill="auto"/>
                  <w:vAlign w:val="center"/>
                </w:tcPr>
                <w:p w14:paraId="578B452E" w14:textId="77777777" w:rsidR="00EB3AFF" w:rsidRPr="00A16781" w:rsidRDefault="00EB3AFF" w:rsidP="0056749D">
                  <w:pPr>
                    <w:pStyle w:val="tabletext"/>
                    <w:rPr>
                      <w:szCs w:val="20"/>
                    </w:rPr>
                  </w:pPr>
                  <w:r w:rsidRPr="00A16781">
                    <w:rPr>
                      <w:rFonts w:eastAsia="微软雅黑"/>
                      <w:iCs/>
                      <w:szCs w:val="20"/>
                    </w:rPr>
                    <w:t>-13.14%</w:t>
                  </w:r>
                </w:p>
              </w:tc>
              <w:tc>
                <w:tcPr>
                  <w:tcW w:w="1138" w:type="dxa"/>
                  <w:vAlign w:val="center"/>
                </w:tcPr>
                <w:p w14:paraId="14E9D10D" w14:textId="77777777" w:rsidR="00EB3AFF" w:rsidRPr="00A16781" w:rsidRDefault="00EB3AFF" w:rsidP="0056749D">
                  <w:pPr>
                    <w:pStyle w:val="tabletext"/>
                    <w:rPr>
                      <w:szCs w:val="20"/>
                    </w:rPr>
                  </w:pPr>
                  <w:r w:rsidRPr="00A16781">
                    <w:rPr>
                      <w:rFonts w:eastAsia="微软雅黑"/>
                      <w:iCs/>
                      <w:szCs w:val="20"/>
                    </w:rPr>
                    <w:t>-7.06%</w:t>
                  </w:r>
                </w:p>
              </w:tc>
            </w:tr>
            <w:tr w:rsidR="00EB3AFF" w:rsidRPr="00A16781" w14:paraId="7D2AE01A" w14:textId="77777777" w:rsidTr="0056749D">
              <w:trPr>
                <w:jc w:val="center"/>
              </w:trPr>
              <w:tc>
                <w:tcPr>
                  <w:tcW w:w="2396" w:type="dxa"/>
                  <w:shd w:val="clear" w:color="auto" w:fill="auto"/>
                </w:tcPr>
                <w:p w14:paraId="1856E166"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5811B569" w14:textId="77777777" w:rsidR="00EB3AFF" w:rsidRPr="00A16781" w:rsidRDefault="00EB3AFF" w:rsidP="0056749D">
                  <w:pPr>
                    <w:pStyle w:val="tabletext"/>
                    <w:rPr>
                      <w:szCs w:val="20"/>
                    </w:rPr>
                  </w:pPr>
                  <w:r w:rsidRPr="00A16781">
                    <w:rPr>
                      <w:rFonts w:eastAsia="微软雅黑"/>
                      <w:iCs/>
                      <w:szCs w:val="20"/>
                    </w:rPr>
                    <w:t>-12.31%</w:t>
                  </w:r>
                </w:p>
              </w:tc>
              <w:tc>
                <w:tcPr>
                  <w:tcW w:w="1137" w:type="dxa"/>
                  <w:shd w:val="clear" w:color="auto" w:fill="auto"/>
                  <w:vAlign w:val="center"/>
                </w:tcPr>
                <w:p w14:paraId="3A694F31" w14:textId="77777777" w:rsidR="00EB3AFF" w:rsidRPr="00A16781" w:rsidRDefault="00EB3AFF" w:rsidP="0056749D">
                  <w:pPr>
                    <w:pStyle w:val="tabletext"/>
                    <w:rPr>
                      <w:szCs w:val="20"/>
                    </w:rPr>
                  </w:pPr>
                  <w:r w:rsidRPr="00A16781">
                    <w:rPr>
                      <w:rFonts w:eastAsia="微软雅黑"/>
                      <w:iCs/>
                      <w:szCs w:val="20"/>
                    </w:rPr>
                    <w:t>-13.41%</w:t>
                  </w:r>
                </w:p>
              </w:tc>
              <w:tc>
                <w:tcPr>
                  <w:tcW w:w="1138" w:type="dxa"/>
                  <w:vAlign w:val="center"/>
                </w:tcPr>
                <w:p w14:paraId="750FE0AA" w14:textId="77777777" w:rsidR="00EB3AFF" w:rsidRPr="00A16781" w:rsidRDefault="00EB3AFF" w:rsidP="0056749D">
                  <w:pPr>
                    <w:pStyle w:val="tabletext"/>
                    <w:rPr>
                      <w:szCs w:val="20"/>
                    </w:rPr>
                  </w:pPr>
                  <w:r w:rsidRPr="00A16781">
                    <w:rPr>
                      <w:rFonts w:eastAsia="微软雅黑"/>
                      <w:iCs/>
                      <w:szCs w:val="20"/>
                    </w:rPr>
                    <w:t>-15.24%</w:t>
                  </w:r>
                </w:p>
              </w:tc>
            </w:tr>
            <w:tr w:rsidR="00EB3AFF" w:rsidRPr="00A16781" w14:paraId="7A44457B" w14:textId="77777777" w:rsidTr="0056749D">
              <w:trPr>
                <w:jc w:val="center"/>
              </w:trPr>
              <w:tc>
                <w:tcPr>
                  <w:tcW w:w="2396" w:type="dxa"/>
                  <w:shd w:val="clear" w:color="auto" w:fill="auto"/>
                </w:tcPr>
                <w:p w14:paraId="70E43982"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7E7F1800"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CC8A7DE"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c>
                <w:tcPr>
                  <w:tcW w:w="1138" w:type="dxa"/>
                  <w:vAlign w:val="center"/>
                </w:tcPr>
                <w:p w14:paraId="68DCD0D4" w14:textId="77777777" w:rsidR="00EB3AFF" w:rsidRPr="00A16781" w:rsidRDefault="00EB3AFF" w:rsidP="0056749D">
                  <w:pPr>
                    <w:pStyle w:val="tabletext"/>
                    <w:rPr>
                      <w:szCs w:val="20"/>
                      <w:highlight w:val="yellow"/>
                    </w:rPr>
                  </w:pPr>
                  <w:r w:rsidRPr="00A16781">
                    <w:rPr>
                      <w:rFonts w:eastAsia="微软雅黑"/>
                      <w:iCs/>
                      <w:szCs w:val="20"/>
                      <w:highlight w:val="yellow"/>
                    </w:rPr>
                    <w:t>0.00%</w:t>
                  </w:r>
                </w:p>
              </w:tc>
            </w:tr>
            <w:tr w:rsidR="00EB3AFF" w:rsidRPr="00A16781" w14:paraId="7D66D73C" w14:textId="77777777" w:rsidTr="0056749D">
              <w:trPr>
                <w:jc w:val="center"/>
              </w:trPr>
              <w:tc>
                <w:tcPr>
                  <w:tcW w:w="2396" w:type="dxa"/>
                  <w:shd w:val="clear" w:color="auto" w:fill="auto"/>
                </w:tcPr>
                <w:p w14:paraId="282A722D"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7F6AF0CD" w14:textId="77777777" w:rsidR="00EB3AFF" w:rsidRPr="00A16781" w:rsidRDefault="00EB3AFF" w:rsidP="0056749D">
                  <w:pPr>
                    <w:pStyle w:val="tabletext"/>
                    <w:rPr>
                      <w:szCs w:val="20"/>
                    </w:rPr>
                  </w:pPr>
                  <w:r w:rsidRPr="00A16781">
                    <w:rPr>
                      <w:szCs w:val="20"/>
                    </w:rPr>
                    <w:t>-12.43%</w:t>
                  </w:r>
                </w:p>
              </w:tc>
              <w:tc>
                <w:tcPr>
                  <w:tcW w:w="1137" w:type="dxa"/>
                  <w:shd w:val="clear" w:color="auto" w:fill="auto"/>
                  <w:vAlign w:val="center"/>
                </w:tcPr>
                <w:p w14:paraId="44A4DB1D" w14:textId="77777777" w:rsidR="00EB3AFF" w:rsidRPr="00A16781" w:rsidRDefault="00EB3AFF" w:rsidP="0056749D">
                  <w:pPr>
                    <w:pStyle w:val="tabletext"/>
                    <w:rPr>
                      <w:szCs w:val="20"/>
                    </w:rPr>
                  </w:pPr>
                  <w:r w:rsidRPr="00A16781">
                    <w:rPr>
                      <w:szCs w:val="20"/>
                    </w:rPr>
                    <w:t>-15.91%</w:t>
                  </w:r>
                </w:p>
              </w:tc>
              <w:tc>
                <w:tcPr>
                  <w:tcW w:w="1138" w:type="dxa"/>
                  <w:vAlign w:val="center"/>
                </w:tcPr>
                <w:p w14:paraId="0376BE15" w14:textId="77777777" w:rsidR="00EB3AFF" w:rsidRPr="00A16781" w:rsidRDefault="00EB3AFF" w:rsidP="0056749D">
                  <w:pPr>
                    <w:pStyle w:val="tabletext"/>
                    <w:rPr>
                      <w:szCs w:val="20"/>
                    </w:rPr>
                  </w:pPr>
                  <w:r w:rsidRPr="00A16781">
                    <w:rPr>
                      <w:szCs w:val="20"/>
                    </w:rPr>
                    <w:t>-13.79%</w:t>
                  </w:r>
                </w:p>
              </w:tc>
            </w:tr>
            <w:tr w:rsidR="00EB3AFF" w:rsidRPr="00A16781" w14:paraId="406E7DDD" w14:textId="77777777" w:rsidTr="0056749D">
              <w:trPr>
                <w:jc w:val="center"/>
              </w:trPr>
              <w:tc>
                <w:tcPr>
                  <w:tcW w:w="2396" w:type="dxa"/>
                  <w:shd w:val="clear" w:color="auto" w:fill="auto"/>
                </w:tcPr>
                <w:p w14:paraId="6D5C0E0F"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7F9439A0" w14:textId="77777777" w:rsidR="00EB3AFF" w:rsidRPr="00A16781" w:rsidRDefault="00EB3AFF" w:rsidP="005674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473A9C8" w14:textId="77777777" w:rsidR="00EB3AFF" w:rsidRPr="00A16781" w:rsidRDefault="00EB3AFF" w:rsidP="0056749D">
                  <w:pPr>
                    <w:pStyle w:val="tabletext"/>
                    <w:rPr>
                      <w:rFonts w:eastAsia="微软雅黑"/>
                      <w:iCs/>
                      <w:szCs w:val="20"/>
                    </w:rPr>
                  </w:pPr>
                  <w:r w:rsidRPr="00A16781">
                    <w:rPr>
                      <w:rFonts w:eastAsia="微软雅黑"/>
                      <w:iCs/>
                      <w:szCs w:val="20"/>
                    </w:rPr>
                    <w:t>-45.29%</w:t>
                  </w:r>
                </w:p>
              </w:tc>
              <w:tc>
                <w:tcPr>
                  <w:tcW w:w="1138" w:type="dxa"/>
                  <w:vAlign w:val="center"/>
                </w:tcPr>
                <w:p w14:paraId="144544D6" w14:textId="77777777" w:rsidR="00EB3AFF" w:rsidRPr="00A16781" w:rsidRDefault="00EB3AFF" w:rsidP="0056749D">
                  <w:pPr>
                    <w:pStyle w:val="tabletext"/>
                    <w:rPr>
                      <w:rFonts w:eastAsia="微软雅黑"/>
                      <w:iCs/>
                      <w:szCs w:val="20"/>
                    </w:rPr>
                  </w:pPr>
                  <w:r w:rsidRPr="00A16781">
                    <w:rPr>
                      <w:rFonts w:eastAsia="微软雅黑"/>
                      <w:iCs/>
                      <w:szCs w:val="20"/>
                    </w:rPr>
                    <w:t>-38.42%</w:t>
                  </w:r>
                </w:p>
              </w:tc>
            </w:tr>
          </w:tbl>
          <w:p w14:paraId="69DF62F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p>
          <w:p w14:paraId="39E5B710" w14:textId="77777777" w:rsidR="00EB3AFF" w:rsidRPr="00A16781" w:rsidRDefault="00EB3AFF" w:rsidP="005674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C34483B" w14:textId="77777777" w:rsidTr="0056749D">
              <w:trPr>
                <w:jc w:val="center"/>
              </w:trPr>
              <w:tc>
                <w:tcPr>
                  <w:tcW w:w="2396" w:type="dxa"/>
                  <w:shd w:val="clear" w:color="auto" w:fill="auto"/>
                  <w:vAlign w:val="center"/>
                </w:tcPr>
                <w:p w14:paraId="3CACC644" w14:textId="77777777" w:rsidR="00EB3AFF" w:rsidRPr="00A16781" w:rsidRDefault="00EB3AFF" w:rsidP="0056749D">
                  <w:pPr>
                    <w:pStyle w:val="tabletext"/>
                    <w:rPr>
                      <w:szCs w:val="20"/>
                    </w:rPr>
                  </w:pPr>
                  <w:r w:rsidRPr="00A16781">
                    <w:rPr>
                      <w:szCs w:val="20"/>
                    </w:rPr>
                    <w:t>FR1, RU for STRP (14%)</w:t>
                  </w:r>
                </w:p>
              </w:tc>
              <w:tc>
                <w:tcPr>
                  <w:tcW w:w="1137" w:type="dxa"/>
                  <w:shd w:val="clear" w:color="auto" w:fill="auto"/>
                  <w:vAlign w:val="center"/>
                </w:tcPr>
                <w:p w14:paraId="4B3EF64B"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497B820C" w14:textId="77777777" w:rsidR="00EB3AFF" w:rsidRPr="00A16781" w:rsidRDefault="00EB3AFF" w:rsidP="0056749D">
                  <w:pPr>
                    <w:pStyle w:val="tabletext"/>
                    <w:rPr>
                      <w:szCs w:val="20"/>
                    </w:rPr>
                  </w:pPr>
                  <w:r w:rsidRPr="00A16781">
                    <w:rPr>
                      <w:szCs w:val="20"/>
                    </w:rPr>
                    <w:t>5% UPT</w:t>
                  </w:r>
                </w:p>
              </w:tc>
              <w:tc>
                <w:tcPr>
                  <w:tcW w:w="1138" w:type="dxa"/>
                  <w:vAlign w:val="center"/>
                </w:tcPr>
                <w:p w14:paraId="2238E84B" w14:textId="77777777" w:rsidR="00EB3AFF" w:rsidRPr="00A16781" w:rsidRDefault="00EB3AFF" w:rsidP="0056749D">
                  <w:pPr>
                    <w:pStyle w:val="tabletext"/>
                    <w:rPr>
                      <w:szCs w:val="20"/>
                    </w:rPr>
                  </w:pPr>
                  <w:r w:rsidRPr="00A16781">
                    <w:rPr>
                      <w:szCs w:val="20"/>
                    </w:rPr>
                    <w:t>50% UPT</w:t>
                  </w:r>
                </w:p>
              </w:tc>
            </w:tr>
            <w:tr w:rsidR="00EB3AFF" w:rsidRPr="00A16781" w14:paraId="365D3F01" w14:textId="77777777" w:rsidTr="0056749D">
              <w:trPr>
                <w:jc w:val="center"/>
              </w:trPr>
              <w:tc>
                <w:tcPr>
                  <w:tcW w:w="2396" w:type="dxa"/>
                  <w:shd w:val="clear" w:color="auto" w:fill="auto"/>
                </w:tcPr>
                <w:p w14:paraId="7CC3E81B"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02AC4A93" w14:textId="77777777" w:rsidR="00EB3AFF" w:rsidRPr="00A16781" w:rsidRDefault="00EB3AFF" w:rsidP="0056749D">
                  <w:pPr>
                    <w:pStyle w:val="tabletext"/>
                    <w:rPr>
                      <w:szCs w:val="20"/>
                    </w:rPr>
                  </w:pPr>
                  <w:r w:rsidRPr="00A16781">
                    <w:rPr>
                      <w:szCs w:val="20"/>
                    </w:rPr>
                    <w:t>-13.33%</w:t>
                  </w:r>
                </w:p>
              </w:tc>
              <w:tc>
                <w:tcPr>
                  <w:tcW w:w="1137" w:type="dxa"/>
                  <w:shd w:val="clear" w:color="auto" w:fill="auto"/>
                  <w:vAlign w:val="center"/>
                </w:tcPr>
                <w:p w14:paraId="26B59922" w14:textId="77777777" w:rsidR="00EB3AFF" w:rsidRPr="00A16781" w:rsidRDefault="00EB3AFF" w:rsidP="0056749D">
                  <w:pPr>
                    <w:pStyle w:val="tabletext"/>
                    <w:rPr>
                      <w:szCs w:val="20"/>
                    </w:rPr>
                  </w:pPr>
                  <w:r w:rsidRPr="00A16781">
                    <w:rPr>
                      <w:szCs w:val="20"/>
                    </w:rPr>
                    <w:t>-13.85%</w:t>
                  </w:r>
                </w:p>
              </w:tc>
              <w:tc>
                <w:tcPr>
                  <w:tcW w:w="1138" w:type="dxa"/>
                  <w:vAlign w:val="center"/>
                </w:tcPr>
                <w:p w14:paraId="1FC07BE2" w14:textId="77777777" w:rsidR="00EB3AFF" w:rsidRPr="00A16781" w:rsidRDefault="00EB3AFF" w:rsidP="0056749D">
                  <w:pPr>
                    <w:pStyle w:val="tabletext"/>
                    <w:rPr>
                      <w:szCs w:val="20"/>
                    </w:rPr>
                  </w:pPr>
                  <w:r w:rsidRPr="00A16781">
                    <w:rPr>
                      <w:szCs w:val="20"/>
                    </w:rPr>
                    <w:t>-9.61%</w:t>
                  </w:r>
                </w:p>
              </w:tc>
            </w:tr>
            <w:tr w:rsidR="00EB3AFF" w:rsidRPr="00A16781" w14:paraId="3551F0FC" w14:textId="77777777" w:rsidTr="0056749D">
              <w:trPr>
                <w:jc w:val="center"/>
              </w:trPr>
              <w:tc>
                <w:tcPr>
                  <w:tcW w:w="2396" w:type="dxa"/>
                  <w:shd w:val="clear" w:color="auto" w:fill="auto"/>
                </w:tcPr>
                <w:p w14:paraId="3246E228"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645ED55F" w14:textId="77777777" w:rsidR="00EB3AFF" w:rsidRPr="00A16781" w:rsidRDefault="00EB3AFF" w:rsidP="0056749D">
                  <w:pPr>
                    <w:pStyle w:val="tabletext"/>
                    <w:rPr>
                      <w:szCs w:val="20"/>
                    </w:rPr>
                  </w:pPr>
                  <w:r w:rsidRPr="00A16781">
                    <w:rPr>
                      <w:szCs w:val="20"/>
                    </w:rPr>
                    <w:t>-12.11%</w:t>
                  </w:r>
                </w:p>
              </w:tc>
              <w:tc>
                <w:tcPr>
                  <w:tcW w:w="1137" w:type="dxa"/>
                  <w:shd w:val="clear" w:color="auto" w:fill="auto"/>
                  <w:vAlign w:val="center"/>
                </w:tcPr>
                <w:p w14:paraId="252C8A3C" w14:textId="77777777" w:rsidR="00EB3AFF" w:rsidRPr="00A16781" w:rsidRDefault="00EB3AFF" w:rsidP="0056749D">
                  <w:pPr>
                    <w:pStyle w:val="tabletext"/>
                    <w:rPr>
                      <w:szCs w:val="20"/>
                    </w:rPr>
                  </w:pPr>
                  <w:r w:rsidRPr="00A16781">
                    <w:rPr>
                      <w:szCs w:val="20"/>
                    </w:rPr>
                    <w:t>-6.53%</w:t>
                  </w:r>
                </w:p>
              </w:tc>
              <w:tc>
                <w:tcPr>
                  <w:tcW w:w="1138" w:type="dxa"/>
                  <w:vAlign w:val="center"/>
                </w:tcPr>
                <w:p w14:paraId="38BFE8C7" w14:textId="77777777" w:rsidR="00EB3AFF" w:rsidRPr="00A16781" w:rsidRDefault="00EB3AFF" w:rsidP="0056749D">
                  <w:pPr>
                    <w:pStyle w:val="tabletext"/>
                    <w:rPr>
                      <w:szCs w:val="20"/>
                    </w:rPr>
                  </w:pPr>
                  <w:r w:rsidRPr="00A16781">
                    <w:rPr>
                      <w:szCs w:val="20"/>
                    </w:rPr>
                    <w:t>-9.61%</w:t>
                  </w:r>
                </w:p>
              </w:tc>
            </w:tr>
            <w:tr w:rsidR="00EB3AFF" w:rsidRPr="00A16781" w14:paraId="19DEB628" w14:textId="77777777" w:rsidTr="0056749D">
              <w:trPr>
                <w:jc w:val="center"/>
              </w:trPr>
              <w:tc>
                <w:tcPr>
                  <w:tcW w:w="2396" w:type="dxa"/>
                  <w:shd w:val="clear" w:color="auto" w:fill="auto"/>
                </w:tcPr>
                <w:p w14:paraId="2396D375"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6C3AF629" w14:textId="77777777" w:rsidR="00EB3AFF" w:rsidRPr="00A16781" w:rsidRDefault="00EB3AFF" w:rsidP="0056749D">
                  <w:pPr>
                    <w:pStyle w:val="tabletext"/>
                    <w:rPr>
                      <w:szCs w:val="20"/>
                    </w:rPr>
                  </w:pPr>
                  <w:r w:rsidRPr="00A16781">
                    <w:rPr>
                      <w:szCs w:val="20"/>
                    </w:rPr>
                    <w:t>-5.36%</w:t>
                  </w:r>
                </w:p>
              </w:tc>
              <w:tc>
                <w:tcPr>
                  <w:tcW w:w="1137" w:type="dxa"/>
                  <w:shd w:val="clear" w:color="auto" w:fill="auto"/>
                  <w:vAlign w:val="center"/>
                </w:tcPr>
                <w:p w14:paraId="2D0267C0" w14:textId="77777777" w:rsidR="00EB3AFF" w:rsidRPr="00A16781" w:rsidRDefault="00EB3AFF" w:rsidP="0056749D">
                  <w:pPr>
                    <w:pStyle w:val="tabletext"/>
                    <w:rPr>
                      <w:szCs w:val="20"/>
                    </w:rPr>
                  </w:pPr>
                  <w:r w:rsidRPr="00A16781">
                    <w:rPr>
                      <w:szCs w:val="20"/>
                    </w:rPr>
                    <w:t>-11.18%</w:t>
                  </w:r>
                </w:p>
              </w:tc>
              <w:tc>
                <w:tcPr>
                  <w:tcW w:w="1138" w:type="dxa"/>
                  <w:vAlign w:val="center"/>
                </w:tcPr>
                <w:p w14:paraId="5052F71B" w14:textId="77777777" w:rsidR="00EB3AFF" w:rsidRPr="00A16781" w:rsidRDefault="00EB3AFF" w:rsidP="0056749D">
                  <w:pPr>
                    <w:pStyle w:val="tabletext"/>
                    <w:rPr>
                      <w:szCs w:val="20"/>
                    </w:rPr>
                  </w:pPr>
                  <w:r w:rsidRPr="00A16781">
                    <w:rPr>
                      <w:szCs w:val="20"/>
                    </w:rPr>
                    <w:t>-7.84%</w:t>
                  </w:r>
                </w:p>
              </w:tc>
            </w:tr>
            <w:tr w:rsidR="00EB3AFF" w:rsidRPr="00A16781" w14:paraId="4FE998D5" w14:textId="77777777" w:rsidTr="0056749D">
              <w:trPr>
                <w:jc w:val="center"/>
              </w:trPr>
              <w:tc>
                <w:tcPr>
                  <w:tcW w:w="2396" w:type="dxa"/>
                  <w:shd w:val="clear" w:color="auto" w:fill="auto"/>
                </w:tcPr>
                <w:p w14:paraId="0FFECCDD"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D05F3D5"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2867F90A"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37C9B320"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4A9189AF" w14:textId="77777777" w:rsidTr="0056749D">
              <w:trPr>
                <w:jc w:val="center"/>
              </w:trPr>
              <w:tc>
                <w:tcPr>
                  <w:tcW w:w="2396" w:type="dxa"/>
                  <w:shd w:val="clear" w:color="auto" w:fill="auto"/>
                </w:tcPr>
                <w:p w14:paraId="4F9904C9"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3C5971F4" w14:textId="77777777" w:rsidR="00EB3AFF" w:rsidRPr="00A16781" w:rsidRDefault="00EB3AFF" w:rsidP="0056749D">
                  <w:pPr>
                    <w:pStyle w:val="tabletext"/>
                    <w:rPr>
                      <w:szCs w:val="20"/>
                    </w:rPr>
                  </w:pPr>
                  <w:r w:rsidRPr="00A16781">
                    <w:rPr>
                      <w:szCs w:val="20"/>
                    </w:rPr>
                    <w:t>-2.52%</w:t>
                  </w:r>
                </w:p>
              </w:tc>
              <w:tc>
                <w:tcPr>
                  <w:tcW w:w="1137" w:type="dxa"/>
                  <w:shd w:val="clear" w:color="auto" w:fill="auto"/>
                  <w:vAlign w:val="center"/>
                </w:tcPr>
                <w:p w14:paraId="4E757CCD" w14:textId="77777777" w:rsidR="00EB3AFF" w:rsidRPr="00A16781" w:rsidRDefault="00EB3AFF" w:rsidP="0056749D">
                  <w:pPr>
                    <w:pStyle w:val="tabletext"/>
                    <w:rPr>
                      <w:szCs w:val="20"/>
                    </w:rPr>
                  </w:pPr>
                  <w:r w:rsidRPr="00A16781">
                    <w:rPr>
                      <w:szCs w:val="20"/>
                    </w:rPr>
                    <w:t>-5.85%</w:t>
                  </w:r>
                </w:p>
              </w:tc>
              <w:tc>
                <w:tcPr>
                  <w:tcW w:w="1138" w:type="dxa"/>
                  <w:vAlign w:val="center"/>
                </w:tcPr>
                <w:p w14:paraId="0C41922D" w14:textId="77777777" w:rsidR="00EB3AFF" w:rsidRPr="00A16781" w:rsidRDefault="00EB3AFF" w:rsidP="0056749D">
                  <w:pPr>
                    <w:pStyle w:val="tabletext"/>
                    <w:rPr>
                      <w:szCs w:val="20"/>
                    </w:rPr>
                  </w:pPr>
                  <w:r w:rsidRPr="00A16781">
                    <w:rPr>
                      <w:szCs w:val="20"/>
                    </w:rPr>
                    <w:t>-4.08%</w:t>
                  </w:r>
                </w:p>
              </w:tc>
            </w:tr>
            <w:tr w:rsidR="00EB3AFF" w:rsidRPr="00A16781" w14:paraId="4B4DC4E8" w14:textId="77777777" w:rsidTr="0056749D">
              <w:trPr>
                <w:jc w:val="center"/>
              </w:trPr>
              <w:tc>
                <w:tcPr>
                  <w:tcW w:w="2396" w:type="dxa"/>
                  <w:shd w:val="clear" w:color="auto" w:fill="auto"/>
                </w:tcPr>
                <w:p w14:paraId="4C5BE766"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7CC91250" w14:textId="77777777" w:rsidR="00EB3AFF" w:rsidRPr="00A16781" w:rsidRDefault="00EB3AFF" w:rsidP="005674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48D0743C" w14:textId="77777777" w:rsidR="00EB3AFF" w:rsidRPr="00A16781" w:rsidRDefault="00EB3AFF" w:rsidP="0056749D">
                  <w:pPr>
                    <w:pStyle w:val="tabletext"/>
                    <w:rPr>
                      <w:rFonts w:eastAsia="微软雅黑"/>
                      <w:iCs/>
                      <w:szCs w:val="20"/>
                    </w:rPr>
                  </w:pPr>
                  <w:r w:rsidRPr="00A16781">
                    <w:rPr>
                      <w:rFonts w:eastAsia="微软雅黑"/>
                      <w:iCs/>
                      <w:szCs w:val="20"/>
                    </w:rPr>
                    <w:t>-33.48%</w:t>
                  </w:r>
                </w:p>
              </w:tc>
              <w:tc>
                <w:tcPr>
                  <w:tcW w:w="1138" w:type="dxa"/>
                  <w:vAlign w:val="center"/>
                </w:tcPr>
                <w:p w14:paraId="0007EE4E" w14:textId="77777777" w:rsidR="00EB3AFF" w:rsidRPr="00A16781" w:rsidRDefault="00EB3AFF" w:rsidP="0056749D">
                  <w:pPr>
                    <w:pStyle w:val="tabletext"/>
                    <w:rPr>
                      <w:rFonts w:eastAsia="微软雅黑"/>
                      <w:iCs/>
                      <w:szCs w:val="20"/>
                    </w:rPr>
                  </w:pPr>
                  <w:r w:rsidRPr="00A16781">
                    <w:rPr>
                      <w:rFonts w:eastAsia="微软雅黑"/>
                      <w:iCs/>
                      <w:szCs w:val="20"/>
                    </w:rPr>
                    <w:t>-14.92%</w:t>
                  </w:r>
                </w:p>
              </w:tc>
            </w:tr>
          </w:tbl>
          <w:p w14:paraId="0187D652" w14:textId="77777777" w:rsidR="00EB3AFF" w:rsidRPr="00A16781" w:rsidRDefault="00EB3AFF" w:rsidP="005674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B4748E5" w14:textId="77777777" w:rsidTr="0056749D">
              <w:trPr>
                <w:jc w:val="center"/>
              </w:trPr>
              <w:tc>
                <w:tcPr>
                  <w:tcW w:w="2396" w:type="dxa"/>
                  <w:shd w:val="clear" w:color="auto" w:fill="auto"/>
                  <w:vAlign w:val="center"/>
                </w:tcPr>
                <w:p w14:paraId="5335C754" w14:textId="77777777" w:rsidR="00EB3AFF" w:rsidRPr="00A16781" w:rsidRDefault="00EB3AFF" w:rsidP="0056749D">
                  <w:pPr>
                    <w:pStyle w:val="tabletext"/>
                    <w:rPr>
                      <w:szCs w:val="20"/>
                    </w:rPr>
                  </w:pPr>
                  <w:r w:rsidRPr="00A16781">
                    <w:rPr>
                      <w:szCs w:val="20"/>
                    </w:rPr>
                    <w:t>FR1, RU for STRP (25%)</w:t>
                  </w:r>
                </w:p>
              </w:tc>
              <w:tc>
                <w:tcPr>
                  <w:tcW w:w="1137" w:type="dxa"/>
                  <w:shd w:val="clear" w:color="auto" w:fill="auto"/>
                  <w:vAlign w:val="center"/>
                </w:tcPr>
                <w:p w14:paraId="512CBC8E" w14:textId="77777777" w:rsidR="00EB3AFF" w:rsidRPr="00A16781" w:rsidRDefault="00EB3AFF" w:rsidP="0056749D">
                  <w:pPr>
                    <w:pStyle w:val="tabletext"/>
                    <w:rPr>
                      <w:szCs w:val="20"/>
                    </w:rPr>
                  </w:pPr>
                  <w:r w:rsidRPr="00A16781">
                    <w:rPr>
                      <w:szCs w:val="20"/>
                    </w:rPr>
                    <w:t>Mean UPT</w:t>
                  </w:r>
                </w:p>
              </w:tc>
              <w:tc>
                <w:tcPr>
                  <w:tcW w:w="1137" w:type="dxa"/>
                  <w:shd w:val="clear" w:color="auto" w:fill="auto"/>
                  <w:vAlign w:val="center"/>
                </w:tcPr>
                <w:p w14:paraId="3C4A6D20" w14:textId="77777777" w:rsidR="00EB3AFF" w:rsidRPr="00A16781" w:rsidRDefault="00EB3AFF" w:rsidP="0056749D">
                  <w:pPr>
                    <w:pStyle w:val="tabletext"/>
                    <w:rPr>
                      <w:szCs w:val="20"/>
                    </w:rPr>
                  </w:pPr>
                  <w:r w:rsidRPr="00A16781">
                    <w:rPr>
                      <w:szCs w:val="20"/>
                    </w:rPr>
                    <w:t>5% UPT</w:t>
                  </w:r>
                </w:p>
              </w:tc>
              <w:tc>
                <w:tcPr>
                  <w:tcW w:w="1138" w:type="dxa"/>
                  <w:vAlign w:val="center"/>
                </w:tcPr>
                <w:p w14:paraId="0E4940CA" w14:textId="77777777" w:rsidR="00EB3AFF" w:rsidRPr="00A16781" w:rsidRDefault="00EB3AFF" w:rsidP="0056749D">
                  <w:pPr>
                    <w:pStyle w:val="tabletext"/>
                    <w:rPr>
                      <w:szCs w:val="20"/>
                    </w:rPr>
                  </w:pPr>
                  <w:r w:rsidRPr="00A16781">
                    <w:rPr>
                      <w:szCs w:val="20"/>
                    </w:rPr>
                    <w:t>50% UPT</w:t>
                  </w:r>
                </w:p>
              </w:tc>
            </w:tr>
            <w:tr w:rsidR="00EB3AFF" w:rsidRPr="00A16781" w14:paraId="431116A8" w14:textId="77777777" w:rsidTr="0056749D">
              <w:trPr>
                <w:jc w:val="center"/>
              </w:trPr>
              <w:tc>
                <w:tcPr>
                  <w:tcW w:w="2396" w:type="dxa"/>
                  <w:shd w:val="clear" w:color="auto" w:fill="auto"/>
                </w:tcPr>
                <w:p w14:paraId="68C445EA" w14:textId="77777777" w:rsidR="00EB3AFF" w:rsidRPr="00A16781" w:rsidRDefault="00EB3AFF" w:rsidP="0056749D">
                  <w:pPr>
                    <w:pStyle w:val="tabletext"/>
                    <w:rPr>
                      <w:szCs w:val="20"/>
                    </w:rPr>
                  </w:pPr>
                  <w:r w:rsidRPr="00A16781">
                    <w:rPr>
                      <w:rFonts w:eastAsia="宋体"/>
                      <w:szCs w:val="20"/>
                    </w:rPr>
                    <w:t>STRP</w:t>
                  </w:r>
                </w:p>
              </w:tc>
              <w:tc>
                <w:tcPr>
                  <w:tcW w:w="1137" w:type="dxa"/>
                  <w:shd w:val="clear" w:color="auto" w:fill="auto"/>
                  <w:vAlign w:val="center"/>
                </w:tcPr>
                <w:p w14:paraId="4CBB2236" w14:textId="77777777" w:rsidR="00EB3AFF" w:rsidRPr="00A16781" w:rsidRDefault="00EB3AFF" w:rsidP="0056749D">
                  <w:pPr>
                    <w:pStyle w:val="tabletext"/>
                    <w:rPr>
                      <w:szCs w:val="20"/>
                    </w:rPr>
                  </w:pPr>
                  <w:r w:rsidRPr="00A16781">
                    <w:rPr>
                      <w:szCs w:val="20"/>
                    </w:rPr>
                    <w:t>-8.53%</w:t>
                  </w:r>
                </w:p>
              </w:tc>
              <w:tc>
                <w:tcPr>
                  <w:tcW w:w="1137" w:type="dxa"/>
                  <w:shd w:val="clear" w:color="auto" w:fill="auto"/>
                  <w:vAlign w:val="center"/>
                </w:tcPr>
                <w:p w14:paraId="421C434A" w14:textId="77777777" w:rsidR="00EB3AFF" w:rsidRPr="00A16781" w:rsidRDefault="00EB3AFF" w:rsidP="0056749D">
                  <w:pPr>
                    <w:pStyle w:val="tabletext"/>
                    <w:rPr>
                      <w:szCs w:val="20"/>
                    </w:rPr>
                  </w:pPr>
                  <w:r w:rsidRPr="00A16781">
                    <w:rPr>
                      <w:szCs w:val="20"/>
                    </w:rPr>
                    <w:t>-13.78%</w:t>
                  </w:r>
                </w:p>
              </w:tc>
              <w:tc>
                <w:tcPr>
                  <w:tcW w:w="1138" w:type="dxa"/>
                  <w:vAlign w:val="center"/>
                </w:tcPr>
                <w:p w14:paraId="514E4746" w14:textId="77777777" w:rsidR="00EB3AFF" w:rsidRPr="00A16781" w:rsidRDefault="00EB3AFF" w:rsidP="0056749D">
                  <w:pPr>
                    <w:pStyle w:val="tabletext"/>
                    <w:rPr>
                      <w:szCs w:val="20"/>
                    </w:rPr>
                  </w:pPr>
                  <w:r w:rsidRPr="00A16781">
                    <w:rPr>
                      <w:szCs w:val="20"/>
                    </w:rPr>
                    <w:t>-4.05%</w:t>
                  </w:r>
                </w:p>
              </w:tc>
            </w:tr>
            <w:tr w:rsidR="00EB3AFF" w:rsidRPr="00A16781" w14:paraId="0516A49A" w14:textId="77777777" w:rsidTr="0056749D">
              <w:trPr>
                <w:jc w:val="center"/>
              </w:trPr>
              <w:tc>
                <w:tcPr>
                  <w:tcW w:w="2396" w:type="dxa"/>
                  <w:shd w:val="clear" w:color="auto" w:fill="auto"/>
                </w:tcPr>
                <w:p w14:paraId="019EF6CA" w14:textId="77777777" w:rsidR="00EB3AFF" w:rsidRPr="00A16781" w:rsidRDefault="00EB3AFF" w:rsidP="0056749D">
                  <w:pPr>
                    <w:pStyle w:val="tabletext"/>
                    <w:rPr>
                      <w:szCs w:val="20"/>
                    </w:rPr>
                  </w:pPr>
                  <w:r w:rsidRPr="00A16781">
                    <w:rPr>
                      <w:rFonts w:eastAsia="宋体"/>
                      <w:szCs w:val="20"/>
                    </w:rPr>
                    <w:t>DPS</w:t>
                  </w:r>
                </w:p>
              </w:tc>
              <w:tc>
                <w:tcPr>
                  <w:tcW w:w="1137" w:type="dxa"/>
                  <w:shd w:val="clear" w:color="auto" w:fill="auto"/>
                  <w:vAlign w:val="center"/>
                </w:tcPr>
                <w:p w14:paraId="4A6E48FF" w14:textId="77777777" w:rsidR="00EB3AFF" w:rsidRPr="00A16781" w:rsidRDefault="00EB3AFF" w:rsidP="0056749D">
                  <w:pPr>
                    <w:pStyle w:val="tabletext"/>
                    <w:rPr>
                      <w:szCs w:val="20"/>
                    </w:rPr>
                  </w:pPr>
                  <w:r w:rsidRPr="00A16781">
                    <w:rPr>
                      <w:szCs w:val="20"/>
                    </w:rPr>
                    <w:t>-6.51%</w:t>
                  </w:r>
                </w:p>
              </w:tc>
              <w:tc>
                <w:tcPr>
                  <w:tcW w:w="1137" w:type="dxa"/>
                  <w:shd w:val="clear" w:color="auto" w:fill="auto"/>
                  <w:vAlign w:val="center"/>
                </w:tcPr>
                <w:p w14:paraId="03F33F86" w14:textId="77777777" w:rsidR="00EB3AFF" w:rsidRPr="00A16781" w:rsidRDefault="00EB3AFF" w:rsidP="0056749D">
                  <w:pPr>
                    <w:pStyle w:val="tabletext"/>
                    <w:rPr>
                      <w:szCs w:val="20"/>
                    </w:rPr>
                  </w:pPr>
                  <w:r w:rsidRPr="00A16781">
                    <w:rPr>
                      <w:szCs w:val="20"/>
                    </w:rPr>
                    <w:t>-7.41%</w:t>
                  </w:r>
                </w:p>
              </w:tc>
              <w:tc>
                <w:tcPr>
                  <w:tcW w:w="1138" w:type="dxa"/>
                  <w:vAlign w:val="center"/>
                </w:tcPr>
                <w:p w14:paraId="25D8B14D" w14:textId="77777777" w:rsidR="00EB3AFF" w:rsidRPr="00A16781" w:rsidRDefault="00EB3AFF" w:rsidP="0056749D">
                  <w:pPr>
                    <w:pStyle w:val="tabletext"/>
                    <w:rPr>
                      <w:szCs w:val="20"/>
                    </w:rPr>
                  </w:pPr>
                  <w:r w:rsidRPr="00A16781">
                    <w:rPr>
                      <w:szCs w:val="20"/>
                    </w:rPr>
                    <w:t>-1.22%</w:t>
                  </w:r>
                </w:p>
              </w:tc>
            </w:tr>
            <w:tr w:rsidR="00EB3AFF" w:rsidRPr="00A16781" w14:paraId="2179CBD2" w14:textId="77777777" w:rsidTr="0056749D">
              <w:trPr>
                <w:jc w:val="center"/>
              </w:trPr>
              <w:tc>
                <w:tcPr>
                  <w:tcW w:w="2396" w:type="dxa"/>
                  <w:shd w:val="clear" w:color="auto" w:fill="auto"/>
                </w:tcPr>
                <w:p w14:paraId="50B56250" w14:textId="77777777" w:rsidR="00EB3AFF" w:rsidRPr="00A16781" w:rsidRDefault="00EB3AFF" w:rsidP="0056749D">
                  <w:pPr>
                    <w:pStyle w:val="tabletext"/>
                    <w:rPr>
                      <w:szCs w:val="20"/>
                    </w:rPr>
                  </w:pPr>
                  <w:r w:rsidRPr="00A16781">
                    <w:rPr>
                      <w:rFonts w:eastAsia="宋体"/>
                      <w:szCs w:val="20"/>
                    </w:rPr>
                    <w:t>Legacy CSI</w:t>
                  </w:r>
                </w:p>
              </w:tc>
              <w:tc>
                <w:tcPr>
                  <w:tcW w:w="1137" w:type="dxa"/>
                  <w:shd w:val="clear" w:color="auto" w:fill="auto"/>
                  <w:vAlign w:val="center"/>
                </w:tcPr>
                <w:p w14:paraId="59898402" w14:textId="77777777" w:rsidR="00EB3AFF" w:rsidRPr="00A16781" w:rsidRDefault="00EB3AFF" w:rsidP="0056749D">
                  <w:pPr>
                    <w:pStyle w:val="tabletext"/>
                    <w:rPr>
                      <w:szCs w:val="20"/>
                    </w:rPr>
                  </w:pPr>
                  <w:r w:rsidRPr="00A16781">
                    <w:rPr>
                      <w:szCs w:val="20"/>
                    </w:rPr>
                    <w:t>-4.66%</w:t>
                  </w:r>
                </w:p>
              </w:tc>
              <w:tc>
                <w:tcPr>
                  <w:tcW w:w="1137" w:type="dxa"/>
                  <w:shd w:val="clear" w:color="auto" w:fill="auto"/>
                  <w:vAlign w:val="center"/>
                </w:tcPr>
                <w:p w14:paraId="0B9A1E9E" w14:textId="77777777" w:rsidR="00EB3AFF" w:rsidRPr="00A16781" w:rsidRDefault="00EB3AFF" w:rsidP="0056749D">
                  <w:pPr>
                    <w:pStyle w:val="tabletext"/>
                    <w:rPr>
                      <w:szCs w:val="20"/>
                    </w:rPr>
                  </w:pPr>
                  <w:r w:rsidRPr="00A16781">
                    <w:rPr>
                      <w:szCs w:val="20"/>
                    </w:rPr>
                    <w:t>-11.56%</w:t>
                  </w:r>
                </w:p>
              </w:tc>
              <w:tc>
                <w:tcPr>
                  <w:tcW w:w="1138" w:type="dxa"/>
                  <w:vAlign w:val="center"/>
                </w:tcPr>
                <w:p w14:paraId="3295375D" w14:textId="77777777" w:rsidR="00EB3AFF" w:rsidRPr="00A16781" w:rsidRDefault="00EB3AFF" w:rsidP="0056749D">
                  <w:pPr>
                    <w:pStyle w:val="tabletext"/>
                    <w:rPr>
                      <w:szCs w:val="20"/>
                    </w:rPr>
                  </w:pPr>
                  <w:r w:rsidRPr="00A16781">
                    <w:rPr>
                      <w:szCs w:val="20"/>
                    </w:rPr>
                    <w:t>-4.05%</w:t>
                  </w:r>
                </w:p>
              </w:tc>
            </w:tr>
            <w:tr w:rsidR="00EB3AFF" w:rsidRPr="00A16781" w14:paraId="32959439" w14:textId="77777777" w:rsidTr="0056749D">
              <w:trPr>
                <w:jc w:val="center"/>
              </w:trPr>
              <w:tc>
                <w:tcPr>
                  <w:tcW w:w="2396" w:type="dxa"/>
                  <w:shd w:val="clear" w:color="auto" w:fill="auto"/>
                </w:tcPr>
                <w:p w14:paraId="588CF361" w14:textId="77777777" w:rsidR="00EB3AFF" w:rsidRPr="00A16781" w:rsidRDefault="00EB3AFF" w:rsidP="005674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261C401" w14:textId="77777777" w:rsidR="00EB3AFF" w:rsidRPr="00A16781" w:rsidRDefault="00EB3AFF" w:rsidP="0056749D">
                  <w:pPr>
                    <w:pStyle w:val="tabletext"/>
                    <w:rPr>
                      <w:szCs w:val="20"/>
                      <w:highlight w:val="yellow"/>
                    </w:rPr>
                  </w:pPr>
                  <w:r w:rsidRPr="00A16781">
                    <w:rPr>
                      <w:szCs w:val="20"/>
                      <w:highlight w:val="yellow"/>
                    </w:rPr>
                    <w:t>0.00%</w:t>
                  </w:r>
                </w:p>
              </w:tc>
              <w:tc>
                <w:tcPr>
                  <w:tcW w:w="1137" w:type="dxa"/>
                  <w:shd w:val="clear" w:color="auto" w:fill="auto"/>
                  <w:vAlign w:val="center"/>
                </w:tcPr>
                <w:p w14:paraId="6BA92630" w14:textId="77777777" w:rsidR="00EB3AFF" w:rsidRPr="00A16781" w:rsidRDefault="00EB3AFF" w:rsidP="0056749D">
                  <w:pPr>
                    <w:pStyle w:val="tabletext"/>
                    <w:rPr>
                      <w:szCs w:val="20"/>
                      <w:highlight w:val="yellow"/>
                    </w:rPr>
                  </w:pPr>
                  <w:r w:rsidRPr="00A16781">
                    <w:rPr>
                      <w:szCs w:val="20"/>
                      <w:highlight w:val="yellow"/>
                    </w:rPr>
                    <w:t>0.00%</w:t>
                  </w:r>
                </w:p>
              </w:tc>
              <w:tc>
                <w:tcPr>
                  <w:tcW w:w="1138" w:type="dxa"/>
                  <w:vAlign w:val="center"/>
                </w:tcPr>
                <w:p w14:paraId="532AF8BF" w14:textId="77777777" w:rsidR="00EB3AFF" w:rsidRPr="00A16781" w:rsidRDefault="00EB3AFF" w:rsidP="0056749D">
                  <w:pPr>
                    <w:pStyle w:val="tabletext"/>
                    <w:rPr>
                      <w:szCs w:val="20"/>
                      <w:highlight w:val="yellow"/>
                    </w:rPr>
                  </w:pPr>
                  <w:r w:rsidRPr="00A16781">
                    <w:rPr>
                      <w:szCs w:val="20"/>
                      <w:highlight w:val="yellow"/>
                    </w:rPr>
                    <w:t>0.00%</w:t>
                  </w:r>
                </w:p>
              </w:tc>
            </w:tr>
            <w:tr w:rsidR="00EB3AFF" w:rsidRPr="00A16781" w14:paraId="47E073F5" w14:textId="77777777" w:rsidTr="0056749D">
              <w:trPr>
                <w:jc w:val="center"/>
              </w:trPr>
              <w:tc>
                <w:tcPr>
                  <w:tcW w:w="2396" w:type="dxa"/>
                  <w:shd w:val="clear" w:color="auto" w:fill="auto"/>
                </w:tcPr>
                <w:p w14:paraId="2F642A92" w14:textId="77777777" w:rsidR="00EB3AFF" w:rsidRPr="00A16781" w:rsidRDefault="00EB3AFF" w:rsidP="0056749D">
                  <w:pPr>
                    <w:pStyle w:val="tabletext"/>
                    <w:rPr>
                      <w:szCs w:val="20"/>
                    </w:rPr>
                  </w:pPr>
                  <w:r w:rsidRPr="00A16781">
                    <w:rPr>
                      <w:rFonts w:eastAsia="宋体"/>
                      <w:szCs w:val="20"/>
                    </w:rPr>
                    <w:t>Cat1 (5ms)</w:t>
                  </w:r>
                </w:p>
              </w:tc>
              <w:tc>
                <w:tcPr>
                  <w:tcW w:w="1137" w:type="dxa"/>
                  <w:shd w:val="clear" w:color="auto" w:fill="auto"/>
                  <w:vAlign w:val="center"/>
                </w:tcPr>
                <w:p w14:paraId="30C1F10A" w14:textId="77777777" w:rsidR="00EB3AFF" w:rsidRPr="00A16781" w:rsidRDefault="00EB3AFF" w:rsidP="0056749D">
                  <w:pPr>
                    <w:pStyle w:val="tabletext"/>
                    <w:rPr>
                      <w:szCs w:val="20"/>
                    </w:rPr>
                  </w:pPr>
                  <w:r w:rsidRPr="00A16781">
                    <w:rPr>
                      <w:szCs w:val="20"/>
                    </w:rPr>
                    <w:t>-3.66%</w:t>
                  </w:r>
                </w:p>
              </w:tc>
              <w:tc>
                <w:tcPr>
                  <w:tcW w:w="1137" w:type="dxa"/>
                  <w:shd w:val="clear" w:color="auto" w:fill="auto"/>
                  <w:vAlign w:val="center"/>
                </w:tcPr>
                <w:p w14:paraId="1B48E9D9" w14:textId="77777777" w:rsidR="00EB3AFF" w:rsidRPr="00A16781" w:rsidRDefault="00EB3AFF" w:rsidP="0056749D">
                  <w:pPr>
                    <w:pStyle w:val="tabletext"/>
                    <w:rPr>
                      <w:szCs w:val="20"/>
                    </w:rPr>
                  </w:pPr>
                  <w:r w:rsidRPr="00A16781">
                    <w:rPr>
                      <w:szCs w:val="20"/>
                    </w:rPr>
                    <w:t>-8.60%</w:t>
                  </w:r>
                </w:p>
              </w:tc>
              <w:tc>
                <w:tcPr>
                  <w:tcW w:w="1138" w:type="dxa"/>
                  <w:vAlign w:val="center"/>
                </w:tcPr>
                <w:p w14:paraId="573FDBCF" w14:textId="77777777" w:rsidR="00EB3AFF" w:rsidRPr="00A16781" w:rsidRDefault="00EB3AFF" w:rsidP="0056749D">
                  <w:pPr>
                    <w:pStyle w:val="tabletext"/>
                    <w:rPr>
                      <w:szCs w:val="20"/>
                    </w:rPr>
                  </w:pPr>
                  <w:r w:rsidRPr="00A16781">
                    <w:rPr>
                      <w:szCs w:val="20"/>
                    </w:rPr>
                    <w:t>-4.28%</w:t>
                  </w:r>
                </w:p>
              </w:tc>
            </w:tr>
            <w:tr w:rsidR="00EB3AFF" w:rsidRPr="00A16781" w14:paraId="654BD1DF" w14:textId="77777777" w:rsidTr="0056749D">
              <w:trPr>
                <w:jc w:val="center"/>
              </w:trPr>
              <w:tc>
                <w:tcPr>
                  <w:tcW w:w="2396" w:type="dxa"/>
                  <w:shd w:val="clear" w:color="auto" w:fill="auto"/>
                </w:tcPr>
                <w:p w14:paraId="08CD5D17" w14:textId="77777777" w:rsidR="00EB3AFF" w:rsidRPr="00A16781" w:rsidRDefault="00EB3AFF" w:rsidP="005674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49790216" w14:textId="77777777" w:rsidR="00EB3AFF" w:rsidRPr="00A16781" w:rsidRDefault="00EB3AFF" w:rsidP="005674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4251F1D0" w14:textId="77777777" w:rsidR="00EB3AFF" w:rsidRPr="00A16781" w:rsidRDefault="00EB3AFF" w:rsidP="0056749D">
                  <w:pPr>
                    <w:pStyle w:val="tabletext"/>
                    <w:rPr>
                      <w:rFonts w:eastAsia="微软雅黑"/>
                      <w:iCs/>
                      <w:szCs w:val="20"/>
                    </w:rPr>
                  </w:pPr>
                  <w:r w:rsidRPr="00A16781">
                    <w:rPr>
                      <w:rFonts w:eastAsia="微软雅黑"/>
                      <w:iCs/>
                      <w:szCs w:val="20"/>
                    </w:rPr>
                    <w:t>-36.95%</w:t>
                  </w:r>
                </w:p>
              </w:tc>
              <w:tc>
                <w:tcPr>
                  <w:tcW w:w="1138" w:type="dxa"/>
                  <w:vAlign w:val="center"/>
                </w:tcPr>
                <w:p w14:paraId="5CB6A103" w14:textId="77777777" w:rsidR="00EB3AFF" w:rsidRPr="00A16781" w:rsidRDefault="00EB3AFF" w:rsidP="0056749D">
                  <w:pPr>
                    <w:pStyle w:val="tabletext"/>
                    <w:rPr>
                      <w:rFonts w:eastAsia="微软雅黑"/>
                      <w:iCs/>
                      <w:szCs w:val="20"/>
                    </w:rPr>
                  </w:pPr>
                  <w:r w:rsidRPr="00A16781">
                    <w:rPr>
                      <w:rFonts w:eastAsia="微软雅黑"/>
                      <w:iCs/>
                      <w:szCs w:val="20"/>
                    </w:rPr>
                    <w:t>-21.17%</w:t>
                  </w:r>
                </w:p>
              </w:tc>
            </w:tr>
          </w:tbl>
          <w:p w14:paraId="28BF336D"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p>
          <w:p w14:paraId="4A24A727"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8"/>
              <w:tblW w:w="6912" w:type="dxa"/>
              <w:jc w:val="center"/>
              <w:tblLayout w:type="fixed"/>
              <w:tblLook w:val="04A0" w:firstRow="1" w:lastRow="0" w:firstColumn="1" w:lastColumn="0" w:noHBand="0" w:noVBand="1"/>
            </w:tblPr>
            <w:tblGrid>
              <w:gridCol w:w="959"/>
              <w:gridCol w:w="2976"/>
              <w:gridCol w:w="1418"/>
              <w:gridCol w:w="1559"/>
            </w:tblGrid>
            <w:tr w:rsidR="00EB3AFF" w:rsidRPr="00A16781" w14:paraId="243C33AC" w14:textId="77777777" w:rsidTr="0056749D">
              <w:trPr>
                <w:jc w:val="center"/>
              </w:trPr>
              <w:tc>
                <w:tcPr>
                  <w:tcW w:w="959" w:type="dxa"/>
                </w:tcPr>
                <w:p w14:paraId="7B2D52B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14CC191E"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74EC627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2B8B90BC"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EB3AFF" w:rsidRPr="00A16781" w14:paraId="0F832E73" w14:textId="77777777" w:rsidTr="0056749D">
              <w:trPr>
                <w:jc w:val="center"/>
              </w:trPr>
              <w:tc>
                <w:tcPr>
                  <w:tcW w:w="959" w:type="dxa"/>
                </w:tcPr>
                <w:p w14:paraId="349709E1"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c>
                <w:tcPr>
                  <w:tcW w:w="2976" w:type="dxa"/>
                </w:tcPr>
                <w:p w14:paraId="2162BFA7"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45F2502"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 xml:space="preserve">UE scheduled by serving </w:t>
                  </w:r>
                  <w:r w:rsidRPr="00A16781">
                    <w:rPr>
                      <w:rFonts w:ascii="Times New Roman" w:hAnsi="Times New Roman"/>
                      <w:szCs w:val="20"/>
                    </w:rPr>
                    <w:lastRenderedPageBreak/>
                    <w:t>TRP</w:t>
                  </w:r>
                </w:p>
              </w:tc>
              <w:tc>
                <w:tcPr>
                  <w:tcW w:w="1559" w:type="dxa"/>
                </w:tcPr>
                <w:p w14:paraId="311BB889"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STRP</w:t>
                  </w:r>
                </w:p>
              </w:tc>
            </w:tr>
            <w:tr w:rsidR="00EB3AFF" w:rsidRPr="00A16781" w14:paraId="38A9E95E" w14:textId="77777777" w:rsidTr="0056749D">
              <w:trPr>
                <w:jc w:val="center"/>
              </w:trPr>
              <w:tc>
                <w:tcPr>
                  <w:tcW w:w="959" w:type="dxa"/>
                </w:tcPr>
                <w:p w14:paraId="36999A9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DPS</w:t>
                  </w:r>
                </w:p>
              </w:tc>
              <w:tc>
                <w:tcPr>
                  <w:tcW w:w="2976" w:type="dxa"/>
                </w:tcPr>
                <w:p w14:paraId="3DCD52A6"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08E88D70"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C86C11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EB3AFF" w:rsidRPr="00A16781" w14:paraId="30E231E8" w14:textId="77777777" w:rsidTr="0056749D">
              <w:trPr>
                <w:jc w:val="center"/>
              </w:trPr>
              <w:tc>
                <w:tcPr>
                  <w:tcW w:w="959" w:type="dxa"/>
                </w:tcPr>
                <w:p w14:paraId="696A9177"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385B65A9"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2557DFA9"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72C130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30737585" w14:textId="77777777" w:rsidTr="0056749D">
              <w:trPr>
                <w:jc w:val="center"/>
              </w:trPr>
              <w:tc>
                <w:tcPr>
                  <w:tcW w:w="959" w:type="dxa"/>
                </w:tcPr>
                <w:p w14:paraId="70A1669F"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AEADDB1"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1F47B9E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1DB47EDC"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06CF3871" w14:textId="77777777" w:rsidTr="0056749D">
              <w:trPr>
                <w:jc w:val="center"/>
              </w:trPr>
              <w:tc>
                <w:tcPr>
                  <w:tcW w:w="959" w:type="dxa"/>
                </w:tcPr>
                <w:p w14:paraId="5870409D"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56BA3F2"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6D7D5DBE"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7D823243"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EB3AFF" w:rsidRPr="00A16781" w14:paraId="12A8FC11" w14:textId="77777777" w:rsidTr="0056749D">
              <w:trPr>
                <w:jc w:val="center"/>
              </w:trPr>
              <w:tc>
                <w:tcPr>
                  <w:tcW w:w="959" w:type="dxa"/>
                </w:tcPr>
                <w:p w14:paraId="56B50384"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954CF31" w14:textId="77777777" w:rsidR="00EB3AFF" w:rsidRPr="00A16781" w:rsidRDefault="00EB3AFF" w:rsidP="005674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459D8EC0" w14:textId="77777777" w:rsidR="00EB3AFF" w:rsidRPr="00A16781" w:rsidRDefault="00EB3AFF" w:rsidP="005674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487A30A5" w14:textId="77777777" w:rsidR="00EB3AFF" w:rsidRPr="00A16781" w:rsidRDefault="00EB3AFF" w:rsidP="005674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7DACEA5" w14:textId="77777777" w:rsidR="00EB3AFF" w:rsidRDefault="00EB3AFF" w:rsidP="0056749D">
            <w:pPr>
              <w:rPr>
                <w:b/>
                <w:i/>
                <w:sz w:val="22"/>
              </w:rPr>
            </w:pPr>
          </w:p>
          <w:p w14:paraId="2036922B" w14:textId="77777777" w:rsidR="00EB3AFF" w:rsidRDefault="00EB3AFF" w:rsidP="0056749D">
            <w:pPr>
              <w:ind w:left="0" w:firstLine="0"/>
              <w:jc w:val="both"/>
              <w:rPr>
                <w:b/>
                <w:i/>
                <w:sz w:val="22"/>
              </w:rPr>
            </w:pPr>
            <w:r>
              <w:rPr>
                <w:rFonts w:ascii="Times New Roman" w:eastAsia="宋体" w:hAnsi="Times New Roman"/>
                <w:szCs w:val="20"/>
                <w:lang w:eastAsia="zh-CN"/>
              </w:rPr>
              <w:t xml:space="preserve">Secondly, we don’t see very strong need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xml:space="preserve"> one out of Option1 and Option2. If we have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xml:space="preserve">. In our opinion, Option 1 can work for ideal </w:t>
            </w:r>
            <w:proofErr w:type="gramStart"/>
            <w:r>
              <w:rPr>
                <w:rFonts w:ascii="Times New Roman" w:eastAsia="宋体" w:hAnsi="Times New Roman"/>
                <w:szCs w:val="20"/>
                <w:lang w:eastAsia="zh-CN"/>
              </w:rPr>
              <w:t>backhaul,</w:t>
            </w:r>
            <w:proofErr w:type="gramEnd"/>
            <w:r>
              <w:rPr>
                <w:rFonts w:ascii="Times New Roman" w:eastAsia="宋体" w:hAnsi="Times New Roman"/>
                <w:szCs w:val="20"/>
                <w:lang w:eastAsia="zh-CN"/>
              </w:rPr>
              <w:t xml:space="preserve"> Option 2 can work for both ideal-backhaul and non-ideal backhaul. Besides, the down-selection can be earlier if possible. Some modifications for conclusion as follow:</w:t>
            </w:r>
          </w:p>
          <w:p w14:paraId="689249C5" w14:textId="77777777" w:rsidR="00EB3AFF" w:rsidRDefault="00EB3AFF" w:rsidP="0056749D">
            <w:pPr>
              <w:rPr>
                <w:b/>
                <w:i/>
                <w:sz w:val="22"/>
              </w:rPr>
            </w:pPr>
          </w:p>
          <w:p w14:paraId="4F24F5B7" w14:textId="77777777" w:rsidR="00EB3AFF" w:rsidRDefault="00EB3AFF" w:rsidP="0056749D">
            <w:pPr>
              <w:rPr>
                <w:b/>
                <w:i/>
                <w:sz w:val="22"/>
              </w:rPr>
            </w:pPr>
            <w:r>
              <w:rPr>
                <w:b/>
                <w:i/>
                <w:sz w:val="22"/>
              </w:rPr>
              <w:t xml:space="preserve">Conclusion: </w:t>
            </w:r>
          </w:p>
          <w:p w14:paraId="57F33D94" w14:textId="77777777" w:rsidR="00EB3AFF" w:rsidRDefault="00EB3AFF" w:rsidP="0056749D">
            <w:pPr>
              <w:pStyle w:val="ac"/>
              <w:numPr>
                <w:ilvl w:val="0"/>
                <w:numId w:val="16"/>
              </w:numPr>
              <w:ind w:leftChars="0"/>
            </w:pPr>
            <w:proofErr w:type="spellStart"/>
            <w:r w:rsidRPr="00102AAA">
              <w:rPr>
                <w:color w:val="FF0000"/>
              </w:rPr>
              <w:t>Downselect</w:t>
            </w:r>
            <w:proofErr w:type="spellEnd"/>
            <w:r w:rsidRPr="00102AAA">
              <w:rPr>
                <w:color w:val="FF0000"/>
              </w:rPr>
              <w:t xml:space="preserve">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298E3746" w14:textId="77777777" w:rsidR="00EB3AFF" w:rsidRDefault="00EB3AFF" w:rsidP="0056749D">
            <w:pPr>
              <w:pStyle w:val="ac"/>
              <w:numPr>
                <w:ilvl w:val="1"/>
                <w:numId w:val="16"/>
              </w:numPr>
              <w:ind w:leftChars="0"/>
            </w:pPr>
            <w:r>
              <w:t>Option 1: The UE can be expected to report one RI, one PMI, one LI and one CQI per TRP, up to 2 TRPs, for Multi-DCI based NCJT</w:t>
            </w:r>
          </w:p>
          <w:p w14:paraId="4FEB5078" w14:textId="77777777" w:rsidR="00EB3AFF" w:rsidRDefault="00EB3AFF" w:rsidP="0056749D">
            <w:pPr>
              <w:pStyle w:val="ac"/>
              <w:numPr>
                <w:ilvl w:val="1"/>
                <w:numId w:val="16"/>
              </w:numPr>
              <w:ind w:leftChars="0"/>
            </w:pPr>
            <w:r>
              <w:t xml:space="preserve">Option 2: The design was agreed by Working Assumption in RAN1 103e. </w:t>
            </w:r>
          </w:p>
          <w:p w14:paraId="117AF5D8" w14:textId="77777777" w:rsidR="00EB3AFF" w:rsidRDefault="00EB3AFF" w:rsidP="0056749D">
            <w:pPr>
              <w:pStyle w:val="ac"/>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353628AD" w14:textId="77777777" w:rsidR="00EB3AFF" w:rsidRPr="004B4364" w:rsidRDefault="00EB3AFF" w:rsidP="0056749D">
            <w:pPr>
              <w:pStyle w:val="ac"/>
              <w:numPr>
                <w:ilvl w:val="0"/>
                <w:numId w:val="16"/>
              </w:numPr>
              <w:ind w:leftChars="0"/>
              <w:rPr>
                <w:color w:val="FF0000"/>
              </w:rPr>
            </w:pPr>
            <w:r w:rsidRPr="004B4364">
              <w:rPr>
                <w:color w:val="FF0000"/>
              </w:rPr>
              <w:t>Note: The WA is the default assumption without further decision on this issue.</w:t>
            </w:r>
          </w:p>
          <w:p w14:paraId="79C33A14" w14:textId="77777777" w:rsidR="00EB3AFF" w:rsidRPr="00BB6AEC" w:rsidRDefault="00EB3AFF" w:rsidP="0056749D">
            <w:pPr>
              <w:ind w:left="0" w:firstLine="0"/>
            </w:pPr>
          </w:p>
        </w:tc>
      </w:tr>
      <w:tr w:rsidR="00527247" w14:paraId="38A77D15" w14:textId="77777777" w:rsidTr="00527247">
        <w:tc>
          <w:tcPr>
            <w:tcW w:w="1980" w:type="dxa"/>
          </w:tcPr>
          <w:p w14:paraId="305C0EC9" w14:textId="77777777" w:rsidR="00527247" w:rsidRDefault="00527247" w:rsidP="001D15BD">
            <w:pPr>
              <w:autoSpaceDE w:val="0"/>
              <w:autoSpaceDN w:val="0"/>
              <w:adjustRightInd w:val="0"/>
              <w:snapToGrid w:val="0"/>
              <w:spacing w:before="60"/>
              <w:jc w:val="both"/>
              <w:rPr>
                <w:rFonts w:ascii="Times New Roman" w:eastAsia="宋体" w:hAnsi="Times New Roman" w:hint="eastAsia"/>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56AFFDC6" w14:textId="77777777" w:rsidR="00527247" w:rsidRDefault="00527247" w:rsidP="001D15BD">
            <w:pPr>
              <w:ind w:left="0" w:firstLine="0"/>
              <w:jc w:val="both"/>
              <w:rPr>
                <w:rFonts w:ascii="Times New Roman" w:eastAsia="宋体" w:hAnsi="Times New Roman" w:hint="eastAsia"/>
                <w:szCs w:val="20"/>
                <w:lang w:val="en-US" w:eastAsia="zh-CN"/>
              </w:rPr>
            </w:pPr>
            <w:r>
              <w:rPr>
                <w:rFonts w:ascii="Times New Roman" w:eastAsia="宋体" w:hAnsi="Times New Roman"/>
                <w:szCs w:val="20"/>
                <w:lang w:val="en-US" w:eastAsia="zh-CN"/>
              </w:rPr>
              <w:t>S</w:t>
            </w:r>
            <w:r>
              <w:rPr>
                <w:rFonts w:ascii="Times New Roman" w:eastAsia="宋体" w:hAnsi="Times New Roman" w:hint="eastAsia"/>
                <w:szCs w:val="20"/>
                <w:lang w:val="en-US" w:eastAsia="zh-CN"/>
              </w:rPr>
              <w:t>upport FL</w:t>
            </w:r>
            <w:r>
              <w:rPr>
                <w:rFonts w:ascii="Times New Roman" w:eastAsia="宋体" w:hAnsi="Times New Roman"/>
                <w:szCs w:val="20"/>
                <w:lang w:val="en-US" w:eastAsia="zh-CN"/>
              </w:rPr>
              <w:t>’</w:t>
            </w:r>
            <w:r>
              <w:rPr>
                <w:rFonts w:ascii="Times New Roman" w:eastAsia="宋体" w:hAnsi="Times New Roman" w:hint="eastAsia"/>
                <w:szCs w:val="20"/>
                <w:lang w:val="en-US" w:eastAsia="zh-CN"/>
              </w:rPr>
              <w:t>s conclusion.</w:t>
            </w:r>
          </w:p>
        </w:tc>
      </w:tr>
    </w:tbl>
    <w:p w14:paraId="515A2A0D" w14:textId="77777777" w:rsidR="00A84F91" w:rsidRPr="001E14B0" w:rsidRDefault="00A84F91">
      <w:pPr>
        <w:pStyle w:val="ac"/>
        <w:ind w:leftChars="0" w:firstLine="0"/>
        <w:jc w:val="both"/>
      </w:pPr>
      <w:bookmarkStart w:id="33" w:name="_GoBack"/>
      <w:bookmarkEnd w:id="33"/>
    </w:p>
    <w:p w14:paraId="0B0C0C9E" w14:textId="77777777" w:rsidR="00A84F91" w:rsidRDefault="00A84F91">
      <w:pPr>
        <w:pStyle w:val="ac"/>
        <w:ind w:leftChars="0" w:firstLine="0"/>
        <w:jc w:val="both"/>
      </w:pPr>
    </w:p>
    <w:p w14:paraId="684CBF58" w14:textId="77777777" w:rsidR="00A84F91" w:rsidRDefault="00B85F60">
      <w:pPr>
        <w:pStyle w:val="ac"/>
        <w:ind w:leftChars="0" w:left="0" w:firstLine="0"/>
        <w:jc w:val="both"/>
        <w:rPr>
          <w:b/>
          <w:sz w:val="32"/>
        </w:rPr>
      </w:pPr>
      <w:r>
        <w:rPr>
          <w:b/>
          <w:sz w:val="32"/>
        </w:rPr>
        <w:t xml:space="preserve">Appendix </w:t>
      </w:r>
    </w:p>
    <w:p w14:paraId="63558AC7" w14:textId="77777777" w:rsidR="00A84F91" w:rsidRDefault="00A84F91">
      <w:pPr>
        <w:pStyle w:val="ac"/>
        <w:ind w:leftChars="0" w:left="0" w:firstLine="0"/>
        <w:jc w:val="both"/>
        <w:rPr>
          <w:b/>
          <w:sz w:val="24"/>
        </w:rPr>
      </w:pPr>
    </w:p>
    <w:p w14:paraId="63B9DF24"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proofErr w:type="spellEnd"/>
      <w:r>
        <w:rPr>
          <w:i/>
          <w:iCs/>
          <w:lang w:val="en-US"/>
        </w:rPr>
        <w:t> </w:t>
      </w:r>
      <w:r>
        <w:rPr>
          <w:i/>
          <w:iCs/>
          <w:highlight w:val="yellow"/>
          <w:lang w:val="en-US"/>
        </w:rPr>
        <w:t xml:space="preserve">where </w:t>
      </w:r>
    </w:p>
    <w:p w14:paraId="5C89F04A"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xml:space="preserve">= </w:t>
      </w:r>
      <w:proofErr w:type="spellStart"/>
      <w:r>
        <w:rPr>
          <w:rFonts w:ascii="Times New Roman" w:hAnsi="Times New Roman"/>
          <w:i/>
          <w:iCs/>
          <w:lang w:val="en-US"/>
        </w:rPr>
        <w:t>N</w:t>
      </w:r>
      <w:r>
        <w:rPr>
          <w:rFonts w:ascii="Times New Roman" w:hAnsi="Times New Roman"/>
          <w:i/>
          <w:iCs/>
          <w:vertAlign w:val="subscript"/>
          <w:lang w:val="en-US"/>
        </w:rPr>
        <w:t>CQISubband</w:t>
      </w:r>
      <w:proofErr w:type="spellEnd"/>
      <w:r>
        <w:rPr>
          <w:rFonts w:ascii="Times New Roman" w:hAnsi="Times New Roman"/>
          <w:i/>
          <w:iCs/>
          <w:lang w:val="en-US"/>
        </w:rPr>
        <w:t xml:space="preserve">*R and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w:t>
      </w:r>
    </w:p>
    <w:p w14:paraId="33842CA1"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 is supported</w:t>
      </w:r>
    </w:p>
    <w:p w14:paraId="70B0E9BD" w14:textId="77777777" w:rsidR="00A84F91" w:rsidRDefault="00B85F60">
      <w:pPr>
        <w:pStyle w:val="ac"/>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value of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 xml:space="preserve">, </w:t>
      </w:r>
      <w:r>
        <w:rPr>
          <w:i/>
          <w:iCs/>
          <w:lang w:val="en-US"/>
        </w:rPr>
        <w:t xml:space="preserve">e.g. </w:t>
      </w:r>
      <w:proofErr w:type="spellStart"/>
      <w:r>
        <w:rPr>
          <w:i/>
          <w:iCs/>
          <w:lang w:val="en-US"/>
        </w:rPr>
        <w:t>M</w:t>
      </w:r>
      <w:r>
        <w:rPr>
          <w:i/>
          <w:iCs/>
          <w:vertAlign w:val="subscript"/>
          <w:lang w:val="en-US"/>
        </w:rPr>
        <w:t>v</w:t>
      </w:r>
      <w:proofErr w:type="spellEnd"/>
      <w:r>
        <w:rPr>
          <w:i/>
          <w:iCs/>
          <w:lang w:val="en-US"/>
        </w:rPr>
        <w:t>=2, </w:t>
      </w:r>
      <w:r>
        <w:rPr>
          <w:rFonts w:ascii="Times New Roman" w:hAnsi="Times New Roman"/>
          <w:i/>
          <w:iCs/>
          <w:lang w:val="en-US"/>
        </w:rPr>
        <w:t xml:space="preserve"> in RAN1# 104bis-e</w:t>
      </w:r>
    </w:p>
    <w:p w14:paraId="4E03DBEA"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 xml:space="preserve">Working assumption:  Support of </w:t>
      </w:r>
      <w:proofErr w:type="spellStart"/>
      <w:r>
        <w:rPr>
          <w:rFonts w:ascii="Times New Roman" w:hAnsi="Times New Roman"/>
          <w:i/>
          <w:iCs/>
          <w:lang w:val="en-US"/>
        </w:rPr>
        <w:t>Mv</w:t>
      </w:r>
      <w:proofErr w:type="spellEnd"/>
      <w:r>
        <w:rPr>
          <w:rFonts w:ascii="Times New Roman" w:hAnsi="Times New Roman"/>
          <w:i/>
          <w:iCs/>
          <w:lang w:val="en-US"/>
        </w:rPr>
        <w:t>&gt;1 is a UE optional feature if the UE supports Rel-17 PS codebook enhancement, taking into account UE complexity related to codebook parameters</w:t>
      </w:r>
    </w:p>
    <w:p w14:paraId="05187B59"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lastRenderedPageBreak/>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p>
    <w:p w14:paraId="1740C8EC"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rFonts w:ascii="Times New Roman" w:hAnsi="Times New Roman"/>
          <w:b/>
          <w:bCs/>
          <w:i/>
          <w:iCs/>
          <w:lang w:val="en-US"/>
        </w:rPr>
        <w:t xml:space="preserve"> </w:t>
      </w:r>
      <w:r>
        <w:rPr>
          <w:rFonts w:ascii="Times New Roman" w:hAnsi="Times New Roman"/>
          <w:i/>
          <w:iCs/>
          <w:lang w:val="en-US"/>
        </w:rPr>
        <w:t xml:space="preserve">can be turned off by </w:t>
      </w:r>
      <w:proofErr w:type="spellStart"/>
      <w:r>
        <w:rPr>
          <w:rFonts w:ascii="Times New Roman" w:hAnsi="Times New Roman"/>
          <w:i/>
          <w:iCs/>
          <w:lang w:val="en-US"/>
        </w:rPr>
        <w:t>gNB</w:t>
      </w:r>
      <w:proofErr w:type="spellEnd"/>
      <w:r>
        <w:rPr>
          <w:rFonts w:ascii="Times New Roman" w:hAnsi="Times New Roman"/>
          <w:i/>
          <w:iCs/>
          <w:lang w:val="en-US"/>
        </w:rPr>
        <w:t>. When turned off,</w:t>
      </w:r>
      <w:r>
        <w:rPr>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ac"/>
        <w:ind w:leftChars="0" w:left="360" w:firstLine="0"/>
        <w:jc w:val="both"/>
        <w:rPr>
          <w:rFonts w:ascii="Times New Roman" w:eastAsia="宋体"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proofErr w:type="spellEnd"/>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xml:space="preserve">= </w:t>
            </w:r>
            <w:proofErr w:type="spellStart"/>
            <w:r>
              <w:rPr>
                <w:rFonts w:ascii="Times New Roman" w:hAnsi="Times New Roman"/>
                <w:i/>
                <w:iCs/>
                <w:lang w:val="en-US"/>
              </w:rPr>
              <w:t>N</w:t>
            </w:r>
            <w:r>
              <w:rPr>
                <w:rFonts w:ascii="Times New Roman" w:hAnsi="Times New Roman"/>
                <w:i/>
                <w:iCs/>
                <w:vertAlign w:val="subscript"/>
                <w:lang w:val="en-US"/>
              </w:rPr>
              <w:t>CQISubband</w:t>
            </w:r>
            <w:proofErr w:type="spellEnd"/>
            <w:r>
              <w:rPr>
                <w:rFonts w:ascii="Times New Roman" w:hAnsi="Times New Roman"/>
                <w:i/>
                <w:iCs/>
                <w:lang w:val="en-US"/>
              </w:rPr>
              <w:t xml:space="preserve">*R and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w:t>
            </w:r>
          </w:p>
          <w:p w14:paraId="089785BD"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&gt;1 is supported</w:t>
            </w:r>
          </w:p>
          <w:p w14:paraId="37F251F7" w14:textId="77777777" w:rsidR="00A84F91" w:rsidRDefault="00B85F60">
            <w:pPr>
              <w:pStyle w:val="ac"/>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w:t>
            </w:r>
            <w:proofErr w:type="spellStart"/>
            <w:r>
              <w:rPr>
                <w:rFonts w:ascii="Times New Roman" w:hAnsi="Times New Roman"/>
                <w:i/>
                <w:iCs/>
                <w:lang w:val="en-US"/>
              </w:rPr>
              <w:t>M</w:t>
            </w:r>
            <w:r>
              <w:rPr>
                <w:rFonts w:ascii="Times New Roman" w:hAnsi="Times New Roman"/>
                <w:i/>
                <w:iCs/>
                <w:vertAlign w:val="subscript"/>
                <w:lang w:val="en-US"/>
              </w:rPr>
              <w:t>v</w:t>
            </w:r>
            <w:proofErr w:type="spellEnd"/>
            <w:r>
              <w:rPr>
                <w:rFonts w:ascii="Times New Roman" w:hAnsi="Times New Roman"/>
                <w:i/>
                <w:iCs/>
                <w:lang w:val="en-US"/>
              </w:rPr>
              <w:t xml:space="preserve">, </w:t>
            </w:r>
            <w:r>
              <w:rPr>
                <w:i/>
                <w:iCs/>
                <w:lang w:val="en-US"/>
              </w:rPr>
              <w:t xml:space="preserve">e.g. </w:t>
            </w:r>
            <w:proofErr w:type="spellStart"/>
            <w:r>
              <w:rPr>
                <w:i/>
                <w:iCs/>
                <w:lang w:val="en-US"/>
              </w:rPr>
              <w:t>M</w:t>
            </w:r>
            <w:r>
              <w:rPr>
                <w:i/>
                <w:iCs/>
                <w:vertAlign w:val="subscript"/>
                <w:lang w:val="en-US"/>
              </w:rPr>
              <w:t>v</w:t>
            </w:r>
            <w:proofErr w:type="spellEnd"/>
            <w:r>
              <w:rPr>
                <w:i/>
                <w:iCs/>
                <w:lang w:val="en-US"/>
              </w:rPr>
              <w:t>=2, </w:t>
            </w:r>
            <w:r>
              <w:rPr>
                <w:rFonts w:ascii="Times New Roman" w:hAnsi="Times New Roman"/>
                <w:i/>
                <w:iCs/>
                <w:lang w:val="en-US"/>
              </w:rPr>
              <w:t xml:space="preserve"> in RAN1# 104bis-e</w:t>
            </w:r>
          </w:p>
          <w:p w14:paraId="663F544F"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 xml:space="preserve">Working assumption:  Support of </w:t>
            </w:r>
            <w:proofErr w:type="spellStart"/>
            <w:r>
              <w:rPr>
                <w:rFonts w:ascii="Times New Roman" w:hAnsi="Times New Roman"/>
                <w:i/>
                <w:iCs/>
                <w:lang w:val="en-US"/>
              </w:rPr>
              <w:t>Mv</w:t>
            </w:r>
            <w:proofErr w:type="spellEnd"/>
            <w:r>
              <w:rPr>
                <w:rFonts w:ascii="Times New Roman" w:hAnsi="Times New Roman"/>
                <w:i/>
                <w:iCs/>
                <w:lang w:val="en-US"/>
              </w:rPr>
              <w:t>&gt;1 is a UE optional feature if the UE supports Rel-17 PS codebook enhancement, taking into account UE complexity related to codebook parameters</w:t>
            </w:r>
          </w:p>
          <w:p w14:paraId="269243E7" w14:textId="77777777" w:rsidR="00A84F91" w:rsidRDefault="00B85F60">
            <w:pPr>
              <w:pStyle w:val="ac"/>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p>
          <w:p w14:paraId="5443A94B" w14:textId="77777777" w:rsidR="00A84F91" w:rsidRDefault="00B85F60">
            <w:pPr>
              <w:pStyle w:val="ac"/>
              <w:numPr>
                <w:ilvl w:val="0"/>
                <w:numId w:val="17"/>
              </w:numPr>
              <w:ind w:leftChars="0"/>
              <w:jc w:val="both"/>
              <w:rPr>
                <w:rFonts w:ascii="Times New Roman" w:hAnsi="Times New Roman"/>
                <w:i/>
                <w:iCs/>
                <w:lang w:val="en-US"/>
              </w:rPr>
            </w:pP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rFonts w:ascii="Times New Roman" w:hAnsi="Times New Roman"/>
                <w:b/>
                <w:bCs/>
                <w:i/>
                <w:iCs/>
                <w:lang w:val="en-US"/>
              </w:rPr>
              <w:t xml:space="preserve"> </w:t>
            </w:r>
            <w:r>
              <w:rPr>
                <w:rFonts w:ascii="Times New Roman" w:hAnsi="Times New Roman"/>
                <w:i/>
                <w:iCs/>
                <w:lang w:val="en-US"/>
              </w:rPr>
              <w:t xml:space="preserve">can be turned off by </w:t>
            </w:r>
            <w:proofErr w:type="spellStart"/>
            <w:r>
              <w:rPr>
                <w:rFonts w:ascii="Times New Roman" w:hAnsi="Times New Roman"/>
                <w:i/>
                <w:iCs/>
                <w:lang w:val="en-US"/>
              </w:rPr>
              <w:t>gNB</w:t>
            </w:r>
            <w:proofErr w:type="spellEnd"/>
            <w:r>
              <w:rPr>
                <w:rFonts w:ascii="Times New Roman" w:hAnsi="Times New Roman"/>
                <w:i/>
                <w:iCs/>
                <w:lang w:val="en-US"/>
              </w:rPr>
              <w:t>. When turned off,</w:t>
            </w:r>
            <w:r>
              <w:rPr>
                <w:lang w:val="en-US"/>
              </w:rPr>
              <w:t> </w:t>
            </w:r>
            <w:proofErr w:type="spellStart"/>
            <w:r>
              <w:rPr>
                <w:rFonts w:ascii="Times New Roman" w:hAnsi="Times New Roman"/>
                <w:b/>
                <w:bCs/>
                <w:i/>
                <w:iCs/>
                <w:lang w:val="en-US"/>
              </w:rPr>
              <w:t>W</w:t>
            </w:r>
            <w:r>
              <w:rPr>
                <w:rFonts w:ascii="Times New Roman" w:hAnsi="Times New Roman"/>
                <w:b/>
                <w:bCs/>
                <w:i/>
                <w:iCs/>
                <w:vertAlign w:val="subscript"/>
                <w:lang w:val="en-US"/>
              </w:rPr>
              <w:t>f</w:t>
            </w:r>
            <w:proofErr w:type="spellEnd"/>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ac"/>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宋体" w:hAnsi="Times New Roman"/>
          <w:i/>
          <w:sz w:val="22"/>
          <w:szCs w:val="22"/>
          <w:lang w:val="en-US" w:eastAsia="zh-CN"/>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宋体" w:hAnsi="Times New Roman"/>
          <w:i/>
          <w:sz w:val="22"/>
          <w:szCs w:val="22"/>
          <w:lang w:val="en-US" w:eastAsia="zh-CN"/>
        </w:rPr>
        <w:t xml:space="preserve">which are to be decided in RAN1 104bis-e:  </w:t>
      </w:r>
    </w:p>
    <w:p w14:paraId="1CB28BF7"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If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w:t>
      </w:r>
    </w:p>
    <w:p w14:paraId="08B043C6"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is limited within K windows/sets, with size </w:t>
      </w:r>
      <w:proofErr w:type="spellStart"/>
      <w:r>
        <w:rPr>
          <w:rFonts w:ascii="Times New Roman" w:eastAsia="宋体" w:hAnsi="Times New Roman"/>
          <w:i/>
          <w:sz w:val="22"/>
          <w:szCs w:val="22"/>
        </w:rPr>
        <w:t>N</w:t>
      </w:r>
      <w:r>
        <w:rPr>
          <w:rFonts w:ascii="Times New Roman" w:eastAsia="宋体" w:hAnsi="Times New Roman"/>
          <w:i/>
          <w:sz w:val="22"/>
          <w:szCs w:val="22"/>
          <w:vertAlign w:val="subscript"/>
        </w:rPr>
        <w:t>k</w:t>
      </w:r>
      <w:proofErr w:type="spellEnd"/>
      <w:r>
        <w:rPr>
          <w:rFonts w:ascii="Times New Roman" w:eastAsia="宋体" w:hAnsi="Times New Roman"/>
          <w:i/>
          <w:sz w:val="22"/>
          <w:szCs w:val="22"/>
        </w:rPr>
        <w:t xml:space="preserve">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gramStart"/>
      <w:r>
        <w:rPr>
          <w:rFonts w:ascii="Times New Roman" w:eastAsia="宋体" w:hAnsi="Times New Roman"/>
          <w:i/>
          <w:sz w:val="22"/>
          <w:szCs w:val="22"/>
          <w:vertAlign w:val="subscript"/>
        </w:rPr>
        <w:t>,k</w:t>
      </w:r>
      <w:proofErr w:type="spellEnd"/>
      <w:proofErr w:type="gram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hint="eastAsia"/>
          <w:i/>
          <w:sz w:val="22"/>
          <w:szCs w:val="22"/>
        </w:rPr>
        <w:t>.</w:t>
      </w:r>
    </w:p>
    <w:p w14:paraId="6D24A984"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K, </w:t>
      </w:r>
      <w:proofErr w:type="spellStart"/>
      <w:r>
        <w:rPr>
          <w:rFonts w:ascii="Times New Roman" w:eastAsia="宋体" w:hAnsi="Times New Roman"/>
          <w:i/>
          <w:sz w:val="22"/>
          <w:szCs w:val="22"/>
          <w:lang w:val="en-US"/>
        </w:rPr>
        <w:t>N</w:t>
      </w:r>
      <w:r>
        <w:rPr>
          <w:rFonts w:ascii="Times New Roman" w:eastAsia="宋体" w:hAnsi="Times New Roman"/>
          <w:i/>
          <w:sz w:val="22"/>
          <w:szCs w:val="22"/>
          <w:vertAlign w:val="subscript"/>
          <w:lang w:val="en-US"/>
        </w:rPr>
        <w:t>k</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r>
        <w:rPr>
          <w:rFonts w:ascii="Times New Roman" w:eastAsia="宋体" w:hAnsi="Times New Roman"/>
          <w:i/>
          <w:sz w:val="22"/>
          <w:szCs w:val="22"/>
          <w:lang w:val="en-US"/>
        </w:rPr>
        <w:t>,</w:t>
      </w:r>
      <w:r>
        <w:rPr>
          <w:rFonts w:ascii="Times New Roman" w:eastAsia="宋体" w:hAnsi="Times New Roman"/>
          <w:i/>
          <w:sz w:val="22"/>
          <w:szCs w:val="22"/>
          <w:vertAlign w:val="subscript"/>
          <w:lang w:val="en-US"/>
        </w:rPr>
        <w:t>k</w:t>
      </w:r>
      <w:proofErr w:type="spellEnd"/>
    </w:p>
    <w:p w14:paraId="32881BB3" w14:textId="77777777" w:rsidR="00A84F91" w:rsidRDefault="00B85F60">
      <w:pPr>
        <w:pStyle w:val="ac"/>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2A9B677D"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26DDE880" w14:textId="77777777" w:rsidR="00A84F91" w:rsidRDefault="00B85F60">
      <w:pPr>
        <w:pStyle w:val="ac"/>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If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p>
    <w:p w14:paraId="2A2D31EB"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is not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is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sz w:val="22"/>
          <w:szCs w:val="22"/>
          <w:vertAlign w:val="subscript"/>
          <w:lang w:val="en-US"/>
        </w:rPr>
        <w:t xml:space="preserve">  </w:t>
      </w:r>
      <w:r>
        <w:rPr>
          <w:rFonts w:ascii="Times New Roman" w:eastAsia="宋体" w:hAnsi="Times New Roman"/>
          <w:i/>
          <w:sz w:val="22"/>
          <w:szCs w:val="22"/>
        </w:rPr>
        <w:t xml:space="preserve">within a window of size </w:t>
      </w:r>
      <w:proofErr w:type="spellStart"/>
      <w:r>
        <w:rPr>
          <w:rFonts w:ascii="Times New Roman" w:eastAsia="宋体" w:hAnsi="Times New Roman"/>
          <w:i/>
          <w:sz w:val="22"/>
          <w:szCs w:val="22"/>
        </w:rPr>
        <w:t>N</w:t>
      </w:r>
      <w:r>
        <w:rPr>
          <w:rFonts w:ascii="Times New Roman" w:eastAsia="宋体" w:hAnsi="Times New Roman"/>
          <w:i/>
          <w:sz w:val="22"/>
          <w:szCs w:val="22"/>
          <w:vertAlign w:val="subscript"/>
        </w:rPr>
        <w:t>k</w:t>
      </w:r>
      <w:proofErr w:type="spellEnd"/>
    </w:p>
    <w:p w14:paraId="27F5EC93" w14:textId="77777777" w:rsidR="00A84F91" w:rsidRDefault="00B85F60">
      <w:pPr>
        <w:jc w:val="both"/>
        <w:rPr>
          <w:rFonts w:ascii="Times New Roman" w:eastAsia="宋体" w:hAnsi="Times New Roman"/>
          <w:i/>
          <w:sz w:val="22"/>
          <w:szCs w:val="22"/>
          <w:lang w:val="en-US" w:eastAsia="zh-CN"/>
        </w:rPr>
      </w:pPr>
      <w:r>
        <w:rPr>
          <w:rFonts w:ascii="Times New Roman" w:eastAsia="宋体"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Thanks for the feedback. I intent to make proposal 5 at high level so that we can have more information about how to use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lang w:val="en-US" w:eastAsia="ko-KR"/>
              </w:rPr>
              <w:t xml:space="preserve"> here, which may be different from Rel-16 PS. Of cause companies are encouraged to show your understanding in more details. If </w:t>
            </w:r>
            <w:r>
              <w:rPr>
                <w:rFonts w:ascii="Times New Roman" w:eastAsia="Malgun Gothic" w:hAnsi="Times New Roman"/>
                <w:szCs w:val="20"/>
                <w:lang w:val="en-US" w:eastAsia="ko-KR"/>
              </w:rPr>
              <w:lastRenderedPageBreak/>
              <w:t xml:space="preserve">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is large. It is mainly because potential large value of </w:t>
            </w:r>
            <w:proofErr w:type="gramStart"/>
            <w:r>
              <w:rPr>
                <w:rFonts w:ascii="Times New Roman" w:eastAsia="Malgun Gothic" w:hAnsi="Times New Roman"/>
                <w:szCs w:val="20"/>
                <w:lang w:val="en-US" w:eastAsia="ko-KR"/>
              </w:rPr>
              <w:t>C(</w:t>
            </w:r>
            <w:proofErr w:type="gramEnd"/>
            <w:r>
              <w:rPr>
                <w:rFonts w:ascii="Times New Roman" w:eastAsia="Malgun Gothic" w:hAnsi="Times New Roman"/>
                <w:szCs w:val="20"/>
                <w:lang w:val="en-US" w:eastAsia="ko-KR"/>
              </w:rPr>
              <w:t xml:space="preserve">N3-1, Mv-1). However, in Rel-17, it is not even clear about the condition we should discuss the frequency basis selection </w:t>
            </w:r>
          </w:p>
          <w:p w14:paraId="18118003" w14:textId="77777777" w:rsidR="00A84F91" w:rsidRDefault="00B85F60">
            <w:pPr>
              <w:pStyle w:val="ac"/>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value of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some proponent wants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=2 which is already much smaller than what Rel-17 allows</w:t>
            </w:r>
          </w:p>
          <w:p w14:paraId="7268A297" w14:textId="77777777" w:rsidR="00A84F91" w:rsidRDefault="00B85F60">
            <w:pPr>
              <w:pStyle w:val="ac"/>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 and the potential value of </w:t>
            </w:r>
            <w:proofErr w:type="spellStart"/>
            <w:r>
              <w:rPr>
                <w:rFonts w:ascii="Times New Roman" w:eastAsia="Malgun Gothic" w:hAnsi="Times New Roman"/>
                <w:szCs w:val="20"/>
                <w:lang w:val="en-US" w:eastAsia="ko-KR"/>
              </w:rPr>
              <w:t>Mv</w:t>
            </w:r>
            <w:proofErr w:type="spellEnd"/>
            <w:r>
              <w:rPr>
                <w:rFonts w:ascii="Times New Roman" w:eastAsia="Malgun Gothic" w:hAnsi="Times New Roman"/>
                <w:szCs w:val="20"/>
                <w:lang w:val="en-US" w:eastAsia="ko-KR"/>
              </w:rPr>
              <w:t xml:space="preserve">, it is hard to make an agreement on the study. But companies can still </w:t>
            </w:r>
            <w:proofErr w:type="gramStart"/>
            <w:r>
              <w:rPr>
                <w:rFonts w:ascii="Times New Roman" w:eastAsia="Malgun Gothic" w:hAnsi="Times New Roman"/>
                <w:szCs w:val="20"/>
                <w:lang w:val="en-US" w:eastAsia="ko-KR"/>
              </w:rPr>
              <w:t>study,</w:t>
            </w:r>
            <w:proofErr w:type="gramEnd"/>
            <w:r>
              <w:rPr>
                <w:rFonts w:ascii="Times New Roman" w:eastAsia="Malgun Gothic" w:hAnsi="Times New Roman"/>
                <w:szCs w:val="20"/>
                <w:lang w:val="en-US" w:eastAsia="ko-KR"/>
              </w:rPr>
              <w:t xml:space="preserve">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宋体" w:hAnsi="Times New Roman"/>
                <w:i/>
                <w:sz w:val="22"/>
                <w:szCs w:val="22"/>
                <w:lang w:val="en-US" w:eastAsia="zh-CN"/>
              </w:rPr>
              <w:t>Other enhancements are not excluded</w:t>
            </w:r>
            <w:r>
              <w:rPr>
                <w:rFonts w:ascii="Times New Roman" w:eastAsia="Malgun Gothic" w:hAnsi="Times New Roman"/>
                <w:szCs w:val="20"/>
                <w:lang w:val="en-US" w:eastAsia="ko-KR"/>
              </w:rPr>
              <w:t xml:space="preserve">” Our concern is about the potential scope expansion. So far the scope of FDD CSI keeps expanding (we already expanded the scope by moving away from angle and delay reciprocity based design, by accommodating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in the CB design, for weak reciprocity scenarios). Not to mention that we have </w:t>
            </w:r>
            <w:proofErr w:type="spellStart"/>
            <w:r>
              <w:rPr>
                <w:rFonts w:ascii="Times New Roman" w:eastAsia="Malgun Gothic" w:hAnsi="Times New Roman"/>
                <w:szCs w:val="20"/>
                <w:lang w:val="en-US" w:eastAsia="ko-KR"/>
              </w:rPr>
              <w:t>mTRP</w:t>
            </w:r>
            <w:proofErr w:type="spellEnd"/>
            <w:r>
              <w:rPr>
                <w:rFonts w:ascii="Times New Roman" w:eastAsia="Malgun Gothic" w:hAnsi="Times New Roman"/>
                <w:szCs w:val="20"/>
                <w:lang w:val="en-US" w:eastAsia="ko-KR"/>
              </w:rPr>
              <w:t xml:space="preserve">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Besides, this issue is about signaling of a codebook component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which we have not designed yet. We are puzzled </w:t>
            </w:r>
            <w:proofErr w:type="gramStart"/>
            <w:r>
              <w:rPr>
                <w:rFonts w:ascii="Times New Roman" w:eastAsia="Malgun Gothic" w:hAnsi="Times New Roman"/>
                <w:szCs w:val="20"/>
                <w:lang w:val="en-US" w:eastAsia="ko-KR"/>
              </w:rPr>
              <w:t>what is the point of discussing something which we have not designed and agreed on yet</w:t>
            </w:r>
            <w:proofErr w:type="gramEnd"/>
            <w:r>
              <w:rPr>
                <w:rFonts w:ascii="Times New Roman" w:eastAsia="Malgun Gothic" w:hAnsi="Times New Roman"/>
                <w:szCs w:val="20"/>
                <w:lang w:val="en-US" w:eastAsia="ko-KR"/>
              </w:rPr>
              <w:t xml:space="preserve">.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w:t>
            </w:r>
            <w:proofErr w:type="spellStart"/>
            <w:r>
              <w:rPr>
                <w:rFonts w:ascii="Times New Roman" w:eastAsiaTheme="minorEastAsia" w:hAnsi="Times New Roman" w:hint="eastAsia"/>
                <w:szCs w:val="20"/>
                <w:lang w:val="en-US" w:eastAsia="zh-CN"/>
              </w:rPr>
              <w:t>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t</w:t>
            </w:r>
            <w:proofErr w:type="spellEnd"/>
            <w:r>
              <w:rPr>
                <w:rFonts w:ascii="Times New Roman" w:eastAsiaTheme="minorEastAsia" w:hAnsi="Times New Roman" w:hint="eastAsia"/>
                <w:szCs w:val="20"/>
                <w:lang w:val="en-US" w:eastAsia="zh-CN"/>
              </w:rPr>
              <w:t xml:space="preserve"> agreed to support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hint="eastAsia"/>
                <w:szCs w:val="20"/>
                <w:lang w:val="en-US" w:eastAsia="zh-CN"/>
              </w:rPr>
              <w:t xml:space="preserve"> indicating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or UE reporting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proofErr w:type="gramStart"/>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w:t>
            </w:r>
            <w:proofErr w:type="gramEnd"/>
            <w:r>
              <w:rPr>
                <w:rFonts w:ascii="Times New Roman" w:eastAsiaTheme="minorEastAsia" w:hAnsi="Times New Roman" w:hint="eastAsia"/>
                <w:szCs w:val="20"/>
                <w:lang w:val="en-US" w:eastAsia="zh-CN"/>
              </w:rPr>
              <w:t xml:space="preserve"> the two bullets to make it clear that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hint="eastAsia"/>
                <w:szCs w:val="20"/>
                <w:lang w:val="en-US" w:eastAsia="zh-CN"/>
              </w:rPr>
              <w:t xml:space="preserve">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 xml:space="preserve">he codebook parameter combination is further detail and can be </w:t>
            </w:r>
            <w:proofErr w:type="spellStart"/>
            <w:r>
              <w:rPr>
                <w:rFonts w:ascii="Times New Roman" w:eastAsiaTheme="minorEastAsia" w:hAnsi="Times New Roman" w:hint="eastAsia"/>
                <w:szCs w:val="20"/>
                <w:lang w:val="en-US" w:eastAsia="zh-CN"/>
              </w:rPr>
              <w:t>discusssed</w:t>
            </w:r>
            <w:proofErr w:type="spellEnd"/>
            <w:r>
              <w:rPr>
                <w:rFonts w:ascii="Times New Roman" w:eastAsiaTheme="minorEastAsia" w:hAnsi="Times New Roman" w:hint="eastAsia"/>
                <w:szCs w:val="20"/>
                <w:lang w:val="en-US" w:eastAsia="zh-CN"/>
              </w:rPr>
              <w:t xml:space="preserve"> after the mechanism of configuring/indicating </w:t>
            </w:r>
            <w:proofErr w:type="spellStart"/>
            <w:r>
              <w:rPr>
                <w:rFonts w:ascii="Times New Roman" w:eastAsiaTheme="minorEastAsia" w:hAnsi="Times New Roman" w:hint="eastAsia"/>
                <w:szCs w:val="20"/>
                <w:lang w:val="en-US" w:eastAsia="zh-CN"/>
              </w:rPr>
              <w:t>Wf</w:t>
            </w:r>
            <w:proofErr w:type="spellEnd"/>
            <w:r>
              <w:rPr>
                <w:rFonts w:ascii="Times New Roman" w:eastAsiaTheme="minorEastAsia" w:hAnsi="Times New Roman" w:hint="eastAsia"/>
                <w:szCs w:val="20"/>
                <w:lang w:val="en-US" w:eastAsia="zh-CN"/>
              </w:rPr>
              <w:t xml:space="preserve">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if selecting/reporting to </w:t>
            </w:r>
            <w:proofErr w:type="spellStart"/>
            <w:r>
              <w:rPr>
                <w:rFonts w:ascii="Times New Roman" w:eastAsiaTheme="minorEastAsia" w:hAnsi="Times New Roman" w:hint="eastAsia"/>
                <w:szCs w:val="20"/>
                <w:lang w:val="en-US" w:eastAsia="zh-CN"/>
              </w:rPr>
              <w:t>gNB</w:t>
            </w:r>
            <w:proofErr w:type="spellEnd"/>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2 of the second bullet, the value of </w:t>
            </w:r>
            <w:proofErr w:type="spellStart"/>
            <w:r>
              <w:rPr>
                <w:rFonts w:ascii="Times New Roman" w:eastAsiaTheme="minorEastAsia" w:hAnsi="Times New Roman" w:hint="eastAsia"/>
                <w:szCs w:val="20"/>
                <w:lang w:val="en-US" w:eastAsia="zh-CN"/>
              </w:rPr>
              <w:t>Nk</w:t>
            </w:r>
            <w:proofErr w:type="spellEnd"/>
            <w:r>
              <w:rPr>
                <w:rFonts w:ascii="Times New Roman" w:eastAsiaTheme="minorEastAsia" w:hAnsi="Times New Roman" w:hint="eastAsia"/>
                <w:szCs w:val="20"/>
                <w:lang w:val="en-US" w:eastAsia="zh-CN"/>
              </w:rPr>
              <w:t xml:space="preserve"> is not defined. Is it the same </w:t>
            </w:r>
            <w:proofErr w:type="spellStart"/>
            <w:r>
              <w:rPr>
                <w:rFonts w:ascii="Times New Roman" w:eastAsiaTheme="minorEastAsia" w:hAnsi="Times New Roman" w:hint="eastAsia"/>
                <w:szCs w:val="20"/>
                <w:lang w:val="en-US" w:eastAsia="zh-CN"/>
              </w:rPr>
              <w:t>definitiona</w:t>
            </w:r>
            <w:proofErr w:type="spellEnd"/>
            <w:r>
              <w:rPr>
                <w:rFonts w:ascii="Times New Roman" w:eastAsiaTheme="minorEastAsia" w:hAnsi="Times New Roman" w:hint="eastAsia"/>
                <w:szCs w:val="20"/>
                <w:lang w:val="en-US" w:eastAsia="zh-CN"/>
              </w:rPr>
              <w:t xml:space="preserve">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&gt;1 windows is not justified, or at least the proposal is not clear to us. Initially, our understanding is that the window location (</w:t>
            </w:r>
            <w:proofErr w:type="spellStart"/>
            <w:r>
              <w:rPr>
                <w:rFonts w:ascii="Times New Roman" w:eastAsiaTheme="minorEastAsia" w:hAnsi="Times New Roman"/>
                <w:szCs w:val="20"/>
                <w:lang w:val="en-US" w:eastAsia="zh-CN"/>
              </w:rPr>
              <w:t>parametrized</w:t>
            </w:r>
            <w:proofErr w:type="spellEnd"/>
            <w:r>
              <w:rPr>
                <w:rFonts w:ascii="Times New Roman" w:eastAsiaTheme="minorEastAsia" w:hAnsi="Times New Roman"/>
                <w:szCs w:val="20"/>
                <w:lang w:val="en-US" w:eastAsia="zh-CN"/>
              </w:rPr>
              <w:t xml:space="preserve"> by </w:t>
            </w:r>
            <w:proofErr w:type="spellStart"/>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proofErr w:type="spellEnd"/>
            <w:r>
              <w:rPr>
                <w:rFonts w:ascii="Times New Roman" w:eastAsiaTheme="minorEastAsia" w:hAnsi="Times New Roman"/>
                <w:szCs w:val="20"/>
                <w:lang w:val="en-US" w:eastAsia="zh-CN"/>
              </w:rPr>
              <w:t xml:space="preserve">) approach would be UE indicated to correct misalignments in case of imperfect </w:t>
            </w:r>
            <w:r>
              <w:rPr>
                <w:rFonts w:ascii="Times New Roman" w:eastAsiaTheme="minorEastAsia" w:hAnsi="Times New Roman"/>
                <w:szCs w:val="20"/>
                <w:lang w:val="en-US" w:eastAsia="zh-CN"/>
              </w:rPr>
              <w:lastRenderedPageBreak/>
              <w:t xml:space="preserve">reciprocity, especially that indicating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initial</w:t>
            </w:r>
            <w:proofErr w:type="spellEnd"/>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 xml:space="preserve">Even though network configure </w:t>
            </w:r>
            <w:proofErr w:type="spellStart"/>
            <w:r>
              <w:rPr>
                <w:rFonts w:ascii="Times New Roman" w:eastAsiaTheme="minorEastAsia" w:hAnsi="Times New Roman"/>
                <w:szCs w:val="20"/>
                <w:u w:val="single"/>
                <w:lang w:val="en-US" w:eastAsia="zh-CN"/>
              </w:rPr>
              <w:t>Wf</w:t>
            </w:r>
            <w:proofErr w:type="spellEnd"/>
            <w:r>
              <w:rPr>
                <w:rFonts w:ascii="Times New Roman" w:eastAsiaTheme="minorEastAsia" w:hAnsi="Times New Roman"/>
                <w:szCs w:val="20"/>
                <w:u w:val="single"/>
                <w:lang w:val="en-US" w:eastAsia="zh-CN"/>
              </w:rPr>
              <w:t xml:space="preserve"> being 1 and 2, it does not mean UE only needs to 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ac"/>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ac"/>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CSI calculation, UE tries best to optimize its CSI </w:t>
            </w:r>
            <w:proofErr w:type="spellStart"/>
            <w:r>
              <w:rPr>
                <w:rFonts w:ascii="Times New Roman" w:eastAsiaTheme="minorEastAsia" w:hAnsi="Times New Roman"/>
                <w:szCs w:val="20"/>
                <w:lang w:val="en-US"/>
              </w:rPr>
              <w:t>algos</w:t>
            </w:r>
            <w:proofErr w:type="spellEnd"/>
            <w:r>
              <w:rPr>
                <w:rFonts w:ascii="Times New Roman" w:eastAsiaTheme="minorEastAsia" w:hAnsi="Times New Roman"/>
                <w:szCs w:val="20"/>
                <w:lang w:val="en-US"/>
              </w:rPr>
              <w:t xml:space="preserve">.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w:t>
            </w:r>
            <w:proofErr w:type="spellStart"/>
            <w:r>
              <w:rPr>
                <w:rFonts w:ascii="Times New Roman" w:eastAsiaTheme="minorEastAsia" w:hAnsi="Times New Roman"/>
                <w:szCs w:val="20"/>
                <w:lang w:val="en-US"/>
              </w:rPr>
              <w:t>algo</w:t>
            </w:r>
            <w:proofErr w:type="spellEnd"/>
            <w:r>
              <w:rPr>
                <w:rFonts w:ascii="Times New Roman" w:eastAsiaTheme="minorEastAsia" w:hAnsi="Times New Roman"/>
                <w:szCs w:val="20"/>
                <w:lang w:val="en-US"/>
              </w:rPr>
              <w:t xml:space="preserve"> of Rel-16 </w:t>
            </w:r>
            <w:proofErr w:type="gramStart"/>
            <w:r>
              <w:rPr>
                <w:rFonts w:ascii="Times New Roman" w:eastAsiaTheme="minorEastAsia" w:hAnsi="Times New Roman"/>
                <w:szCs w:val="20"/>
                <w:lang w:val="en-US"/>
              </w:rPr>
              <w:t>CB,</w:t>
            </w:r>
            <w:proofErr w:type="gramEnd"/>
            <w:r>
              <w:rPr>
                <w:rFonts w:ascii="Times New Roman" w:eastAsiaTheme="minorEastAsia" w:hAnsi="Times New Roman"/>
                <w:szCs w:val="20"/>
                <w:lang w:val="en-US"/>
              </w:rPr>
              <w:t xml:space="preserve"> UE may calculate </w:t>
            </w:r>
            <w:proofErr w:type="spellStart"/>
            <w:r>
              <w:rPr>
                <w:rFonts w:ascii="Times New Roman" w:eastAsiaTheme="minorEastAsia" w:hAnsi="Times New Roman"/>
                <w:szCs w:val="20"/>
                <w:lang w:val="en-US"/>
              </w:rPr>
              <w:t>subband</w:t>
            </w:r>
            <w:proofErr w:type="spellEnd"/>
            <w:r>
              <w:rPr>
                <w:rFonts w:ascii="Times New Roman" w:eastAsiaTheme="minorEastAsia" w:hAnsi="Times New Roman"/>
                <w:szCs w:val="20"/>
                <w:lang w:val="en-US"/>
              </w:rPr>
              <w:t xml:space="preserve">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and Mini do not achieve the goal, as it is just a component in the PMI codebook and not related to specific CSI </w:t>
            </w:r>
            <w:proofErr w:type="spellStart"/>
            <w:r>
              <w:rPr>
                <w:rFonts w:ascii="Times New Roman" w:eastAsiaTheme="minorEastAsia" w:hAnsi="Times New Roman"/>
                <w:szCs w:val="20"/>
                <w:lang w:val="en-US" w:eastAsia="zh-CN"/>
              </w:rPr>
              <w:t>algo</w:t>
            </w:r>
            <w:proofErr w:type="spellEnd"/>
            <w:r>
              <w:rPr>
                <w:rFonts w:ascii="Times New Roman" w:eastAsiaTheme="minorEastAsia" w:hAnsi="Times New Roman"/>
                <w:szCs w:val="20"/>
                <w:lang w:val="en-US" w:eastAsia="zh-CN"/>
              </w:rPr>
              <w:t>.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Fraunhofer IIS,</w:t>
            </w:r>
          </w:p>
          <w:p w14:paraId="717A77C7"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Fraunhofer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w:t>
            </w:r>
            <w:proofErr w:type="gramStart"/>
            <w:r>
              <w:rPr>
                <w:rFonts w:ascii="Times New Roman" w:eastAsiaTheme="minorEastAsia" w:hAnsi="Times New Roman"/>
                <w:szCs w:val="20"/>
                <w:lang w:val="en-US" w:eastAsia="zh-CN"/>
              </w:rPr>
              <w:t xml:space="preserve">indicates </w:t>
            </w:r>
            <w:proofErr w:type="gramEnd"/>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The detailed design can be either FFS or to be discussed at a later stage. If the FL decides to list possible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宋体" w:hAnsi="Times New Roman"/>
                <w:i/>
                <w:sz w:val="22"/>
                <w:szCs w:val="22"/>
                <w:lang w:val="en-US" w:eastAsia="zh-CN"/>
              </w:rPr>
              <w:t xml:space="preserve">The FD bases used for </w:t>
            </w:r>
            <w:proofErr w:type="spellStart"/>
            <w:r>
              <w:rPr>
                <w:rFonts w:ascii="Times New Roman" w:eastAsia="宋体" w:hAnsi="Times New Roman"/>
                <w:i/>
                <w:sz w:val="22"/>
                <w:szCs w:val="22"/>
                <w:lang w:val="en-US" w:eastAsia="zh-CN"/>
              </w:rPr>
              <w:t>W</w:t>
            </w:r>
            <w:r>
              <w:rPr>
                <w:rFonts w:ascii="Times New Roman" w:eastAsia="宋体" w:hAnsi="Times New Roman"/>
                <w:i/>
                <w:sz w:val="22"/>
                <w:szCs w:val="22"/>
                <w:vertAlign w:val="subscript"/>
                <w:lang w:val="en-US" w:eastAsia="zh-CN"/>
              </w:rPr>
              <w:t>f</w:t>
            </w:r>
            <w:proofErr w:type="spellEnd"/>
            <w:r>
              <w:rPr>
                <w:rFonts w:ascii="Times New Roman" w:eastAsia="宋体" w:hAnsi="Times New Roman"/>
                <w:i/>
                <w:sz w:val="22"/>
                <w:szCs w:val="22"/>
                <w:lang w:val="en-US" w:eastAsia="zh-CN"/>
              </w:rPr>
              <w:t xml:space="preserve"> quantitation are limited within a single window with size N and initial point </w:t>
            </w:r>
            <w:proofErr w:type="spellStart"/>
            <w:r>
              <w:rPr>
                <w:rFonts w:ascii="Times New Roman" w:eastAsia="宋体" w:hAnsi="Times New Roman"/>
                <w:i/>
                <w:sz w:val="22"/>
                <w:szCs w:val="22"/>
                <w:lang w:val="en-US" w:eastAsia="zh-CN"/>
              </w:rPr>
              <w:t>M</w:t>
            </w:r>
            <w:r>
              <w:rPr>
                <w:rFonts w:ascii="Times New Roman" w:eastAsia="宋体" w:hAnsi="Times New Roman"/>
                <w:i/>
                <w:sz w:val="22"/>
                <w:szCs w:val="22"/>
                <w:vertAlign w:val="subscript"/>
                <w:lang w:val="en-US" w:eastAsia="zh-CN"/>
              </w:rPr>
              <w:t>initial</w:t>
            </w:r>
            <w:proofErr w:type="spellEnd"/>
            <w:r>
              <w:rPr>
                <w:rFonts w:ascii="Times New Roman" w:eastAsia="宋体" w:hAnsi="Times New Roman"/>
                <w:i/>
                <w:sz w:val="22"/>
                <w:szCs w:val="22"/>
                <w:lang w:val="en-US" w:eastAsia="zh-CN"/>
              </w:rPr>
              <w:t xml:space="preserve">, which can be fixed/configured/indicated by </w:t>
            </w:r>
            <w:proofErr w:type="spellStart"/>
            <w:r>
              <w:rPr>
                <w:rFonts w:ascii="Times New Roman" w:eastAsia="宋体" w:hAnsi="Times New Roman"/>
                <w:i/>
                <w:sz w:val="22"/>
                <w:szCs w:val="22"/>
                <w:lang w:val="en-US" w:eastAsia="zh-CN"/>
              </w:rPr>
              <w:t>gNB</w:t>
            </w:r>
            <w:proofErr w:type="spellEnd"/>
            <w:r>
              <w:rPr>
                <w:rFonts w:ascii="Times New Roman" w:eastAsia="宋体" w:hAnsi="Times New Roman"/>
                <w:i/>
                <w:sz w:val="22"/>
                <w:szCs w:val="22"/>
                <w:lang w:val="en-US" w:eastAsia="zh-CN"/>
              </w:rPr>
              <w:t xml:space="preserve">. FFS: value(s) of N and </w:t>
            </w:r>
            <w:proofErr w:type="spellStart"/>
            <w:r>
              <w:rPr>
                <w:rFonts w:ascii="Times New Roman" w:eastAsia="宋体" w:hAnsi="Times New Roman"/>
                <w:i/>
                <w:sz w:val="22"/>
                <w:szCs w:val="22"/>
                <w:lang w:val="en-US" w:eastAsia="zh-CN"/>
              </w:rPr>
              <w:t>Minit</w:t>
            </w:r>
            <w:proofErr w:type="spellEnd"/>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宋体"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As pointed out by Lenovo/</w:t>
            </w:r>
            <w:proofErr w:type="spellStart"/>
            <w:r>
              <w:rPr>
                <w:rFonts w:ascii="Times New Roman" w:eastAsiaTheme="minorEastAsia" w:hAnsi="Times New Roman"/>
                <w:szCs w:val="20"/>
                <w:lang w:val="en-US" w:eastAsia="zh-CN"/>
              </w:rPr>
              <w:t>MotM</w:t>
            </w:r>
            <w:proofErr w:type="spellEnd"/>
            <w:r>
              <w:rPr>
                <w:rFonts w:ascii="Times New Roman" w:eastAsiaTheme="minorEastAsia" w:hAnsi="Times New Roman"/>
                <w:szCs w:val="20"/>
                <w:lang w:val="en-US" w:eastAsia="zh-CN"/>
              </w:rPr>
              <w:t xml:space="preserve">,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w:t>
            </w:r>
            <w:proofErr w:type="gramStart"/>
            <w:r>
              <w:rPr>
                <w:rFonts w:ascii="Times New Roman" w:eastAsiaTheme="minorEastAsia" w:hAnsi="Times New Roman"/>
                <w:szCs w:val="20"/>
                <w:lang w:val="en-US" w:eastAsia="zh-CN"/>
              </w:rPr>
              <w:t xml:space="preserve">report </w:t>
            </w:r>
            <w:proofErr w:type="gramEnd"/>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proofErr w:type="spellStart"/>
            <w:r>
              <w:rPr>
                <w:rFonts w:ascii="Times New Roman" w:eastAsia="宋体" w:hAnsi="Times New Roman"/>
                <w:i/>
                <w:szCs w:val="20"/>
                <w:lang w:val="en-US" w:eastAsia="zh-CN"/>
              </w:rPr>
              <w:t>Mv</w:t>
            </w:r>
            <w:proofErr w:type="spellEnd"/>
            <w:r>
              <w:rPr>
                <w:rFonts w:ascii="Times New Roman" w:eastAsia="宋体" w:hAnsi="Times New Roman"/>
                <w:i/>
                <w:sz w:val="22"/>
                <w:szCs w:val="22"/>
                <w:lang w:val="en-US" w:eastAsia="zh-CN"/>
              </w:rPr>
              <w:t xml:space="preserve"> </w:t>
            </w:r>
            <w:r>
              <w:rPr>
                <w:rFonts w:ascii="Times New Roman" w:eastAsia="宋体"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宋体"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 xml:space="preserve">hare similar view as Qualcomm. The timing misalignment between UE and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w:t>
            </w:r>
            <w:r>
              <w:rPr>
                <w:rFonts w:ascii="Times New Roman" w:eastAsiaTheme="minorEastAsia" w:hAnsi="Times New Roman"/>
                <w:szCs w:val="20"/>
                <w:lang w:val="en-US" w:eastAsia="zh-CN"/>
              </w:rPr>
              <w:lastRenderedPageBreak/>
              <w:t>can be solved by UE implementation.</w:t>
            </w:r>
          </w:p>
          <w:p w14:paraId="5653F453" w14:textId="77777777" w:rsidR="00A84F91" w:rsidRDefault="00B85F60">
            <w:pPr>
              <w:pStyle w:val="ac"/>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 xml:space="preserve">e are not sure about the need of </w:t>
            </w:r>
            <w:proofErr w:type="spellStart"/>
            <w:r>
              <w:rPr>
                <w:rFonts w:ascii="Times New Roman" w:eastAsiaTheme="minorEastAsia" w:hAnsi="Times New Roman"/>
                <w:szCs w:val="20"/>
                <w:lang w:val="en-US"/>
              </w:rPr>
              <w:t>M_initial</w:t>
            </w:r>
            <w:proofErr w:type="spellEnd"/>
            <w:r>
              <w:rPr>
                <w:rFonts w:ascii="Times New Roman" w:eastAsiaTheme="minorEastAsia" w:hAnsi="Times New Roman"/>
                <w:szCs w:val="20"/>
                <w:lang w:val="en-US"/>
              </w:rPr>
              <w:t>.</w:t>
            </w:r>
          </w:p>
          <w:p w14:paraId="6DD107FD" w14:textId="77777777" w:rsidR="00A84F91" w:rsidRDefault="00B85F60">
            <w:pPr>
              <w:pStyle w:val="ac"/>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is not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sz w:val="22"/>
                <w:szCs w:val="22"/>
                <w:lang w:val="en-US"/>
              </w:rPr>
              <w:t xml:space="preserve"> </w:t>
            </w:r>
            <w:r>
              <w:rPr>
                <w:rFonts w:ascii="Times New Roman" w:eastAsia="宋体"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is required to report the index of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sz w:val="22"/>
                <w:szCs w:val="22"/>
                <w:vertAlign w:val="subscript"/>
                <w:lang w:val="en-US"/>
              </w:rPr>
              <w:t xml:space="preserve">  </w:t>
            </w:r>
            <w:r>
              <w:rPr>
                <w:rFonts w:ascii="Times New Roman" w:eastAsia="宋体" w:hAnsi="Times New Roman"/>
                <w:i/>
                <w:sz w:val="22"/>
                <w:szCs w:val="22"/>
                <w:lang w:val="en-US"/>
              </w:rPr>
              <w:t xml:space="preserve">within a window of size </w:t>
            </w:r>
            <w:proofErr w:type="spellStart"/>
            <w:r>
              <w:rPr>
                <w:rFonts w:ascii="Times New Roman" w:eastAsia="宋体" w:hAnsi="Times New Roman"/>
                <w:i/>
                <w:sz w:val="22"/>
                <w:szCs w:val="22"/>
                <w:lang w:val="en-US"/>
              </w:rPr>
              <w:t>N</w:t>
            </w:r>
            <w:r>
              <w:rPr>
                <w:rFonts w:ascii="Times New Roman" w:eastAsia="宋体" w:hAnsi="Times New Roman"/>
                <w:i/>
                <w:sz w:val="22"/>
                <w:szCs w:val="22"/>
                <w:vertAlign w:val="subscript"/>
                <w:lang w:val="en-US"/>
              </w:rPr>
              <w:t>k</w:t>
            </w:r>
            <w:proofErr w:type="spellEnd"/>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(almost) agreed in proposal 1 that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can turn off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In this case, there should not be any reporting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which is Option 1. If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reported by UE, and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 xml:space="preserve"> does not turn it off, UE should report the index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proofErr w:type="spellStart"/>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proofErr w:type="spellEnd"/>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宋体" w:hAnsi="Times New Roman"/>
                <w:szCs w:val="20"/>
                <w:lang w:val="en-US" w:eastAsia="zh-CN"/>
              </w:rPr>
            </w:pPr>
            <w:proofErr w:type="spellStart"/>
            <w:r>
              <w:rPr>
                <w:rFonts w:ascii="Times New Roman" w:eastAsia="宋体" w:hAnsi="Times New Roman" w:hint="eastAsia"/>
                <w:szCs w:val="20"/>
                <w:lang w:val="en-US" w:eastAsia="zh-CN"/>
              </w:rPr>
              <w:t>S</w:t>
            </w:r>
            <w:r>
              <w:rPr>
                <w:rFonts w:ascii="Times New Roman" w:eastAsia="宋体" w:hAnsi="Times New Roman"/>
                <w:szCs w:val="20"/>
                <w:lang w:val="en-US" w:eastAsia="zh-CN"/>
              </w:rPr>
              <w:t>preadtrum</w:t>
            </w:r>
            <w:proofErr w:type="spellEnd"/>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don’t have strong concern on each </w:t>
            </w:r>
            <w:proofErr w:type="gramStart"/>
            <w:r>
              <w:rPr>
                <w:rFonts w:ascii="Times New Roman" w:eastAsiaTheme="minorEastAsia" w:hAnsi="Times New Roman"/>
                <w:szCs w:val="20"/>
                <w:lang w:val="en-US" w:eastAsia="zh-CN"/>
              </w:rPr>
              <w:t>options</w:t>
            </w:r>
            <w:proofErr w:type="gramEnd"/>
            <w:r>
              <w:rPr>
                <w:rFonts w:ascii="Times New Roman" w:eastAsiaTheme="minorEastAsia" w:hAnsi="Times New Roman"/>
                <w:szCs w:val="20"/>
                <w:lang w:val="en-US" w:eastAsia="zh-CN"/>
              </w:rPr>
              <w:t xml:space="preserve"> since they’re high level. But we are not sure what we should decide in next meeting. Are we going to decide whether supporting configuring/indicating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to the UE and/or selecting/reporting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to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FFS on ‘The number of CSI-RS ports and the value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w:t>
            </w:r>
            <w:proofErr w:type="gramStart"/>
            <w:r>
              <w:rPr>
                <w:rFonts w:ascii="Times New Roman" w:eastAsiaTheme="minorEastAsia" w:hAnsi="Times New Roman"/>
                <w:szCs w:val="20"/>
                <w:lang w:val="en-US" w:eastAsia="zh-CN"/>
              </w:rPr>
              <w:t>is</w:t>
            </w:r>
            <w:proofErr w:type="gramEnd"/>
            <w:r>
              <w:rPr>
                <w:rFonts w:ascii="Times New Roman" w:eastAsiaTheme="minorEastAsia" w:hAnsi="Times New Roman"/>
                <w:szCs w:val="20"/>
                <w:lang w:val="en-US" w:eastAsia="zh-CN"/>
              </w:rPr>
              <w:t xml:space="preserve">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6334B356" w14:textId="77777777" w:rsidR="00A84F91" w:rsidRDefault="00B85F60">
            <w:pPr>
              <w:pStyle w:val="ac"/>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fixed in the specification</w:t>
            </w:r>
          </w:p>
          <w:p w14:paraId="77D0D9CF" w14:textId="77777777" w:rsidR="00A84F91" w:rsidRDefault="00B85F60">
            <w:pPr>
              <w:pStyle w:val="ac"/>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indicated by the </w:t>
            </w:r>
            <w:proofErr w:type="spellStart"/>
            <w:r>
              <w:rPr>
                <w:rFonts w:ascii="Times New Roman" w:eastAsiaTheme="minorEastAsia" w:hAnsi="Times New Roman"/>
                <w:szCs w:val="20"/>
                <w:lang w:val="en-US"/>
              </w:rPr>
              <w:t>gNB</w:t>
            </w:r>
            <w:proofErr w:type="spellEnd"/>
          </w:p>
          <w:p w14:paraId="2240C5CC" w14:textId="77777777" w:rsidR="00A84F91" w:rsidRDefault="00B85F60">
            <w:pPr>
              <w:pStyle w:val="ac"/>
              <w:numPr>
                <w:ilvl w:val="0"/>
                <w:numId w:val="21"/>
              </w:numPr>
              <w:autoSpaceDE w:val="0"/>
              <w:autoSpaceDN w:val="0"/>
              <w:adjustRightInd w:val="0"/>
              <w:snapToGrid w:val="0"/>
              <w:ind w:leftChars="0"/>
              <w:jc w:val="both"/>
              <w:rPr>
                <w:rFonts w:ascii="Times New Roman" w:eastAsiaTheme="minorEastAsia" w:hAnsi="Times New Roman"/>
                <w:szCs w:val="20"/>
                <w:lang w:val="en-US"/>
              </w:rPr>
            </w:pPr>
            <w:proofErr w:type="spellStart"/>
            <w:r>
              <w:rPr>
                <w:rFonts w:ascii="Times New Roman" w:eastAsiaTheme="minorEastAsia" w:hAnsi="Times New Roman"/>
                <w:szCs w:val="20"/>
                <w:lang w:val="en-US"/>
              </w:rPr>
              <w:t>Wf</w:t>
            </w:r>
            <w:proofErr w:type="spellEnd"/>
            <w:r>
              <w:rPr>
                <w:rFonts w:ascii="Times New Roman" w:eastAsiaTheme="minorEastAsia" w:hAnsi="Times New Roman"/>
                <w:szCs w:val="20"/>
                <w:lang w:val="en-US"/>
              </w:rPr>
              <w:t xml:space="preserve">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codebook design with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 1 is already very good option, it is challenging to outperform it in the simulations. For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&gt; 1 we may consider two corner cases: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fixed in specification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indicated by the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宋体" w:hAnsi="Arial" w:cs="Arial"/>
                <w:i/>
                <w:iCs/>
                <w:sz w:val="22"/>
                <w:szCs w:val="22"/>
                <w:lang w:val="en-US" w:eastAsia="zh-CN"/>
              </w:rPr>
            </w:pPr>
            <w:r>
              <w:rPr>
                <w:rFonts w:ascii="Arial" w:eastAsia="宋体" w:hAnsi="Arial" w:cs="Arial"/>
                <w:sz w:val="22"/>
                <w:szCs w:val="22"/>
                <w:lang w:val="en-US" w:eastAsia="zh-CN"/>
              </w:rPr>
              <w:t>o</w:t>
            </w:r>
            <w:r>
              <w:rPr>
                <w:rFonts w:ascii="Arial" w:eastAsia="宋体" w:hAnsi="Arial" w:cs="Arial"/>
                <w:sz w:val="12"/>
                <w:szCs w:val="12"/>
                <w:lang w:val="en-US" w:eastAsia="zh-CN"/>
              </w:rPr>
              <w:t xml:space="preserve">   </w:t>
            </w:r>
            <w:r>
              <w:rPr>
                <w:rFonts w:ascii="Arial" w:eastAsia="宋体" w:hAnsi="Arial" w:cs="Arial"/>
                <w:i/>
                <w:iCs/>
                <w:sz w:val="22"/>
                <w:szCs w:val="22"/>
                <w:lang w:val="en-US" w:eastAsia="zh-CN"/>
              </w:rPr>
              <w:t xml:space="preserve">FFS candidate value(s)  of R, </w:t>
            </w:r>
            <w:r>
              <w:rPr>
                <w:rFonts w:ascii="Arial" w:eastAsia="宋体" w:hAnsi="Arial" w:cs="Arial"/>
                <w:i/>
                <w:iCs/>
                <w:color w:val="FF0000"/>
                <w:sz w:val="22"/>
                <w:szCs w:val="22"/>
                <w:lang w:val="en-US" w:eastAsia="zh-CN"/>
              </w:rPr>
              <w:t xml:space="preserve">mechanism for configuring/indicating to the UE and/or mechanism for selecting/reporting by UE for </w:t>
            </w:r>
            <w:proofErr w:type="spellStart"/>
            <w:r>
              <w:rPr>
                <w:rFonts w:ascii="Arial" w:eastAsia="宋体" w:hAnsi="Arial" w:cs="Arial"/>
                <w:b/>
                <w:bCs/>
                <w:i/>
                <w:iCs/>
                <w:color w:val="FF0000"/>
                <w:sz w:val="22"/>
                <w:szCs w:val="22"/>
                <w:lang w:val="en-US" w:eastAsia="zh-CN"/>
              </w:rPr>
              <w:t>W</w:t>
            </w:r>
            <w:r>
              <w:rPr>
                <w:rFonts w:ascii="Arial" w:eastAsia="宋体" w:hAnsi="Arial" w:cs="Arial"/>
                <w:b/>
                <w:bCs/>
                <w:i/>
                <w:iCs/>
                <w:color w:val="FF0000"/>
                <w:sz w:val="22"/>
                <w:szCs w:val="22"/>
                <w:vertAlign w:val="subscript"/>
                <w:lang w:val="en-US" w:eastAsia="zh-CN"/>
              </w:rPr>
              <w:t>f</w:t>
            </w:r>
            <w:proofErr w:type="spellEnd"/>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regarding multiple windows/sets, we think single window/set will be enough for a UE. If multiple windows/sets are for supporting multiplexing multiple UEs, then supporting of multiple windows/sets should be discussed separately from </w:t>
            </w:r>
            <w:r>
              <w:rPr>
                <w:rFonts w:ascii="Times New Roman" w:eastAsia="Malgun Gothic" w:hAnsi="Times New Roman"/>
                <w:szCs w:val="20"/>
                <w:lang w:val="en-US" w:eastAsia="ko-KR"/>
              </w:rPr>
              <w:lastRenderedPageBreak/>
              <w:t>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lastRenderedPageBreak/>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ac"/>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w:t>
            </w:r>
            <w:proofErr w:type="spellStart"/>
            <w:r>
              <w:rPr>
                <w:rFonts w:ascii="Times New Roman" w:eastAsia="Malgun Gothic" w:hAnsi="Times New Roman"/>
                <w:b/>
                <w:bCs/>
                <w:szCs w:val="20"/>
                <w:lang w:val="en-US" w:eastAsia="ko-KR"/>
              </w:rPr>
              <w:t>gNB</w:t>
            </w:r>
            <w:proofErr w:type="spellEnd"/>
            <w:r>
              <w:rPr>
                <w:rFonts w:ascii="Times New Roman" w:eastAsia="Malgun Gothic" w:hAnsi="Times New Roman"/>
                <w:b/>
                <w:bCs/>
                <w:szCs w:val="20"/>
                <w:lang w:val="en-US" w:eastAsia="ko-KR"/>
              </w:rPr>
              <w:t xml:space="preserve"> indicating </w:t>
            </w:r>
            <w:proofErr w:type="spellStart"/>
            <w:r>
              <w:rPr>
                <w:rFonts w:ascii="Times New Roman" w:eastAsia="Malgun Gothic" w:hAnsi="Times New Roman"/>
                <w:b/>
                <w:bCs/>
                <w:szCs w:val="20"/>
                <w:lang w:val="en-US" w:eastAsia="ko-KR"/>
              </w:rPr>
              <w:t>Wf</w:t>
            </w:r>
            <w:proofErr w:type="spellEnd"/>
            <w:r>
              <w:rPr>
                <w:rFonts w:ascii="Times New Roman" w:eastAsia="Malgun Gothic" w:hAnsi="Times New Roman"/>
                <w:b/>
                <w:bCs/>
                <w:szCs w:val="20"/>
                <w:lang w:val="en-US" w:eastAsia="ko-KR"/>
              </w:rPr>
              <w:t xml:space="preserve">: </w:t>
            </w:r>
          </w:p>
          <w:p w14:paraId="5DD935D1"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uses multiple windows for CSI-RS precoding. However, due to delay pre-compensation, the windows for CSI-RS precoding are aligned, so that UE only needs a single window for PMI calculation. </w:t>
            </w:r>
          </w:p>
          <w:p w14:paraId="70F28916"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need for initial point, </w:t>
            </w:r>
            <w:proofErr w:type="spellStart"/>
            <w:r>
              <w:rPr>
                <w:rFonts w:ascii="Times New Roman" w:eastAsia="Malgun Gothic" w:hAnsi="Times New Roman"/>
                <w:szCs w:val="20"/>
                <w:lang w:val="en-US" w:eastAsia="ko-KR"/>
              </w:rPr>
              <w:t>M_init</w:t>
            </w:r>
            <w:proofErr w:type="spellEnd"/>
            <w:r>
              <w:rPr>
                <w:rFonts w:ascii="Times New Roman" w:eastAsia="Malgun Gothic" w:hAnsi="Times New Roman"/>
                <w:szCs w:val="20"/>
                <w:lang w:val="en-US" w:eastAsia="ko-KR"/>
              </w:rPr>
              <w:t xml:space="preserve">, needs to be justified. Fixing </w:t>
            </w:r>
            <w:proofErr w:type="spellStart"/>
            <w:r>
              <w:rPr>
                <w:rFonts w:ascii="Times New Roman" w:eastAsia="Malgun Gothic" w:hAnsi="Times New Roman"/>
                <w:szCs w:val="20"/>
                <w:lang w:val="en-US" w:eastAsia="ko-KR"/>
              </w:rPr>
              <w:t>M_init</w:t>
            </w:r>
            <w:proofErr w:type="spellEnd"/>
            <w:r>
              <w:rPr>
                <w:rFonts w:ascii="Times New Roman" w:eastAsia="Malgun Gothic" w:hAnsi="Times New Roman"/>
                <w:szCs w:val="20"/>
                <w:lang w:val="en-US" w:eastAsia="ko-KR"/>
              </w:rPr>
              <w:t xml:space="preserve"> to 0 (i.e., DC component) is sufficient in our opinion. </w:t>
            </w:r>
          </w:p>
          <w:p w14:paraId="2381FBFE" w14:textId="77777777" w:rsidR="00A84F91" w:rsidRDefault="00B85F60">
            <w:pPr>
              <w:pStyle w:val="ac"/>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t>
            </w:r>
            <w:proofErr w:type="spellStart"/>
            <w:r>
              <w:rPr>
                <w:rFonts w:ascii="Times New Roman" w:eastAsia="Malgun Gothic" w:hAnsi="Times New Roman"/>
                <w:b/>
                <w:bCs/>
                <w:szCs w:val="20"/>
                <w:lang w:val="en-US" w:eastAsia="ko-KR"/>
              </w:rPr>
              <w:t>Wf</w:t>
            </w:r>
            <w:proofErr w:type="spellEnd"/>
            <w:r>
              <w:rPr>
                <w:rFonts w:ascii="Times New Roman" w:eastAsia="Malgun Gothic" w:hAnsi="Times New Roman"/>
                <w:b/>
                <w:bCs/>
                <w:szCs w:val="20"/>
                <w:lang w:val="en-US" w:eastAsia="ko-KR"/>
              </w:rPr>
              <w:t xml:space="preserve">: </w:t>
            </w:r>
          </w:p>
          <w:p w14:paraId="4CAD016F"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UE should not freely select </w:t>
            </w:r>
            <w:proofErr w:type="spellStart"/>
            <w:proofErr w:type="gram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w:t>
            </w:r>
            <w:proofErr w:type="gramEnd"/>
            <w:r>
              <w:rPr>
                <w:rFonts w:ascii="Times New Roman" w:eastAsia="Malgun Gothic" w:hAnsi="Times New Roman"/>
                <w:szCs w:val="20"/>
                <w:lang w:val="en-US" w:eastAsia="ko-KR"/>
              </w:rPr>
              <w:t xml:space="preserve"> UE should be configured/indicated to select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within a window. Within this window, UE can either select all and no need to report (which corresponds to Opt 1), or the UE can freely choose a subset within the window and report (Opt 2). Some further study is needed on these options.</w:t>
            </w:r>
          </w:p>
          <w:p w14:paraId="241CE813" w14:textId="77777777" w:rsidR="00A84F91" w:rsidRDefault="00B85F60">
            <w:pPr>
              <w:pStyle w:val="ac"/>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understand why Option.1 us under this category since no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reported by the </w:t>
            </w:r>
            <w:proofErr w:type="gramStart"/>
            <w:r>
              <w:rPr>
                <w:rFonts w:ascii="Times New Roman" w:eastAsia="Malgun Gothic" w:hAnsi="Times New Roman"/>
                <w:szCs w:val="20"/>
                <w:lang w:val="en-US" w:eastAsia="ko-KR"/>
              </w:rPr>
              <w:t>UE ??</w:t>
            </w:r>
            <w:proofErr w:type="gramEnd"/>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Let me explain the details of “K windows/sets, with size </w:t>
            </w:r>
            <w:proofErr w:type="spellStart"/>
            <w:r>
              <w:rPr>
                <w:rFonts w:ascii="Times New Roman" w:eastAsiaTheme="minorEastAsia" w:hAnsi="Times New Roman"/>
                <w:szCs w:val="20"/>
                <w:lang w:val="en-US" w:eastAsia="zh-CN"/>
              </w:rPr>
              <w:t>Nk</w:t>
            </w:r>
            <w:proofErr w:type="spellEnd"/>
            <w:r>
              <w:rPr>
                <w:rFonts w:ascii="Times New Roman" w:eastAsiaTheme="minorEastAsia" w:hAnsi="Times New Roman"/>
                <w:szCs w:val="20"/>
                <w:lang w:val="en-US" w:eastAsia="zh-CN"/>
              </w:rPr>
              <w:t xml:space="preserve"> and initial point </w:t>
            </w:r>
            <w:proofErr w:type="spellStart"/>
            <w:r>
              <w:rPr>
                <w:rFonts w:ascii="Times New Roman" w:eastAsiaTheme="minorEastAsia" w:hAnsi="Times New Roman"/>
                <w:szCs w:val="20"/>
                <w:lang w:val="en-US" w:eastAsia="zh-CN"/>
              </w:rPr>
              <w:t>Minitial</w:t>
            </w:r>
            <w:proofErr w:type="gramStart"/>
            <w:r>
              <w:rPr>
                <w:rFonts w:ascii="Times New Roman" w:eastAsiaTheme="minorEastAsia" w:hAnsi="Times New Roman"/>
                <w:szCs w:val="20"/>
                <w:lang w:val="en-US" w:eastAsia="zh-CN"/>
              </w:rPr>
              <w:t>,k</w:t>
            </w:r>
            <w:proofErr w:type="spellEnd"/>
            <w:proofErr w:type="gramEnd"/>
            <w:r>
              <w:rPr>
                <w:rFonts w:ascii="Times New Roman" w:eastAsiaTheme="minorEastAsia" w:hAnsi="Times New Roman"/>
                <w:szCs w:val="20"/>
                <w:lang w:val="en-US" w:eastAsia="zh-CN"/>
              </w:rPr>
              <w:t xml:space="preserve">, which can be fixed/configured/indicated by </w:t>
            </w:r>
            <w:proofErr w:type="spellStart"/>
            <w:r>
              <w:rPr>
                <w:rFonts w:ascii="Times New Roman" w:eastAsiaTheme="minorEastAsia" w:hAnsi="Times New Roman"/>
                <w:szCs w:val="20"/>
                <w:lang w:val="en-US" w:eastAsia="zh-CN"/>
              </w:rPr>
              <w:t>gNB</w:t>
            </w:r>
            <w:proofErr w:type="spellEnd"/>
            <w:r>
              <w:rPr>
                <w:rFonts w:ascii="Times New Roman" w:eastAsiaTheme="minorEastAsia" w:hAnsi="Times New Roman"/>
                <w:szCs w:val="20"/>
                <w:lang w:val="en-US" w:eastAsia="zh-CN"/>
              </w:rPr>
              <w:t>”.</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our understanding, compared with R16, the improvement of R17 is SD, FD information measured by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based on angular and delay reciprocity. The FD information can be conveyed to UE by CSI-RS ports or signaling indication. Considering the flexibility and CSI-RS port consumption,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can indicate partial or all FD information to UE. In enhanced Type II codebook in R16, K FD bases are selected from a window of size N starting from </w:t>
            </w:r>
            <w:proofErr w:type="spellStart"/>
            <w:r>
              <w:rPr>
                <w:rFonts w:ascii="Times New Roman" w:eastAsia="Malgun Gothic" w:hAnsi="Times New Roman"/>
                <w:szCs w:val="20"/>
                <w:lang w:val="en-US" w:eastAsia="ko-KR"/>
              </w:rPr>
              <w:t>M</w:t>
            </w:r>
            <w:r>
              <w:rPr>
                <w:rFonts w:ascii="Times New Roman" w:eastAsia="Malgun Gothic" w:hAnsi="Times New Roman"/>
                <w:szCs w:val="20"/>
                <w:vertAlign w:val="subscript"/>
                <w:lang w:val="en-US" w:eastAsia="ko-KR"/>
              </w:rPr>
              <w:t>initial</w:t>
            </w:r>
            <w:proofErr w:type="spellEnd"/>
            <w:r>
              <w:rPr>
                <w:rFonts w:ascii="Times New Roman" w:eastAsia="Malgun Gothic" w:hAnsi="Times New Roman"/>
                <w:szCs w:val="20"/>
                <w:lang w:val="en-US" w:eastAsia="ko-KR"/>
              </w:rPr>
              <w:t xml:space="preserve">. If the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w:t>
            </w:r>
            <w:proofErr w:type="spellStart"/>
            <w:r>
              <w:rPr>
                <w:rFonts w:ascii="Times New Roman" w:eastAsia="Malgun Gothic" w:hAnsi="Times New Roman"/>
                <w:szCs w:val="20"/>
                <w:lang w:val="en-US" w:eastAsia="ko-KR"/>
              </w:rPr>
              <w:t>gNB</w:t>
            </w:r>
            <w:proofErr w:type="spellEnd"/>
            <w:r>
              <w:rPr>
                <w:rFonts w:ascii="Times New Roman" w:eastAsia="Malgun Gothic" w:hAnsi="Times New Roman"/>
                <w:szCs w:val="20"/>
                <w:lang w:val="en-US" w:eastAsia="ko-KR"/>
              </w:rPr>
              <w:t xml:space="preserve">, to counteract the non-ideal FDD reciprocity and timing mismatch, each tap can be expanded to a window of size </w:t>
            </w:r>
            <w:proofErr w:type="spellStart"/>
            <w:r>
              <w:rPr>
                <w:rFonts w:ascii="Times New Roman" w:eastAsia="Malgun Gothic" w:hAnsi="Times New Roman"/>
                <w:szCs w:val="20"/>
                <w:lang w:val="en-US" w:eastAsia="ko-KR"/>
              </w:rPr>
              <w:t>N</w:t>
            </w:r>
            <w:r>
              <w:rPr>
                <w:rFonts w:ascii="Times New Roman" w:eastAsia="Malgun Gothic" w:hAnsi="Times New Roman"/>
                <w:szCs w:val="20"/>
                <w:vertAlign w:val="subscript"/>
                <w:lang w:val="en-US" w:eastAsia="ko-KR"/>
              </w:rPr>
              <w:t>k</w:t>
            </w:r>
            <w:proofErr w:type="spellEnd"/>
            <w:r>
              <w:rPr>
                <w:rFonts w:ascii="Times New Roman" w:eastAsia="Malgun Gothic" w:hAnsi="Times New Roman"/>
                <w:szCs w:val="20"/>
                <w:lang w:val="en-US" w:eastAsia="ko-KR"/>
              </w:rPr>
              <w:t xml:space="preserve"> around the k-</w:t>
            </w:r>
            <w:proofErr w:type="spellStart"/>
            <w:r>
              <w:rPr>
                <w:rFonts w:ascii="Times New Roman" w:eastAsia="Malgun Gothic" w:hAnsi="Times New Roman"/>
                <w:szCs w:val="20"/>
                <w:lang w:val="en-US" w:eastAsia="ko-KR"/>
              </w:rPr>
              <w:t>th</w:t>
            </w:r>
            <w:proofErr w:type="spellEnd"/>
            <w:r>
              <w:rPr>
                <w:rFonts w:ascii="Times New Roman" w:eastAsia="Malgun Gothic" w:hAnsi="Times New Roman"/>
                <w:szCs w:val="20"/>
                <w:lang w:val="en-US" w:eastAsia="ko-KR"/>
              </w:rPr>
              <w:t xml:space="preserve"> delay location starting from </w:t>
            </w:r>
            <w:proofErr w:type="spellStart"/>
            <w:r>
              <w:rPr>
                <w:rFonts w:ascii="Times New Roman" w:eastAsia="Malgun Gothic" w:hAnsi="Times New Roman"/>
                <w:szCs w:val="20"/>
                <w:lang w:val="en-US" w:eastAsia="ko-KR"/>
              </w:rPr>
              <w:t>M</w:t>
            </w:r>
            <w:r>
              <w:rPr>
                <w:rFonts w:ascii="Times New Roman" w:eastAsia="Malgun Gothic" w:hAnsi="Times New Roman"/>
                <w:szCs w:val="20"/>
                <w:vertAlign w:val="subscript"/>
                <w:lang w:val="en-US" w:eastAsia="ko-KR"/>
              </w:rPr>
              <w:t>inital</w:t>
            </w:r>
            <w:proofErr w:type="spellEnd"/>
            <w:r>
              <w:rPr>
                <w:rFonts w:ascii="Times New Roman" w:eastAsia="Malgun Gothic" w:hAnsi="Times New Roman"/>
                <w:szCs w:val="20"/>
                <w:vertAlign w:val="subscript"/>
                <w:lang w:val="en-US" w:eastAsia="ko-KR"/>
              </w:rPr>
              <w:t>,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Anyway, this is a general model to accommodate all options. When K=1, N=1,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inital</w:t>
            </w:r>
            <w:proofErr w:type="spellEnd"/>
            <w:r>
              <w:rPr>
                <w:rFonts w:ascii="Times New Roman" w:eastAsiaTheme="minorEastAsia" w:hAnsi="Times New Roman"/>
                <w:szCs w:val="20"/>
                <w:lang w:val="en-US" w:eastAsia="zh-CN"/>
              </w:rPr>
              <w:t xml:space="preserve">=0, then it turns out to be the case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=1. If the overhead of CSI-RS ports is more essential, K&gt;1 can be indicated for UE to measure. The candidate values and value ranges for K, </w:t>
            </w:r>
            <w:proofErr w:type="spellStart"/>
            <w:r>
              <w:rPr>
                <w:rFonts w:ascii="Times New Roman" w:eastAsiaTheme="minorEastAsia" w:hAnsi="Times New Roman"/>
                <w:szCs w:val="20"/>
                <w:lang w:val="en-US" w:eastAsia="zh-CN"/>
              </w:rPr>
              <w:t>N</w:t>
            </w:r>
            <w:r>
              <w:rPr>
                <w:rFonts w:ascii="Times New Roman" w:eastAsiaTheme="minorEastAsia" w:hAnsi="Times New Roman"/>
                <w:szCs w:val="20"/>
                <w:vertAlign w:val="subscript"/>
                <w:lang w:val="en-US" w:eastAsia="zh-CN"/>
              </w:rPr>
              <w:t>k</w:t>
            </w:r>
            <w:proofErr w:type="spellEnd"/>
            <w:r>
              <w:rPr>
                <w:rFonts w:ascii="Times New Roman" w:eastAsiaTheme="minorEastAsia" w:hAnsi="Times New Roman"/>
                <w:szCs w:val="20"/>
                <w:lang w:val="en-US" w:eastAsia="zh-CN"/>
              </w:rPr>
              <w:t xml:space="preserve">, </w:t>
            </w:r>
            <w:proofErr w:type="spellStart"/>
            <w:r>
              <w:rPr>
                <w:rFonts w:ascii="Times New Roman" w:eastAsiaTheme="minorEastAsia" w:hAnsi="Times New Roman"/>
                <w:szCs w:val="20"/>
                <w:lang w:val="en-US" w:eastAsia="zh-CN"/>
              </w:rPr>
              <w:t>M</w:t>
            </w:r>
            <w:r>
              <w:rPr>
                <w:rFonts w:ascii="Times New Roman" w:eastAsiaTheme="minorEastAsia" w:hAnsi="Times New Roman"/>
                <w:szCs w:val="20"/>
                <w:vertAlign w:val="subscript"/>
                <w:lang w:val="en-US" w:eastAsia="zh-CN"/>
              </w:rPr>
              <w:t>initial</w:t>
            </w:r>
            <w:proofErr w:type="gramStart"/>
            <w:r>
              <w:rPr>
                <w:rFonts w:ascii="Times New Roman" w:eastAsiaTheme="minorEastAsia" w:hAnsi="Times New Roman"/>
                <w:szCs w:val="20"/>
                <w:vertAlign w:val="subscript"/>
                <w:lang w:val="en-US" w:eastAsia="zh-CN"/>
              </w:rPr>
              <w:t>,k</w:t>
            </w:r>
            <w:proofErr w:type="spellEnd"/>
            <w:proofErr w:type="gramEnd"/>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w:t>
            </w:r>
            <w:proofErr w:type="gramStart"/>
            <w:r>
              <w:rPr>
                <w:rFonts w:ascii="Times New Roman" w:eastAsia="Malgun Gothic" w:hAnsi="Times New Roman"/>
                <w:szCs w:val="20"/>
                <w:lang w:val="en-US" w:eastAsia="ko-KR"/>
              </w:rPr>
              <w:t xml:space="preserve">so </w:t>
            </w:r>
            <w:proofErr w:type="gramEnd"/>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However, we understand this is a company’s proposal, so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16DD3C8A" w14:textId="77777777" w:rsidR="00A84F91" w:rsidRDefault="00B85F60">
            <w:pPr>
              <w:pStyle w:val="ac"/>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proofErr w:type="gramStart"/>
            <w:r>
              <w:rPr>
                <w:rFonts w:ascii="Times New Roman" w:eastAsia="Malgun Gothic" w:hAnsi="Times New Roman"/>
                <w:szCs w:val="20"/>
                <w:lang w:val="en-US" w:eastAsia="ko-KR"/>
              </w:rPr>
              <w:t xml:space="preserve">Regarding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t>
            </w:r>
            <w:proofErr w:type="gramStart"/>
            <w:r>
              <w:rPr>
                <w:rFonts w:ascii="Times New Roman" w:eastAsia="Malgun Gothic" w:hAnsi="Times New Roman"/>
                <w:szCs w:val="20"/>
                <w:lang w:val="en-US" w:eastAsia="ko-KR"/>
              </w:rPr>
              <w:t xml:space="preserve">with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w:t>
            </w:r>
            <w:r>
              <w:rPr>
                <w:rFonts w:ascii="Times New Roman" w:eastAsia="Malgun Gothic" w:hAnsi="Times New Roman"/>
                <w:szCs w:val="20"/>
                <w:lang w:val="en-US" w:eastAsia="ko-KR"/>
              </w:rPr>
              <w:lastRenderedPageBreak/>
              <w:t xml:space="preserve">PMI </w:t>
            </w:r>
            <w:proofErr w:type="spellStart"/>
            <w:r>
              <w:rPr>
                <w:rFonts w:ascii="Times New Roman" w:eastAsia="Malgun Gothic" w:hAnsi="Times New Roman"/>
                <w:szCs w:val="20"/>
                <w:lang w:val="en-US" w:eastAsia="ko-KR"/>
              </w:rPr>
              <w:t>subband</w:t>
            </w:r>
            <w:proofErr w:type="spellEnd"/>
            <w:r>
              <w:rPr>
                <w:rFonts w:ascii="Times New Roman" w:eastAsia="Malgun Gothic" w:hAnsi="Times New Roman"/>
                <w:szCs w:val="20"/>
                <w:lang w:val="en-US" w:eastAsia="ko-KR"/>
              </w:rPr>
              <w:t xml:space="preserve">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ac"/>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w:t>
            </w:r>
            <w:proofErr w:type="gramStart"/>
            <w:r>
              <w:rPr>
                <w:rFonts w:ascii="Times New Roman" w:eastAsia="Malgun Gothic" w:hAnsi="Times New Roman"/>
                <w:szCs w:val="20"/>
                <w:lang w:val="en-US" w:eastAsia="ko-KR"/>
              </w:rPr>
              <w:t xml:space="preserve">for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34" w:author="Nokia/NSB" w:date="2021-02-01T18:55:00Z">
              <w:r>
                <w:rPr>
                  <w:rFonts w:ascii="Times New Roman" w:eastAsia="宋体" w:hAnsi="Times New Roman"/>
                  <w:i/>
                  <w:sz w:val="22"/>
                  <w:szCs w:val="22"/>
                  <w:lang w:val="en-US"/>
                </w:rPr>
                <w:t xml:space="preserve">selects all </w:t>
              </w:r>
            </w:ins>
            <w:ins w:id="35" w:author="Nokia/NSB" w:date="2021-02-01T18:56:00Z">
              <w:r>
                <w:rPr>
                  <w:rFonts w:ascii="Times New Roman" w:eastAsia="宋体" w:hAnsi="Times New Roman"/>
                  <w:i/>
                  <w:sz w:val="22"/>
                  <w:szCs w:val="22"/>
                  <w:lang w:val="en-US"/>
                </w:rPr>
                <w:t xml:space="preserve">FD components </w:t>
              </w:r>
            </w:ins>
            <w:del w:id="36"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7" w:author="Nokia/NSB" w:date="2021-02-01T18:56:00Z">
              <w:r>
                <w:rPr>
                  <w:rFonts w:ascii="Times New Roman" w:eastAsia="宋体" w:hAnsi="Times New Roman"/>
                  <w:i/>
                  <w:sz w:val="22"/>
                  <w:szCs w:val="22"/>
                  <w:lang w:val="en-US"/>
                </w:rPr>
                <w:t xml:space="preserve"> without reporting them</w:t>
              </w:r>
            </w:ins>
          </w:p>
          <w:p w14:paraId="712C575E" w14:textId="77777777" w:rsidR="00A84F91" w:rsidRDefault="00B85F60">
            <w:pPr>
              <w:pStyle w:val="ac"/>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38" w:author="Nokia/NSB" w:date="2021-02-01T18:56:00Z">
              <w:r>
                <w:rPr>
                  <w:rFonts w:ascii="Times New Roman" w:eastAsia="宋体" w:hAnsi="Times New Roman"/>
                  <w:i/>
                  <w:sz w:val="22"/>
                  <w:szCs w:val="22"/>
                  <w:lang w:val="en-US"/>
                </w:rPr>
                <w:t xml:space="preserve">selects and </w:t>
              </w:r>
            </w:ins>
            <w:del w:id="39"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40"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41" w:author="Nokia/NSB" w:date="2021-02-01T18:57:00Z">
                      <w:rPr>
                        <w:rFonts w:ascii="Cambria Math" w:eastAsia="宋体" w:hAnsi="Cambria Math"/>
                        <w:i/>
                        <w:sz w:val="22"/>
                        <w:szCs w:val="22"/>
                        <w:lang w:val="en-US"/>
                      </w:rPr>
                    </w:ins>
                  </m:ctrlPr>
                </m:sSubPr>
                <m:e>
                  <w:ins w:id="42" w:author="Nokia/NSB" w:date="2021-02-01T18:57:00Z">
                    <m:r>
                      <w:rPr>
                        <w:rFonts w:ascii="Cambria Math" w:eastAsia="宋体" w:hAnsi="Cambria Math"/>
                        <w:sz w:val="22"/>
                        <w:szCs w:val="22"/>
                        <w:lang w:val="en-US"/>
                      </w:rPr>
                      <m:t>M</m:t>
                    </m:r>
                  </w:ins>
                </m:e>
                <m:sub>
                  <w:ins w:id="43" w:author="Nokia/NSB" w:date="2021-02-01T18:57:00Z">
                    <m:r>
                      <w:rPr>
                        <w:rFonts w:ascii="Cambria Math" w:eastAsia="宋体" w:hAnsi="Cambria Math"/>
                        <w:sz w:val="22"/>
                        <w:szCs w:val="22"/>
                        <w:lang w:val="en-US"/>
                      </w:rPr>
                      <m:t>ν</m:t>
                    </m:r>
                  </w:ins>
                </m:sub>
              </m:sSub>
            </m:oMath>
            <w:ins w:id="44" w:author="Nokia/NSB" w:date="2021-02-01T18:57:00Z">
              <w:r>
                <w:rPr>
                  <w:rFonts w:ascii="Times New Roman" w:eastAsia="宋体" w:hAnsi="Times New Roman"/>
                  <w:i/>
                  <w:sz w:val="22"/>
                  <w:szCs w:val="22"/>
                  <w:lang w:val="en-US"/>
                </w:rPr>
                <w:t xml:space="preserve"> components </w:t>
              </w:r>
            </w:ins>
            <w:del w:id="45"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6"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w:del w:id="47" w:author="Nokia/NSB" w:date="2021-02-01T18:57:00Z">
              <m:oMath>
                <m:r>
                  <w:rPr>
                    <w:rFonts w:ascii="Cambria Math" w:eastAsia="宋体" w:hAnsi="Cambria Math"/>
                    <w:sz w:val="22"/>
                    <w:szCs w:val="22"/>
                    <w:lang w:val="en-US"/>
                  </w:rPr>
                  <m:t xml:space="preserve"> N</m:t>
                </m:r>
                <m:r>
                  <w:rPr>
                    <w:rFonts w:ascii="Cambria Math" w:eastAsia="宋体" w:hAnsi="Cambria Math"/>
                    <w:sz w:val="22"/>
                    <w:szCs w:val="22"/>
                    <w:vertAlign w:val="subscript"/>
                    <w:lang w:val="en-US"/>
                  </w:rPr>
                  <m:t>k</m:t>
                </m:r>
              </m:oMath>
            </w:del>
          </w:p>
          <w:p w14:paraId="4D20AE34" w14:textId="77777777" w:rsidR="00A84F91" w:rsidRDefault="00A84F91">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ac"/>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宋体" w:hAnsi="Times New Roman"/>
          <w:i/>
          <w:sz w:val="22"/>
          <w:szCs w:val="22"/>
          <w:lang w:eastAsia="zh-CN"/>
        </w:rPr>
      </w:pPr>
    </w:p>
    <w:p w14:paraId="51E41A9F" w14:textId="77777777" w:rsidR="00A84F91" w:rsidRDefault="00B85F60">
      <w:pPr>
        <w:pStyle w:val="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ac"/>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ac"/>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ac"/>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 xml:space="preserve">FFS Option 2: UE freely select CMR pairs from two groups (without one-to-one mapping) </w:t>
      </w:r>
    </w:p>
    <w:p w14:paraId="375270DD" w14:textId="77777777" w:rsidR="00A84F91" w:rsidRDefault="00B85F60">
      <w:pPr>
        <w:pStyle w:val="ac"/>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ac"/>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ac"/>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ac"/>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ac"/>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宋体" w:hAnsi="Times New Roman"/>
                <w:szCs w:val="20"/>
                <w:lang w:val="en-US"/>
              </w:rPr>
            </w:pPr>
          </w:p>
          <w:p w14:paraId="0554C1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My general plan is to strive to make a decision between Alt 1 and Alt3, until next GTW session (Tuesday).</w:t>
            </w:r>
            <w:r>
              <w:rPr>
                <w:rFonts w:ascii="Times New Roman" w:eastAsia="宋体" w:hAnsi="Times New Roman"/>
                <w:szCs w:val="20"/>
                <w:lang w:val="en-US"/>
              </w:rPr>
              <w:t xml:space="preserve"> </w:t>
            </w:r>
          </w:p>
          <w:p w14:paraId="1F9399B8" w14:textId="77777777" w:rsidR="00A84F91" w:rsidRDefault="00A84F91">
            <w:pPr>
              <w:ind w:left="0" w:firstLine="0"/>
              <w:jc w:val="both"/>
              <w:rPr>
                <w:rFonts w:ascii="Times New Roman" w:eastAsia="宋体" w:hAnsi="Times New Roman"/>
                <w:szCs w:val="20"/>
                <w:lang w:val="en-US"/>
              </w:rPr>
            </w:pPr>
          </w:p>
          <w:p w14:paraId="7C7CF5D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宋体" w:hAnsi="Times New Roman"/>
                <w:szCs w:val="20"/>
                <w:lang w:val="en-US"/>
              </w:rPr>
            </w:pPr>
          </w:p>
          <w:p w14:paraId="7B54B78C"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1: QC (1st), ZTE, Docomo, Intel, CMCC, Samsung</w:t>
            </w:r>
          </w:p>
          <w:p w14:paraId="7C127BF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Alt 2: Nokia, QC (2nd)</w:t>
            </w:r>
          </w:p>
          <w:p w14:paraId="6C2B2B6A" w14:textId="77777777" w:rsidR="00A84F91" w:rsidRDefault="00B85F60">
            <w:pPr>
              <w:ind w:left="0" w:firstLine="0"/>
              <w:jc w:val="both"/>
              <w:rPr>
                <w:rFonts w:ascii="Times New Roman" w:eastAsia="宋体" w:hAnsi="Times New Roman"/>
                <w:szCs w:val="20"/>
                <w:lang w:val="de-DE"/>
              </w:rPr>
            </w:pPr>
            <w:r>
              <w:rPr>
                <w:rFonts w:ascii="Times New Roman" w:eastAsia="宋体"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4: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(1st)</w:t>
            </w:r>
          </w:p>
          <w:p w14:paraId="1F127D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40E9C43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0209F47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612537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宋体" w:hAnsi="Times New Roman"/>
                <w:szCs w:val="20"/>
                <w:lang w:val="en-US"/>
              </w:rPr>
            </w:pPr>
          </w:p>
          <w:p w14:paraId="39D20C6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that Alt3 still does not provide the flexibility that for some of the CMR pairs, they are not also used for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hypotheses. Is it correct to say that if M&gt;0, we always reuse the first M CMRs for both NCJT and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hypotheses?</w:t>
            </w:r>
          </w:p>
          <w:p w14:paraId="4A32AC26"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宋体" w:hAnsi="Times New Roman"/>
                <w:szCs w:val="20"/>
                <w:lang w:val="en-US"/>
              </w:rPr>
            </w:pPr>
          </w:p>
          <w:p w14:paraId="332615A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With respect to reusing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CMR for NCJT hypotheses in FR2: This depends on multi-panel implementation. Here is one example for illustration (whether this implementation will be used in practice is a different story): When receiving CMR0 that is configured for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hypothesis, UE may select to use both panels simultaneously to receive the same Tx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宋体" w:hAnsi="Times New Roman"/>
                <w:szCs w:val="20"/>
                <w:lang w:val="en-US"/>
              </w:rPr>
            </w:pPr>
          </w:p>
          <w:p w14:paraId="6F382D8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addition, Alt3 in its current format assumes 2 TRPs. It is not clear where this is coming from. Single-DCI based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is not designed for only 2 TRPs in the cluster. For example, when MAC-CE maps each of the 8 TCI codepoints to one or two TCI states, there is no grouping of TCI states. Alt3 cannot support FR1 use case where {TRP1</w:t>
            </w:r>
            <w:proofErr w:type="gramStart"/>
            <w:r>
              <w:rPr>
                <w:rFonts w:ascii="Times New Roman" w:eastAsia="宋体" w:hAnsi="Times New Roman"/>
                <w:szCs w:val="20"/>
                <w:lang w:val="en-US"/>
              </w:rPr>
              <w:t>,TRP2</w:t>
            </w:r>
            <w:proofErr w:type="gramEnd"/>
            <w:r>
              <w:rPr>
                <w:rFonts w:ascii="Times New Roman" w:eastAsia="宋体" w:hAnsi="Times New Roman"/>
                <w:szCs w:val="20"/>
                <w:lang w:val="en-US"/>
              </w:rPr>
              <w:t>}, {TRP2,TRP3}, and {TRP1,TRP3} are 3 different NCJT hypotheses while Alt1 can support this.</w:t>
            </w:r>
          </w:p>
          <w:p w14:paraId="5937767F" w14:textId="77777777" w:rsidR="00A84F91" w:rsidRDefault="00A84F91">
            <w:pPr>
              <w:ind w:left="0" w:firstLine="0"/>
              <w:jc w:val="both"/>
              <w:rPr>
                <w:rFonts w:ascii="Times New Roman" w:eastAsia="宋体" w:hAnsi="Times New Roman"/>
                <w:szCs w:val="20"/>
                <w:lang w:val="en-US"/>
              </w:rPr>
            </w:pPr>
          </w:p>
          <w:p w14:paraId="3FC9DA0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lastRenderedPageBreak/>
              <w:t xml:space="preserve">With respect to overhead of Alt1 when </w:t>
            </w:r>
            <w:proofErr w:type="spellStart"/>
            <w:r>
              <w:rPr>
                <w:rFonts w:ascii="Times New Roman" w:eastAsia="宋体" w:hAnsi="Times New Roman"/>
                <w:szCs w:val="20"/>
                <w:lang w:val="en-US"/>
              </w:rPr>
              <w:t>sTRP</w:t>
            </w:r>
            <w:proofErr w:type="spellEnd"/>
            <w:r>
              <w:rPr>
                <w:rFonts w:ascii="Times New Roman" w:eastAsia="宋体" w:hAnsi="Times New Roman"/>
                <w:szCs w:val="20"/>
                <w:lang w:val="en-US"/>
              </w:rPr>
              <w:t xml:space="preserve">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宋体" w:hAnsi="Times New Roman"/>
                <w:szCs w:val="20"/>
                <w:lang w:val="en-US"/>
              </w:rPr>
            </w:pPr>
          </w:p>
          <w:p w14:paraId="6335CC1D"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One last point: When it comes to down-selection, we think </w:t>
            </w:r>
            <w:proofErr w:type="spellStart"/>
            <w:r>
              <w:rPr>
                <w:rFonts w:ascii="Times New Roman" w:eastAsia="宋体" w:hAnsi="Times New Roman"/>
                <w:szCs w:val="20"/>
                <w:lang w:val="en-US"/>
              </w:rPr>
              <w:t>i</w:t>
            </w:r>
            <w:proofErr w:type="spellEnd"/>
            <w:r>
              <w:rPr>
                <w:rFonts w:ascii="Times New Roman" w:eastAsia="宋体" w:hAnsi="Times New Roman"/>
                <w:szCs w:val="20"/>
                <w:lang w:val="en-US"/>
              </w:rPr>
              <w:t>)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lastRenderedPageBreak/>
              <w:t>OPPO</w:t>
            </w:r>
          </w:p>
        </w:tc>
        <w:tc>
          <w:tcPr>
            <w:tcW w:w="7654" w:type="dxa"/>
          </w:tcPr>
          <w:p w14:paraId="750D3AE3"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However, in the next round discussion,</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the following issues should be clarified.</w:t>
            </w:r>
          </w:p>
          <w:p w14:paraId="0726A4B8" w14:textId="77777777" w:rsidR="00A84F91" w:rsidRDefault="00B85F60">
            <w:pPr>
              <w:pStyle w:val="ac"/>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 xml:space="preserve">CPU occupation for CSI </w:t>
            </w:r>
            <w:proofErr w:type="spellStart"/>
            <w:r>
              <w:rPr>
                <w:rFonts w:ascii="Times New Roman" w:eastAsia="宋体" w:hAnsi="Times New Roman"/>
                <w:szCs w:val="20"/>
                <w:lang w:val="en-US"/>
              </w:rPr>
              <w:t>calcaultion</w:t>
            </w:r>
            <w:proofErr w:type="spellEnd"/>
            <w:r>
              <w:rPr>
                <w:rFonts w:ascii="Times New Roman" w:eastAsia="宋体" w:hAnsi="Times New Roman"/>
                <w:szCs w:val="20"/>
                <w:lang w:val="en-US"/>
              </w:rPr>
              <w:t xml:space="preserve">.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ac"/>
              <w:numPr>
                <w:ilvl w:val="0"/>
                <w:numId w:val="23"/>
              </w:numPr>
              <w:ind w:leftChars="0"/>
              <w:jc w:val="both"/>
              <w:rPr>
                <w:rFonts w:ascii="Times New Roman" w:eastAsia="宋体" w:hAnsi="Times New Roman"/>
                <w:szCs w:val="20"/>
                <w:lang w:val="en-US"/>
              </w:rPr>
            </w:pPr>
            <w:r>
              <w:rPr>
                <w:rFonts w:ascii="Times New Roman" w:eastAsia="宋体"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599296A0"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FR2, if we assume that a CMR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hypothesis is receive with two panels jointly while single panel is assumed in receiving the same CMR for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hypothesis, different measurements will be obtained in the two cases.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 such sense, one may argue that a resource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measurement</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cannot</w:t>
            </w:r>
            <w:r>
              <w:rPr>
                <w:rFonts w:ascii="Times New Roman" w:eastAsia="宋体" w:hAnsi="Times New Roman" w:hint="eastAsia"/>
                <w:szCs w:val="20"/>
                <w:lang w:val="en-US" w:eastAsia="zh-CN"/>
              </w:rPr>
              <w:t xml:space="preserve"> be used for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hypothesis. </w:t>
            </w:r>
          </w:p>
          <w:p w14:paraId="67A968E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in Alt.1, if the same resource is </w:t>
            </w:r>
            <w:r>
              <w:rPr>
                <w:rFonts w:ascii="Times New Roman" w:eastAsia="宋体" w:hAnsi="Times New Roman"/>
                <w:szCs w:val="20"/>
                <w:lang w:val="en-US" w:eastAsia="zh-CN"/>
              </w:rPr>
              <w:t>configured</w:t>
            </w:r>
            <w:r>
              <w:rPr>
                <w:rFonts w:ascii="Times New Roman" w:eastAsia="宋体" w:hAnsi="Times New Roman" w:hint="eastAsia"/>
                <w:szCs w:val="20"/>
                <w:lang w:val="en-US" w:eastAsia="zh-CN"/>
              </w:rPr>
              <w:t xml:space="preserve"> for </w:t>
            </w:r>
            <w:proofErr w:type="gramStart"/>
            <w:r>
              <w:rPr>
                <w:rFonts w:ascii="Times New Roman" w:eastAsia="宋体" w:hAnsi="Times New Roman" w:hint="eastAsia"/>
                <w:szCs w:val="20"/>
                <w:lang w:val="en-US" w:eastAsia="zh-CN"/>
              </w:rPr>
              <w:t xml:space="preserve">both </w:t>
            </w:r>
            <w:proofErr w:type="spellStart"/>
            <w:r>
              <w:rPr>
                <w:rFonts w:ascii="Times New Roman" w:eastAsia="宋体" w:hAnsi="Times New Roman" w:hint="eastAsia"/>
                <w:szCs w:val="20"/>
                <w:lang w:val="en-US" w:eastAsia="zh-CN"/>
              </w:rPr>
              <w:t>sTRP</w:t>
            </w:r>
            <w:proofErr w:type="spellEnd"/>
            <w:proofErr w:type="gramEnd"/>
            <w:r>
              <w:rPr>
                <w:rFonts w:ascii="Times New Roman" w:eastAsia="宋体" w:hAnsi="Times New Roman" w:hint="eastAsia"/>
                <w:szCs w:val="20"/>
                <w:lang w:val="en-US" w:eastAsia="zh-CN"/>
              </w:rPr>
              <w:t xml:space="preserve"> and </w:t>
            </w:r>
            <w:proofErr w:type="spellStart"/>
            <w:r>
              <w:rPr>
                <w:rFonts w:ascii="Times New Roman" w:eastAsia="宋体" w:hAnsi="Times New Roman" w:hint="eastAsia"/>
                <w:szCs w:val="20"/>
                <w:lang w:val="en-US" w:eastAsia="zh-CN"/>
              </w:rPr>
              <w:t>mTRP</w:t>
            </w:r>
            <w:proofErr w:type="spellEnd"/>
            <w:r>
              <w:rPr>
                <w:rFonts w:ascii="Times New Roman" w:eastAsia="宋体" w:hAnsi="Times New Roman" w:hint="eastAsia"/>
                <w:szCs w:val="20"/>
                <w:lang w:val="en-US" w:eastAsia="zh-CN"/>
              </w:rPr>
              <w:t xml:space="preserve"> hypotheses, the same issue as </w:t>
            </w:r>
            <w:r>
              <w:rPr>
                <w:rFonts w:ascii="Times New Roman" w:eastAsia="宋体" w:hAnsi="Times New Roman"/>
                <w:szCs w:val="20"/>
                <w:lang w:val="en-US" w:eastAsia="zh-CN"/>
              </w:rPr>
              <w:t>illustrated</w:t>
            </w:r>
            <w:r>
              <w:rPr>
                <w:rFonts w:ascii="Times New Roman" w:eastAsia="宋体"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w:t>
            </w:r>
            <w:r>
              <w:rPr>
                <w:rFonts w:ascii="Times New Roman" w:eastAsia="宋体" w:hAnsi="Times New Roman" w:hint="eastAsia"/>
                <w:szCs w:val="20"/>
                <w:lang w:val="en-US" w:eastAsia="zh-CN"/>
              </w:rPr>
              <w:t xml:space="preserve">urthermore, to address the concerns to Alt 3 from some companies, one solution could be to configure a subset of resources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NEC</w:t>
            </w:r>
          </w:p>
        </w:tc>
        <w:tc>
          <w:tcPr>
            <w:tcW w:w="7654" w:type="dxa"/>
          </w:tcPr>
          <w:p w14:paraId="302C0944"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w:t>
            </w:r>
            <w:r>
              <w:rPr>
                <w:rFonts w:ascii="Times New Roman" w:eastAsia="宋体" w:hAnsi="Times New Roman"/>
                <w:szCs w:val="20"/>
                <w:lang w:val="en-US" w:eastAsia="zh-CN"/>
              </w:rPr>
              <w:t>n Alt.3, we suggest following revision for the ‘Note’ since we have not fully discussed it.</w:t>
            </w:r>
          </w:p>
          <w:p w14:paraId="2F0D6BC2" w14:textId="77777777" w:rsidR="00A84F91" w:rsidRDefault="00B85F60">
            <w:pPr>
              <w:pStyle w:val="ac"/>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ac"/>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W</w:t>
            </w:r>
            <w:r>
              <w:rPr>
                <w:rFonts w:ascii="Times New Roman" w:eastAsia="宋体"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645A911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宋体" w:hAnsi="Times New Roman"/>
                <w:szCs w:val="20"/>
                <w:lang w:val="en-US"/>
              </w:rPr>
            </w:pPr>
          </w:p>
          <w:p w14:paraId="1713A00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first preference is Alt. 1 for the following reasons</w:t>
            </w:r>
          </w:p>
          <w:p w14:paraId="66EE1796" w14:textId="77777777" w:rsidR="00A84F91" w:rsidRDefault="00B85F60">
            <w:pPr>
              <w:pStyle w:val="ac"/>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support &gt;2 TRP in coordination for the CSI</w:t>
            </w:r>
          </w:p>
          <w:p w14:paraId="570BB6EF" w14:textId="77777777" w:rsidR="00A84F91" w:rsidRDefault="00B85F60">
            <w:pPr>
              <w:pStyle w:val="ac"/>
              <w:numPr>
                <w:ilvl w:val="1"/>
                <w:numId w:val="24"/>
              </w:numPr>
              <w:ind w:leftChars="0"/>
              <w:jc w:val="both"/>
              <w:rPr>
                <w:rFonts w:ascii="Times New Roman" w:eastAsia="宋体" w:hAnsi="Times New Roman"/>
                <w:szCs w:val="20"/>
                <w:lang w:val="en-US"/>
              </w:rPr>
            </w:pPr>
            <w:r>
              <w:rPr>
                <w:rFonts w:ascii="Times New Roman" w:eastAsia="宋体" w:hAnsi="Times New Roman"/>
                <w:szCs w:val="20"/>
                <w:lang w:val="en-US"/>
              </w:rPr>
              <w:t>It is explicitly stated that 2 TRP are supported for Alt 3 in the proposal</w:t>
            </w:r>
          </w:p>
          <w:p w14:paraId="7775E475" w14:textId="77777777" w:rsidR="00A84F91" w:rsidRDefault="00B85F60">
            <w:pPr>
              <w:pStyle w:val="ac"/>
              <w:numPr>
                <w:ilvl w:val="0"/>
                <w:numId w:val="24"/>
              </w:numPr>
              <w:ind w:leftChars="0"/>
              <w:jc w:val="both"/>
              <w:rPr>
                <w:rFonts w:ascii="Times New Roman" w:eastAsia="宋体" w:hAnsi="Times New Roman"/>
                <w:szCs w:val="20"/>
                <w:lang w:val="en-US"/>
              </w:rPr>
            </w:pPr>
            <w:r>
              <w:rPr>
                <w:rFonts w:ascii="Times New Roman" w:eastAsia="宋体" w:hAnsi="Times New Roman"/>
                <w:szCs w:val="20"/>
                <w:lang w:val="en-US"/>
              </w:rPr>
              <w:t>Alt 1 is clean and clear without multiple options and FFS</w:t>
            </w:r>
          </w:p>
          <w:p w14:paraId="00CA6374" w14:textId="77777777" w:rsidR="00A84F91" w:rsidRDefault="00A84F91">
            <w:pPr>
              <w:jc w:val="both"/>
              <w:rPr>
                <w:rFonts w:ascii="Times New Roman" w:eastAsia="宋体" w:hAnsi="Times New Roman"/>
                <w:szCs w:val="20"/>
                <w:lang w:val="en-US"/>
              </w:rPr>
            </w:pPr>
          </w:p>
          <w:p w14:paraId="6F5611DC" w14:textId="77777777" w:rsidR="00A84F91" w:rsidRDefault="00B85F60">
            <w:pPr>
              <w:spacing w:after="240"/>
              <w:ind w:left="0" w:firstLine="0"/>
              <w:jc w:val="both"/>
              <w:rPr>
                <w:rFonts w:ascii="Times New Roman" w:eastAsia="宋体" w:hAnsi="Times New Roman"/>
                <w:szCs w:val="20"/>
                <w:lang w:val="en-US" w:eastAsia="zh-CN"/>
              </w:rPr>
            </w:pPr>
            <w:r>
              <w:rPr>
                <w:rFonts w:ascii="Times New Roman" w:eastAsia="宋体" w:hAnsi="Times New Roman"/>
                <w:szCs w:val="20"/>
                <w:lang w:val="en-US"/>
              </w:rPr>
              <w:lastRenderedPageBreak/>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can be discussed further if we decide to support Alt3. And different options can also be supported together (e.g., Option 1 + Option 1.5, </w:t>
            </w:r>
            <w:proofErr w:type="spellStart"/>
            <w:r>
              <w:rPr>
                <w:rFonts w:ascii="Times New Roman" w:eastAsia="Malgun Gothic" w:hAnsi="Times New Roman"/>
                <w:szCs w:val="20"/>
                <w:lang w:val="en-US" w:eastAsia="ko-KR"/>
              </w:rPr>
              <w:t>etc</w:t>
            </w:r>
            <w:proofErr w:type="spellEnd"/>
            <w:r>
              <w:rPr>
                <w:rFonts w:ascii="Times New Roman" w:eastAsia="Malgun Gothic" w:hAnsi="Times New Roman"/>
                <w:szCs w:val="20"/>
                <w:lang w:val="en-US" w:eastAsia="ko-KR"/>
              </w:rPr>
              <w:t xml:space="preserve">)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 xml:space="preserve">to support only NCJT hypotheses in Alt3, disabling/enabling CMR(s) for STRP hypothesis can be considered together with disabling/enabling CMR pair(s) for NCJT </w:t>
            </w:r>
            <w:proofErr w:type="gramStart"/>
            <w:r>
              <w:rPr>
                <w:rFonts w:ascii="Times New Roman" w:eastAsia="Malgun Gothic" w:hAnsi="Times New Roman"/>
                <w:szCs w:val="20"/>
                <w:lang w:val="en-US" w:eastAsia="ko-KR"/>
              </w:rPr>
              <w:t>hypothesis(</w:t>
            </w:r>
            <w:proofErr w:type="gramEnd"/>
            <w:r>
              <w:rPr>
                <w:rFonts w:ascii="Times New Roman" w:eastAsia="Malgun Gothic" w:hAnsi="Times New Roman"/>
                <w:szCs w:val="20"/>
                <w:lang w:val="en-US" w:eastAsia="ko-KR"/>
              </w:rPr>
              <w:t>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eastAsia="zh-CN"/>
              </w:rPr>
              <w:t>CMCC</w:t>
            </w:r>
          </w:p>
        </w:tc>
        <w:tc>
          <w:tcPr>
            <w:tcW w:w="7654" w:type="dxa"/>
          </w:tcPr>
          <w:p w14:paraId="38312B85" w14:textId="77777777" w:rsidR="00A84F91" w:rsidRDefault="00B85F60">
            <w:pPr>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eastAsia="zh-CN"/>
              </w:rPr>
              <w:t>And we prefer Alt 3-</w:t>
            </w:r>
            <w:r>
              <w:rPr>
                <w:rFonts w:ascii="Times New Roman" w:eastAsia="宋体" w:hAnsi="Times New Roman"/>
                <w:szCs w:val="20"/>
                <w:lang w:val="en-US"/>
              </w:rPr>
              <w:t>Option2, which has more flexibility than other Options</w:t>
            </w:r>
            <w:r>
              <w:rPr>
                <w:rFonts w:ascii="Times New Roman" w:eastAsia="宋体"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755BC91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w:t>
            </w:r>
            <w:proofErr w:type="gramStart"/>
            <w:r>
              <w:rPr>
                <w:rFonts w:ascii="Times New Roman" w:eastAsia="宋体" w:hAnsi="Times New Roman"/>
                <w:szCs w:val="20"/>
                <w:lang w:val="en-US" w:eastAsia="zh-CN"/>
              </w:rPr>
              <w:t>hypothesis</w:t>
            </w:r>
            <w:proofErr w:type="gramEnd"/>
            <w:r>
              <w:rPr>
                <w:rFonts w:ascii="Times New Roman" w:eastAsia="宋体" w:hAnsi="Times New Roman"/>
                <w:szCs w:val="20"/>
                <w:lang w:val="en-US" w:eastAsia="zh-CN"/>
              </w:rPr>
              <w:t xml:space="preserve"> which would not be practical.  Our preference is to first agree on the simple case where Ks=2 and N=1.  Note that for Ks=2 and N=1, FR2 can still be supported.  The best beams can be acquired via L1-RSRP/L1-SINR reports (e.g., group based beam reports that </w:t>
            </w:r>
            <w:proofErr w:type="gramStart"/>
            <w:r>
              <w:rPr>
                <w:rFonts w:ascii="Times New Roman" w:eastAsia="宋体" w:hAnsi="Times New Roman"/>
                <w:szCs w:val="20"/>
                <w:lang w:val="en-US" w:eastAsia="zh-CN"/>
              </w:rPr>
              <w:t>is</w:t>
            </w:r>
            <w:proofErr w:type="gramEnd"/>
            <w:r>
              <w:rPr>
                <w:rFonts w:ascii="Times New Roman" w:eastAsia="宋体" w:hAnsi="Times New Roman"/>
                <w:szCs w:val="20"/>
                <w:lang w:val="en-US" w:eastAsia="zh-CN"/>
              </w:rPr>
              <w:t xml:space="preserve"> expected to be enhanced in Rel-17).  </w:t>
            </w:r>
          </w:p>
          <w:p w14:paraId="5D3E89EA" w14:textId="77777777" w:rsidR="00A84F91" w:rsidRDefault="00A84F91">
            <w:pPr>
              <w:ind w:left="0" w:firstLine="0"/>
              <w:jc w:val="both"/>
              <w:rPr>
                <w:rFonts w:ascii="Times New Roman" w:eastAsia="宋体" w:hAnsi="Times New Roman"/>
                <w:szCs w:val="20"/>
                <w:lang w:val="en-US" w:eastAsia="zh-CN"/>
              </w:rPr>
            </w:pPr>
          </w:p>
          <w:p w14:paraId="433DBAF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宋体" w:hAnsi="Times New Roman"/>
                <w:szCs w:val="20"/>
                <w:lang w:val="en-US" w:eastAsia="zh-CN"/>
              </w:rPr>
            </w:pPr>
          </w:p>
          <w:p w14:paraId="5CB30B12"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宋体" w:hAnsi="Times New Roman"/>
                <w:szCs w:val="20"/>
                <w:lang w:val="en-US" w:eastAsia="zh-CN"/>
              </w:rPr>
            </w:pPr>
          </w:p>
          <w:p w14:paraId="6C0DB078" w14:textId="77777777" w:rsidR="00A84F91" w:rsidRDefault="00A84F91">
            <w:pPr>
              <w:ind w:left="0" w:firstLine="0"/>
              <w:jc w:val="both"/>
              <w:rPr>
                <w:rFonts w:ascii="Times New Roman" w:eastAsia="宋体" w:hAnsi="Times New Roman"/>
                <w:szCs w:val="20"/>
                <w:lang w:val="en-US" w:eastAsia="zh-CN"/>
              </w:rPr>
            </w:pPr>
          </w:p>
          <w:p w14:paraId="6437CB0D" w14:textId="77777777" w:rsidR="00A84F91" w:rsidRDefault="00A84F91">
            <w:pPr>
              <w:ind w:left="0" w:firstLine="0"/>
              <w:jc w:val="both"/>
              <w:rPr>
                <w:rFonts w:ascii="Times New Roman" w:eastAsia="宋体"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B</w:t>
            </w:r>
            <w:r>
              <w:rPr>
                <w:rFonts w:ascii="Times New Roman" w:eastAsia="宋体" w:hAnsi="Times New Roman"/>
                <w:szCs w:val="20"/>
                <w:lang w:val="en-US" w:eastAsia="zh-CN"/>
              </w:rPr>
              <w:t>esides, we show some understanding about Proposal 6 as follows:</w:t>
            </w:r>
          </w:p>
          <w:p w14:paraId="3DA7695C" w14:textId="77777777" w:rsidR="00A84F91" w:rsidRDefault="00B85F60">
            <w:pPr>
              <w:pStyle w:val="ac"/>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ac"/>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ac"/>
              <w:numPr>
                <w:ilvl w:val="1"/>
                <w:numId w:val="25"/>
              </w:numPr>
              <w:ind w:leftChars="0"/>
              <w:rPr>
                <w:rFonts w:ascii="Times New Roman" w:eastAsia="宋体" w:hAnsi="Times New Roman"/>
                <w:szCs w:val="20"/>
                <w:lang w:val="en-US"/>
              </w:rPr>
            </w:pPr>
            <w:proofErr w:type="gramStart"/>
            <w:r>
              <w:rPr>
                <w:rFonts w:ascii="Times New Roman" w:eastAsia="宋体" w:hAnsi="Times New Roman"/>
                <w:szCs w:val="20"/>
                <w:lang w:val="en-US"/>
              </w:rPr>
              <w:t>when</w:t>
            </w:r>
            <w:proofErr w:type="gramEnd"/>
            <w:r>
              <w:rPr>
                <w:rFonts w:ascii="Times New Roman" w:eastAsia="宋体" w:hAnsi="Times New Roman"/>
                <w:szCs w:val="20"/>
                <w:lang w:val="en-US"/>
              </w:rPr>
              <w:t xml:space="preserve"> option1 and X = 0 enabled, the CMR pairs in different groups are measured for NCJT hypothesis. </w:t>
            </w:r>
          </w:p>
          <w:p w14:paraId="58421B49" w14:textId="77777777" w:rsidR="00A84F91" w:rsidRDefault="00B85F60">
            <w:pPr>
              <w:pStyle w:val="ac"/>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ac"/>
              <w:numPr>
                <w:ilvl w:val="0"/>
                <w:numId w:val="25"/>
              </w:numPr>
              <w:ind w:leftChars="0"/>
              <w:rPr>
                <w:rFonts w:ascii="Times New Roman" w:eastAsia="宋体" w:hAnsi="Times New Roman"/>
                <w:szCs w:val="20"/>
                <w:lang w:val="en-US"/>
              </w:rPr>
            </w:pPr>
            <w:r>
              <w:rPr>
                <w:rFonts w:ascii="Times New Roman" w:eastAsia="宋体" w:hAnsi="Times New Roman"/>
                <w:szCs w:val="20"/>
                <w:lang w:val="en-US"/>
              </w:rPr>
              <w:t>On reusing CMR for NCJT for STRP,</w:t>
            </w:r>
          </w:p>
          <w:p w14:paraId="39AB0EEE" w14:textId="77777777" w:rsidR="00A84F91" w:rsidRDefault="00B85F60">
            <w:pPr>
              <w:pStyle w:val="ac"/>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First of all, the CMR for NCJT hypothesis can also be used for STRP hypothesis at least FR1.</w:t>
            </w:r>
          </w:p>
          <w:p w14:paraId="72689B32" w14:textId="77777777" w:rsidR="00A84F91" w:rsidRDefault="00B85F60">
            <w:pPr>
              <w:pStyle w:val="ac"/>
              <w:numPr>
                <w:ilvl w:val="1"/>
                <w:numId w:val="25"/>
              </w:numPr>
              <w:ind w:leftChars="0"/>
              <w:rPr>
                <w:rFonts w:ascii="Times New Roman" w:eastAsia="宋体" w:hAnsi="Times New Roman"/>
                <w:szCs w:val="20"/>
                <w:lang w:val="en-US"/>
              </w:rPr>
            </w:pPr>
            <w:r>
              <w:rPr>
                <w:rFonts w:ascii="Times New Roman" w:eastAsia="宋体"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ac"/>
              <w:numPr>
                <w:ilvl w:val="0"/>
                <w:numId w:val="25"/>
              </w:numPr>
              <w:ind w:leftChars="0"/>
              <w:jc w:val="both"/>
              <w:rPr>
                <w:rFonts w:ascii="Times New Roman" w:eastAsia="宋体" w:hAnsi="Times New Roman"/>
                <w:szCs w:val="20"/>
                <w:lang w:val="en-US"/>
              </w:rPr>
            </w:pPr>
            <w:r>
              <w:rPr>
                <w:rFonts w:ascii="Times New Roman" w:eastAsia="宋体" w:hAnsi="Times New Roman" w:hint="eastAsia"/>
                <w:szCs w:val="20"/>
                <w:lang w:val="en-US"/>
              </w:rPr>
              <w:t>A</w:t>
            </w:r>
            <w:r>
              <w:rPr>
                <w:rFonts w:ascii="Times New Roman" w:eastAsia="宋体"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ac"/>
              <w:ind w:leftChars="0" w:left="360" w:firstLine="0"/>
              <w:jc w:val="both"/>
              <w:rPr>
                <w:rFonts w:ascii="Times New Roman" w:eastAsia="宋体" w:hAnsi="Times New Roman"/>
                <w:szCs w:val="20"/>
                <w:lang w:val="en-US"/>
              </w:rPr>
            </w:pPr>
          </w:p>
          <w:p w14:paraId="3BD4E947" w14:textId="77777777" w:rsidR="00A84F91" w:rsidRDefault="00B85F60">
            <w:pPr>
              <w:pStyle w:val="ac"/>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lastRenderedPageBreak/>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proofErr w:type="spellStart"/>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proofErr w:type="spellEnd"/>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48" w:author="袁江伟" w:date="2021-02-01T11:59:00Z">
              <w:r>
                <w:rPr>
                  <w:rFonts w:ascii="Times New Roman" w:hAnsi="Times New Roman"/>
                  <w:i/>
                  <w:sz w:val="22"/>
                  <w:szCs w:val="22"/>
                  <w:lang w:val="en-US"/>
                </w:rPr>
                <w:delText>two</w:delText>
              </w:r>
            </w:del>
            <w:ins w:id="49"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ac"/>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w:t>
            </w:r>
            <w:proofErr w:type="gramStart"/>
            <w:r>
              <w:rPr>
                <w:rFonts w:ascii="Times New Roman" w:hAnsi="Times New Roman"/>
                <w:i/>
                <w:color w:val="FFC000"/>
                <w:sz w:val="22"/>
                <w:szCs w:val="22"/>
                <w:lang w:val="en-US"/>
              </w:rPr>
              <w:t>, …,</w:t>
            </w:r>
            <w:proofErr w:type="gramEnd"/>
            <w:r>
              <w:rPr>
                <w:rFonts w:ascii="Times New Roman" w:hAnsi="Times New Roman"/>
                <w:i/>
                <w:color w:val="FFC000"/>
                <w:sz w:val="22"/>
                <w:szCs w:val="22"/>
                <w:lang w:val="en-US"/>
              </w:rPr>
              <w:t xml:space="preserve">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ac"/>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w:t>
            </w:r>
            <w:proofErr w:type="spellStart"/>
            <w:r>
              <w:rPr>
                <w:rFonts w:ascii="Times New Roman" w:eastAsiaTheme="minorEastAsia" w:hAnsi="Times New Roman"/>
                <w:i/>
                <w:sz w:val="22"/>
                <w:szCs w:val="22"/>
                <w:lang w:val="en-US"/>
              </w:rPr>
              <w:t>signalling</w:t>
            </w:r>
            <w:proofErr w:type="spellEnd"/>
            <w:r>
              <w:rPr>
                <w:rFonts w:ascii="Times New Roman" w:eastAsiaTheme="minorEastAsia" w:hAnsi="Times New Roman"/>
                <w:i/>
                <w:sz w:val="22"/>
                <w:szCs w:val="22"/>
                <w:lang w:val="en-US"/>
              </w:rPr>
              <w:t xml:space="preserve"> mechanism can be discussed further   </w:t>
            </w:r>
          </w:p>
          <w:p w14:paraId="3650EC9B"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FFS Option 1.5: N CMR pairs are RRC configured and/or indicated (by MAC-CE) by selecting from all possible pairs</w:t>
            </w:r>
          </w:p>
          <w:p w14:paraId="5991BDB7" w14:textId="77777777" w:rsidR="00A84F91" w:rsidRDefault="00B85F60">
            <w:pPr>
              <w:pStyle w:val="ac"/>
              <w:numPr>
                <w:ilvl w:val="2"/>
                <w:numId w:val="25"/>
              </w:numPr>
              <w:ind w:leftChars="0"/>
              <w:jc w:val="both"/>
              <w:rPr>
                <w:rFonts w:ascii="Times New Roman" w:eastAsiaTheme="minorEastAsia" w:hAnsi="Times New Roman"/>
                <w:i/>
                <w:sz w:val="22"/>
                <w:szCs w:val="22"/>
                <w:lang w:val="en-US"/>
              </w:rPr>
            </w:pPr>
            <w:proofErr w:type="spellStart"/>
            <w:r>
              <w:rPr>
                <w:rFonts w:ascii="Times New Roman" w:eastAsiaTheme="minorEastAsia" w:hAnsi="Times New Roman"/>
                <w:i/>
                <w:sz w:val="22"/>
                <w:szCs w:val="22"/>
                <w:lang w:val="en-US"/>
              </w:rPr>
              <w:t>signalling</w:t>
            </w:r>
            <w:proofErr w:type="spellEnd"/>
            <w:r>
              <w:rPr>
                <w:rFonts w:ascii="Times New Roman" w:eastAsiaTheme="minorEastAsia" w:hAnsi="Times New Roman"/>
                <w:i/>
                <w:sz w:val="22"/>
                <w:szCs w:val="22"/>
                <w:lang w:val="en-US"/>
              </w:rPr>
              <w:t xml:space="preserve"> mechanism can be discussed further, e.g. using a bitmap   </w:t>
            </w:r>
          </w:p>
          <w:p w14:paraId="4727F34A" w14:textId="77777777" w:rsidR="00A84F91" w:rsidRDefault="00B85F60">
            <w:pPr>
              <w:pStyle w:val="ac"/>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ac"/>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ac"/>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ac"/>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ac"/>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w:t>
            </w:r>
            <w:proofErr w:type="gramStart"/>
            <w:r>
              <w:rPr>
                <w:rFonts w:ascii="Times New Roman" w:eastAsia="Malgun Gothic" w:hAnsi="Times New Roman"/>
                <w:szCs w:val="20"/>
                <w:lang w:val="en-US" w:eastAsia="ko-KR"/>
              </w:rPr>
              <w:t>comment,</w:t>
            </w:r>
            <w:proofErr w:type="gramEnd"/>
            <w:r>
              <w:rPr>
                <w:rFonts w:ascii="Times New Roman" w:eastAsia="Malgun Gothic" w:hAnsi="Times New Roman"/>
                <w:szCs w:val="20"/>
                <w:lang w:val="en-US" w:eastAsia="ko-KR"/>
              </w:rPr>
              <w:t xml:space="preserve">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fact, to allow for odd total number of CMR resources</w:t>
            </w:r>
            <w:proofErr w:type="gramStart"/>
            <w:r>
              <w:rPr>
                <w:rFonts w:ascii="Times New Roman" w:eastAsia="Malgun Gothic" w:hAnsi="Times New Roman"/>
                <w:szCs w:val="20"/>
                <w:lang w:val="en-US" w:eastAsia="ko-KR"/>
              </w:rPr>
              <w:t xml:space="preserve">,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宋体" w:hAnsi="Times New Roman"/>
                <w:szCs w:val="20"/>
                <w:lang w:val="en-US" w:eastAsia="zh-CN"/>
              </w:rPr>
            </w:pPr>
            <w:r>
              <w:rPr>
                <w:rFonts w:ascii="Times New Roman" w:eastAsia="Malgun Gothic" w:hAnsi="Times New Roman"/>
                <w:szCs w:val="20"/>
                <w:lang w:val="en-US" w:eastAsia="ko-KR"/>
              </w:rPr>
              <w:t>In practice, for Option 1.5, the total number of CPUs is, for example (FFS: if the same definition applies in FR2 and FR1)</w:t>
            </w:r>
            <w:proofErr w:type="gramStart"/>
            <w:r>
              <w:rPr>
                <w:rFonts w:ascii="Times New Roman" w:eastAsia="Malgun Gothic" w:hAnsi="Times New Roman"/>
                <w:szCs w:val="20"/>
                <w:lang w:val="en-US" w:eastAsia="ko-KR"/>
              </w:rPr>
              <w:t xml:space="preserve">: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w:t>
            </w:r>
            <w:proofErr w:type="gramStart"/>
            <w:r>
              <w:rPr>
                <w:rFonts w:ascii="Times New Roman" w:eastAsia="Malgun Gothic" w:hAnsi="Times New Roman"/>
                <w:szCs w:val="20"/>
                <w:lang w:val="en-US" w:eastAsia="ko-KR"/>
              </w:rPr>
              <w:t xml:space="preserve">or </w:t>
            </w:r>
            <w:proofErr w:type="gramEnd"/>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宋体" w:hAnsi="Times New Roman"/>
                <w:szCs w:val="20"/>
                <w:lang w:val="en-US" w:eastAsia="zh-CN"/>
              </w:rPr>
            </w:pPr>
          </w:p>
          <w:p w14:paraId="0D055536" w14:textId="77777777" w:rsidR="00A84F91" w:rsidRDefault="00B85F60">
            <w:pPr>
              <w:pStyle w:val="ac"/>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t xml:space="preserve">Note that the first </w:t>
            </w:r>
            <w:del w:id="50" w:author="Nokia/NSB" w:date="2021-02-01T12:50:00Z">
              <w:r>
                <w:rPr>
                  <w:rFonts w:ascii="Times New Roman" w:hAnsi="Times New Roman"/>
                  <w:b/>
                  <w:bCs/>
                  <w:i/>
                  <w:sz w:val="22"/>
                  <w:szCs w:val="22"/>
                  <w:lang w:val="en-US"/>
                </w:rPr>
                <w:delText>M</w:delText>
              </w:r>
            </w:del>
            <m:oMath>
              <m:sSub>
                <m:sSubPr>
                  <m:ctrlPr>
                    <w:ins w:id="51" w:author="Nokia/NSB" w:date="2021-02-01T12:50:00Z">
                      <w:rPr>
                        <w:rFonts w:ascii="Cambria Math" w:hAnsi="Cambria Math"/>
                        <w:b/>
                        <w:bCs/>
                        <w:i/>
                        <w:sz w:val="22"/>
                        <w:szCs w:val="22"/>
                        <w:lang w:val="en-US"/>
                      </w:rPr>
                    </w:ins>
                  </m:ctrlPr>
                </m:sSubPr>
                <m:e>
                  <w:ins w:id="52" w:author="Nokia/NSB" w:date="2021-02-01T12:50:00Z">
                    <m:r>
                      <m:rPr>
                        <m:sty m:val="bi"/>
                      </m:rPr>
                      <w:rPr>
                        <w:rFonts w:ascii="Cambria Math" w:hAnsi="Cambria Math"/>
                        <w:sz w:val="22"/>
                        <w:szCs w:val="22"/>
                        <w:lang w:val="en-US"/>
                      </w:rPr>
                      <m:t>M</m:t>
                    </m:r>
                  </w:ins>
                </m:e>
                <m:sub>
                  <w:ins w:id="53" w:author="Nokia/NSB" w:date="2021-02-01T12:50:00Z">
                    <m:r>
                      <m:rPr>
                        <m:sty m:val="bi"/>
                      </m:rPr>
                      <w:rPr>
                        <w:rFonts w:ascii="Cambria Math" w:hAnsi="Cambria Math"/>
                        <w:sz w:val="22"/>
                        <w:szCs w:val="22"/>
                        <w:lang w:val="en-US"/>
                      </w:rPr>
                      <m:t>1</m:t>
                    </m:r>
                  </w:ins>
                </m:sub>
              </m:sSub>
              <w:ins w:id="54" w:author="Nokia/NSB" w:date="2021-02-01T13:13:00Z">
                <m:r>
                  <m:rPr>
                    <m:sty m:val="bi"/>
                  </m:rPr>
                  <w:rPr>
                    <w:rFonts w:ascii="Cambria Math" w:hAnsi="Cambria Math"/>
                    <w:sz w:val="22"/>
                    <w:szCs w:val="22"/>
                    <w:lang w:val="en-US"/>
                  </w:rPr>
                  <m:t>≤</m:t>
                </m:r>
              </w:ins>
              <m:sSub>
                <m:sSubPr>
                  <m:ctrlPr>
                    <w:ins w:id="55" w:author="Nokia/NSB" w:date="2021-02-01T13:13:00Z">
                      <w:rPr>
                        <w:rFonts w:ascii="Cambria Math" w:hAnsi="Cambria Math"/>
                        <w:b/>
                        <w:bCs/>
                        <w:i/>
                        <w:sz w:val="22"/>
                        <w:szCs w:val="22"/>
                        <w:lang w:val="en-US"/>
                      </w:rPr>
                    </w:ins>
                  </m:ctrlPr>
                </m:sSubPr>
                <m:e>
                  <w:ins w:id="56" w:author="Nokia/NSB" w:date="2021-02-01T13:13:00Z">
                    <m:r>
                      <m:rPr>
                        <m:sty m:val="bi"/>
                      </m:rPr>
                      <w:rPr>
                        <w:rFonts w:ascii="Cambria Math" w:hAnsi="Cambria Math"/>
                        <w:sz w:val="22"/>
                        <w:szCs w:val="22"/>
                        <w:lang w:val="en-US"/>
                      </w:rPr>
                      <m:t>K</m:t>
                    </m:r>
                  </w:ins>
                </m:e>
                <m:sub>
                  <w:ins w:id="57" w:author="Nokia/NSB" w:date="2021-02-01T13:13:00Z">
                    <m:r>
                      <m:rPr>
                        <m:sty m:val="bi"/>
                      </m:rPr>
                      <w:rPr>
                        <w:rFonts w:ascii="Cambria Math" w:hAnsi="Cambria Math"/>
                        <w:sz w:val="22"/>
                        <w:szCs w:val="22"/>
                        <w:lang w:val="en-US"/>
                      </w:rPr>
                      <m:t>1</m:t>
                    </m:r>
                  </w:ins>
                </m:sub>
              </m:sSub>
              <w:ins w:id="58" w:author="Nokia/NSB" w:date="2021-02-01T12:50:00Z">
                <m:r>
                  <m:rPr>
                    <m:sty m:val="bi"/>
                  </m:rPr>
                  <w:rPr>
                    <w:rFonts w:ascii="Cambria Math" w:hAnsi="Cambria Math"/>
                    <w:sz w:val="22"/>
                    <w:szCs w:val="22"/>
                    <w:lang w:val="en-US"/>
                  </w:rPr>
                  <m:t xml:space="preserve">, </m:t>
                </m:r>
              </w:ins>
              <m:sSub>
                <m:sSubPr>
                  <m:ctrlPr>
                    <w:ins w:id="59" w:author="Nokia/NSB" w:date="2021-02-01T12:50:00Z">
                      <w:rPr>
                        <w:rFonts w:ascii="Cambria Math" w:hAnsi="Cambria Math"/>
                        <w:b/>
                        <w:bCs/>
                        <w:i/>
                        <w:sz w:val="22"/>
                        <w:szCs w:val="22"/>
                        <w:lang w:val="en-US"/>
                      </w:rPr>
                    </w:ins>
                  </m:ctrlPr>
                </m:sSubPr>
                <m:e>
                  <w:ins w:id="60" w:author="Nokia/NSB" w:date="2021-02-01T12:50:00Z">
                    <m:r>
                      <m:rPr>
                        <m:sty m:val="bi"/>
                      </m:rPr>
                      <w:rPr>
                        <w:rFonts w:ascii="Cambria Math" w:hAnsi="Cambria Math"/>
                        <w:sz w:val="22"/>
                        <w:szCs w:val="22"/>
                        <w:lang w:val="en-US"/>
                      </w:rPr>
                      <m:t>M</m:t>
                    </m:r>
                  </w:ins>
                </m:e>
                <m:sub>
                  <w:ins w:id="61" w:author="Nokia/NSB" w:date="2021-02-01T12:50:00Z">
                    <m:r>
                      <m:rPr>
                        <m:sty m:val="bi"/>
                      </m:rPr>
                      <w:rPr>
                        <w:rFonts w:ascii="Cambria Math" w:hAnsi="Cambria Math"/>
                        <w:sz w:val="22"/>
                        <w:szCs w:val="22"/>
                        <w:lang w:val="en-US"/>
                      </w:rPr>
                      <m:t>2</m:t>
                    </m:r>
                  </w:ins>
                </m:sub>
              </m:sSub>
              <w:ins w:id="62" w:author="Nokia/NSB" w:date="2021-02-01T13:13:00Z">
                <m:r>
                  <m:rPr>
                    <m:sty m:val="bi"/>
                  </m:rPr>
                  <w:rPr>
                    <w:rFonts w:ascii="Cambria Math" w:hAnsi="Cambria Math"/>
                    <w:sz w:val="22"/>
                    <w:szCs w:val="22"/>
                    <w:lang w:val="en-US"/>
                  </w:rPr>
                  <m:t>≤</m:t>
                </m:r>
              </w:ins>
              <m:sSub>
                <m:sSubPr>
                  <m:ctrlPr>
                    <w:ins w:id="63" w:author="Nokia/NSB" w:date="2021-02-01T13:13:00Z">
                      <w:rPr>
                        <w:rFonts w:ascii="Cambria Math" w:hAnsi="Cambria Math"/>
                        <w:b/>
                        <w:bCs/>
                        <w:i/>
                        <w:sz w:val="22"/>
                        <w:szCs w:val="22"/>
                        <w:lang w:val="en-US"/>
                      </w:rPr>
                    </w:ins>
                  </m:ctrlPr>
                </m:sSubPr>
                <m:e>
                  <w:ins w:id="64" w:author="Nokia/NSB" w:date="2021-02-01T13:13:00Z">
                    <m:r>
                      <m:rPr>
                        <m:sty m:val="bi"/>
                      </m:rPr>
                      <w:rPr>
                        <w:rFonts w:ascii="Cambria Math" w:hAnsi="Cambria Math"/>
                        <w:sz w:val="22"/>
                        <w:szCs w:val="22"/>
                        <w:lang w:val="en-US"/>
                      </w:rPr>
                      <m:t>K</m:t>
                    </m:r>
                  </w:ins>
                </m:e>
                <m:sub>
                  <w:ins w:id="65" w:author="Nokia/NSB" w:date="2021-02-01T13:13:00Z">
                    <m:r>
                      <m:rPr>
                        <m:sty m:val="bi"/>
                      </m:rPr>
                      <w:rPr>
                        <w:rFonts w:ascii="Cambria Math" w:hAnsi="Cambria Math"/>
                        <w:sz w:val="22"/>
                        <w:szCs w:val="22"/>
                        <w:lang w:val="en-US"/>
                      </w:rPr>
                      <m:t>2</m:t>
                    </m:r>
                  </w:ins>
                </m:sub>
              </m:sSub>
            </m:oMath>
            <w:r>
              <w:rPr>
                <w:rFonts w:ascii="Times New Roman" w:hAnsi="Times New Roman"/>
                <w:b/>
                <w:bCs/>
                <w:i/>
                <w:sz w:val="22"/>
                <w:szCs w:val="22"/>
                <w:lang w:val="en-US"/>
              </w:rPr>
              <w:t xml:space="preserve"> CMRs in each</w:t>
            </w:r>
            <w:ins w:id="66"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measurement hypotheses</w:t>
            </w:r>
            <w:ins w:id="67" w:author="Nokia/NSB" w:date="2021-02-01T13:17:00Z">
              <w:r>
                <w:rPr>
                  <w:rFonts w:ascii="Times New Roman" w:hAnsi="Times New Roman"/>
                  <w:b/>
                  <w:bCs/>
                  <w:i/>
                  <w:sz w:val="22"/>
                  <w:szCs w:val="22"/>
                  <w:lang w:val="en-US"/>
                </w:rPr>
                <w:t>.</w:t>
              </w:r>
            </w:ins>
            <w:del w:id="68"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proofErr w:type="gramStart"/>
            <w:r>
              <w:rPr>
                <w:rFonts w:ascii="Times New Roman" w:eastAsia="Malgun Gothic" w:hAnsi="Times New Roman"/>
                <w:szCs w:val="20"/>
                <w:lang w:val="en-US" w:eastAsia="ko-KR"/>
              </w:rPr>
              <w:t>”.</w:t>
            </w:r>
            <w:proofErr w:type="gramEnd"/>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w:t>
            </w:r>
            <w:proofErr w:type="gramStart"/>
            <w:r>
              <w:rPr>
                <w:rFonts w:ascii="Times New Roman" w:eastAsia="Malgun Gothic" w:hAnsi="Times New Roman"/>
                <w:szCs w:val="20"/>
                <w:lang w:val="en-US" w:eastAsia="ko-KR"/>
              </w:rPr>
              <w:t xml:space="preserve">if </w:t>
            </w:r>
            <w:proofErr w:type="gramEnd"/>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宋体"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proofErr w:type="spellStart"/>
      <w:r>
        <w:rPr>
          <w:i/>
          <w:sz w:val="22"/>
          <w:szCs w:val="22"/>
        </w:rPr>
        <w:t>downselect</w:t>
      </w:r>
      <w:proofErr w:type="spellEnd"/>
      <w:r>
        <w:rPr>
          <w:i/>
          <w:sz w:val="22"/>
          <w:szCs w:val="22"/>
        </w:rPr>
        <w:t xml:space="preserve"> between the following two options:</w:t>
      </w:r>
    </w:p>
    <w:p w14:paraId="66E8EC28"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QC, MediaTek</w:t>
      </w:r>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proofErr w:type="spellStart"/>
      <w:r>
        <w:rPr>
          <w:rFonts w:eastAsia="Malgun Gothic"/>
          <w:i/>
          <w:sz w:val="22"/>
          <w:szCs w:val="22"/>
        </w:rPr>
        <w:t>Yes:CATT</w:t>
      </w:r>
      <w:proofErr w:type="spellEnd"/>
      <w:r>
        <w:rPr>
          <w:rFonts w:eastAsia="Malgun Gothic"/>
          <w:i/>
          <w:sz w:val="22"/>
          <w:szCs w:val="22"/>
        </w:rPr>
        <w:t xml:space="preserve">, DOCOMO, </w:t>
      </w:r>
      <w:proofErr w:type="spellStart"/>
      <w:r>
        <w:rPr>
          <w:rFonts w:eastAsia="Malgun Gothic"/>
          <w:i/>
          <w:sz w:val="22"/>
          <w:szCs w:val="22"/>
        </w:rPr>
        <w:t>MediaTek</w:t>
      </w:r>
      <w:proofErr w:type="spellEnd"/>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Yes: CATT, Ericsson, </w:t>
      </w:r>
      <w:proofErr w:type="spellStart"/>
      <w:r>
        <w:rPr>
          <w:rFonts w:eastAsia="Malgun Gothic"/>
          <w:i/>
          <w:sz w:val="22"/>
          <w:szCs w:val="22"/>
        </w:rPr>
        <w:t>Futurewei</w:t>
      </w:r>
      <w:proofErr w:type="spellEnd"/>
    </w:p>
    <w:p w14:paraId="51D3FD89" w14:textId="77777777" w:rsidR="00A84F91" w:rsidRDefault="00B85F60">
      <w:pPr>
        <w:numPr>
          <w:ilvl w:val="2"/>
          <w:numId w:val="13"/>
        </w:numPr>
        <w:spacing w:line="276" w:lineRule="auto"/>
        <w:rPr>
          <w:rFonts w:eastAsia="Malgun Gothic"/>
          <w:i/>
          <w:sz w:val="22"/>
          <w:szCs w:val="22"/>
        </w:rPr>
      </w:pPr>
      <w:proofErr w:type="spellStart"/>
      <w:r>
        <w:rPr>
          <w:rFonts w:eastAsia="Malgun Gothic"/>
          <w:i/>
          <w:sz w:val="22"/>
          <w:szCs w:val="22"/>
        </w:rPr>
        <w:t>No:QC</w:t>
      </w:r>
      <w:proofErr w:type="spellEnd"/>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ac"/>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C8B1D9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7FFA12DF"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37B2F511"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677050F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
          <w:p w14:paraId="5ADFBC25" w14:textId="77777777" w:rsidR="00A84F91" w:rsidRDefault="00A84F91">
            <w:pPr>
              <w:ind w:left="0" w:firstLine="0"/>
              <w:jc w:val="both"/>
              <w:rPr>
                <w:rFonts w:ascii="Times New Roman" w:eastAsia="宋体" w:hAnsi="Times New Roman"/>
                <w:szCs w:val="20"/>
                <w:lang w:val="en-US"/>
              </w:rPr>
            </w:pPr>
          </w:p>
          <w:p w14:paraId="5441C7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t xml:space="preserve">Therefore, I would recommend </w:t>
            </w:r>
            <w:proofErr w:type="gramStart"/>
            <w:r>
              <w:rPr>
                <w:rFonts w:ascii="Times New Roman" w:eastAsia="宋体" w:hAnsi="Times New Roman"/>
                <w:szCs w:val="20"/>
                <w:highlight w:val="yellow"/>
                <w:lang w:val="en-US"/>
              </w:rPr>
              <w:t>to support</w:t>
            </w:r>
            <w:proofErr w:type="gramEnd"/>
            <w:r>
              <w:rPr>
                <w:rFonts w:ascii="Times New Roman" w:eastAsia="宋体" w:hAnsi="Times New Roman"/>
                <w:szCs w:val="20"/>
                <w:highlight w:val="yellow"/>
                <w:lang w:val="en-US"/>
              </w:rPr>
              <w:t xml:space="preserve"> both. However if the group disagree the assessment, we will continue discussing until next GTW session (Tuesday) to make final decision.</w:t>
            </w:r>
            <w:r>
              <w:rPr>
                <w:rFonts w:ascii="Times New Roman" w:eastAsia="宋体" w:hAnsi="Times New Roman"/>
                <w:szCs w:val="20"/>
                <w:lang w:val="en-US"/>
              </w:rPr>
              <w:t xml:space="preserve"> </w:t>
            </w:r>
          </w:p>
          <w:p w14:paraId="7253AE7A" w14:textId="77777777" w:rsidR="00A84F91" w:rsidRDefault="00A84F91">
            <w:pPr>
              <w:ind w:left="0" w:firstLine="0"/>
              <w:jc w:val="both"/>
              <w:rPr>
                <w:rFonts w:ascii="Times New Roman" w:eastAsia="宋体"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Apple</w:t>
            </w:r>
          </w:p>
        </w:tc>
        <w:tc>
          <w:tcPr>
            <w:tcW w:w="7654" w:type="dxa"/>
          </w:tcPr>
          <w:p w14:paraId="663B8F1A"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4BF539F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36439E1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lastRenderedPageBreak/>
              <w:t>OPPO</w:t>
            </w:r>
          </w:p>
        </w:tc>
        <w:tc>
          <w:tcPr>
            <w:tcW w:w="7654" w:type="dxa"/>
          </w:tcPr>
          <w:p w14:paraId="35C14C89"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If Option 1 is agreed by most companies, we prefer X=2 for Option 1.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it is needed to support X=2 considering legacy CSI </w:t>
            </w:r>
            <w:r>
              <w:rPr>
                <w:rFonts w:ascii="Times New Roman" w:eastAsia="宋体" w:hAnsi="Times New Roman"/>
                <w:szCs w:val="20"/>
                <w:lang w:val="en-US" w:eastAsia="zh-CN"/>
              </w:rPr>
              <w:t>report</w:t>
            </w:r>
            <w:r>
              <w:rPr>
                <w:rFonts w:ascii="Times New Roman" w:eastAsia="宋体"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Z</w:t>
            </w:r>
            <w:r>
              <w:rPr>
                <w:rFonts w:ascii="Times New Roman" w:eastAsia="宋体"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Support Option 2. </w:t>
            </w: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w:t>
            </w:r>
            <w:r>
              <w:rPr>
                <w:rFonts w:ascii="Times New Roman" w:eastAsia="宋体"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E</w:t>
            </w:r>
            <w:r>
              <w:rPr>
                <w:rFonts w:ascii="Times New Roman" w:eastAsia="宋体" w:hAnsi="Times New Roman" w:hint="eastAsia"/>
                <w:szCs w:val="20"/>
                <w:lang w:val="en-US" w:eastAsia="zh-CN"/>
              </w:rPr>
              <w:t xml:space="preserve">ven though CSI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is always available by configuring additional CSI report setting, the overhead of </w:t>
            </w:r>
            <w:r>
              <w:rPr>
                <w:rFonts w:ascii="Times New Roman" w:eastAsia="宋体" w:hAnsi="Times New Roman"/>
                <w:szCs w:val="20"/>
                <w:lang w:val="en-US" w:eastAsia="zh-CN"/>
              </w:rPr>
              <w:t>signaling</w:t>
            </w:r>
            <w:r>
              <w:rPr>
                <w:rFonts w:ascii="Times New Roman" w:eastAsia="宋体" w:hAnsi="Times New Roman" w:hint="eastAsia"/>
                <w:szCs w:val="20"/>
                <w:lang w:val="en-US" w:eastAsia="zh-CN"/>
              </w:rPr>
              <w:t xml:space="preserve"> should be considered.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nstead, with </w:t>
            </w:r>
            <w:r>
              <w:rPr>
                <w:rFonts w:ascii="Times New Roman" w:eastAsia="宋体" w:hAnsi="Times New Roman"/>
                <w:szCs w:val="20"/>
                <w:lang w:val="en-US" w:eastAsia="zh-CN"/>
              </w:rPr>
              <w:t>O</w:t>
            </w:r>
            <w:r>
              <w:rPr>
                <w:rFonts w:ascii="Times New Roman" w:eastAsia="宋体" w:hAnsi="Times New Roman" w:hint="eastAsia"/>
                <w:szCs w:val="20"/>
                <w:lang w:val="en-US" w:eastAsia="zh-CN"/>
              </w:rPr>
              <w:t xml:space="preserve">ption 1+Alt. 2/3, the CSI for all the possible hypotheses can be obtained within one report setting. </w:t>
            </w:r>
            <w:r>
              <w:rPr>
                <w:rFonts w:ascii="Times New Roman" w:eastAsia="宋体" w:hAnsi="Times New Roman"/>
                <w:szCs w:val="20"/>
                <w:lang w:val="en-US" w:eastAsia="zh-CN"/>
              </w:rPr>
              <w:t>I</w:t>
            </w:r>
            <w:r>
              <w:rPr>
                <w:rFonts w:ascii="Times New Roman" w:eastAsia="宋体" w:hAnsi="Times New Roman" w:hint="eastAsia"/>
                <w:szCs w:val="20"/>
                <w:lang w:val="en-US" w:eastAsia="zh-CN"/>
              </w:rPr>
              <w:t xml:space="preserve">f the feedback overhead is a concern, the value of X can still be adjustable. </w:t>
            </w:r>
            <w:r>
              <w:rPr>
                <w:rFonts w:ascii="Times New Roman" w:eastAsia="宋体" w:hAnsi="Times New Roman"/>
                <w:szCs w:val="20"/>
                <w:lang w:val="en-US" w:eastAsia="zh-CN"/>
              </w:rPr>
              <w:t>C</w:t>
            </w:r>
            <w:r>
              <w:rPr>
                <w:rFonts w:ascii="Times New Roman" w:eastAsia="宋体" w:hAnsi="Times New Roman" w:hint="eastAsia"/>
                <w:szCs w:val="20"/>
                <w:lang w:val="en-US" w:eastAsia="zh-CN"/>
              </w:rPr>
              <w:t xml:space="preserve">onsequently, this gives network the flexibility to choose suitable transmission scheme and making better </w:t>
            </w:r>
            <w:r>
              <w:rPr>
                <w:rFonts w:ascii="Times New Roman" w:eastAsia="宋体" w:hAnsi="Times New Roman"/>
                <w:szCs w:val="20"/>
                <w:lang w:val="en-US" w:eastAsia="zh-CN"/>
              </w:rPr>
              <w:t>decision</w:t>
            </w:r>
            <w:r>
              <w:rPr>
                <w:rFonts w:ascii="Times New Roman" w:eastAsia="宋体"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7866A1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Our preference is Option 1, but we are fine to compromise and support option 1+2.</w:t>
            </w:r>
          </w:p>
          <w:p w14:paraId="6F1A3DDB" w14:textId="77777777" w:rsidR="00A84F91" w:rsidRDefault="00A84F91">
            <w:pPr>
              <w:ind w:left="0" w:firstLine="0"/>
              <w:jc w:val="both"/>
              <w:rPr>
                <w:rFonts w:ascii="Times New Roman" w:eastAsia="宋体"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479E730E" w14:textId="77777777" w:rsidR="00A84F91" w:rsidRDefault="00B85F60">
            <w:pPr>
              <w:jc w:val="both"/>
              <w:rPr>
                <w:rFonts w:ascii="Times New Roman" w:eastAsia="宋体" w:hAnsi="Times New Roman"/>
                <w:szCs w:val="20"/>
                <w:lang w:val="en-US"/>
              </w:rPr>
            </w:pPr>
            <w:r>
              <w:rPr>
                <w:rFonts w:ascii="Times New Roman" w:eastAsia="宋体" w:hAnsi="Times New Roman" w:hint="eastAsia"/>
                <w:szCs w:val="20"/>
                <w:lang w:val="en-US"/>
              </w:rPr>
              <w:t>O</w:t>
            </w:r>
            <w:r>
              <w:rPr>
                <w:rFonts w:ascii="Times New Roman" w:eastAsia="宋体"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hint="eastAsia"/>
                <w:szCs w:val="20"/>
                <w:lang w:val="en-US"/>
              </w:rPr>
              <w:t>B</w:t>
            </w:r>
            <w:r>
              <w:rPr>
                <w:rFonts w:ascii="Times New Roman" w:eastAsia="宋体"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7AA4ADB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宋体" w:hAnsi="Times New Roman"/>
                <w:szCs w:val="20"/>
                <w:lang w:val="en-US"/>
              </w:rPr>
            </w:pPr>
          </w:p>
          <w:p w14:paraId="5B41D057"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宋体" w:hAnsi="Times New Roman"/>
                <w:szCs w:val="20"/>
                <w:lang w:val="en-US"/>
              </w:rPr>
            </w:pPr>
          </w:p>
          <w:p w14:paraId="3C7B9FA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Overall, agreeing to multiple options at this time is not preferable as it would involve a lot of spec impact and UE cap discussions in the future.  Hence, some more discussion before we </w:t>
            </w:r>
            <w:proofErr w:type="spellStart"/>
            <w:r>
              <w:rPr>
                <w:rFonts w:ascii="Times New Roman" w:eastAsia="宋体" w:hAnsi="Times New Roman"/>
                <w:szCs w:val="20"/>
                <w:lang w:val="en-US"/>
              </w:rPr>
              <w:t>downselect</w:t>
            </w:r>
            <w:proofErr w:type="spellEnd"/>
            <w:r>
              <w:rPr>
                <w:rFonts w:ascii="Times New Roman" w:eastAsia="宋体" w:hAnsi="Times New Roman"/>
                <w:szCs w:val="20"/>
                <w:lang w:val="en-US"/>
              </w:rPr>
              <w:t xml:space="preserve">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We agree to support both Option 1 and Option 2. </w:t>
            </w:r>
            <w:r>
              <w:rPr>
                <w:rFonts w:ascii="Times New Roman" w:eastAsia="宋体" w:hAnsi="Times New Roman"/>
                <w:szCs w:val="20"/>
                <w:lang w:val="en-US" w:eastAsia="zh-CN"/>
              </w:rPr>
              <w:t>In our view, Option1 and Option2 both are useful and suitable to various scenarios.</w:t>
            </w:r>
            <w:r>
              <w:rPr>
                <w:rFonts w:ascii="Times New Roman" w:eastAsia="宋体" w:hAnsi="Times New Roman"/>
                <w:szCs w:val="20"/>
                <w:lang w:val="en-US"/>
              </w:rPr>
              <w:t xml:space="preserve"> The Network can configure multiple reporting hypotheses to increase the flexibility for scheduler. For Option1, we prefer Alt.3, i.e., X=0</w:t>
            </w:r>
            <w:proofErr w:type="gramStart"/>
            <w:r>
              <w:rPr>
                <w:rFonts w:ascii="Times New Roman" w:eastAsia="宋体" w:hAnsi="Times New Roman"/>
                <w:szCs w:val="20"/>
                <w:lang w:val="en-US"/>
              </w:rPr>
              <w:t>,1,2</w:t>
            </w:r>
            <w:proofErr w:type="gramEnd"/>
            <w:r>
              <w:rPr>
                <w:rFonts w:ascii="Times New Roman" w:eastAsia="宋体" w:hAnsi="Times New Roman"/>
                <w:szCs w:val="20"/>
                <w:lang w:val="en-US"/>
              </w:rPr>
              <w:t xml:space="preserve">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宋体"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ac"/>
        <w:numPr>
          <w:ilvl w:val="0"/>
          <w:numId w:val="26"/>
        </w:numPr>
        <w:ind w:leftChars="0"/>
        <w:jc w:val="both"/>
        <w:rPr>
          <w:rFonts w:ascii="Times New Roman" w:eastAsiaTheme="minorEastAsia" w:hAnsi="Times New Roman"/>
          <w:i/>
          <w:dstrike/>
          <w:sz w:val="22"/>
          <w:szCs w:val="22"/>
        </w:rPr>
      </w:pPr>
      <w:proofErr w:type="gramStart"/>
      <w:r>
        <w:rPr>
          <w:rFonts w:ascii="Times New Roman" w:eastAsiaTheme="minorEastAsia" w:hAnsi="Times New Roman"/>
          <w:i/>
          <w:sz w:val="22"/>
          <w:szCs w:val="22"/>
        </w:rPr>
        <w:t>one</w:t>
      </w:r>
      <w:proofErr w:type="gramEnd"/>
      <w:r>
        <w:rPr>
          <w:rFonts w:ascii="Times New Roman" w:eastAsiaTheme="minorEastAsia" w:hAnsi="Times New Roman"/>
          <w:i/>
          <w:sz w:val="22"/>
          <w:szCs w:val="22"/>
        </w:rPr>
        <w:t xml:space="preserv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ac"/>
        <w:ind w:leftChars="0" w:firstLine="0"/>
        <w:jc w:val="both"/>
        <w:rPr>
          <w:rFonts w:ascii="Times New Roman" w:eastAsiaTheme="minorEastAsia" w:hAnsi="Times New Roman"/>
          <w:i/>
          <w:sz w:val="22"/>
          <w:szCs w:val="22"/>
        </w:rPr>
      </w:pPr>
    </w:p>
    <w:p w14:paraId="015F87A7" w14:textId="77777777" w:rsidR="00A84F91" w:rsidRDefault="00A84F91">
      <w:pPr>
        <w:pStyle w:val="ac"/>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w:t>
            </w:r>
          </w:p>
          <w:p w14:paraId="2CA515AB"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w:t>
            </w:r>
            <w:proofErr w:type="spellStart"/>
            <w:r>
              <w:rPr>
                <w:rFonts w:ascii="Times New Roman" w:eastAsia="宋体" w:hAnsi="Times New Roman"/>
                <w:szCs w:val="20"/>
                <w:lang w:val="en-US"/>
              </w:rPr>
              <w:t>MediaTek</w:t>
            </w:r>
            <w:proofErr w:type="spellEnd"/>
            <w:r>
              <w:rPr>
                <w:rFonts w:ascii="Times New Roman" w:eastAsia="宋体" w:hAnsi="Times New Roman"/>
                <w:szCs w:val="20"/>
                <w:lang w:val="en-US"/>
              </w:rPr>
              <w:t xml:space="preserve">,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429CF673" w14:textId="77777777" w:rsidR="00A84F91" w:rsidRDefault="00A84F91">
            <w:pPr>
              <w:ind w:left="0" w:firstLine="0"/>
              <w:jc w:val="both"/>
              <w:rPr>
                <w:rFonts w:ascii="Times New Roman" w:eastAsia="宋体" w:hAnsi="Times New Roman"/>
                <w:szCs w:val="20"/>
                <w:lang w:val="en-US"/>
              </w:rPr>
            </w:pPr>
          </w:p>
          <w:p w14:paraId="1AA7812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Based on the review, the discussion and preference are a little complicated. Clearly there </w:t>
            </w:r>
            <w:proofErr w:type="gramStart"/>
            <w:r>
              <w:rPr>
                <w:rFonts w:ascii="Times New Roman" w:eastAsia="宋体" w:hAnsi="Times New Roman"/>
                <w:szCs w:val="20"/>
                <w:lang w:val="en-US"/>
              </w:rPr>
              <w:t>is no companies</w:t>
            </w:r>
            <w:proofErr w:type="gramEnd"/>
            <w:r>
              <w:rPr>
                <w:rFonts w:ascii="Times New Roman" w:eastAsia="宋体" w:hAnsi="Times New Roman"/>
                <w:szCs w:val="20"/>
                <w:lang w:val="en-US"/>
              </w:rPr>
              <w:t xml:space="preserve"> suggesting that RAN1 shall support both mechanisms in Rel-17. On the other hand, the priority/preference, Proposal 9 versus WA agreed in RAN1 103, become less clear with slight favor over WA design, for example Nokia prefer WA firstly before P9, DC prefer P9 firstly before WA,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prefer none of them. </w:t>
            </w:r>
          </w:p>
          <w:p w14:paraId="27138EAA" w14:textId="77777777" w:rsidR="00A84F91" w:rsidRDefault="00A84F91">
            <w:pPr>
              <w:ind w:left="0" w:firstLine="0"/>
              <w:jc w:val="both"/>
              <w:rPr>
                <w:rFonts w:ascii="Times New Roman" w:eastAsia="宋体" w:hAnsi="Times New Roman"/>
                <w:szCs w:val="20"/>
                <w:lang w:val="en-US"/>
              </w:rPr>
            </w:pPr>
          </w:p>
          <w:p w14:paraId="3454D82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highlight w:val="yellow"/>
                <w:lang w:val="en-US"/>
              </w:rPr>
              <w:lastRenderedPageBreak/>
              <w:t>Therefore, from Moderator perspective, let us have further discussion for technical pros and cons, if any, until next Thursday (last MIMO session).</w:t>
            </w:r>
            <w:r>
              <w:rPr>
                <w:rFonts w:ascii="Times New Roman" w:eastAsia="宋体"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宋体" w:hAnsi="Times New Roman"/>
                <w:szCs w:val="20"/>
                <w:lang w:val="en-US"/>
              </w:rPr>
            </w:pPr>
          </w:p>
          <w:p w14:paraId="05068A7B" w14:textId="77777777" w:rsidR="00A84F91" w:rsidRDefault="00A84F91">
            <w:pPr>
              <w:ind w:left="0" w:firstLine="0"/>
              <w:jc w:val="both"/>
              <w:rPr>
                <w:rFonts w:ascii="Times New Roman" w:eastAsia="宋体"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lastRenderedPageBreak/>
              <w:t>Apple</w:t>
            </w:r>
          </w:p>
        </w:tc>
        <w:tc>
          <w:tcPr>
            <w:tcW w:w="7654" w:type="dxa"/>
          </w:tcPr>
          <w:p w14:paraId="656FAE7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Support the proposal</w:t>
            </w:r>
          </w:p>
          <w:p w14:paraId="08844434"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It clear that we will support a solution of single 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it is preferable to allow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reporting to be supported for single 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configuration. We do not see a strong reason not allowing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w:t>
            </w:r>
            <w:proofErr w:type="spellStart"/>
            <w:r>
              <w:rPr>
                <w:rFonts w:ascii="Times New Roman" w:eastAsia="宋体" w:hAnsi="Times New Roman"/>
                <w:szCs w:val="20"/>
                <w:lang w:val="en-US"/>
              </w:rPr>
              <w:t>mTRP</w:t>
            </w:r>
            <w:proofErr w:type="spellEnd"/>
            <w:r>
              <w:rPr>
                <w:rFonts w:ascii="Times New Roman" w:eastAsia="宋体" w:hAnsi="Times New Roman"/>
                <w:szCs w:val="20"/>
                <w:lang w:val="en-US"/>
              </w:rPr>
              <w:t xml:space="preserve"> report to be supported for single CSI-</w:t>
            </w:r>
            <w:proofErr w:type="spellStart"/>
            <w:r>
              <w:rPr>
                <w:rFonts w:ascii="Times New Roman" w:eastAsia="宋体" w:hAnsi="Times New Roman"/>
                <w:szCs w:val="20"/>
                <w:lang w:val="en-US"/>
              </w:rPr>
              <w:t>ReportConfig</w:t>
            </w:r>
            <w:proofErr w:type="spellEnd"/>
          </w:p>
          <w:p w14:paraId="55392ADF" w14:textId="77777777" w:rsidR="00A84F91" w:rsidRDefault="00A84F91">
            <w:pPr>
              <w:ind w:left="0" w:firstLine="0"/>
              <w:jc w:val="both"/>
              <w:rPr>
                <w:rFonts w:ascii="Times New Roman" w:eastAsia="宋体" w:hAnsi="Times New Roman"/>
                <w:szCs w:val="20"/>
                <w:lang w:val="en-US"/>
              </w:rPr>
            </w:pPr>
          </w:p>
          <w:p w14:paraId="0D2E9EC2"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宋体" w:hAnsi="Times New Roman"/>
                <w:szCs w:val="20"/>
                <w:lang w:val="en-US"/>
              </w:rPr>
            </w:pPr>
          </w:p>
          <w:p w14:paraId="514F5329"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CSI-</w:t>
            </w:r>
            <w:proofErr w:type="spellStart"/>
            <w:r>
              <w:rPr>
                <w:rFonts w:ascii="Times New Roman" w:eastAsia="宋体" w:hAnsi="Times New Roman"/>
                <w:szCs w:val="20"/>
                <w:lang w:val="en-US"/>
              </w:rPr>
              <w:t>ReportConfig</w:t>
            </w:r>
            <w:proofErr w:type="spellEnd"/>
            <w:r>
              <w:rPr>
                <w:rFonts w:ascii="Times New Roman" w:eastAsia="宋体" w:hAnsi="Times New Roman"/>
                <w:szCs w:val="20"/>
                <w:lang w:val="en-US"/>
              </w:rPr>
              <w:t xml:space="preserve"> just configures the CMR/IMR, and the association rule of CMR from different TRP, and the potential interference measurement assumption. In terms of whether it is </w:t>
            </w:r>
            <w:proofErr w:type="spellStart"/>
            <w:r>
              <w:rPr>
                <w:rFonts w:ascii="Times New Roman" w:eastAsia="宋体" w:hAnsi="Times New Roman"/>
                <w:szCs w:val="20"/>
                <w:lang w:val="en-US"/>
              </w:rPr>
              <w:t>sDCI</w:t>
            </w:r>
            <w:proofErr w:type="spellEnd"/>
            <w:r>
              <w:rPr>
                <w:rFonts w:ascii="Times New Roman" w:eastAsia="宋体" w:hAnsi="Times New Roman"/>
                <w:szCs w:val="20"/>
                <w:lang w:val="en-US"/>
              </w:rPr>
              <w:t xml:space="preserve"> or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reporting, it is uncorrelated. In other words, we should not force NW to use one solution for </w:t>
            </w:r>
            <w:proofErr w:type="spellStart"/>
            <w:r>
              <w:rPr>
                <w:rFonts w:ascii="Times New Roman" w:eastAsia="宋体" w:hAnsi="Times New Roman"/>
                <w:szCs w:val="20"/>
                <w:lang w:val="en-US"/>
              </w:rPr>
              <w:t>sDCI</w:t>
            </w:r>
            <w:proofErr w:type="spellEnd"/>
            <w:r>
              <w:rPr>
                <w:rFonts w:ascii="Times New Roman" w:eastAsia="宋体" w:hAnsi="Times New Roman"/>
                <w:szCs w:val="20"/>
                <w:lang w:val="en-US"/>
              </w:rPr>
              <w:t xml:space="preserve"> and one solution for </w:t>
            </w:r>
            <w:proofErr w:type="spellStart"/>
            <w:r>
              <w:rPr>
                <w:rFonts w:ascii="Times New Roman" w:eastAsia="宋体" w:hAnsi="Times New Roman"/>
                <w:szCs w:val="20"/>
                <w:lang w:val="en-US"/>
              </w:rPr>
              <w:t>mDCI</w:t>
            </w:r>
            <w:proofErr w:type="spellEnd"/>
            <w:r>
              <w:rPr>
                <w:rFonts w:ascii="Times New Roman" w:eastAsia="宋体" w:hAnsi="Times New Roman"/>
                <w:szCs w:val="20"/>
                <w:lang w:val="en-US"/>
              </w:rPr>
              <w:t xml:space="preserve">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Lenovo/</w:t>
            </w:r>
            <w:proofErr w:type="spellStart"/>
            <w:r>
              <w:rPr>
                <w:rFonts w:ascii="Times New Roman" w:eastAsia="宋体" w:hAnsi="Times New Roman"/>
                <w:szCs w:val="20"/>
                <w:lang w:val="en-US"/>
              </w:rPr>
              <w:t>MotM</w:t>
            </w:r>
            <w:proofErr w:type="spellEnd"/>
          </w:p>
        </w:tc>
        <w:tc>
          <w:tcPr>
            <w:tcW w:w="7654" w:type="dxa"/>
          </w:tcPr>
          <w:p w14:paraId="76104420"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QC</w:t>
            </w:r>
          </w:p>
        </w:tc>
        <w:tc>
          <w:tcPr>
            <w:tcW w:w="7654" w:type="dxa"/>
          </w:tcPr>
          <w:p w14:paraId="24403D2F"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hint="eastAsia"/>
                <w:szCs w:val="20"/>
                <w:lang w:val="en-US" w:eastAsia="zh-CN"/>
              </w:rPr>
              <w:t>OPPO</w:t>
            </w:r>
          </w:p>
        </w:tc>
        <w:tc>
          <w:tcPr>
            <w:tcW w:w="7654" w:type="dxa"/>
          </w:tcPr>
          <w:p w14:paraId="2A89937E"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宋体" w:hAnsi="Times New Roman"/>
                <w:szCs w:val="20"/>
                <w:lang w:val="en-US" w:eastAsia="zh-CN"/>
              </w:rPr>
              <w:t>discussing it later and prioritizing</w:t>
            </w:r>
            <w:r>
              <w:rPr>
                <w:rFonts w:ascii="Times New Roman" w:eastAsia="宋体"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D</w:t>
            </w:r>
            <w:r>
              <w:rPr>
                <w:rFonts w:ascii="Times New Roman" w:eastAsia="宋体"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w:t>
            </w:r>
            <w:r>
              <w:rPr>
                <w:rFonts w:ascii="Times New Roman" w:eastAsia="宋体"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w:t>
            </w:r>
            <w:r>
              <w:rPr>
                <w:rFonts w:ascii="Times New Roman" w:eastAsia="宋体" w:hAnsi="Times New Roman"/>
                <w:szCs w:val="20"/>
                <w:lang w:val="en-US" w:eastAsia="zh-CN"/>
              </w:rPr>
              <w:t>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is sufficient. We do not need two CSI reporting settings, which require large signaling overhead and spec. impact, for such a low latency non-ideal backhaul case. On the other hand, 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Intel</w:t>
            </w:r>
          </w:p>
        </w:tc>
        <w:tc>
          <w:tcPr>
            <w:tcW w:w="7654" w:type="dxa"/>
          </w:tcPr>
          <w:p w14:paraId="5F6439C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It seems for us that two options have fundamental difference: </w:t>
            </w:r>
          </w:p>
          <w:p w14:paraId="23099210" w14:textId="77777777" w:rsidR="00A84F91" w:rsidRDefault="00B85F60">
            <w:pPr>
              <w:pStyle w:val="ac"/>
              <w:numPr>
                <w:ilvl w:val="0"/>
                <w:numId w:val="27"/>
              </w:numPr>
              <w:ind w:leftChars="0"/>
              <w:jc w:val="both"/>
              <w:rPr>
                <w:rFonts w:ascii="Times New Roman" w:eastAsia="宋体" w:hAnsi="Times New Roman"/>
                <w:szCs w:val="20"/>
                <w:lang w:val="en-US"/>
              </w:rPr>
            </w:pPr>
            <w:r>
              <w:rPr>
                <w:rFonts w:ascii="Times New Roman" w:eastAsia="宋体"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宋体" w:hAnsi="Times New Roman"/>
                <w:szCs w:val="20"/>
                <w:lang w:val="en-US"/>
              </w:rPr>
            </w:pPr>
          </w:p>
          <w:p w14:paraId="30E2052C"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rPr>
              <w:t xml:space="preserve">If we need to do </w:t>
            </w:r>
            <w:proofErr w:type="spellStart"/>
            <w:r>
              <w:rPr>
                <w:rFonts w:ascii="Times New Roman" w:eastAsia="宋体" w:hAnsi="Times New Roman"/>
                <w:szCs w:val="20"/>
                <w:lang w:val="en-US"/>
              </w:rPr>
              <w:t>downselection</w:t>
            </w:r>
            <w:proofErr w:type="spellEnd"/>
            <w:r>
              <w:rPr>
                <w:rFonts w:ascii="Times New Roman" w:eastAsia="宋体" w:hAnsi="Times New Roman"/>
                <w:szCs w:val="20"/>
                <w:lang w:val="en-US"/>
              </w:rPr>
              <w:t xml:space="preserve">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similar view with Intel. If we need to do </w:t>
            </w:r>
            <w:proofErr w:type="spellStart"/>
            <w:r>
              <w:rPr>
                <w:rFonts w:ascii="Times New Roman" w:eastAsia="Malgun Gothic" w:hAnsi="Times New Roman"/>
                <w:szCs w:val="20"/>
                <w:lang w:val="en-US" w:eastAsia="ko-KR"/>
              </w:rPr>
              <w:t>downselection</w:t>
            </w:r>
            <w:proofErr w:type="spellEnd"/>
            <w:r>
              <w:rPr>
                <w:rFonts w:ascii="Times New Roman" w:eastAsia="Malgun Gothic" w:hAnsi="Times New Roman"/>
                <w:szCs w:val="20"/>
                <w:lang w:val="en-US" w:eastAsia="ko-KR"/>
              </w:rPr>
              <w:t>,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hint="eastAsia"/>
                <w:szCs w:val="20"/>
                <w:lang w:val="en-US"/>
              </w:rPr>
              <w:t>C</w:t>
            </w:r>
            <w:r>
              <w:rPr>
                <w:rFonts w:ascii="Times New Roman" w:eastAsia="宋体"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宋体"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Ericsson</w:t>
            </w:r>
          </w:p>
        </w:tc>
        <w:tc>
          <w:tcPr>
            <w:tcW w:w="7654" w:type="dxa"/>
          </w:tcPr>
          <w:p w14:paraId="22C8EF98" w14:textId="77777777" w:rsidR="00A84F91" w:rsidRDefault="00B85F60">
            <w:pPr>
              <w:ind w:left="0" w:firstLine="0"/>
              <w:jc w:val="both"/>
              <w:rPr>
                <w:rFonts w:ascii="Times New Roman" w:eastAsia="宋体" w:hAnsi="Times New Roman"/>
                <w:szCs w:val="20"/>
                <w:lang w:val="en-US"/>
              </w:rPr>
            </w:pPr>
            <w:r>
              <w:rPr>
                <w:rFonts w:ascii="Times New Roman" w:eastAsia="宋体"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Some observations and reasons for confirming the WA are as follows:</w:t>
            </w:r>
          </w:p>
          <w:p w14:paraId="07C0906F" w14:textId="77777777" w:rsidR="00A84F91" w:rsidRDefault="00B85F60">
            <w:pPr>
              <w:pStyle w:val="ac"/>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W</w:t>
            </w:r>
            <w:r>
              <w:rPr>
                <w:rFonts w:ascii="Times New Roman" w:eastAsia="宋体" w:hAnsi="Times New Roman"/>
                <w:szCs w:val="20"/>
                <w:lang w:val="en-US"/>
              </w:rPr>
              <w:t>e agree that the multi-DCI is mainly used for non-ideal backhaul scenario.</w:t>
            </w:r>
          </w:p>
          <w:p w14:paraId="0171B76A" w14:textId="77777777" w:rsidR="00A84F91" w:rsidRDefault="00B85F60">
            <w:pPr>
              <w:pStyle w:val="ac"/>
              <w:numPr>
                <w:ilvl w:val="0"/>
                <w:numId w:val="28"/>
              </w:numPr>
              <w:ind w:leftChars="0"/>
              <w:jc w:val="both"/>
              <w:rPr>
                <w:rFonts w:ascii="Times New Roman" w:eastAsia="宋体" w:hAnsi="Times New Roman"/>
                <w:szCs w:val="20"/>
                <w:lang w:val="en-US"/>
              </w:rPr>
            </w:pPr>
            <w:r>
              <w:rPr>
                <w:rFonts w:ascii="Times New Roman" w:eastAsia="宋体"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ac"/>
              <w:numPr>
                <w:ilvl w:val="0"/>
                <w:numId w:val="28"/>
              </w:numPr>
              <w:ind w:leftChars="0"/>
              <w:jc w:val="both"/>
              <w:rPr>
                <w:rFonts w:ascii="Times New Roman" w:eastAsia="宋体" w:hAnsi="Times New Roman"/>
                <w:szCs w:val="20"/>
                <w:lang w:val="en-US"/>
              </w:rPr>
            </w:pPr>
            <w:r>
              <w:rPr>
                <w:rFonts w:ascii="Times New Roman" w:eastAsia="宋体" w:hAnsi="Times New Roman" w:hint="eastAsia"/>
                <w:szCs w:val="20"/>
                <w:lang w:val="en-US"/>
              </w:rPr>
              <w:t>I</w:t>
            </w:r>
            <w:r>
              <w:rPr>
                <w:rFonts w:ascii="Times New Roman" w:eastAsia="宋体" w:hAnsi="Times New Roman"/>
                <w:szCs w:val="20"/>
                <w:lang w:val="en-US"/>
              </w:rPr>
              <w:t>n our simulation, as shown below, Cat1 has a large performance loss than Cat2.</w:t>
            </w:r>
          </w:p>
          <w:p w14:paraId="4F0E4823" w14:textId="77777777" w:rsidR="00A84F91" w:rsidRDefault="00A84F91">
            <w:pPr>
              <w:pStyle w:val="ac"/>
              <w:ind w:leftChars="0" w:left="360" w:firstLine="0"/>
              <w:jc w:val="both"/>
              <w:rPr>
                <w:rFonts w:ascii="Times New Roman" w:eastAsia="宋体" w:hAnsi="Times New Roman"/>
                <w:szCs w:val="20"/>
                <w:lang w:val="en-US"/>
              </w:rPr>
            </w:pPr>
          </w:p>
          <w:p w14:paraId="71F24BC0" w14:textId="77777777" w:rsidR="00A84F91" w:rsidRDefault="00B85F60">
            <w:pPr>
              <w:autoSpaceDE w:val="0"/>
              <w:autoSpaceDN w:val="0"/>
              <w:adjustRightInd w:val="0"/>
              <w:snapToGrid w:val="0"/>
              <w:ind w:leftChars="200" w:left="40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宋体"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311C7815" w14:textId="77777777" w:rsidR="00A84F91" w:rsidRDefault="00B85F60">
                  <w:pPr>
                    <w:pStyle w:val="tabletext"/>
                    <w:rPr>
                      <w:rFonts w:eastAsia="微软雅黑"/>
                      <w:iCs/>
                      <w:szCs w:val="20"/>
                    </w:rPr>
                  </w:pPr>
                  <w:r>
                    <w:rPr>
                      <w:rFonts w:eastAsia="微软雅黑"/>
                      <w:iCs/>
                      <w:szCs w:val="20"/>
                    </w:rPr>
                    <w:t>-21.51%</w:t>
                  </w:r>
                </w:p>
              </w:tc>
              <w:tc>
                <w:tcPr>
                  <w:tcW w:w="1137" w:type="dxa"/>
                  <w:shd w:val="clear" w:color="auto" w:fill="auto"/>
                  <w:vAlign w:val="center"/>
                </w:tcPr>
                <w:p w14:paraId="2C3799CB" w14:textId="77777777" w:rsidR="00A84F91" w:rsidRDefault="00B85F60">
                  <w:pPr>
                    <w:pStyle w:val="tabletext"/>
                    <w:rPr>
                      <w:rFonts w:eastAsia="微软雅黑"/>
                      <w:iCs/>
                      <w:szCs w:val="20"/>
                    </w:rPr>
                  </w:pPr>
                  <w:r>
                    <w:rPr>
                      <w:rFonts w:eastAsia="微软雅黑"/>
                      <w:iCs/>
                      <w:szCs w:val="20"/>
                    </w:rPr>
                    <w:t>-37.50%</w:t>
                  </w:r>
                </w:p>
              </w:tc>
              <w:tc>
                <w:tcPr>
                  <w:tcW w:w="1138" w:type="dxa"/>
                  <w:vAlign w:val="center"/>
                </w:tcPr>
                <w:p w14:paraId="6C13DB42" w14:textId="77777777" w:rsidR="00A84F91" w:rsidRDefault="00B85F60">
                  <w:pPr>
                    <w:pStyle w:val="tabletext"/>
                    <w:rPr>
                      <w:rFonts w:eastAsia="微软雅黑"/>
                      <w:iCs/>
                      <w:szCs w:val="20"/>
                    </w:rPr>
                  </w:pPr>
                  <w:r>
                    <w:rPr>
                      <w:rFonts w:eastAsia="微软雅黑"/>
                      <w:iCs/>
                      <w:szCs w:val="20"/>
                    </w:rPr>
                    <w:t>-29.88%</w:t>
                  </w:r>
                </w:p>
              </w:tc>
            </w:tr>
          </w:tbl>
          <w:p w14:paraId="3E2FA3BD" w14:textId="77777777" w:rsidR="00A84F91" w:rsidRDefault="00A84F91">
            <w:pPr>
              <w:pStyle w:val="a4"/>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微软雅黑"/>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微软雅黑"/>
                      <w:iCs/>
                      <w:szCs w:val="20"/>
                    </w:rPr>
                    <w:t>-13.14%</w:t>
                  </w:r>
                </w:p>
              </w:tc>
              <w:tc>
                <w:tcPr>
                  <w:tcW w:w="1138" w:type="dxa"/>
                  <w:vAlign w:val="center"/>
                </w:tcPr>
                <w:p w14:paraId="13DB34BB" w14:textId="77777777" w:rsidR="00A84F91" w:rsidRDefault="00B85F60">
                  <w:pPr>
                    <w:pStyle w:val="tabletext"/>
                    <w:rPr>
                      <w:szCs w:val="20"/>
                    </w:rPr>
                  </w:pPr>
                  <w:r>
                    <w:rPr>
                      <w:rFonts w:eastAsia="微软雅黑"/>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微软雅黑"/>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微软雅黑"/>
                      <w:iCs/>
                      <w:szCs w:val="20"/>
                    </w:rPr>
                    <w:t>-13.41%</w:t>
                  </w:r>
                </w:p>
              </w:tc>
              <w:tc>
                <w:tcPr>
                  <w:tcW w:w="1138" w:type="dxa"/>
                  <w:vAlign w:val="center"/>
                </w:tcPr>
                <w:p w14:paraId="6E862CD6" w14:textId="77777777" w:rsidR="00A84F91" w:rsidRDefault="00B85F60">
                  <w:pPr>
                    <w:pStyle w:val="tabletext"/>
                    <w:rPr>
                      <w:szCs w:val="20"/>
                    </w:rPr>
                  </w:pPr>
                  <w:r>
                    <w:rPr>
                      <w:rFonts w:eastAsia="微软雅黑"/>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微软雅黑"/>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微软雅黑"/>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微软雅黑"/>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7D97DF08" w14:textId="77777777" w:rsidR="00A84F91" w:rsidRDefault="00B85F60">
                  <w:pPr>
                    <w:pStyle w:val="tabletext"/>
                    <w:rPr>
                      <w:rFonts w:eastAsia="微软雅黑"/>
                      <w:iCs/>
                      <w:szCs w:val="20"/>
                    </w:rPr>
                  </w:pPr>
                  <w:r>
                    <w:rPr>
                      <w:rFonts w:eastAsia="微软雅黑"/>
                      <w:iCs/>
                      <w:szCs w:val="20"/>
                    </w:rPr>
                    <w:t>-35.44%</w:t>
                  </w:r>
                </w:p>
              </w:tc>
              <w:tc>
                <w:tcPr>
                  <w:tcW w:w="1137" w:type="dxa"/>
                  <w:shd w:val="clear" w:color="auto" w:fill="auto"/>
                  <w:vAlign w:val="center"/>
                </w:tcPr>
                <w:p w14:paraId="46543A9B" w14:textId="77777777" w:rsidR="00A84F91" w:rsidRDefault="00B85F60">
                  <w:pPr>
                    <w:pStyle w:val="tabletext"/>
                    <w:rPr>
                      <w:rFonts w:eastAsia="微软雅黑"/>
                      <w:iCs/>
                      <w:szCs w:val="20"/>
                    </w:rPr>
                  </w:pPr>
                  <w:r>
                    <w:rPr>
                      <w:rFonts w:eastAsia="微软雅黑"/>
                      <w:iCs/>
                      <w:szCs w:val="20"/>
                    </w:rPr>
                    <w:t>-45.29%</w:t>
                  </w:r>
                </w:p>
              </w:tc>
              <w:tc>
                <w:tcPr>
                  <w:tcW w:w="1138" w:type="dxa"/>
                  <w:vAlign w:val="center"/>
                </w:tcPr>
                <w:p w14:paraId="28591A29" w14:textId="77777777" w:rsidR="00A84F91" w:rsidRDefault="00B85F60">
                  <w:pPr>
                    <w:pStyle w:val="tabletext"/>
                    <w:rPr>
                      <w:rFonts w:eastAsia="微软雅黑"/>
                      <w:iCs/>
                      <w:szCs w:val="20"/>
                    </w:rPr>
                  </w:pPr>
                  <w:r>
                    <w:rPr>
                      <w:rFonts w:eastAsia="微软雅黑"/>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宋体"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4AE659EE" w14:textId="77777777" w:rsidR="00A84F91" w:rsidRDefault="00B85F60">
                  <w:pPr>
                    <w:pStyle w:val="tabletext"/>
                    <w:rPr>
                      <w:rFonts w:eastAsia="微软雅黑"/>
                      <w:iCs/>
                      <w:szCs w:val="20"/>
                    </w:rPr>
                  </w:pPr>
                  <w:r>
                    <w:rPr>
                      <w:rFonts w:eastAsia="微软雅黑"/>
                      <w:iCs/>
                      <w:szCs w:val="20"/>
                    </w:rPr>
                    <w:t>-10.38%</w:t>
                  </w:r>
                </w:p>
              </w:tc>
              <w:tc>
                <w:tcPr>
                  <w:tcW w:w="1137" w:type="dxa"/>
                  <w:shd w:val="clear" w:color="auto" w:fill="auto"/>
                  <w:vAlign w:val="center"/>
                </w:tcPr>
                <w:p w14:paraId="0214EB96" w14:textId="77777777" w:rsidR="00A84F91" w:rsidRDefault="00B85F60">
                  <w:pPr>
                    <w:pStyle w:val="tabletext"/>
                    <w:rPr>
                      <w:rFonts w:eastAsia="微软雅黑"/>
                      <w:iCs/>
                      <w:szCs w:val="20"/>
                    </w:rPr>
                  </w:pPr>
                  <w:r>
                    <w:rPr>
                      <w:rFonts w:eastAsia="微软雅黑"/>
                      <w:iCs/>
                      <w:szCs w:val="20"/>
                    </w:rPr>
                    <w:t>-33.48%</w:t>
                  </w:r>
                </w:p>
              </w:tc>
              <w:tc>
                <w:tcPr>
                  <w:tcW w:w="1138" w:type="dxa"/>
                  <w:vAlign w:val="center"/>
                </w:tcPr>
                <w:p w14:paraId="779E9116" w14:textId="77777777" w:rsidR="00A84F91" w:rsidRDefault="00B85F60">
                  <w:pPr>
                    <w:pStyle w:val="tabletext"/>
                    <w:rPr>
                      <w:rFonts w:eastAsia="微软雅黑"/>
                      <w:iCs/>
                      <w:szCs w:val="20"/>
                    </w:rPr>
                  </w:pPr>
                  <w:r>
                    <w:rPr>
                      <w:rFonts w:eastAsia="微软雅黑"/>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宋体"/>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宋体"/>
                      <w:szCs w:val="20"/>
                    </w:rPr>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宋体"/>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宋体"/>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宋体"/>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微软雅黑"/>
                      <w:iCs/>
                      <w:szCs w:val="20"/>
                    </w:rPr>
                  </w:pPr>
                  <w:r>
                    <w:rPr>
                      <w:rFonts w:eastAsia="宋体"/>
                      <w:szCs w:val="20"/>
                    </w:rPr>
                    <w:t>Cat1 (50ms)</w:t>
                  </w:r>
                </w:p>
              </w:tc>
              <w:tc>
                <w:tcPr>
                  <w:tcW w:w="1137" w:type="dxa"/>
                  <w:shd w:val="clear" w:color="auto" w:fill="auto"/>
                  <w:vAlign w:val="center"/>
                </w:tcPr>
                <w:p w14:paraId="5FA9F64E" w14:textId="77777777" w:rsidR="00A84F91" w:rsidRDefault="00B85F60">
                  <w:pPr>
                    <w:pStyle w:val="tabletext"/>
                    <w:rPr>
                      <w:rFonts w:eastAsia="微软雅黑"/>
                      <w:iCs/>
                      <w:szCs w:val="20"/>
                    </w:rPr>
                  </w:pPr>
                  <w:r>
                    <w:rPr>
                      <w:rFonts w:eastAsia="微软雅黑"/>
                      <w:iCs/>
                      <w:szCs w:val="20"/>
                    </w:rPr>
                    <w:t>-16.34%</w:t>
                  </w:r>
                </w:p>
              </w:tc>
              <w:tc>
                <w:tcPr>
                  <w:tcW w:w="1137" w:type="dxa"/>
                  <w:shd w:val="clear" w:color="auto" w:fill="auto"/>
                  <w:vAlign w:val="center"/>
                </w:tcPr>
                <w:p w14:paraId="165AEFAC" w14:textId="77777777" w:rsidR="00A84F91" w:rsidRDefault="00B85F60">
                  <w:pPr>
                    <w:pStyle w:val="tabletext"/>
                    <w:rPr>
                      <w:rFonts w:eastAsia="微软雅黑"/>
                      <w:iCs/>
                      <w:szCs w:val="20"/>
                    </w:rPr>
                  </w:pPr>
                  <w:r>
                    <w:rPr>
                      <w:rFonts w:eastAsia="微软雅黑"/>
                      <w:iCs/>
                      <w:szCs w:val="20"/>
                    </w:rPr>
                    <w:t>-36.95%</w:t>
                  </w:r>
                </w:p>
              </w:tc>
              <w:tc>
                <w:tcPr>
                  <w:tcW w:w="1138" w:type="dxa"/>
                  <w:vAlign w:val="center"/>
                </w:tcPr>
                <w:p w14:paraId="39A94B16" w14:textId="77777777" w:rsidR="00A84F91" w:rsidRDefault="00B85F60">
                  <w:pPr>
                    <w:pStyle w:val="tabletext"/>
                    <w:rPr>
                      <w:rFonts w:eastAsia="微软雅黑"/>
                      <w:iCs/>
                      <w:szCs w:val="20"/>
                    </w:rPr>
                  </w:pPr>
                  <w:r>
                    <w:rPr>
                      <w:rFonts w:eastAsia="微软雅黑"/>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a8"/>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hAnsi="Times New Roman"/>
                      <w:szCs w:val="20"/>
                      <w:lang w:val="en-US"/>
                    </w:rPr>
                    <w:t>Cat2</w:t>
                  </w:r>
                  <w:r>
                    <w:rPr>
                      <w:rFonts w:ascii="Times New Roman" w:eastAsia="宋体" w:hAnsi="Times New Roman"/>
                      <w:szCs w:val="20"/>
                      <w:lang w:val="en-US" w:eastAsia="zh-CN"/>
                    </w:rPr>
                    <w:t xml:space="preserve"> framework</w:t>
                  </w:r>
                  <w:r>
                    <w:rPr>
                      <w:rFonts w:ascii="Times New Roman" w:hAnsi="Times New Roman"/>
                      <w:szCs w:val="20"/>
                      <w:lang w:val="en-US"/>
                    </w:rPr>
                    <w:t xml:space="preserve">: DPS CSI report </w:t>
                  </w:r>
                  <w:r>
                    <w:rPr>
                      <w:rFonts w:ascii="Times New Roman" w:hAnsi="Times New Roman"/>
                      <w:szCs w:val="20"/>
                      <w:lang w:val="en-US"/>
                    </w:rPr>
                    <w:lastRenderedPageBreak/>
                    <w:t>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lastRenderedPageBreak/>
                    <w:t xml:space="preserve">Independent </w:t>
                  </w:r>
                  <w:r>
                    <w:rPr>
                      <w:rFonts w:ascii="Times New Roman" w:hAnsi="Times New Roman"/>
                      <w:szCs w:val="20"/>
                      <w:lang w:val="en-US"/>
                    </w:rPr>
                    <w:lastRenderedPageBreak/>
                    <w:t>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宋体" w:hAnsi="Times New Roman"/>
                      <w:szCs w:val="20"/>
                      <w:lang w:val="en-US" w:eastAsia="zh-CN"/>
                    </w:rPr>
                  </w:pPr>
                  <w:r>
                    <w:rPr>
                      <w:rFonts w:ascii="Times New Roman" w:eastAsia="宋体"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DPS or NCJT</w:t>
                  </w:r>
                </w:p>
              </w:tc>
            </w:tr>
          </w:tbl>
          <w:p w14:paraId="18755705" w14:textId="77777777" w:rsidR="00A84F91" w:rsidRDefault="00A84F91">
            <w:pPr>
              <w:ind w:left="0" w:firstLine="0"/>
              <w:jc w:val="both"/>
              <w:rPr>
                <w:rFonts w:ascii="Times New Roman" w:eastAsia="宋体"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Malgun Gothic" w:hAnsi="Times New Roman"/>
                <w:szCs w:val="20"/>
                <w:lang w:val="en-US" w:eastAsia="ko-KR"/>
              </w:rPr>
              <w:lastRenderedPageBreak/>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ac"/>
              <w:numPr>
                <w:ilvl w:val="0"/>
                <w:numId w:val="29"/>
              </w:numPr>
              <w:ind w:leftChars="0"/>
              <w:contextualSpacing/>
              <w:rPr>
                <w:rFonts w:ascii="Times New Roman" w:eastAsiaTheme="minorEastAsia" w:hAnsi="Times New Roman"/>
                <w:lang w:val="en-US"/>
              </w:rPr>
            </w:pPr>
            <w:proofErr w:type="gramStart"/>
            <w:r>
              <w:rPr>
                <w:rFonts w:ascii="Times New Roman" w:eastAsiaTheme="minorEastAsia" w:hAnsi="Times New Roman"/>
                <w:lang w:val="en-US"/>
              </w:rPr>
              <w:t>two</w:t>
            </w:r>
            <w:proofErr w:type="gramEnd"/>
            <w:r>
              <w:rPr>
                <w:rFonts w:ascii="Times New Roman" w:eastAsiaTheme="minorEastAsia" w:hAnsi="Times New Roman"/>
                <w:lang w:val="en-US"/>
              </w:rPr>
              <w:t xml:space="preserve"> reporting settings with the same configurations except for PUCCH/PUSCH resources for CSI reporting.</w:t>
            </w:r>
          </w:p>
          <w:p w14:paraId="6D999510" w14:textId="77777777" w:rsidR="00A84F91" w:rsidRDefault="00B85F60">
            <w:pPr>
              <w:pStyle w:val="ac"/>
              <w:numPr>
                <w:ilvl w:val="0"/>
                <w:numId w:val="29"/>
              </w:numPr>
              <w:ind w:leftChars="0"/>
              <w:contextualSpacing/>
              <w:rPr>
                <w:rFonts w:asciiTheme="minorEastAsia" w:eastAsiaTheme="minorEastAsia" w:hAnsiTheme="minorEastAsia" w:cstheme="minorEastAsia"/>
                <w:lang w:val="en-US"/>
              </w:rPr>
            </w:pPr>
            <w:proofErr w:type="gramStart"/>
            <w:r>
              <w:rPr>
                <w:rFonts w:ascii="Times New Roman" w:eastAsiaTheme="minorEastAsia" w:hAnsi="Times New Roman"/>
                <w:lang w:val="en-US"/>
              </w:rPr>
              <w:t>a</w:t>
            </w:r>
            <w:proofErr w:type="gramEnd"/>
            <w:r>
              <w:rPr>
                <w:rFonts w:ascii="Times New Roman" w:eastAsiaTheme="minorEastAsia" w:hAnsi="Times New Roman"/>
                <w:lang w:val="en-US"/>
              </w:rPr>
              <w:t xml:space="preserve">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宋体"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906B" w14:textId="77777777" w:rsidR="00E71B01" w:rsidRDefault="00E71B01" w:rsidP="001E14B0">
      <w:r>
        <w:separator/>
      </w:r>
    </w:p>
  </w:endnote>
  <w:endnote w:type="continuationSeparator" w:id="0">
    <w:p w14:paraId="4BE3A45C" w14:textId="77777777" w:rsidR="00E71B01" w:rsidRDefault="00E71B01"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12E2" w14:textId="77777777" w:rsidR="00E71B01" w:rsidRDefault="00E71B01" w:rsidP="001E14B0">
      <w:r>
        <w:separator/>
      </w:r>
    </w:p>
  </w:footnote>
  <w:footnote w:type="continuationSeparator" w:id="0">
    <w:p w14:paraId="35D8F1AC" w14:textId="77777777" w:rsidR="00E71B01" w:rsidRDefault="00E71B01" w:rsidP="001E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5"/>
  </w:num>
  <w:num w:numId="5">
    <w:abstractNumId w:val="6"/>
  </w:num>
  <w:num w:numId="6">
    <w:abstractNumId w:val="25"/>
  </w:num>
  <w:num w:numId="7">
    <w:abstractNumId w:val="3"/>
  </w:num>
  <w:num w:numId="8">
    <w:abstractNumId w:val="30"/>
  </w:num>
  <w:num w:numId="9">
    <w:abstractNumId w:val="11"/>
  </w:num>
  <w:num w:numId="10">
    <w:abstractNumId w:val="17"/>
  </w:num>
  <w:num w:numId="11">
    <w:abstractNumId w:val="26"/>
  </w:num>
  <w:num w:numId="12">
    <w:abstractNumId w:val="0"/>
  </w:num>
  <w:num w:numId="13">
    <w:abstractNumId w:val="24"/>
  </w:num>
  <w:num w:numId="14">
    <w:abstractNumId w:val="22"/>
  </w:num>
  <w:num w:numId="15">
    <w:abstractNumId w:val="28"/>
  </w:num>
  <w:num w:numId="16">
    <w:abstractNumId w:val="21"/>
  </w:num>
  <w:num w:numId="17">
    <w:abstractNumId w:val="15"/>
  </w:num>
  <w:num w:numId="18">
    <w:abstractNumId w:val="2"/>
  </w:num>
  <w:num w:numId="19">
    <w:abstractNumId w:val="29"/>
  </w:num>
  <w:num w:numId="20">
    <w:abstractNumId w:val="14"/>
  </w:num>
  <w:num w:numId="21">
    <w:abstractNumId w:val="19"/>
  </w:num>
  <w:num w:numId="22">
    <w:abstractNumId w:val="27"/>
  </w:num>
  <w:num w:numId="23">
    <w:abstractNumId w:val="13"/>
  </w:num>
  <w:num w:numId="24">
    <w:abstractNumId w:val="7"/>
  </w:num>
  <w:num w:numId="25">
    <w:abstractNumId w:val="20"/>
  </w:num>
  <w:num w:numId="26">
    <w:abstractNumId w:val="9"/>
  </w:num>
  <w:num w:numId="27">
    <w:abstractNumId w:val="10"/>
  </w:num>
  <w:num w:numId="28">
    <w:abstractNumId w:val="16"/>
  </w:num>
  <w:num w:numId="29">
    <w:abstractNumId w:val="23"/>
  </w:num>
  <w:num w:numId="30">
    <w:abstractNumId w:val="3"/>
  </w:num>
  <w:num w:numId="31">
    <w:abstractNumId w:val="12"/>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宋扬">
    <w15:presenceInfo w15:providerId="AD" w15:userId="S-1-5-21-2660122827-3251746268-3620619969-16361"/>
  </w15:person>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77"/>
    <w:rsid w:val="0000010D"/>
    <w:rsid w:val="00000C7F"/>
    <w:rsid w:val="000015CF"/>
    <w:rsid w:val="000031F7"/>
    <w:rsid w:val="0000664D"/>
    <w:rsid w:val="00014976"/>
    <w:rsid w:val="0001692E"/>
    <w:rsid w:val="00021CB0"/>
    <w:rsid w:val="00024C7B"/>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5F1C"/>
    <w:rsid w:val="000721C8"/>
    <w:rsid w:val="000760C0"/>
    <w:rsid w:val="00076545"/>
    <w:rsid w:val="00081516"/>
    <w:rsid w:val="000822BA"/>
    <w:rsid w:val="00082FB0"/>
    <w:rsid w:val="00086ED0"/>
    <w:rsid w:val="000960F5"/>
    <w:rsid w:val="00097C4E"/>
    <w:rsid w:val="000A08E8"/>
    <w:rsid w:val="000A403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3072"/>
    <w:rsid w:val="00154ED6"/>
    <w:rsid w:val="0015732B"/>
    <w:rsid w:val="0015765E"/>
    <w:rsid w:val="001621A2"/>
    <w:rsid w:val="00162FA9"/>
    <w:rsid w:val="00165CCC"/>
    <w:rsid w:val="00173EED"/>
    <w:rsid w:val="00180F16"/>
    <w:rsid w:val="001810F6"/>
    <w:rsid w:val="0018122E"/>
    <w:rsid w:val="00181740"/>
    <w:rsid w:val="00181E51"/>
    <w:rsid w:val="00183595"/>
    <w:rsid w:val="001851F6"/>
    <w:rsid w:val="001912B8"/>
    <w:rsid w:val="0019209B"/>
    <w:rsid w:val="00193E64"/>
    <w:rsid w:val="001940B7"/>
    <w:rsid w:val="001977E5"/>
    <w:rsid w:val="001A012D"/>
    <w:rsid w:val="001A07A8"/>
    <w:rsid w:val="001B152B"/>
    <w:rsid w:val="001B2415"/>
    <w:rsid w:val="001B283F"/>
    <w:rsid w:val="001C068B"/>
    <w:rsid w:val="001C0B83"/>
    <w:rsid w:val="001C7EF3"/>
    <w:rsid w:val="001D3D9C"/>
    <w:rsid w:val="001D7FD7"/>
    <w:rsid w:val="001E1167"/>
    <w:rsid w:val="001E14B0"/>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512E"/>
    <w:rsid w:val="002A5544"/>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53CF"/>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41C9"/>
    <w:rsid w:val="008461B9"/>
    <w:rsid w:val="008468C7"/>
    <w:rsid w:val="00852686"/>
    <w:rsid w:val="00852DFF"/>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2C3B"/>
    <w:rsid w:val="00952FE7"/>
    <w:rsid w:val="00953E62"/>
    <w:rsid w:val="00954CDC"/>
    <w:rsid w:val="00956646"/>
    <w:rsid w:val="00957D32"/>
    <w:rsid w:val="00960B42"/>
    <w:rsid w:val="00962E44"/>
    <w:rsid w:val="009638F8"/>
    <w:rsid w:val="009655E0"/>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625C"/>
    <w:rsid w:val="009C2939"/>
    <w:rsid w:val="009C5AB8"/>
    <w:rsid w:val="009C7770"/>
    <w:rsid w:val="009D0F05"/>
    <w:rsid w:val="009D1880"/>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B5A"/>
    <w:rsid w:val="00CA013C"/>
    <w:rsid w:val="00CA1720"/>
    <w:rsid w:val="00CA21AF"/>
    <w:rsid w:val="00CA674B"/>
    <w:rsid w:val="00CA6A14"/>
    <w:rsid w:val="00CB06D8"/>
    <w:rsid w:val="00CB3F0D"/>
    <w:rsid w:val="00CC3449"/>
    <w:rsid w:val="00CC38C9"/>
    <w:rsid w:val="00CD034D"/>
    <w:rsid w:val="00CD270C"/>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30026"/>
    <w:rsid w:val="00D31D8D"/>
    <w:rsid w:val="00D34734"/>
    <w:rsid w:val="00D417A2"/>
    <w:rsid w:val="00D45BE3"/>
    <w:rsid w:val="00D567E8"/>
    <w:rsid w:val="00D627CC"/>
    <w:rsid w:val="00D646C4"/>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4D85"/>
    <w:rsid w:val="00DE6AD2"/>
    <w:rsid w:val="00DF269E"/>
    <w:rsid w:val="00DF58E4"/>
    <w:rsid w:val="00DF7859"/>
    <w:rsid w:val="00E01D1C"/>
    <w:rsid w:val="00E042FC"/>
    <w:rsid w:val="00E072ED"/>
    <w:rsid w:val="00E1127B"/>
    <w:rsid w:val="00E11D8F"/>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51EB"/>
    <w:rsid w:val="00E655D7"/>
    <w:rsid w:val="00E66DA6"/>
    <w:rsid w:val="00E70AA6"/>
    <w:rsid w:val="00E71429"/>
    <w:rsid w:val="00E71B01"/>
    <w:rsid w:val="00E71E34"/>
    <w:rsid w:val="00E743C8"/>
    <w:rsid w:val="00E84379"/>
    <w:rsid w:val="00E847E2"/>
    <w:rsid w:val="00E85123"/>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F022B9"/>
    <w:rsid w:val="00F064D6"/>
    <w:rsid w:val="00F068C9"/>
    <w:rsid w:val="00F079E7"/>
    <w:rsid w:val="00F12544"/>
    <w:rsid w:val="00F13FD2"/>
    <w:rsid w:val="00F15CFD"/>
    <w:rsid w:val="00F1768A"/>
    <w:rsid w:val="00F219C6"/>
    <w:rsid w:val="00F2285A"/>
    <w:rsid w:val="00F22C0D"/>
    <w:rsid w:val="00F23DCE"/>
    <w:rsid w:val="00F25D3B"/>
    <w:rsid w:val="00F3089A"/>
    <w:rsid w:val="00F3163C"/>
    <w:rsid w:val="00F36C8C"/>
    <w:rsid w:val="00F37664"/>
    <w:rsid w:val="00F40D63"/>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Pr>
      <w:szCs w:val="20"/>
    </w:rPr>
  </w:style>
  <w:style w:type="paragraph" w:styleId="a4">
    <w:name w:val="Body Text"/>
    <w:aliases w:val="bt"/>
    <w:basedOn w:val="a"/>
    <w:link w:val="Char0"/>
    <w:pPr>
      <w:spacing w:after="120"/>
      <w:jc w:val="both"/>
    </w:pPr>
    <w:rPr>
      <w:lang w:eastAsia="zh-CN"/>
    </w:rPr>
  </w:style>
  <w:style w:type="paragraph" w:styleId="a5">
    <w:name w:val="Balloon Text"/>
    <w:basedOn w:val="a"/>
    <w:link w:val="Char1"/>
    <w:uiPriority w:val="99"/>
    <w:semiHidden/>
    <w:unhideWhenUsed/>
    <w:rPr>
      <w:rFonts w:ascii="Segoe UI" w:hAnsi="Segoe UI" w:cs="Segoe UI"/>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annotation reference"/>
    <w:rPr>
      <w:sz w:val="16"/>
      <w:szCs w:val="16"/>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列,列表段落"/>
    <w:basedOn w:val="a"/>
    <w:link w:val="Char4"/>
    <w:uiPriority w:val="34"/>
    <w:qFormat/>
    <w:pPr>
      <w:ind w:leftChars="400" w:left="840"/>
    </w:pPr>
    <w:rPr>
      <w:lang w:eastAsia="zh-CN"/>
    </w:rPr>
  </w:style>
  <w:style w:type="character" w:customStyle="1" w:styleId="Char4">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c"/>
    <w:uiPriority w:val="34"/>
    <w:qFormat/>
    <w:rPr>
      <w:rFonts w:ascii="Times" w:eastAsia="Batang" w:hAnsi="Times" w:cs="Times New Roman"/>
      <w:sz w:val="20"/>
      <w:szCs w:val="24"/>
      <w:lang w:eastAsia="zh-CN"/>
    </w:rPr>
  </w:style>
  <w:style w:type="character" w:customStyle="1" w:styleId="Char">
    <w:name w:val="批注文字 Char"/>
    <w:basedOn w:val="a0"/>
    <w:link w:val="a3"/>
    <w:uiPriority w:val="99"/>
    <w:rPr>
      <w:rFonts w:ascii="Times" w:eastAsia="Batang" w:hAnsi="Times" w:cs="Times New Roman"/>
      <w:sz w:val="20"/>
      <w:szCs w:val="20"/>
      <w:lang w:eastAsia="en-US"/>
    </w:rPr>
  </w:style>
  <w:style w:type="character" w:customStyle="1" w:styleId="Char1">
    <w:name w:val="批注框文本 Char"/>
    <w:basedOn w:val="a0"/>
    <w:link w:val="a5"/>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Char">
    <w:name w:val="标题 2 Char"/>
    <w:basedOn w:val="a0"/>
    <w:link w:val="2"/>
    <w:uiPriority w:val="9"/>
    <w:rPr>
      <w:rFonts w:ascii="Arial" w:eastAsia="Batang" w:hAnsi="Arial" w:cs="Times New Roman"/>
      <w:b/>
      <w:bCs/>
      <w:i/>
      <w:iCs/>
      <w:sz w:val="24"/>
      <w:szCs w:val="28"/>
      <w:lang w:eastAsia="zh-CN"/>
    </w:rPr>
  </w:style>
  <w:style w:type="character" w:customStyle="1" w:styleId="3Char">
    <w:name w:val="标题 3 Char"/>
    <w:basedOn w:val="a0"/>
    <w:link w:val="3"/>
    <w:rPr>
      <w:rFonts w:ascii="Arial" w:eastAsia="Batang" w:hAnsi="Arial" w:cs="Times New Roman"/>
      <w:b/>
      <w:bCs/>
      <w:sz w:val="20"/>
      <w:szCs w:val="26"/>
      <w:lang w:eastAsia="zh-CN"/>
    </w:rPr>
  </w:style>
  <w:style w:type="character" w:customStyle="1" w:styleId="4Char">
    <w:name w:val="标题 4 Char"/>
    <w:basedOn w:val="a0"/>
    <w:link w:val="4"/>
    <w:uiPriority w:val="9"/>
    <w:rPr>
      <w:rFonts w:ascii="Arial" w:eastAsia="Batang" w:hAnsi="Arial" w:cs="Times New Roman"/>
      <w:b/>
      <w:bCs/>
      <w:i/>
      <w:sz w:val="20"/>
      <w:szCs w:val="26"/>
      <w:lang w:eastAsia="zh-CN"/>
    </w:rPr>
  </w:style>
  <w:style w:type="character" w:customStyle="1" w:styleId="5Char">
    <w:name w:val="标题 5 Char"/>
    <w:basedOn w:val="a0"/>
    <w:link w:val="5"/>
    <w:uiPriority w:val="9"/>
    <w:rPr>
      <w:rFonts w:ascii="Arial" w:eastAsia="Batang" w:hAnsi="Arial" w:cs="Times New Roman"/>
      <w:b/>
      <w:iCs/>
      <w:sz w:val="18"/>
      <w:szCs w:val="26"/>
      <w:lang w:eastAsia="zh-CN"/>
    </w:rPr>
  </w:style>
  <w:style w:type="character" w:customStyle="1" w:styleId="6Char">
    <w:name w:val="标题 6 Char"/>
    <w:basedOn w:val="a0"/>
    <w:link w:val="6"/>
    <w:uiPriority w:val="9"/>
    <w:rPr>
      <w:rFonts w:ascii="Times New Roman" w:eastAsia="Batang" w:hAnsi="Times New Roman" w:cs="Times New Roman"/>
      <w:b/>
      <w:bCs/>
      <w:i/>
      <w:sz w:val="20"/>
      <w:lang w:eastAsia="zh-CN"/>
    </w:rPr>
  </w:style>
  <w:style w:type="character" w:customStyle="1" w:styleId="7Char">
    <w:name w:val="标题 7 Char"/>
    <w:basedOn w:val="a0"/>
    <w:link w:val="7"/>
    <w:uiPriority w:val="9"/>
    <w:rPr>
      <w:rFonts w:ascii="Times New Roman" w:eastAsia="Batang" w:hAnsi="Times New Roman" w:cs="Times New Roman"/>
      <w:sz w:val="24"/>
      <w:szCs w:val="24"/>
      <w:lang w:eastAsia="zh-CN"/>
    </w:rPr>
  </w:style>
  <w:style w:type="character" w:customStyle="1" w:styleId="8Char">
    <w:name w:val="标题 8 Char"/>
    <w:basedOn w:val="a0"/>
    <w:link w:val="8"/>
    <w:uiPriority w:val="9"/>
    <w:rPr>
      <w:rFonts w:ascii="Times New Roman" w:eastAsia="Batang" w:hAnsi="Times New Roman" w:cs="Times New Roman"/>
      <w:i/>
      <w:iCs/>
      <w:sz w:val="24"/>
      <w:szCs w:val="24"/>
      <w:lang w:eastAsia="zh-CN"/>
    </w:rPr>
  </w:style>
  <w:style w:type="character" w:customStyle="1" w:styleId="9Char">
    <w:name w:val="标题 9 Char"/>
    <w:basedOn w:val="a0"/>
    <w:link w:val="9"/>
    <w:uiPriority w:val="9"/>
    <w:rPr>
      <w:rFonts w:ascii="Arial" w:eastAsia="Batang" w:hAnsi="Arial" w:cs="Times New Roman"/>
      <w:lang w:eastAsia="zh-CN"/>
    </w:rPr>
  </w:style>
  <w:style w:type="character" w:customStyle="1" w:styleId="1Char">
    <w:name w:val="标题 1 Char"/>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Char3">
    <w:name w:val="页眉 Char"/>
    <w:basedOn w:val="a0"/>
    <w:link w:val="a7"/>
    <w:uiPriority w:val="99"/>
    <w:rPr>
      <w:rFonts w:ascii="Times" w:eastAsia="Batang" w:hAnsi="Times" w:cs="Times New Roman"/>
      <w:sz w:val="18"/>
      <w:szCs w:val="18"/>
      <w:lang w:eastAsia="en-US"/>
    </w:rPr>
  </w:style>
  <w:style w:type="character" w:customStyle="1" w:styleId="Char2">
    <w:name w:val="页脚 Char"/>
    <w:basedOn w:val="a0"/>
    <w:link w:val="a6"/>
    <w:uiPriority w:val="99"/>
    <w:rPr>
      <w:rFonts w:ascii="Times" w:eastAsia="Batang" w:hAnsi="Times" w:cs="Times New Roman"/>
      <w:sz w:val="18"/>
      <w:szCs w:val="18"/>
      <w:lang w:eastAsia="en-US"/>
    </w:rPr>
  </w:style>
  <w:style w:type="character" w:styleId="ad">
    <w:name w:val="Placeholder Text"/>
    <w:basedOn w:val="a0"/>
    <w:uiPriority w:val="99"/>
    <w:semiHidden/>
    <w:rPr>
      <w:color w:val="808080"/>
    </w:rPr>
  </w:style>
  <w:style w:type="character" w:customStyle="1" w:styleId="Char0">
    <w:name w:val="正文文本 Char"/>
    <w:aliases w:val="bt Char"/>
    <w:basedOn w:val="a0"/>
    <w:link w:val="a4"/>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Pr>
      <w:szCs w:val="20"/>
    </w:rPr>
  </w:style>
  <w:style w:type="paragraph" w:styleId="a4">
    <w:name w:val="Body Text"/>
    <w:aliases w:val="bt"/>
    <w:basedOn w:val="a"/>
    <w:link w:val="Char0"/>
    <w:pPr>
      <w:spacing w:after="120"/>
      <w:jc w:val="both"/>
    </w:pPr>
    <w:rPr>
      <w:lang w:eastAsia="zh-CN"/>
    </w:rPr>
  </w:style>
  <w:style w:type="paragraph" w:styleId="a5">
    <w:name w:val="Balloon Text"/>
    <w:basedOn w:val="a"/>
    <w:link w:val="Char1"/>
    <w:uiPriority w:val="99"/>
    <w:semiHidden/>
    <w:unhideWhenUsed/>
    <w:rPr>
      <w:rFonts w:ascii="Segoe UI" w:hAnsi="Segoe UI" w:cs="Segoe UI"/>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annotation reference"/>
    <w:rPr>
      <w:sz w:val="16"/>
      <w:szCs w:val="16"/>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목록 단락,列,列表段落"/>
    <w:basedOn w:val="a"/>
    <w:link w:val="Char4"/>
    <w:uiPriority w:val="34"/>
    <w:qFormat/>
    <w:pPr>
      <w:ind w:leftChars="400" w:left="840"/>
    </w:pPr>
    <w:rPr>
      <w:lang w:eastAsia="zh-CN"/>
    </w:rPr>
  </w:style>
  <w:style w:type="character" w:customStyle="1" w:styleId="Char4">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c"/>
    <w:uiPriority w:val="34"/>
    <w:qFormat/>
    <w:rPr>
      <w:rFonts w:ascii="Times" w:eastAsia="Batang" w:hAnsi="Times" w:cs="Times New Roman"/>
      <w:sz w:val="20"/>
      <w:szCs w:val="24"/>
      <w:lang w:eastAsia="zh-CN"/>
    </w:rPr>
  </w:style>
  <w:style w:type="character" w:customStyle="1" w:styleId="Char">
    <w:name w:val="批注文字 Char"/>
    <w:basedOn w:val="a0"/>
    <w:link w:val="a3"/>
    <w:uiPriority w:val="99"/>
    <w:rPr>
      <w:rFonts w:ascii="Times" w:eastAsia="Batang" w:hAnsi="Times" w:cs="Times New Roman"/>
      <w:sz w:val="20"/>
      <w:szCs w:val="20"/>
      <w:lang w:eastAsia="en-US"/>
    </w:rPr>
  </w:style>
  <w:style w:type="character" w:customStyle="1" w:styleId="Char1">
    <w:name w:val="批注框文本 Char"/>
    <w:basedOn w:val="a0"/>
    <w:link w:val="a5"/>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Char">
    <w:name w:val="标题 2 Char"/>
    <w:basedOn w:val="a0"/>
    <w:link w:val="2"/>
    <w:uiPriority w:val="9"/>
    <w:rPr>
      <w:rFonts w:ascii="Arial" w:eastAsia="Batang" w:hAnsi="Arial" w:cs="Times New Roman"/>
      <w:b/>
      <w:bCs/>
      <w:i/>
      <w:iCs/>
      <w:sz w:val="24"/>
      <w:szCs w:val="28"/>
      <w:lang w:eastAsia="zh-CN"/>
    </w:rPr>
  </w:style>
  <w:style w:type="character" w:customStyle="1" w:styleId="3Char">
    <w:name w:val="标题 3 Char"/>
    <w:basedOn w:val="a0"/>
    <w:link w:val="3"/>
    <w:rPr>
      <w:rFonts w:ascii="Arial" w:eastAsia="Batang" w:hAnsi="Arial" w:cs="Times New Roman"/>
      <w:b/>
      <w:bCs/>
      <w:sz w:val="20"/>
      <w:szCs w:val="26"/>
      <w:lang w:eastAsia="zh-CN"/>
    </w:rPr>
  </w:style>
  <w:style w:type="character" w:customStyle="1" w:styleId="4Char">
    <w:name w:val="标题 4 Char"/>
    <w:basedOn w:val="a0"/>
    <w:link w:val="4"/>
    <w:uiPriority w:val="9"/>
    <w:rPr>
      <w:rFonts w:ascii="Arial" w:eastAsia="Batang" w:hAnsi="Arial" w:cs="Times New Roman"/>
      <w:b/>
      <w:bCs/>
      <w:i/>
      <w:sz w:val="20"/>
      <w:szCs w:val="26"/>
      <w:lang w:eastAsia="zh-CN"/>
    </w:rPr>
  </w:style>
  <w:style w:type="character" w:customStyle="1" w:styleId="5Char">
    <w:name w:val="标题 5 Char"/>
    <w:basedOn w:val="a0"/>
    <w:link w:val="5"/>
    <w:uiPriority w:val="9"/>
    <w:rPr>
      <w:rFonts w:ascii="Arial" w:eastAsia="Batang" w:hAnsi="Arial" w:cs="Times New Roman"/>
      <w:b/>
      <w:iCs/>
      <w:sz w:val="18"/>
      <w:szCs w:val="26"/>
      <w:lang w:eastAsia="zh-CN"/>
    </w:rPr>
  </w:style>
  <w:style w:type="character" w:customStyle="1" w:styleId="6Char">
    <w:name w:val="标题 6 Char"/>
    <w:basedOn w:val="a0"/>
    <w:link w:val="6"/>
    <w:uiPriority w:val="9"/>
    <w:rPr>
      <w:rFonts w:ascii="Times New Roman" w:eastAsia="Batang" w:hAnsi="Times New Roman" w:cs="Times New Roman"/>
      <w:b/>
      <w:bCs/>
      <w:i/>
      <w:sz w:val="20"/>
      <w:lang w:eastAsia="zh-CN"/>
    </w:rPr>
  </w:style>
  <w:style w:type="character" w:customStyle="1" w:styleId="7Char">
    <w:name w:val="标题 7 Char"/>
    <w:basedOn w:val="a0"/>
    <w:link w:val="7"/>
    <w:uiPriority w:val="9"/>
    <w:rPr>
      <w:rFonts w:ascii="Times New Roman" w:eastAsia="Batang" w:hAnsi="Times New Roman" w:cs="Times New Roman"/>
      <w:sz w:val="24"/>
      <w:szCs w:val="24"/>
      <w:lang w:eastAsia="zh-CN"/>
    </w:rPr>
  </w:style>
  <w:style w:type="character" w:customStyle="1" w:styleId="8Char">
    <w:name w:val="标题 8 Char"/>
    <w:basedOn w:val="a0"/>
    <w:link w:val="8"/>
    <w:uiPriority w:val="9"/>
    <w:rPr>
      <w:rFonts w:ascii="Times New Roman" w:eastAsia="Batang" w:hAnsi="Times New Roman" w:cs="Times New Roman"/>
      <w:i/>
      <w:iCs/>
      <w:sz w:val="24"/>
      <w:szCs w:val="24"/>
      <w:lang w:eastAsia="zh-CN"/>
    </w:rPr>
  </w:style>
  <w:style w:type="character" w:customStyle="1" w:styleId="9Char">
    <w:name w:val="标题 9 Char"/>
    <w:basedOn w:val="a0"/>
    <w:link w:val="9"/>
    <w:uiPriority w:val="9"/>
    <w:rPr>
      <w:rFonts w:ascii="Arial" w:eastAsia="Batang" w:hAnsi="Arial" w:cs="Times New Roman"/>
      <w:lang w:eastAsia="zh-CN"/>
    </w:rPr>
  </w:style>
  <w:style w:type="character" w:customStyle="1" w:styleId="1Char">
    <w:name w:val="标题 1 Char"/>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Char3">
    <w:name w:val="页眉 Char"/>
    <w:basedOn w:val="a0"/>
    <w:link w:val="a7"/>
    <w:uiPriority w:val="99"/>
    <w:rPr>
      <w:rFonts w:ascii="Times" w:eastAsia="Batang" w:hAnsi="Times" w:cs="Times New Roman"/>
      <w:sz w:val="18"/>
      <w:szCs w:val="18"/>
      <w:lang w:eastAsia="en-US"/>
    </w:rPr>
  </w:style>
  <w:style w:type="character" w:customStyle="1" w:styleId="Char2">
    <w:name w:val="页脚 Char"/>
    <w:basedOn w:val="a0"/>
    <w:link w:val="a6"/>
    <w:uiPriority w:val="99"/>
    <w:rPr>
      <w:rFonts w:ascii="Times" w:eastAsia="Batang" w:hAnsi="Times" w:cs="Times New Roman"/>
      <w:sz w:val="18"/>
      <w:szCs w:val="18"/>
      <w:lang w:eastAsia="en-US"/>
    </w:rPr>
  </w:style>
  <w:style w:type="character" w:styleId="ad">
    <w:name w:val="Placeholder Text"/>
    <w:basedOn w:val="a0"/>
    <w:uiPriority w:val="99"/>
    <w:semiHidden/>
    <w:rPr>
      <w:color w:val="808080"/>
    </w:rPr>
  </w:style>
  <w:style w:type="character" w:customStyle="1" w:styleId="Char0">
    <w:name w:val="正文文本 Char"/>
    <w:aliases w:val="bt Char"/>
    <w:basedOn w:val="a0"/>
    <w:link w:val="a4"/>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2.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70311D-45D6-4A2C-905A-53BF5005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13336</Words>
  <Characters>76021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CATT</cp:lastModifiedBy>
  <cp:revision>4</cp:revision>
  <dcterms:created xsi:type="dcterms:W3CDTF">2021-02-02T09:59:00Z</dcterms:created>
  <dcterms:modified xsi:type="dcterms:W3CDTF">2021-02-02T10:28:00Z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1612216125</vt:lpwstr>
  </property>
  <property fmtid="{D5CDD505-2E9C-101B-9397-08002B2CF9AE}" pid="8" name="KSOProductBuildVer">
    <vt:lpwstr>2052-11.8.2.9022</vt:lpwstr>
  </property>
</Properties>
</file>