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A2B10" w14:textId="77777777" w:rsidR="00A84F91" w:rsidRDefault="00B85F60" w:rsidP="00B85F60">
      <w:pPr>
        <w:rPr>
          <w:lang w:eastAsia="zh-CN"/>
        </w:rPr>
      </w:pPr>
      <w:r>
        <w:rPr>
          <w:noProof/>
          <w:lang w:val="en-US" w:eastAsia="zh-CN"/>
        </w:rPr>
        <mc:AlternateContent>
          <mc:Choice Requires="wps">
            <w:drawing>
              <wp:anchor distT="0" distB="0" distL="114300" distR="114300" simplePos="0" relativeHeight="251659264" behindDoc="0" locked="1" layoutInCell="1" hidden="1" allowOverlap="1" wp14:anchorId="2D745464" wp14:editId="62D65080">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w10:anchorlock/>
              </v:shape>
            </w:pict>
          </mc:Fallback>
        </mc:AlternateContent>
      </w:r>
      <w:r>
        <w:rPr>
          <w:lang w:eastAsia="zh-CN"/>
        </w:rPr>
        <w:t>3GPP TSG RAN WG1 Meeting #104-e</w:t>
      </w:r>
      <w:r>
        <w:rPr>
          <w:lang w:eastAsia="zh-CN"/>
        </w:rPr>
        <w:tab/>
        <w:t>R1-210xxxx</w:t>
      </w:r>
    </w:p>
    <w:p w14:paraId="19C2B84A" w14:textId="77777777" w:rsidR="00A84F91" w:rsidRDefault="00B85F60">
      <w:pPr>
        <w:spacing w:afterLines="50" w:after="120"/>
        <w:rPr>
          <w:b/>
          <w:kern w:val="2"/>
          <w:lang w:eastAsia="zh-CN"/>
        </w:rPr>
      </w:pPr>
      <w:r>
        <w:rPr>
          <w:b/>
          <w:kern w:val="2"/>
          <w:lang w:eastAsia="zh-CN"/>
        </w:rPr>
        <w:t>E-meeting, January 25th – February 5th, 2021</w:t>
      </w:r>
    </w:p>
    <w:p w14:paraId="5E24C08E" w14:textId="77777777" w:rsidR="00A84F91" w:rsidRDefault="00A84F91">
      <w:pPr>
        <w:pBdr>
          <w:top w:val="single" w:sz="4" w:space="1" w:color="auto"/>
        </w:pBdr>
        <w:autoSpaceDE w:val="0"/>
        <w:autoSpaceDN w:val="0"/>
        <w:adjustRightInd w:val="0"/>
        <w:snapToGrid w:val="0"/>
        <w:ind w:left="0" w:firstLine="0"/>
        <w:jc w:val="both"/>
        <w:rPr>
          <w:rFonts w:ascii="Calibri" w:eastAsia="宋体" w:hAnsi="Calibri" w:cs="Calibri"/>
          <w:b/>
          <w:kern w:val="2"/>
          <w:sz w:val="16"/>
          <w:szCs w:val="16"/>
          <w:lang w:eastAsia="zh-CN"/>
        </w:rPr>
      </w:pPr>
    </w:p>
    <w:p w14:paraId="42FBE0FA" w14:textId="77777777" w:rsidR="00A84F91" w:rsidRDefault="00B85F60">
      <w:pPr>
        <w:spacing w:after="60"/>
        <w:ind w:left="1555" w:hanging="1555"/>
        <w:rPr>
          <w:b/>
          <w:kern w:val="2"/>
          <w:lang w:eastAsia="zh-CN"/>
        </w:rPr>
      </w:pPr>
      <w:r>
        <w:rPr>
          <w:b/>
          <w:kern w:val="2"/>
          <w:lang w:eastAsia="zh-CN"/>
        </w:rPr>
        <w:t>Agenda Item:</w:t>
      </w:r>
      <w:r>
        <w:rPr>
          <w:b/>
          <w:kern w:val="2"/>
          <w:lang w:eastAsia="zh-CN"/>
        </w:rPr>
        <w:tab/>
        <w:t>8.1.4</w:t>
      </w:r>
    </w:p>
    <w:p w14:paraId="53F2A50B" w14:textId="77777777" w:rsidR="00A84F91" w:rsidRDefault="00B85F60">
      <w:pPr>
        <w:spacing w:after="60"/>
        <w:ind w:left="1555" w:hanging="1555"/>
        <w:rPr>
          <w:b/>
          <w:kern w:val="2"/>
          <w:lang w:eastAsia="zh-CN"/>
        </w:rPr>
      </w:pPr>
      <w:r>
        <w:rPr>
          <w:b/>
          <w:kern w:val="2"/>
          <w:lang w:eastAsia="zh-CN"/>
        </w:rPr>
        <w:t>Source:</w:t>
      </w:r>
      <w:r>
        <w:rPr>
          <w:b/>
          <w:kern w:val="2"/>
          <w:lang w:eastAsia="zh-CN"/>
        </w:rPr>
        <w:tab/>
        <w:t xml:space="preserve">Moderator (Huawei, </w:t>
      </w:r>
      <w:proofErr w:type="spellStart"/>
      <w:r>
        <w:rPr>
          <w:b/>
          <w:kern w:val="2"/>
          <w:lang w:eastAsia="zh-CN"/>
        </w:rPr>
        <w:t>HiSilicon</w:t>
      </w:r>
      <w:proofErr w:type="spellEnd"/>
      <w:r>
        <w:rPr>
          <w:b/>
          <w:kern w:val="2"/>
          <w:lang w:eastAsia="zh-CN"/>
        </w:rPr>
        <w:t>)</w:t>
      </w:r>
    </w:p>
    <w:p w14:paraId="1EB2891D" w14:textId="77777777" w:rsidR="00A84F91" w:rsidRDefault="00B85F60">
      <w:pPr>
        <w:autoSpaceDE w:val="0"/>
        <w:autoSpaceDN w:val="0"/>
        <w:adjustRightInd w:val="0"/>
        <w:snapToGrid w:val="0"/>
        <w:spacing w:after="60"/>
        <w:ind w:left="1555" w:hanging="1555"/>
        <w:jc w:val="both"/>
        <w:rPr>
          <w:rFonts w:ascii="Calibri" w:eastAsia="宋体" w:hAnsi="Calibri" w:cs="Calibri"/>
          <w:b/>
          <w:kern w:val="2"/>
          <w:sz w:val="22"/>
          <w:szCs w:val="22"/>
          <w:lang w:val="en-US" w:eastAsia="zh-CN"/>
        </w:rPr>
      </w:pPr>
      <w:r>
        <w:rPr>
          <w:rFonts w:ascii="Calibri" w:eastAsia="宋体" w:hAnsi="Calibri" w:cs="Calibri"/>
          <w:b/>
          <w:kern w:val="2"/>
          <w:sz w:val="22"/>
          <w:szCs w:val="22"/>
          <w:lang w:val="en-US" w:eastAsia="zh-CN"/>
        </w:rPr>
        <w:t>Title:</w:t>
      </w:r>
      <w:r>
        <w:rPr>
          <w:rFonts w:ascii="Calibri" w:eastAsia="宋体" w:hAnsi="Calibri" w:cs="Calibri"/>
          <w:b/>
          <w:kern w:val="2"/>
          <w:sz w:val="22"/>
          <w:szCs w:val="22"/>
          <w:lang w:val="en-US" w:eastAsia="zh-CN"/>
        </w:rPr>
        <w:tab/>
        <w:t>Summary of CSI enhancements for MTRP and FDD (Round 3)</w:t>
      </w:r>
    </w:p>
    <w:p w14:paraId="4242E983" w14:textId="77777777" w:rsidR="00A84F91" w:rsidRDefault="00B85F60">
      <w:pPr>
        <w:autoSpaceDE w:val="0"/>
        <w:autoSpaceDN w:val="0"/>
        <w:adjustRightInd w:val="0"/>
        <w:snapToGrid w:val="0"/>
        <w:spacing w:after="60"/>
        <w:ind w:left="1555" w:hanging="1555"/>
        <w:jc w:val="both"/>
        <w:rPr>
          <w:rFonts w:ascii="Calibri" w:eastAsia="宋体" w:hAnsi="Calibri" w:cs="Calibri"/>
          <w:b/>
          <w:kern w:val="2"/>
          <w:sz w:val="22"/>
          <w:szCs w:val="22"/>
          <w:lang w:val="en-US" w:eastAsia="zh-CN"/>
        </w:rPr>
      </w:pPr>
      <w:r>
        <w:rPr>
          <w:rFonts w:ascii="Calibri" w:eastAsia="宋体" w:hAnsi="Calibri" w:cs="Calibri"/>
          <w:b/>
          <w:kern w:val="2"/>
          <w:sz w:val="22"/>
          <w:szCs w:val="22"/>
          <w:lang w:val="en-US" w:eastAsia="zh-CN"/>
        </w:rPr>
        <w:t>Document for:</w:t>
      </w:r>
      <w:r>
        <w:rPr>
          <w:rFonts w:ascii="Calibri" w:eastAsia="宋体" w:hAnsi="Calibri" w:cs="Calibri"/>
          <w:b/>
          <w:kern w:val="2"/>
          <w:sz w:val="22"/>
          <w:szCs w:val="22"/>
          <w:lang w:val="en-US" w:eastAsia="zh-CN"/>
        </w:rPr>
        <w:tab/>
        <w:t xml:space="preserve">Discussion and Decision </w:t>
      </w:r>
    </w:p>
    <w:p w14:paraId="1C05277A" w14:textId="77777777" w:rsidR="00A84F91" w:rsidRDefault="00A84F91">
      <w:pPr>
        <w:pBdr>
          <w:bottom w:val="single" w:sz="4" w:space="1" w:color="auto"/>
        </w:pBdr>
        <w:autoSpaceDE w:val="0"/>
        <w:autoSpaceDN w:val="0"/>
        <w:adjustRightInd w:val="0"/>
        <w:snapToGrid w:val="0"/>
        <w:ind w:left="0" w:firstLine="0"/>
        <w:jc w:val="both"/>
        <w:rPr>
          <w:rFonts w:ascii="Calibri" w:eastAsia="宋体" w:hAnsi="Calibri" w:cs="Calibri"/>
          <w:b/>
          <w:kern w:val="2"/>
          <w:sz w:val="16"/>
          <w:szCs w:val="16"/>
          <w:lang w:val="en-US" w:eastAsia="zh-CN"/>
        </w:rPr>
      </w:pPr>
    </w:p>
    <w:p w14:paraId="0CC8217B" w14:textId="77777777" w:rsidR="00A84F91" w:rsidRDefault="00B85F60">
      <w:pPr>
        <w:pStyle w:val="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74B91AF6" w14:textId="77777777" w:rsidR="00A84F91" w:rsidRDefault="00A84F91">
      <w:pPr>
        <w:pStyle w:val="ac"/>
        <w:autoSpaceDE w:val="0"/>
        <w:autoSpaceDN w:val="0"/>
        <w:adjustRightInd w:val="0"/>
        <w:snapToGrid w:val="0"/>
        <w:ind w:leftChars="0" w:left="0" w:firstLine="0"/>
        <w:rPr>
          <w:rFonts w:ascii="Times New Roman" w:eastAsia="宋体" w:hAnsi="Times New Roman"/>
          <w:b/>
          <w:i/>
          <w:sz w:val="22"/>
          <w:szCs w:val="22"/>
          <w:lang w:val="en-US"/>
        </w:rPr>
      </w:pPr>
    </w:p>
    <w:p w14:paraId="7C4C40CE" w14:textId="77777777" w:rsidR="00A84F91" w:rsidRDefault="00B85F60">
      <w:pPr>
        <w:pStyle w:val="ac"/>
        <w:autoSpaceDE w:val="0"/>
        <w:autoSpaceDN w:val="0"/>
        <w:adjustRightInd w:val="0"/>
        <w:snapToGrid w:val="0"/>
        <w:ind w:leftChars="0" w:left="0" w:firstLine="0"/>
        <w:rPr>
          <w:rFonts w:ascii="Times New Roman" w:eastAsia="宋体" w:hAnsi="Times New Roman"/>
          <w:i/>
          <w:sz w:val="22"/>
          <w:szCs w:val="22"/>
          <w:lang w:val="en-US"/>
        </w:rPr>
      </w:pPr>
      <w:r>
        <w:rPr>
          <w:rFonts w:ascii="Times New Roman" w:eastAsia="宋体" w:hAnsi="Times New Roman"/>
          <w:b/>
          <w:i/>
          <w:sz w:val="22"/>
          <w:szCs w:val="22"/>
          <w:lang w:val="en-US"/>
        </w:rPr>
        <w:t xml:space="preserve">Proposal 2:  </w:t>
      </w:r>
      <w:r>
        <w:rPr>
          <w:rFonts w:ascii="Times New Roman" w:eastAsia="宋体" w:hAnsi="Times New Roman"/>
          <w:i/>
          <w:sz w:val="22"/>
          <w:szCs w:val="22"/>
          <w:lang w:val="en-US"/>
        </w:rPr>
        <w:t xml:space="preserve">For PS codebook enhancements utilization DL/UL reciprocity of angle and/or delay, </w:t>
      </w:r>
      <w:r>
        <w:rPr>
          <w:rFonts w:ascii="Times New Roman" w:eastAsia="宋体" w:hAnsi="Times New Roman"/>
          <w:i/>
          <w:sz w:val="22"/>
          <w:szCs w:val="22"/>
          <w:highlight w:val="yellow"/>
          <w:lang w:val="en-US"/>
        </w:rPr>
        <w:t>down-select codebook structure</w:t>
      </w:r>
      <w:r>
        <w:rPr>
          <w:rFonts w:ascii="Times New Roman" w:eastAsia="宋体" w:hAnsi="Times New Roman"/>
          <w:i/>
          <w:sz w:val="22"/>
          <w:szCs w:val="22"/>
          <w:lang w:val="en-US"/>
        </w:rPr>
        <w:t xml:space="preserve"> W=W</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2</w:t>
      </w:r>
      <w:r>
        <w:rPr>
          <w:rFonts w:ascii="Times New Roman" w:eastAsia="宋体" w:hAnsi="Times New Roman"/>
          <w:i/>
          <w:sz w:val="22"/>
          <w:szCs w:val="22"/>
          <w:lang w:val="en-US"/>
        </w:rPr>
        <w:t xml:space="preserve">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r>
        <w:rPr>
          <w:rFonts w:ascii="Times New Roman" w:eastAsia="宋体" w:hAnsi="Times New Roman"/>
          <w:i/>
          <w:sz w:val="22"/>
          <w:szCs w:val="22"/>
          <w:vertAlign w:val="superscript"/>
          <w:lang w:val="en-US"/>
        </w:rPr>
        <w:t>H</w:t>
      </w:r>
      <w:proofErr w:type="spellEnd"/>
      <w:r>
        <w:rPr>
          <w:rFonts w:ascii="Times New Roman" w:eastAsia="宋体" w:hAnsi="Times New Roman"/>
          <w:i/>
          <w:sz w:val="22"/>
          <w:szCs w:val="22"/>
          <w:lang w:val="en-US"/>
        </w:rPr>
        <w:t xml:space="preserve"> with</w:t>
      </w:r>
    </w:p>
    <w:p w14:paraId="145F1F57" w14:textId="77777777" w:rsidR="00A84F91" w:rsidRDefault="00B85F60">
      <w:pPr>
        <w:pStyle w:val="ac"/>
        <w:numPr>
          <w:ilvl w:val="0"/>
          <w:numId w:val="4"/>
        </w:numPr>
        <w:autoSpaceDE w:val="0"/>
        <w:autoSpaceDN w:val="0"/>
        <w:adjustRightInd w:val="0"/>
        <w:snapToGrid w:val="0"/>
        <w:ind w:leftChars="0"/>
        <w:rPr>
          <w:rFonts w:ascii="Times New Roman" w:eastAsia="宋体" w:hAnsi="Times New Roman"/>
          <w:i/>
          <w:sz w:val="22"/>
          <w:szCs w:val="22"/>
          <w:lang w:val="en-US"/>
        </w:rPr>
      </w:pPr>
      <w:r>
        <w:rPr>
          <w:rFonts w:ascii="Times New Roman" w:eastAsia="宋体" w:hAnsi="Times New Roman"/>
          <w:i/>
          <w:sz w:val="22"/>
          <w:szCs w:val="22"/>
          <w:lang w:val="en-US"/>
        </w:rPr>
        <w:t>Alt 3-0, i.e. W</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xml:space="preserve"> </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N^{P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 xml:space="preserve">1 </w:t>
      </w:r>
      <w:r>
        <w:rPr>
          <w:rFonts w:ascii="Times New Roman" w:eastAsia="宋体" w:hAnsi="Times New Roman" w:hint="eastAsia"/>
          <w:i/>
          <w:sz w:val="22"/>
          <w:szCs w:val="22"/>
          <w:lang w:val="en-US"/>
        </w:rPr>
        <w:t>≤</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xml:space="preserve">) is a port selection matrix </w:t>
      </w:r>
    </w:p>
    <w:p w14:paraId="204213DD" w14:textId="77777777" w:rsidR="00A84F91" w:rsidRDefault="00B85F60">
      <w:pPr>
        <w:pStyle w:val="ac"/>
        <w:numPr>
          <w:ilvl w:val="1"/>
          <w:numId w:val="4"/>
        </w:numPr>
        <w:autoSpaceDE w:val="0"/>
        <w:autoSpaceDN w:val="0"/>
        <w:adjustRightInd w:val="0"/>
        <w:snapToGrid w:val="0"/>
        <w:ind w:leftChars="0"/>
        <w:rPr>
          <w:rFonts w:ascii="Times New Roman" w:eastAsia="宋体" w:hAnsi="Times New Roman"/>
          <w:i/>
          <w:sz w:val="22"/>
          <w:szCs w:val="22"/>
          <w:lang w:val="en-US"/>
        </w:rPr>
      </w:pPr>
      <w:proofErr w:type="spellStart"/>
      <w:r>
        <w:rPr>
          <w:rFonts w:ascii="Times New Roman" w:eastAsia="宋体" w:hAnsi="Times New Roman"/>
          <w:i/>
          <w:sz w:val="22"/>
          <w:szCs w:val="22"/>
          <w:lang w:val="en-US"/>
        </w:rPr>
        <w:t>Lenono</w:t>
      </w:r>
      <w:proofErr w:type="spellEnd"/>
      <w:r>
        <w:rPr>
          <w:rFonts w:ascii="Times New Roman" w:eastAsia="宋体" w:hAnsi="Times New Roman"/>
          <w:i/>
          <w:sz w:val="22"/>
          <w:szCs w:val="22"/>
          <w:lang w:val="en-US"/>
        </w:rPr>
        <w:t>/</w:t>
      </w:r>
      <w:proofErr w:type="spellStart"/>
      <w:r>
        <w:rPr>
          <w:rFonts w:ascii="Times New Roman" w:eastAsia="宋体" w:hAnsi="Times New Roman"/>
          <w:i/>
          <w:sz w:val="22"/>
          <w:szCs w:val="22"/>
          <w:lang w:val="en-US"/>
        </w:rPr>
        <w:t>MotM</w:t>
      </w:r>
      <w:proofErr w:type="spellEnd"/>
      <w:r>
        <w:rPr>
          <w:rFonts w:ascii="Times New Roman" w:eastAsia="宋体" w:hAnsi="Times New Roman"/>
          <w:i/>
          <w:sz w:val="22"/>
          <w:szCs w:val="22"/>
          <w:lang w:val="en-US"/>
        </w:rPr>
        <w:t xml:space="preserve">, </w:t>
      </w:r>
      <w:proofErr w:type="spellStart"/>
      <w:r>
        <w:rPr>
          <w:rFonts w:ascii="Times New Roman" w:eastAsia="宋体" w:hAnsi="Times New Roman"/>
          <w:i/>
          <w:sz w:val="22"/>
          <w:szCs w:val="22"/>
          <w:lang w:val="en-US"/>
        </w:rPr>
        <w:t>Oppo</w:t>
      </w:r>
      <w:proofErr w:type="spellEnd"/>
      <w:r>
        <w:rPr>
          <w:rFonts w:ascii="Times New Roman" w:eastAsia="宋体" w:hAnsi="Times New Roman"/>
          <w:i/>
          <w:sz w:val="22"/>
          <w:szCs w:val="22"/>
          <w:lang w:val="en-US"/>
        </w:rPr>
        <w:t>, Ericsson, Intel, Vivo, Sony</w:t>
      </w:r>
    </w:p>
    <w:p w14:paraId="2200D529" w14:textId="77777777" w:rsidR="00A84F91" w:rsidRDefault="00B85F60">
      <w:pPr>
        <w:pStyle w:val="ac"/>
        <w:numPr>
          <w:ilvl w:val="0"/>
          <w:numId w:val="4"/>
        </w:numPr>
        <w:autoSpaceDE w:val="0"/>
        <w:autoSpaceDN w:val="0"/>
        <w:adjustRightInd w:val="0"/>
        <w:snapToGrid w:val="0"/>
        <w:ind w:leftChars="0"/>
        <w:rPr>
          <w:rFonts w:ascii="Times New Roman" w:eastAsia="宋体" w:hAnsi="Times New Roman"/>
          <w:i/>
          <w:dstrike/>
          <w:sz w:val="22"/>
          <w:szCs w:val="22"/>
          <w:lang w:val="en-US"/>
        </w:rPr>
      </w:pPr>
      <w:r>
        <w:rPr>
          <w:rFonts w:ascii="Times New Roman" w:eastAsia="宋体" w:hAnsi="Times New Roman"/>
          <w:i/>
          <w:dstrike/>
          <w:sz w:val="22"/>
          <w:szCs w:val="22"/>
          <w:lang w:val="en-US"/>
        </w:rPr>
        <w:t>Alt 5, i.e. W</w:t>
      </w:r>
      <w:r>
        <w:rPr>
          <w:rFonts w:ascii="Times New Roman" w:eastAsia="宋体" w:hAnsi="Times New Roman"/>
          <w:i/>
          <w:dstrike/>
          <w:sz w:val="22"/>
          <w:szCs w:val="22"/>
          <w:vertAlign w:val="subscript"/>
          <w:lang w:val="en-US"/>
        </w:rPr>
        <w:t>1</w:t>
      </w:r>
      <w:r>
        <w:rPr>
          <w:rFonts w:ascii="宋体" w:eastAsia="宋体" w:hAnsi="宋体" w:cs="宋体" w:hint="eastAsia"/>
          <w:i/>
          <w:dstrike/>
          <w:sz w:val="22"/>
          <w:szCs w:val="22"/>
          <w:lang w:val="en-US"/>
        </w:rPr>
        <w:t>∈</w:t>
      </w:r>
      <w:r>
        <w:rPr>
          <w:rFonts w:ascii="Times New Roman" w:eastAsia="宋体" w:hAnsi="Times New Roman"/>
          <w:i/>
          <w:dstrike/>
          <w:color w:val="FF0000"/>
          <w:sz w:val="22"/>
          <w:szCs w:val="22"/>
          <w:lang w:val="en-US"/>
        </w:rPr>
        <w:t xml:space="preserve"> </w:t>
      </w:r>
      <w:r>
        <w:rPr>
          <w:rFonts w:ascii="Times New Roman" w:eastAsia="宋体" w:hAnsi="Times New Roman"/>
          <w:i/>
          <w:dstrike/>
          <w:sz w:val="22"/>
          <w:szCs w:val="22"/>
          <w:lang w:val="en-US"/>
        </w:rPr>
        <w:t>N^{P</w:t>
      </w:r>
      <w:r>
        <w:rPr>
          <w:rFonts w:ascii="Times New Roman" w:eastAsia="宋体" w:hAnsi="Times New Roman"/>
          <w:i/>
          <w:dstrike/>
          <w:sz w:val="22"/>
          <w:szCs w:val="22"/>
          <w:vertAlign w:val="subscript"/>
          <w:lang w:val="en-US"/>
        </w:rPr>
        <w:t xml:space="preserve">SD-FD  </w:t>
      </w:r>
      <w:r>
        <w:rPr>
          <w:rFonts w:ascii="Times New Roman" w:eastAsia="宋体" w:hAnsi="Times New Roman"/>
          <w:i/>
          <w:dstrike/>
          <w:sz w:val="22"/>
          <w:szCs w:val="22"/>
          <w:lang w:val="en-US"/>
        </w:rPr>
        <w:t>× K</w:t>
      </w:r>
      <w:r>
        <w:rPr>
          <w:rFonts w:ascii="Times New Roman" w:eastAsia="宋体" w:hAnsi="Times New Roman"/>
          <w:i/>
          <w:dstrike/>
          <w:sz w:val="22"/>
          <w:szCs w:val="22"/>
          <w:vertAlign w:val="subscript"/>
          <w:lang w:val="en-US"/>
        </w:rPr>
        <w:t>2</w:t>
      </w:r>
      <w:r>
        <w:rPr>
          <w:rFonts w:ascii="Times New Roman" w:eastAsia="宋体" w:hAnsi="Times New Roman"/>
          <w:i/>
          <w:dstrike/>
          <w:sz w:val="22"/>
          <w:szCs w:val="22"/>
          <w:lang w:val="en-US"/>
        </w:rPr>
        <w:t>} (K</w:t>
      </w:r>
      <w:r>
        <w:rPr>
          <w:rFonts w:ascii="Times New Roman" w:eastAsia="宋体" w:hAnsi="Times New Roman"/>
          <w:i/>
          <w:dstrike/>
          <w:sz w:val="22"/>
          <w:szCs w:val="22"/>
          <w:vertAlign w:val="subscript"/>
          <w:lang w:val="en-US"/>
        </w:rPr>
        <w:t xml:space="preserve">2 </w:t>
      </w:r>
      <w:r>
        <w:rPr>
          <w:rFonts w:ascii="Times New Roman" w:eastAsia="宋体" w:hAnsi="Times New Roman" w:hint="eastAsia"/>
          <w:i/>
          <w:dstrike/>
          <w:sz w:val="22"/>
          <w:szCs w:val="22"/>
          <w:lang w:val="en-US"/>
        </w:rPr>
        <w:t>≤</w:t>
      </w:r>
      <w:r>
        <w:rPr>
          <w:rFonts w:ascii="Times New Roman" w:eastAsia="宋体" w:hAnsi="Times New Roman" w:hint="eastAsia"/>
          <w:i/>
          <w:dstrike/>
          <w:sz w:val="22"/>
          <w:szCs w:val="22"/>
          <w:lang w:val="en-US"/>
        </w:rPr>
        <w:t xml:space="preserve"> </w:t>
      </w:r>
      <w:r>
        <w:rPr>
          <w:rFonts w:ascii="Times New Roman" w:eastAsia="宋体" w:hAnsi="Times New Roman"/>
          <w:i/>
          <w:dstrike/>
          <w:sz w:val="22"/>
          <w:szCs w:val="22"/>
          <w:lang w:val="en-US"/>
        </w:rPr>
        <w:t>P</w:t>
      </w:r>
      <w:r>
        <w:rPr>
          <w:rFonts w:ascii="Times New Roman" w:eastAsia="宋体" w:hAnsi="Times New Roman"/>
          <w:i/>
          <w:dstrike/>
          <w:sz w:val="22"/>
          <w:szCs w:val="22"/>
          <w:vertAlign w:val="subscript"/>
          <w:lang w:val="en-US"/>
        </w:rPr>
        <w:t>SD-FD</w:t>
      </w:r>
      <w:r>
        <w:rPr>
          <w:rFonts w:ascii="Times New Roman" w:eastAsia="宋体" w:hAnsi="Times New Roman"/>
          <w:i/>
          <w:dstrike/>
          <w:sz w:val="22"/>
          <w:szCs w:val="22"/>
          <w:lang w:val="en-US"/>
        </w:rPr>
        <w:t>=O</w:t>
      </w:r>
      <w:r>
        <w:rPr>
          <w:rFonts w:ascii="Times New Roman" w:eastAsia="宋体" w:hAnsi="Times New Roman"/>
          <w:i/>
          <w:dstrike/>
          <w:sz w:val="22"/>
          <w:szCs w:val="22"/>
          <w:vertAlign w:val="subscript"/>
          <w:lang w:val="en-US"/>
        </w:rPr>
        <w:t>f</w:t>
      </w:r>
      <w:r>
        <w:rPr>
          <w:rFonts w:ascii="Times New Roman" w:eastAsia="宋体" w:hAnsi="Times New Roman"/>
          <w:i/>
          <w:dstrike/>
          <w:sz w:val="22"/>
          <w:szCs w:val="22"/>
          <w:lang w:val="en-US"/>
        </w:rPr>
        <w:t xml:space="preserve"> P</w:t>
      </w:r>
      <w:r>
        <w:rPr>
          <w:rFonts w:ascii="Times New Roman" w:eastAsia="宋体" w:hAnsi="Times New Roman"/>
          <w:i/>
          <w:dstrike/>
          <w:sz w:val="22"/>
          <w:szCs w:val="22"/>
          <w:vertAlign w:val="subscript"/>
          <w:lang w:val="en-US"/>
        </w:rPr>
        <w:t>CSI-RS</w:t>
      </w:r>
      <w:r>
        <w:rPr>
          <w:rFonts w:ascii="Times New Roman" w:eastAsia="宋体" w:hAnsi="Times New Roman"/>
          <w:i/>
          <w:dstrike/>
          <w:sz w:val="22"/>
          <w:szCs w:val="22"/>
          <w:lang w:val="en-US"/>
        </w:rPr>
        <w:t>) is a SD-FD basis selection matrix</w:t>
      </w:r>
    </w:p>
    <w:p w14:paraId="14FE5180" w14:textId="77777777" w:rsidR="00A84F91" w:rsidRDefault="00B85F60">
      <w:pPr>
        <w:pStyle w:val="ac"/>
        <w:numPr>
          <w:ilvl w:val="1"/>
          <w:numId w:val="4"/>
        </w:numPr>
        <w:autoSpaceDE w:val="0"/>
        <w:autoSpaceDN w:val="0"/>
        <w:adjustRightInd w:val="0"/>
        <w:snapToGrid w:val="0"/>
        <w:ind w:leftChars="0"/>
        <w:rPr>
          <w:rFonts w:ascii="Times New Roman" w:eastAsia="宋体" w:hAnsi="Times New Roman"/>
          <w:i/>
          <w:dstrike/>
          <w:sz w:val="22"/>
          <w:szCs w:val="22"/>
          <w:lang w:val="en-US"/>
        </w:rPr>
      </w:pPr>
      <w:r>
        <w:rPr>
          <w:rFonts w:ascii="Times New Roman" w:eastAsia="宋体" w:hAnsi="Times New Roman"/>
          <w:i/>
          <w:dstrike/>
          <w:sz w:val="22"/>
          <w:szCs w:val="22"/>
          <w:lang w:val="en-US"/>
        </w:rPr>
        <w:t>ZTE,</w:t>
      </w:r>
    </w:p>
    <w:p w14:paraId="7B89598A" w14:textId="77777777" w:rsidR="00A84F91" w:rsidRDefault="00B85F60">
      <w:pPr>
        <w:pStyle w:val="ac"/>
        <w:numPr>
          <w:ilvl w:val="0"/>
          <w:numId w:val="4"/>
        </w:numPr>
        <w:autoSpaceDE w:val="0"/>
        <w:autoSpaceDN w:val="0"/>
        <w:adjustRightInd w:val="0"/>
        <w:snapToGrid w:val="0"/>
        <w:ind w:leftChars="0"/>
        <w:rPr>
          <w:rFonts w:ascii="Times New Roman" w:eastAsia="宋体" w:hAnsi="Times New Roman"/>
          <w:i/>
          <w:sz w:val="22"/>
          <w:szCs w:val="22"/>
          <w:lang w:val="en-US"/>
        </w:rPr>
      </w:pPr>
      <w:r>
        <w:rPr>
          <w:rFonts w:ascii="Times New Roman" w:eastAsia="宋体" w:hAnsi="Times New Roman"/>
          <w:i/>
          <w:sz w:val="22"/>
          <w:szCs w:val="22"/>
          <w:lang w:val="en-US"/>
        </w:rPr>
        <w:t>Note that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xml:space="preserve">is the number of CSI-RS ports. </w:t>
      </w:r>
      <w:r>
        <w:rPr>
          <w:rFonts w:ascii="Times New Roman" w:eastAsia="宋体" w:hAnsi="Times New Roman"/>
          <w:i/>
          <w:sz w:val="22"/>
          <w:szCs w:val="22"/>
          <w:vertAlign w:val="subscript"/>
          <w:lang w:val="en-US"/>
        </w:rPr>
        <w:t xml:space="preserve"> </w:t>
      </w:r>
    </w:p>
    <w:p w14:paraId="5F3CEC41" w14:textId="77777777" w:rsidR="00A84F91" w:rsidRDefault="00A84F91">
      <w:pPr>
        <w:pStyle w:val="ac"/>
        <w:autoSpaceDE w:val="0"/>
        <w:autoSpaceDN w:val="0"/>
        <w:adjustRightInd w:val="0"/>
        <w:snapToGrid w:val="0"/>
        <w:spacing w:after="48"/>
        <w:ind w:leftChars="0" w:left="0" w:firstLine="0"/>
        <w:jc w:val="both"/>
        <w:rPr>
          <w:rFonts w:ascii="Times New Roman" w:eastAsia="宋体" w:hAnsi="Times New Roman"/>
          <w:b/>
          <w:i/>
          <w:sz w:val="22"/>
          <w:szCs w:val="22"/>
          <w:lang w:val="en-US"/>
        </w:rPr>
      </w:pPr>
    </w:p>
    <w:p w14:paraId="3F4073D2" w14:textId="77777777" w:rsidR="00A84F91" w:rsidRDefault="00B85F60">
      <w:pPr>
        <w:pStyle w:val="ac"/>
        <w:autoSpaceDE w:val="0"/>
        <w:autoSpaceDN w:val="0"/>
        <w:adjustRightInd w:val="0"/>
        <w:snapToGrid w:val="0"/>
        <w:ind w:leftChars="0" w:left="0" w:firstLine="0"/>
        <w:jc w:val="both"/>
        <w:rPr>
          <w:rFonts w:ascii="Times New Roman" w:hAnsi="Times New Roman"/>
          <w:i/>
          <w:sz w:val="22"/>
          <w:szCs w:val="22"/>
        </w:rPr>
      </w:pPr>
      <w:r>
        <w:rPr>
          <w:rFonts w:ascii="Times New Roman" w:eastAsia="宋体" w:hAnsi="Times New Roman"/>
          <w:b/>
          <w:i/>
          <w:sz w:val="22"/>
          <w:szCs w:val="22"/>
          <w:lang w:val="en-US"/>
        </w:rPr>
        <w:t xml:space="preserve">Proposal 3: </w:t>
      </w:r>
      <w:r>
        <w:rPr>
          <w:rFonts w:ascii="Times New Roman" w:eastAsia="宋体" w:hAnsi="Times New Roman"/>
          <w:i/>
          <w:sz w:val="22"/>
          <w:szCs w:val="22"/>
          <w:lang w:val="en-US"/>
        </w:rPr>
        <w:t xml:space="preserve">For PS codebook enhancements utilization DL/UL reciprocity of angle and/or delay, support </w:t>
      </w:r>
      <w:r>
        <w:rPr>
          <w:rFonts w:ascii="Times New Roman" w:hAnsi="Times New Roman"/>
          <w:i/>
          <w:sz w:val="22"/>
          <w:szCs w:val="22"/>
        </w:rPr>
        <w:t xml:space="preserve">one or a combination of following options for CSI-RS configurations associated with Rel-17 PS codebook and to be decided in RAN1 104bis:  </w:t>
      </w:r>
    </w:p>
    <w:p w14:paraId="26A822F2" w14:textId="77777777" w:rsidR="00A84F91" w:rsidRDefault="00B85F60">
      <w:pPr>
        <w:pStyle w:val="ac"/>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1: Support configuring a l</w:t>
      </w:r>
      <w:r>
        <w:rPr>
          <w:rFonts w:ascii="Times New Roman" w:eastAsia="Malgun Gothic" w:hAnsi="Times New Roman"/>
          <w:i/>
          <w:sz w:val="22"/>
          <w:szCs w:val="22"/>
          <w:lang w:val="en-US"/>
        </w:rPr>
        <w:t>ower CSI-RS density per CSI-RS resource, e.g. 0.25</w:t>
      </w:r>
    </w:p>
    <w:p w14:paraId="1B5167B9" w14:textId="77777777" w:rsidR="00A84F91" w:rsidRDefault="00B85F60">
      <w:pPr>
        <w:pStyle w:val="ac"/>
        <w:numPr>
          <w:ilvl w:val="2"/>
          <w:numId w:val="6"/>
        </w:numPr>
        <w:autoSpaceDE w:val="0"/>
        <w:autoSpaceDN w:val="0"/>
        <w:adjustRightInd w:val="0"/>
        <w:snapToGrid w:val="0"/>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Nokia/NSB, Apple, Sony</w:t>
      </w:r>
    </w:p>
    <w:p w14:paraId="1D04D477" w14:textId="77777777" w:rsidR="00A84F91" w:rsidRDefault="00B85F60">
      <w:pPr>
        <w:pStyle w:val="ac"/>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2:S</w:t>
      </w:r>
      <w:proofErr w:type="spellStart"/>
      <w:r>
        <w:rPr>
          <w:rFonts w:ascii="Times New Roman" w:eastAsiaTheme="minorEastAsia" w:hAnsi="Times New Roman"/>
          <w:i/>
          <w:sz w:val="22"/>
          <w:szCs w:val="22"/>
        </w:rPr>
        <w:t>upport</w:t>
      </w:r>
      <w:proofErr w:type="spellEnd"/>
      <w:r>
        <w:rPr>
          <w:rFonts w:ascii="Times New Roman" w:eastAsiaTheme="minorEastAsia" w:hAnsi="Times New Roman"/>
          <w:i/>
          <w:sz w:val="22"/>
          <w:szCs w:val="22"/>
        </w:rPr>
        <w:t xml:space="preserve"> configuring one or </w:t>
      </w:r>
      <w:r>
        <w:rPr>
          <w:rFonts w:ascii="Times New Roman" w:eastAsia="宋体" w:hAnsi="Times New Roman"/>
          <w:i/>
          <w:sz w:val="22"/>
          <w:szCs w:val="22"/>
        </w:rPr>
        <w:t xml:space="preserve">multiple CSI-RS patterns per CSI-RS resource </w:t>
      </w:r>
      <w:r>
        <w:rPr>
          <w:rFonts w:ascii="Times New Roman" w:eastAsiaTheme="minorEastAsia" w:hAnsi="Times New Roman"/>
          <w:i/>
          <w:sz w:val="22"/>
          <w:szCs w:val="22"/>
        </w:rPr>
        <w:t xml:space="preserve">associated with Rel-17 PS codebook </w:t>
      </w:r>
    </w:p>
    <w:p w14:paraId="5D578BCE" w14:textId="77777777" w:rsidR="00A84F91" w:rsidRDefault="00B85F60">
      <w:pPr>
        <w:pStyle w:val="ac"/>
        <w:numPr>
          <w:ilvl w:val="2"/>
          <w:numId w:val="6"/>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rPr>
        <w:t>Nokia/NSB</w:t>
      </w:r>
    </w:p>
    <w:p w14:paraId="029B4EFB" w14:textId="77777777" w:rsidR="00A84F91" w:rsidRDefault="00B85F60">
      <w:pPr>
        <w:pStyle w:val="ac"/>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3:</w:t>
      </w:r>
      <m:oMath>
        <m:r>
          <w:rPr>
            <w:rFonts w:ascii="Cambria Math" w:eastAsia="宋体" w:hAnsi="Cambria Math"/>
            <w:sz w:val="22"/>
            <w:szCs w:val="22"/>
            <w:lang w:val="en-US"/>
          </w:rPr>
          <m:t xml:space="preserve"> </m:t>
        </m:r>
      </m:oMath>
      <w:r>
        <w:rPr>
          <w:rFonts w:ascii="Times New Roman" w:eastAsiaTheme="minorEastAsia" w:hAnsi="Times New Roman"/>
          <w:i/>
          <w:sz w:val="22"/>
          <w:szCs w:val="22"/>
          <w:lang w:val="en-US"/>
        </w:rPr>
        <w:t xml:space="preserve">Support configuring multiple </w:t>
      </w:r>
      <w:r>
        <w:rPr>
          <w:rFonts w:ascii="Times New Roman" w:eastAsiaTheme="minorEastAsia" w:hAnsi="Times New Roman"/>
          <w:i/>
          <w:sz w:val="22"/>
          <w:szCs w:val="22"/>
        </w:rPr>
        <w:t xml:space="preserve">CSI-RS resources per CSI reporting configuration associated with Rel-17 PS codebook </w:t>
      </w:r>
    </w:p>
    <w:p w14:paraId="1B31B14D" w14:textId="77777777" w:rsidR="00A84F91" w:rsidRDefault="00B85F60">
      <w:pPr>
        <w:pStyle w:val="ac"/>
        <w:numPr>
          <w:ilvl w:val="2"/>
          <w:numId w:val="6"/>
        </w:numPr>
        <w:autoSpaceDE w:val="0"/>
        <w:autoSpaceDN w:val="0"/>
        <w:adjustRightInd w:val="0"/>
        <w:snapToGrid w:val="0"/>
        <w:ind w:leftChars="0"/>
        <w:jc w:val="both"/>
        <w:rPr>
          <w:rFonts w:ascii="Times New Roman" w:eastAsiaTheme="minorEastAsia" w:hAnsi="Times New Roman"/>
          <w:i/>
          <w:sz w:val="22"/>
          <w:szCs w:val="22"/>
        </w:rPr>
      </w:pPr>
      <w:r>
        <w:rPr>
          <w:rFonts w:ascii="Times New Roman" w:eastAsiaTheme="minorEastAsia" w:hAnsi="Times New Roman"/>
          <w:i/>
          <w:sz w:val="22"/>
          <w:szCs w:val="22"/>
        </w:rPr>
        <w:t>ZTE, Ericsson, Sony</w:t>
      </w:r>
    </w:p>
    <w:p w14:paraId="5C6BA0B4" w14:textId="77777777" w:rsidR="00A84F91" w:rsidRDefault="00B85F60">
      <w:pPr>
        <w:pStyle w:val="ac"/>
        <w:numPr>
          <w:ilvl w:val="1"/>
          <w:numId w:val="5"/>
        </w:numPr>
        <w:autoSpaceDE w:val="0"/>
        <w:autoSpaceDN w:val="0"/>
        <w:adjustRightInd w:val="0"/>
        <w:snapToGrid w:val="0"/>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Option  4:</w:t>
      </w:r>
    </w:p>
    <w:p w14:paraId="2801000B" w14:textId="77777777" w:rsidR="00A84F91" w:rsidRDefault="00B85F60">
      <w:pPr>
        <w:pStyle w:val="ac"/>
        <w:numPr>
          <w:ilvl w:val="2"/>
          <w:numId w:val="6"/>
        </w:numPr>
        <w:autoSpaceDE w:val="0"/>
        <w:autoSpaceDN w:val="0"/>
        <w:adjustRightInd w:val="0"/>
        <w:snapToGrid w:val="0"/>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1</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N^{P</w:t>
      </w:r>
      <w:r>
        <w:rPr>
          <w:rFonts w:ascii="Times New Roman" w:eastAsia="宋体" w:hAnsi="Times New Roman"/>
          <w:i/>
          <w:sz w:val="22"/>
          <w:szCs w:val="22"/>
          <w:vertAlign w:val="subscript"/>
          <w:lang w:val="en-US"/>
        </w:rPr>
        <w:t xml:space="preserve">SD-FD  </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2</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 xml:space="preserve">2 </w:t>
      </w:r>
      <w:r>
        <w:rPr>
          <w:rFonts w:ascii="Times New Roman" w:eastAsia="宋体" w:hAnsi="Times New Roman" w:hint="eastAsia"/>
          <w:i/>
          <w:sz w:val="22"/>
          <w:szCs w:val="22"/>
          <w:lang w:val="en-US"/>
        </w:rPr>
        <w:t>≤</w:t>
      </w:r>
      <w:r>
        <w:rPr>
          <w:rFonts w:ascii="Times New Roman" w:eastAsia="宋体" w:hAnsi="Times New Roman" w:hint="eastAsia"/>
          <w:i/>
          <w:sz w:val="22"/>
          <w:szCs w:val="22"/>
          <w:lang w:val="en-US"/>
        </w:rPr>
        <w:t xml:space="preserve"> </w:t>
      </w:r>
      <w:r>
        <w:rPr>
          <w:rFonts w:ascii="Times New Roman" w:eastAsia="宋体" w:hAnsi="Times New Roman"/>
          <w:i/>
          <w:sz w:val="22"/>
          <w:szCs w:val="22"/>
          <w:lang w:val="en-US"/>
        </w:rPr>
        <w:t>P</w:t>
      </w:r>
      <w:r>
        <w:rPr>
          <w:rFonts w:ascii="Times New Roman" w:eastAsia="宋体" w:hAnsi="Times New Roman"/>
          <w:i/>
          <w:sz w:val="22"/>
          <w:szCs w:val="22"/>
          <w:vertAlign w:val="subscript"/>
          <w:lang w:val="en-US"/>
        </w:rPr>
        <w:t>SD-FD</w:t>
      </w:r>
      <w:r>
        <w:rPr>
          <w:rFonts w:ascii="Times New Roman" w:eastAsia="宋体" w:hAnsi="Times New Roman"/>
          <w:i/>
          <w:sz w:val="22"/>
          <w:szCs w:val="22"/>
          <w:lang w:val="en-US"/>
        </w:rPr>
        <w:t>=O</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CSI-RS</w:t>
      </w:r>
      <w:r>
        <w:rPr>
          <w:rFonts w:ascii="Times New Roman" w:eastAsia="宋体" w:hAnsi="Times New Roman"/>
          <w:i/>
          <w:sz w:val="22"/>
          <w:szCs w:val="22"/>
          <w:lang w:val="en-US"/>
        </w:rPr>
        <w:t>), single CSI-RS resource with single CSI-RS pattern per resource and normal CSI-RS density</w:t>
      </w:r>
    </w:p>
    <w:p w14:paraId="496B79FE" w14:textId="77777777" w:rsidR="00A84F91" w:rsidRDefault="00B85F60">
      <w:pPr>
        <w:pStyle w:val="ac"/>
        <w:numPr>
          <w:ilvl w:val="3"/>
          <w:numId w:val="6"/>
        </w:numPr>
        <w:autoSpaceDE w:val="0"/>
        <w:autoSpaceDN w:val="0"/>
        <w:adjustRightInd w:val="0"/>
        <w:snapToGrid w:val="0"/>
        <w:ind w:leftChars="0"/>
        <w:jc w:val="both"/>
        <w:rPr>
          <w:rFonts w:ascii="Times New Roman" w:eastAsia="宋体" w:hAnsi="Times New Roman"/>
          <w:i/>
          <w:sz w:val="22"/>
          <w:szCs w:val="22"/>
          <w:lang w:val="en-US"/>
        </w:rPr>
      </w:pPr>
      <w:proofErr w:type="spellStart"/>
      <w:r>
        <w:rPr>
          <w:rFonts w:ascii="Times New Roman" w:eastAsia="宋体" w:hAnsi="Times New Roman"/>
          <w:i/>
          <w:sz w:val="22"/>
          <w:szCs w:val="22"/>
          <w:lang w:val="en-US"/>
        </w:rPr>
        <w:t>Vivo,Nokia</w:t>
      </w:r>
      <w:proofErr w:type="spellEnd"/>
      <w:r>
        <w:rPr>
          <w:rFonts w:ascii="Times New Roman" w:eastAsia="宋体" w:hAnsi="Times New Roman"/>
          <w:i/>
          <w:sz w:val="22"/>
          <w:szCs w:val="22"/>
          <w:lang w:val="en-US"/>
        </w:rPr>
        <w:t xml:space="preserve">/NSB, </w:t>
      </w:r>
      <w:proofErr w:type="spellStart"/>
      <w:r>
        <w:rPr>
          <w:rFonts w:ascii="Times New Roman" w:eastAsia="宋体" w:hAnsi="Times New Roman"/>
          <w:i/>
          <w:sz w:val="22"/>
          <w:szCs w:val="22"/>
          <w:lang w:val="en-US"/>
        </w:rPr>
        <w:t>Spreadtrum</w:t>
      </w:r>
      <w:proofErr w:type="spellEnd"/>
      <w:r>
        <w:rPr>
          <w:rFonts w:ascii="Times New Roman" w:eastAsia="宋体" w:hAnsi="Times New Roman"/>
          <w:i/>
          <w:sz w:val="22"/>
          <w:szCs w:val="22"/>
          <w:lang w:val="en-US"/>
        </w:rPr>
        <w:t>, DOCOMO, ZTE</w:t>
      </w:r>
    </w:p>
    <w:p w14:paraId="3B33D081" w14:textId="77777777" w:rsidR="00A84F91" w:rsidRDefault="00B85F60">
      <w:pPr>
        <w:pStyle w:val="ac"/>
        <w:numPr>
          <w:ilvl w:val="2"/>
          <w:numId w:val="6"/>
        </w:numPr>
        <w:autoSpaceDE w:val="0"/>
        <w:autoSpaceDN w:val="0"/>
        <w:adjustRightInd w:val="0"/>
        <w:snapToGrid w:val="0"/>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xml:space="preserve"> </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N^{P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 xml:space="preserve">1 </w:t>
      </w:r>
      <w:r>
        <w:rPr>
          <w:rFonts w:ascii="Times New Roman" w:eastAsia="宋体" w:hAnsi="Times New Roman" w:hint="eastAsia"/>
          <w:i/>
          <w:sz w:val="22"/>
          <w:szCs w:val="22"/>
          <w:lang w:val="en-US"/>
        </w:rPr>
        <w:t>≤</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w:t>
      </w:r>
      <w:r>
        <w:rPr>
          <w:rFonts w:ascii="Times New Roman" w:eastAsia="宋体" w:hAnsi="Times New Roman"/>
          <w:i/>
          <w:sz w:val="22"/>
          <w:szCs w:val="22"/>
        </w:rPr>
        <w:t xml:space="preserve">and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C^{N</w:t>
      </w:r>
      <w:r>
        <w:rPr>
          <w:rFonts w:ascii="Times New Roman" w:eastAsia="宋体" w:hAnsi="Times New Roman"/>
          <w:i/>
          <w:sz w:val="22"/>
          <w:szCs w:val="22"/>
          <w:vertAlign w:val="subscript"/>
          <w:lang w:val="en-US"/>
        </w:rPr>
        <w:t xml:space="preserve">3  </w:t>
      </w:r>
      <w:r>
        <w:rPr>
          <w:rFonts w:ascii="Times New Roman" w:eastAsia="宋体" w:hAnsi="Times New Roman"/>
          <w:i/>
          <w:sz w:val="22"/>
          <w:szCs w:val="22"/>
          <w:lang w:val="en-US"/>
        </w:rPr>
        <w:t xml:space="preserve">× </w:t>
      </w:r>
      <w:proofErr w:type="spellStart"/>
      <w:r>
        <w:rPr>
          <w:rFonts w:ascii="Times New Roman" w:eastAsia="宋体" w:hAnsi="Times New Roman"/>
          <w:i/>
          <w:sz w:val="22"/>
          <w:szCs w:val="22"/>
          <w:lang w:val="en-US"/>
        </w:rPr>
        <w:t>M</w:t>
      </w:r>
      <w:r>
        <w:rPr>
          <w:rFonts w:ascii="Times New Roman" w:eastAsia="宋体" w:hAnsi="Times New Roman"/>
          <w:i/>
          <w:sz w:val="22"/>
          <w:szCs w:val="22"/>
          <w:vertAlign w:val="subscript"/>
          <w:lang w:val="en-US"/>
        </w:rPr>
        <w:t>v</w:t>
      </w:r>
      <w:proofErr w:type="spellEnd"/>
      <w:r>
        <w:rPr>
          <w:rFonts w:ascii="Times New Roman" w:eastAsia="宋体" w:hAnsi="Times New Roman"/>
          <w:i/>
          <w:sz w:val="22"/>
          <w:szCs w:val="22"/>
          <w:lang w:val="en-US"/>
        </w:rPr>
        <w:t>} (P</w:t>
      </w:r>
      <w:r>
        <w:rPr>
          <w:rFonts w:ascii="Times New Roman" w:eastAsia="宋体" w:hAnsi="Times New Roman"/>
          <w:i/>
          <w:sz w:val="22"/>
          <w:szCs w:val="22"/>
          <w:vertAlign w:val="subscript"/>
          <w:lang w:val="en-US"/>
        </w:rPr>
        <w:t>SD-FD</w:t>
      </w:r>
      <w:r>
        <w:rPr>
          <w:rFonts w:ascii="Times New Roman" w:eastAsia="宋体" w:hAnsi="Times New Roman"/>
          <w:i/>
          <w:sz w:val="22"/>
          <w:szCs w:val="22"/>
          <w:lang w:val="en-US"/>
        </w:rPr>
        <w:t>=O</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 xml:space="preserve">CSI-RS, </w:t>
      </w:r>
      <w:proofErr w:type="spellStart"/>
      <w:r>
        <w:rPr>
          <w:rFonts w:ascii="Times New Roman" w:eastAsia="宋体" w:hAnsi="Times New Roman"/>
          <w:i/>
          <w:sz w:val="22"/>
          <w:szCs w:val="22"/>
          <w:lang w:val="en-US"/>
        </w:rPr>
        <w:t>M</w:t>
      </w:r>
      <w:r>
        <w:rPr>
          <w:rFonts w:ascii="Times New Roman" w:eastAsia="宋体" w:hAnsi="Times New Roman"/>
          <w:i/>
          <w:sz w:val="22"/>
          <w:szCs w:val="22"/>
          <w:vertAlign w:val="subscript"/>
          <w:lang w:val="en-US"/>
        </w:rPr>
        <w:t>v</w:t>
      </w:r>
      <w:proofErr w:type="spellEnd"/>
      <w:r>
        <w:rPr>
          <w:rFonts w:ascii="Times New Roman" w:eastAsia="宋体" w:hAnsi="Times New Roman"/>
          <w:i/>
          <w:sz w:val="22"/>
          <w:szCs w:val="22"/>
          <w:vertAlign w:val="subscript"/>
          <w:lang w:val="en-US"/>
        </w:rPr>
        <w:t xml:space="preserve"> </w:t>
      </w:r>
      <w:r>
        <w:rPr>
          <w:rFonts w:ascii="Times New Roman" w:eastAsia="宋体" w:hAnsi="Times New Roman" w:hint="eastAsia"/>
          <w:i/>
          <w:sz w:val="22"/>
          <w:szCs w:val="22"/>
          <w:lang w:val="en-US"/>
        </w:rPr>
        <w:t>≤</w:t>
      </w:r>
      <w:r>
        <w:rPr>
          <w:rFonts w:ascii="Times New Roman" w:eastAsia="宋体" w:hAnsi="Times New Roman"/>
          <w:i/>
          <w:sz w:val="22"/>
          <w:szCs w:val="22"/>
          <w:lang w:val="en-US"/>
        </w:rPr>
        <w:t xml:space="preserve"> O</w:t>
      </w:r>
      <w:r>
        <w:rPr>
          <w:rFonts w:ascii="Times New Roman" w:eastAsia="宋体" w:hAnsi="Times New Roman"/>
          <w:i/>
          <w:sz w:val="22"/>
          <w:szCs w:val="22"/>
          <w:vertAlign w:val="subscript"/>
          <w:lang w:val="en-US"/>
        </w:rPr>
        <w:t xml:space="preserve">f </w:t>
      </w:r>
      <w:r>
        <w:rPr>
          <w:rFonts w:ascii="Times New Roman" w:eastAsia="宋体" w:hAnsi="Times New Roman"/>
          <w:i/>
          <w:sz w:val="22"/>
          <w:szCs w:val="22"/>
          <w:lang w:val="en-US"/>
        </w:rPr>
        <w:t>), single CSI-RS resource with single CSI-RS pattern per resource and normal CSI-RS density.</w:t>
      </w:r>
    </w:p>
    <w:tbl>
      <w:tblPr>
        <w:tblStyle w:val="TableGrid6"/>
        <w:tblW w:w="9634" w:type="dxa"/>
        <w:tblLayout w:type="fixed"/>
        <w:tblLook w:val="04A0" w:firstRow="1" w:lastRow="0" w:firstColumn="1" w:lastColumn="0" w:noHBand="0" w:noVBand="1"/>
      </w:tblPr>
      <w:tblGrid>
        <w:gridCol w:w="1980"/>
        <w:gridCol w:w="7654"/>
      </w:tblGrid>
      <w:tr w:rsidR="00A84F91" w14:paraId="424527A1" w14:textId="77777777">
        <w:tc>
          <w:tcPr>
            <w:tcW w:w="1980" w:type="dxa"/>
          </w:tcPr>
          <w:p w14:paraId="4DD2A66D"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654" w:type="dxa"/>
          </w:tcPr>
          <w:p w14:paraId="25477AF7"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A84F91" w14:paraId="51EE9FE2" w14:textId="77777777">
        <w:tc>
          <w:tcPr>
            <w:tcW w:w="1980" w:type="dxa"/>
          </w:tcPr>
          <w:p w14:paraId="720E136B" w14:textId="77777777" w:rsidR="00A84F91" w:rsidRDefault="00B85F60">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654" w:type="dxa"/>
          </w:tcPr>
          <w:p w14:paraId="210BD819"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Some companies have commented that it is preferred to discuss P3 firstly before P2, or vice versa. On the other hand, Alt 3-0 seems to be the majority view.  </w:t>
            </w:r>
          </w:p>
          <w:p w14:paraId="5E6E0408"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p w14:paraId="3D9D95A7"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To provide a better picture, I just put them together, by removing Alt 5 in Proposal 2. </w:t>
            </w:r>
          </w:p>
          <w:p w14:paraId="6182ECFA"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p w14:paraId="76CA0D55"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However Lenovo/</w:t>
            </w:r>
            <w:proofErr w:type="spellStart"/>
            <w:r>
              <w:rPr>
                <w:rFonts w:ascii="Times New Roman" w:hAnsi="Times New Roman"/>
                <w:szCs w:val="20"/>
                <w:lang w:val="en-US" w:eastAsia="zh-CN"/>
              </w:rPr>
              <w:t>MotM</w:t>
            </w:r>
            <w:proofErr w:type="spellEnd"/>
            <w:r>
              <w:rPr>
                <w:rFonts w:ascii="Times New Roman" w:hAnsi="Times New Roman"/>
                <w:szCs w:val="20"/>
                <w:lang w:val="en-US" w:eastAsia="zh-CN"/>
              </w:rPr>
              <w:t xml:space="preserve">, Intel and Samsung have concerns about Proposal 3. Therefore, from Moderator perspective, P3 may be needed to be studied firstly. </w:t>
            </w:r>
          </w:p>
          <w:p w14:paraId="406E5FE7"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p w14:paraId="6561FBA7"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highlight w:val="yellow"/>
                <w:lang w:val="en-US" w:eastAsia="zh-CN"/>
              </w:rPr>
              <w:t>Please share your view, if we jointly consider both proposals.</w:t>
            </w:r>
            <w:r>
              <w:rPr>
                <w:rFonts w:ascii="Times New Roman" w:hAnsi="Times New Roman"/>
                <w:szCs w:val="20"/>
                <w:lang w:val="en-US" w:eastAsia="zh-CN"/>
              </w:rPr>
              <w:t xml:space="preserve"> </w:t>
            </w:r>
          </w:p>
          <w:p w14:paraId="7B003498"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 </w:t>
            </w:r>
          </w:p>
        </w:tc>
      </w:tr>
      <w:tr w:rsidR="00A84F91" w14:paraId="32251F60" w14:textId="77777777">
        <w:tc>
          <w:tcPr>
            <w:tcW w:w="1980" w:type="dxa"/>
          </w:tcPr>
          <w:p w14:paraId="4A7873E6" w14:textId="412204AD" w:rsidR="00A84F91" w:rsidRDefault="00505985">
            <w:pPr>
              <w:autoSpaceDE w:val="0"/>
              <w:autoSpaceDN w:val="0"/>
              <w:adjustRightInd w:val="0"/>
              <w:snapToGrid w:val="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Qualcomm</w:t>
            </w:r>
          </w:p>
        </w:tc>
        <w:tc>
          <w:tcPr>
            <w:tcW w:w="7654" w:type="dxa"/>
          </w:tcPr>
          <w:p w14:paraId="0A030D62" w14:textId="746B91A8" w:rsidR="00A84F91" w:rsidRDefault="00505985">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Support Alt3-0. </w:t>
            </w:r>
            <w:r w:rsidR="008C069B">
              <w:rPr>
                <w:rFonts w:ascii="Times New Roman" w:hAnsi="Times New Roman"/>
                <w:szCs w:val="20"/>
                <w:lang w:val="en-US" w:eastAsia="zh-CN"/>
              </w:rPr>
              <w:t>P3 can be discussed/studied after P2</w:t>
            </w:r>
            <w:r w:rsidR="008F5A7C">
              <w:rPr>
                <w:rFonts w:ascii="Times New Roman" w:hAnsi="Times New Roman"/>
                <w:szCs w:val="20"/>
                <w:lang w:val="en-US" w:eastAsia="zh-CN"/>
              </w:rPr>
              <w:t>. We prefer to add the default option (no enhancement) in P3.</w:t>
            </w:r>
          </w:p>
        </w:tc>
      </w:tr>
      <w:tr w:rsidR="001F76A2" w14:paraId="35288D70" w14:textId="77777777">
        <w:tc>
          <w:tcPr>
            <w:tcW w:w="1980" w:type="dxa"/>
          </w:tcPr>
          <w:p w14:paraId="40B4E78D" w14:textId="55A3A45F" w:rsidR="001F76A2" w:rsidRDefault="001F76A2">
            <w:pPr>
              <w:autoSpaceDE w:val="0"/>
              <w:autoSpaceDN w:val="0"/>
              <w:adjustRightInd w:val="0"/>
              <w:snapToGrid w:val="0"/>
              <w:jc w:val="both"/>
              <w:rPr>
                <w:rFonts w:ascii="Times New Roman" w:eastAsia="宋体" w:hAnsi="Times New Roman"/>
                <w:szCs w:val="20"/>
                <w:highlight w:val="yellow"/>
                <w:lang w:val="en-US"/>
              </w:rPr>
            </w:pPr>
            <w:r w:rsidRPr="001F76A2">
              <w:rPr>
                <w:rFonts w:ascii="Times New Roman" w:eastAsia="宋体" w:hAnsi="Times New Roman" w:hint="eastAsia"/>
                <w:szCs w:val="20"/>
                <w:lang w:val="en-US" w:eastAsia="zh-CN"/>
              </w:rPr>
              <w:t>ZTE</w:t>
            </w:r>
          </w:p>
        </w:tc>
        <w:tc>
          <w:tcPr>
            <w:tcW w:w="7654" w:type="dxa"/>
          </w:tcPr>
          <w:p w14:paraId="6E52352A" w14:textId="77777777" w:rsidR="00217D35" w:rsidRDefault="00217D3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still support Alt 5 in P2. </w:t>
            </w:r>
          </w:p>
          <w:p w14:paraId="55A9A0FD" w14:textId="2F1BCACA" w:rsidR="001F76A2" w:rsidRDefault="001F76A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think P3 should be studied and discussed before P2. The reason why we choose Alt 3-0</w:t>
            </w:r>
            <w:r w:rsidR="00217D35">
              <w:rPr>
                <w:rFonts w:ascii="Times New Roman" w:eastAsiaTheme="minorEastAsia" w:hAnsi="Times New Roman"/>
                <w:szCs w:val="20"/>
                <w:lang w:val="en-US" w:eastAsia="zh-CN"/>
              </w:rPr>
              <w:t xml:space="preserve"> or Alt 5</w:t>
            </w:r>
            <w:r>
              <w:rPr>
                <w:rFonts w:ascii="Times New Roman" w:eastAsiaTheme="minorEastAsia" w:hAnsi="Times New Roman"/>
                <w:szCs w:val="20"/>
                <w:lang w:val="en-US" w:eastAsia="zh-CN"/>
              </w:rPr>
              <w:t xml:space="preserve"> should depend on whether we consider or which solution we consider in P3. </w:t>
            </w:r>
            <w:r>
              <w:rPr>
                <w:rFonts w:ascii="Times New Roman" w:eastAsiaTheme="minorEastAsia" w:hAnsi="Times New Roman"/>
                <w:szCs w:val="20"/>
                <w:lang w:val="en-US" w:eastAsia="zh-CN"/>
              </w:rPr>
              <w:lastRenderedPageBreak/>
              <w:t>Otherwise, we perform down-selection in P2 based on what? In terms of supporting companies, it is clear the companies supporting Option 4 in P3 should support Alt 5 in P2.</w:t>
            </w:r>
          </w:p>
          <w:p w14:paraId="7723D829" w14:textId="020945CF" w:rsidR="001F76A2" w:rsidRPr="001F76A2" w:rsidRDefault="001F76A2" w:rsidP="001F76A2">
            <w:pPr>
              <w:autoSpaceDE w:val="0"/>
              <w:autoSpaceDN w:val="0"/>
              <w:adjustRightInd w:val="0"/>
              <w:snapToGrid w:val="0"/>
              <w:ind w:left="0" w:firstLine="0"/>
              <w:jc w:val="both"/>
              <w:rPr>
                <w:rFonts w:ascii="Times New Roman" w:eastAsiaTheme="minorEastAsia" w:hAnsi="Times New Roman" w:hint="eastAsia"/>
                <w:szCs w:val="20"/>
                <w:lang w:val="en-US" w:eastAsia="zh-CN"/>
              </w:rPr>
            </w:pPr>
            <w:r>
              <w:rPr>
                <w:rFonts w:ascii="Times New Roman" w:eastAsiaTheme="minorEastAsia" w:hAnsi="Times New Roman"/>
                <w:szCs w:val="20"/>
                <w:lang w:val="en-US" w:eastAsia="zh-CN"/>
              </w:rPr>
              <w:t xml:space="preserve">Another way to move forward can be to discuss P2 and P3 together. These two are trying to solve a common issue in W1 design essentially. </w:t>
            </w:r>
          </w:p>
        </w:tc>
      </w:tr>
    </w:tbl>
    <w:p w14:paraId="5531773F" w14:textId="77777777" w:rsidR="00A84F91" w:rsidRDefault="00A84F91">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65B88FC4" w14:textId="77777777" w:rsidR="00A84F91" w:rsidRDefault="00A84F91">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747030E9" w14:textId="77777777" w:rsidR="00A84F91" w:rsidRDefault="00A84F91">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0F114B44" w14:textId="77777777" w:rsidR="00A84F91" w:rsidRDefault="00A84F91">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2581237B" w14:textId="77777777" w:rsidR="00A84F91" w:rsidRDefault="00B85F60">
      <w:pPr>
        <w:autoSpaceDE w:val="0"/>
        <w:autoSpaceDN w:val="0"/>
        <w:adjustRightInd w:val="0"/>
        <w:snapToGrid w:val="0"/>
        <w:spacing w:after="48"/>
        <w:ind w:left="0" w:firstLine="0"/>
        <w:jc w:val="both"/>
        <w:rPr>
          <w:rFonts w:ascii="Times New Roman" w:hAnsi="Times New Roman"/>
          <w:i/>
          <w:sz w:val="22"/>
          <w:szCs w:val="22"/>
        </w:rPr>
      </w:pPr>
      <w:r>
        <w:rPr>
          <w:rFonts w:ascii="Times New Roman" w:eastAsia="宋体" w:hAnsi="Times New Roman"/>
          <w:b/>
          <w:i/>
          <w:sz w:val="22"/>
          <w:szCs w:val="22"/>
          <w:lang w:val="en-US" w:eastAsia="zh-CN"/>
        </w:rPr>
        <w:t xml:space="preserve">Proposal 5: </w:t>
      </w:r>
      <w:r>
        <w:rPr>
          <w:rFonts w:ascii="Times New Roman" w:eastAsia="宋体" w:hAnsi="Times New Roman"/>
          <w:i/>
          <w:sz w:val="22"/>
          <w:szCs w:val="22"/>
          <w:lang w:val="en-US" w:eastAsia="zh-CN"/>
        </w:rPr>
        <w:t xml:space="preserve">Study following </w:t>
      </w:r>
      <w:r>
        <w:rPr>
          <w:rFonts w:ascii="Times New Roman" w:hAnsi="Times New Roman"/>
          <w:i/>
          <w:sz w:val="22"/>
          <w:szCs w:val="22"/>
        </w:rPr>
        <w:t xml:space="preserve">mechanisms, </w:t>
      </w:r>
    </w:p>
    <w:p w14:paraId="663AECDD" w14:textId="77777777" w:rsidR="00A84F91" w:rsidRDefault="00B85F60">
      <w:pPr>
        <w:pStyle w:val="ac"/>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With regarding to mechanism of configuring/indicating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to the UE (if supported)</w:t>
      </w:r>
    </w:p>
    <w:p w14:paraId="7D9DC98D" w14:textId="77777777" w:rsidR="00A84F91" w:rsidRDefault="00B85F60">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w:t>
      </w:r>
      <w:r>
        <w:rPr>
          <w:rFonts w:ascii="Times New Roman" w:eastAsia="宋体" w:hAnsi="Times New Roman"/>
          <w:i/>
          <w:sz w:val="22"/>
          <w:szCs w:val="22"/>
        </w:rPr>
        <w:t xml:space="preserve">The FD bases used for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quantitation are limited within a single window with size N and initial point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rPr>
        <w:t xml:space="preserve">, which can be fixed/configured/indicated by </w:t>
      </w:r>
      <w:proofErr w:type="spellStart"/>
      <w:r>
        <w:rPr>
          <w:rFonts w:ascii="Times New Roman" w:eastAsia="宋体" w:hAnsi="Times New Roman"/>
          <w:i/>
          <w:sz w:val="22"/>
          <w:szCs w:val="22"/>
        </w:rPr>
        <w:t>gNB</w:t>
      </w:r>
      <w:proofErr w:type="spellEnd"/>
      <w:r>
        <w:rPr>
          <w:rFonts w:ascii="Times New Roman" w:eastAsia="宋体" w:hAnsi="Times New Roman"/>
          <w:i/>
          <w:sz w:val="22"/>
          <w:szCs w:val="22"/>
        </w:rPr>
        <w:t xml:space="preserve">. </w:t>
      </w:r>
    </w:p>
    <w:p w14:paraId="294A1C50" w14:textId="77777777" w:rsidR="00A84F91" w:rsidRDefault="00B85F60">
      <w:pPr>
        <w:pStyle w:val="ac"/>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FFS: whether/how to support more than one windows</w:t>
      </w:r>
    </w:p>
    <w:p w14:paraId="1B2CE6BB" w14:textId="77777777" w:rsidR="00A84F91" w:rsidRDefault="00B85F60">
      <w:pPr>
        <w:pStyle w:val="ac"/>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candidate values and value ranges for N, </w:t>
      </w:r>
      <w:proofErr w:type="spellStart"/>
      <w:r>
        <w:rPr>
          <w:rFonts w:ascii="Times New Roman" w:eastAsia="宋体" w:hAnsi="Times New Roman"/>
          <w:i/>
          <w:sz w:val="22"/>
          <w:szCs w:val="22"/>
          <w:lang w:val="en-US"/>
        </w:rPr>
        <w:t>M</w:t>
      </w:r>
      <w:r>
        <w:rPr>
          <w:rFonts w:ascii="Times New Roman" w:eastAsia="宋体" w:hAnsi="Times New Roman"/>
          <w:i/>
          <w:sz w:val="22"/>
          <w:szCs w:val="22"/>
          <w:vertAlign w:val="subscript"/>
          <w:lang w:val="en-US"/>
        </w:rPr>
        <w:t>initial</w:t>
      </w:r>
      <w:proofErr w:type="spellEnd"/>
      <w:r>
        <w:rPr>
          <w:rFonts w:ascii="Times New Roman" w:eastAsia="宋体" w:hAnsi="Times New Roman"/>
          <w:i/>
          <w:sz w:val="22"/>
          <w:szCs w:val="22"/>
          <w:vertAlign w:val="subscript"/>
          <w:lang w:val="en-US"/>
        </w:rPr>
        <w:t xml:space="preserve">, </w:t>
      </w:r>
      <w:r>
        <w:rPr>
          <w:rFonts w:ascii="Times New Roman" w:eastAsia="宋体" w:hAnsi="Times New Roman"/>
          <w:i/>
          <w:sz w:val="22"/>
          <w:szCs w:val="22"/>
        </w:rPr>
        <w:t>including</w:t>
      </w:r>
      <w:r>
        <w:rPr>
          <w:rFonts w:ascii="Times New Roman" w:eastAsia="宋体" w:hAnsi="Times New Roman"/>
          <w:i/>
          <w:sz w:val="22"/>
          <w:szCs w:val="22"/>
          <w:vertAlign w:val="subscript"/>
          <w:lang w:val="en-US"/>
        </w:rPr>
        <w:t xml:space="preserve"> </w:t>
      </w:r>
      <w:r>
        <w:rPr>
          <w:rFonts w:ascii="Times New Roman" w:eastAsia="宋体" w:hAnsi="Times New Roman"/>
          <w:i/>
          <w:sz w:val="22"/>
          <w:szCs w:val="22"/>
        </w:rPr>
        <w:t xml:space="preserve">whether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vertAlign w:val="subscript"/>
        </w:rPr>
        <w:t xml:space="preserve"> </w:t>
      </w:r>
      <w:r>
        <w:rPr>
          <w:rFonts w:ascii="Times New Roman" w:eastAsia="宋体" w:hAnsi="Times New Roman"/>
          <w:i/>
          <w:sz w:val="22"/>
          <w:szCs w:val="22"/>
        </w:rPr>
        <w:t>can be fixed to be, e.g. 0</w:t>
      </w:r>
    </w:p>
    <w:p w14:paraId="249C5A38" w14:textId="77777777" w:rsidR="00A84F91" w:rsidRDefault="00B85F60">
      <w:pPr>
        <w:pStyle w:val="ac"/>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signaling mechanism by MAC-CE </w:t>
      </w:r>
      <w:r>
        <w:rPr>
          <w:rFonts w:ascii="Times New Roman" w:eastAsia="宋体" w:hAnsi="Times New Roman"/>
          <w:i/>
          <w:sz w:val="22"/>
          <w:szCs w:val="22"/>
        </w:rPr>
        <w:t>or RRC or hybrid</w:t>
      </w:r>
    </w:p>
    <w:p w14:paraId="1D3DD85C" w14:textId="77777777" w:rsidR="00A84F91" w:rsidRDefault="00B85F60">
      <w:pPr>
        <w:pStyle w:val="ac"/>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FFS: The number of CSI-RS ports and the value of </w:t>
      </w:r>
      <w:proofErr w:type="spellStart"/>
      <w:r>
        <w:rPr>
          <w:rFonts w:ascii="Times New Roman" w:eastAsia="宋体" w:hAnsi="Times New Roman"/>
          <w:i/>
          <w:sz w:val="22"/>
          <w:szCs w:val="22"/>
          <w:lang w:val="en-US"/>
        </w:rPr>
        <w:t>Mv</w:t>
      </w:r>
      <w:proofErr w:type="spellEnd"/>
      <w:r>
        <w:rPr>
          <w:rFonts w:ascii="Times New Roman" w:eastAsia="宋体" w:hAnsi="Times New Roman"/>
          <w:i/>
          <w:sz w:val="22"/>
          <w:szCs w:val="22"/>
          <w:lang w:val="en-US"/>
        </w:rPr>
        <w:t xml:space="preserve"> is jointly configured per codebook parameter combination </w:t>
      </w:r>
    </w:p>
    <w:p w14:paraId="68A1F5DF" w14:textId="77777777" w:rsidR="00A84F91" w:rsidRDefault="00B85F60">
      <w:pPr>
        <w:pStyle w:val="ac"/>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p w14:paraId="28624B8C" w14:textId="77777777" w:rsidR="00A84F91" w:rsidRDefault="00B85F60">
      <w:pPr>
        <w:pStyle w:val="ac"/>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With regarding to mechanism of selecting/reporting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to the </w:t>
      </w:r>
      <w:proofErr w:type="spellStart"/>
      <w:r>
        <w:rPr>
          <w:rFonts w:ascii="Times New Roman" w:eastAsia="宋体" w:hAnsi="Times New Roman"/>
          <w:i/>
          <w:sz w:val="22"/>
          <w:szCs w:val="22"/>
          <w:lang w:val="en-US"/>
        </w:rPr>
        <w:t>gNB</w:t>
      </w:r>
      <w:proofErr w:type="spellEnd"/>
      <w:r>
        <w:rPr>
          <w:rFonts w:ascii="Times New Roman" w:eastAsia="宋体" w:hAnsi="Times New Roman"/>
          <w:i/>
          <w:sz w:val="22"/>
          <w:szCs w:val="22"/>
          <w:lang w:val="en-US"/>
        </w:rPr>
        <w:t xml:space="preserve"> (if supported)</w:t>
      </w:r>
    </w:p>
    <w:p w14:paraId="5DF90409" w14:textId="77777777" w:rsidR="00A84F91" w:rsidRDefault="00B85F60">
      <w:pPr>
        <w:pStyle w:val="ac"/>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Option 1: UE selects all FD components configured/indicated by the NW without reporting them</w:t>
      </w:r>
    </w:p>
    <w:p w14:paraId="351CC6BB" w14:textId="77777777" w:rsidR="00A84F91" w:rsidRDefault="00B85F60">
      <w:pPr>
        <w:pStyle w:val="ac"/>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Option 2: UE selects and reports the index of </w:t>
      </w:r>
      <m:oMath>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ν</m:t>
            </m:r>
          </m:sub>
        </m:sSub>
      </m:oMath>
      <w:r>
        <w:rPr>
          <w:rFonts w:ascii="Times New Roman" w:eastAsia="宋体" w:hAnsi="Times New Roman"/>
          <w:i/>
          <w:sz w:val="22"/>
          <w:szCs w:val="22"/>
        </w:rPr>
        <w:t xml:space="preserve"> components within a window of size N</w:t>
      </w:r>
    </w:p>
    <w:p w14:paraId="2C00B845" w14:textId="77777777" w:rsidR="00A84F91" w:rsidRDefault="00B85F60">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p w14:paraId="32A9FBB8" w14:textId="77777777" w:rsidR="00A84F91" w:rsidRDefault="00A84F91">
      <w:pPr>
        <w:jc w:val="both"/>
        <w:rPr>
          <w:rFonts w:ascii="Times New Roman" w:eastAsia="宋体" w:hAnsi="Times New Roman"/>
          <w:i/>
          <w:sz w:val="22"/>
          <w:szCs w:val="22"/>
          <w:lang w:val="en-US" w:eastAsia="zh-CN"/>
        </w:rPr>
      </w:pPr>
    </w:p>
    <w:tbl>
      <w:tblPr>
        <w:tblStyle w:val="TableGrid6"/>
        <w:tblW w:w="9067" w:type="dxa"/>
        <w:tblLayout w:type="fixed"/>
        <w:tblLook w:val="04A0" w:firstRow="1" w:lastRow="0" w:firstColumn="1" w:lastColumn="0" w:noHBand="0" w:noVBand="1"/>
      </w:tblPr>
      <w:tblGrid>
        <w:gridCol w:w="1980"/>
        <w:gridCol w:w="7087"/>
      </w:tblGrid>
      <w:tr w:rsidR="00A84F91" w14:paraId="6CAC2A86" w14:textId="77777777">
        <w:tc>
          <w:tcPr>
            <w:tcW w:w="1980" w:type="dxa"/>
          </w:tcPr>
          <w:p w14:paraId="3E2A94B7"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宋体" w:hAnsi="Times New Roman"/>
                <w:szCs w:val="20"/>
                <w:highlight w:val="yellow"/>
                <w:lang w:val="en-US"/>
              </w:rPr>
              <w:t>Huawei (Moderator)</w:t>
            </w:r>
          </w:p>
        </w:tc>
        <w:tc>
          <w:tcPr>
            <w:tcW w:w="7087" w:type="dxa"/>
          </w:tcPr>
          <w:p w14:paraId="02980647"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 intention of P5 is to provide high level description to clarify the FFS in the agreement so that we can see any solutions/variations on the table, to help companies to understand each other. After checking comments, it seems that most of companies refer to the same thing, at least conceptually. </w:t>
            </w:r>
          </w:p>
          <w:p w14:paraId="1D358472"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926DB2A"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@All: It seems that most companies think that the motivation of K windows/sets is unclear, so I use </w:t>
            </w:r>
            <w:proofErr w:type="spellStart"/>
            <w:r>
              <w:rPr>
                <w:rFonts w:ascii="Times New Roman" w:eastAsia="宋体" w:hAnsi="Times New Roman"/>
                <w:szCs w:val="20"/>
                <w:lang w:val="en-US" w:eastAsia="zh-CN"/>
              </w:rPr>
              <w:t>Fraunhofer</w:t>
            </w:r>
            <w:proofErr w:type="spellEnd"/>
            <w:r>
              <w:rPr>
                <w:rFonts w:ascii="Times New Roman" w:eastAsia="Malgun Gothic" w:hAnsi="Times New Roman"/>
                <w:szCs w:val="20"/>
                <w:lang w:val="en-US" w:eastAsia="ko-KR"/>
              </w:rPr>
              <w:t xml:space="preserve"> words so that proponent company may elaborate more.  Also, I have taken a few comments to make proposals to be less “aggressive”. </w:t>
            </w:r>
          </w:p>
          <w:p w14:paraId="52B2AB4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B60C404"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@Vivo: I add a FFS for K windows, but please strive to explain to RAN1 that it is a valid/good option to try. </w:t>
            </w:r>
          </w:p>
          <w:p w14:paraId="3A4C9A68"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7CC502A"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add </w:t>
            </w:r>
            <w:proofErr w:type="spellStart"/>
            <w:r>
              <w:rPr>
                <w:rFonts w:ascii="Times New Roman" w:eastAsia="Malgun Gothic" w:hAnsi="Times New Roman"/>
                <w:szCs w:val="20"/>
                <w:lang w:val="en-US" w:eastAsia="ko-KR"/>
              </w:rPr>
              <w:t>M_initial</w:t>
            </w:r>
            <w:proofErr w:type="spellEnd"/>
            <w:r>
              <w:rPr>
                <w:rFonts w:ascii="Times New Roman" w:eastAsia="Malgun Gothic" w:hAnsi="Times New Roman"/>
                <w:szCs w:val="20"/>
                <w:lang w:val="en-US" w:eastAsia="ko-KR"/>
              </w:rPr>
              <w:t xml:space="preserve"> to be fixed as FFS</w:t>
            </w:r>
          </w:p>
          <w:p w14:paraId="642C209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0BEA3531"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t>
            </w:r>
            <w:proofErr w:type="spellStart"/>
            <w:r>
              <w:rPr>
                <w:rFonts w:ascii="Times New Roman" w:eastAsia="Malgun Gothic" w:hAnsi="Times New Roman"/>
                <w:szCs w:val="20"/>
                <w:lang w:val="en-US" w:eastAsia="ko-KR"/>
              </w:rPr>
              <w:t>Spreadtrum</w:t>
            </w:r>
            <w:proofErr w:type="spellEnd"/>
            <w:r>
              <w:rPr>
                <w:rFonts w:ascii="Times New Roman" w:eastAsia="Malgun Gothic" w:hAnsi="Times New Roman"/>
                <w:szCs w:val="20"/>
                <w:lang w:val="en-US" w:eastAsia="ko-KR"/>
              </w:rPr>
              <w:t xml:space="preserve">: FFS is required by QC. Let’s keep it as it is. </w:t>
            </w:r>
          </w:p>
          <w:p w14:paraId="33075C76"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3C72F58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@Apple @ SS: “other enhancements” are limited to the discussion of </w:t>
            </w:r>
            <w:proofErr w:type="spellStart"/>
            <w:r>
              <w:rPr>
                <w:rFonts w:ascii="Times New Roman" w:eastAsia="Malgun Gothic" w:hAnsi="Times New Roman"/>
                <w:szCs w:val="20"/>
                <w:lang w:val="en-US" w:eastAsia="ko-KR"/>
              </w:rPr>
              <w:t>W</w:t>
            </w:r>
            <w:r>
              <w:rPr>
                <w:rFonts w:ascii="Times New Roman" w:eastAsia="Malgun Gothic" w:hAnsi="Times New Roman"/>
                <w:szCs w:val="20"/>
                <w:vertAlign w:val="subscript"/>
                <w:lang w:val="en-US" w:eastAsia="ko-KR"/>
              </w:rPr>
              <w:t>f</w:t>
            </w:r>
            <w:proofErr w:type="spellEnd"/>
            <w:r>
              <w:rPr>
                <w:rFonts w:ascii="Times New Roman" w:eastAsia="Malgun Gothic" w:hAnsi="Times New Roman"/>
                <w:szCs w:val="20"/>
                <w:vertAlign w:val="subscript"/>
                <w:lang w:val="en-US" w:eastAsia="ko-KR"/>
              </w:rPr>
              <w:t xml:space="preserve"> </w:t>
            </w:r>
            <w:r>
              <w:rPr>
                <w:rFonts w:ascii="Times New Roman" w:eastAsia="Malgun Gothic" w:hAnsi="Times New Roman"/>
                <w:szCs w:val="20"/>
                <w:lang w:val="en-US" w:eastAsia="ko-KR"/>
              </w:rPr>
              <w:t xml:space="preserve">here. I have no intention to across proposals. </w:t>
            </w:r>
          </w:p>
          <w:p w14:paraId="2142340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03D1DCCA"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I have used Nokia’s wording. It seems to be in your preference/thinking I assume. </w:t>
            </w:r>
          </w:p>
          <w:p w14:paraId="250FDD5E"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A84F91" w14:paraId="74837A54" w14:textId="77777777">
        <w:tc>
          <w:tcPr>
            <w:tcW w:w="1980" w:type="dxa"/>
          </w:tcPr>
          <w:p w14:paraId="23E84C8B"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Nokia/NSB</w:t>
            </w:r>
          </w:p>
        </w:tc>
        <w:tc>
          <w:tcPr>
            <w:tcW w:w="7087" w:type="dxa"/>
          </w:tcPr>
          <w:p w14:paraId="21CD3FB3"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to provide sufficiently high-level description to identify more precise alternatives at the next meeting.</w:t>
            </w:r>
          </w:p>
          <w:p w14:paraId="5A116947"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900ABE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Some comments below in response to questions from other companies and suggestions that may help clarify the wording further</w:t>
            </w:r>
          </w:p>
          <w:p w14:paraId="59D0627C"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A5F2283" w14:textId="77777777" w:rsidR="00A84F91" w:rsidRDefault="00B85F60">
            <w:pPr>
              <w:autoSpaceDE w:val="0"/>
              <w:autoSpaceDN w:val="0"/>
              <w:adjustRightInd w:val="0"/>
              <w:snapToGrid w:val="0"/>
              <w:ind w:left="0" w:firstLine="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w:t>
            </w:r>
            <w:proofErr w:type="spellStart"/>
            <w:r>
              <w:rPr>
                <w:rFonts w:ascii="Times New Roman" w:eastAsia="Malgun Gothic" w:hAnsi="Times New Roman"/>
                <w:szCs w:val="20"/>
                <w:u w:val="single"/>
                <w:lang w:val="en-US" w:eastAsia="ko-KR"/>
              </w:rPr>
              <w:t>gNB’s</w:t>
            </w:r>
            <w:proofErr w:type="spellEnd"/>
            <w:r>
              <w:rPr>
                <w:rFonts w:ascii="Times New Roman" w:eastAsia="Malgun Gothic" w:hAnsi="Times New Roman"/>
                <w:szCs w:val="20"/>
                <w:u w:val="single"/>
                <w:lang w:val="en-US" w:eastAsia="ko-KR"/>
              </w:rPr>
              <w:t xml:space="preserve"> configuration/indication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1EBBD1E9" w14:textId="77777777" w:rsidR="00A84F91" w:rsidRDefault="00B85F60">
            <w:pPr>
              <w:pStyle w:val="ac"/>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 xml:space="preserve">We also don’t see the need to configure multiple windows, </w:t>
            </w:r>
            <w:proofErr w:type="gramStart"/>
            <w:r>
              <w:rPr>
                <w:rFonts w:ascii="Times New Roman" w:eastAsia="Malgun Gothic" w:hAnsi="Times New Roman"/>
                <w:szCs w:val="20"/>
                <w:lang w:val="en-US" w:eastAsia="ko-KR"/>
              </w:rPr>
              <w:t xml:space="preserve">so </w:t>
            </w:r>
            <w:proofErr w:type="gramEnd"/>
            <m:oMath>
              <m:r>
                <w:rPr>
                  <w:rFonts w:ascii="Cambria Math" w:eastAsia="Malgun Gothic" w:hAnsi="Cambria Math"/>
                  <w:szCs w:val="20"/>
                  <w:lang w:val="en-US" w:eastAsia="ko-KR"/>
                </w:rPr>
                <m:t>K=1</m:t>
              </m:r>
            </m:oMath>
            <w:r>
              <w:rPr>
                <w:rFonts w:ascii="Times New Roman" w:eastAsia="Malgun Gothic" w:hAnsi="Times New Roman"/>
                <w:szCs w:val="20"/>
                <w:lang w:val="en-US" w:eastAsia="ko-KR"/>
              </w:rPr>
              <w:t>. In our view, configuring a single window per UE is sufficient, whereas configuring multiple windows per port i</w:t>
            </w:r>
            <w:proofErr w:type="spellStart"/>
            <w:r>
              <w:rPr>
                <w:rFonts w:ascii="Times New Roman" w:eastAsia="Malgun Gothic" w:hAnsi="Times New Roman"/>
                <w:szCs w:val="20"/>
                <w:lang w:val="en-US" w:eastAsia="ko-KR"/>
              </w:rPr>
              <w:t>ncreases</w:t>
            </w:r>
            <w:proofErr w:type="spellEnd"/>
            <w:r>
              <w:rPr>
                <w:rFonts w:ascii="Times New Roman" w:eastAsia="Malgun Gothic" w:hAnsi="Times New Roman"/>
                <w:szCs w:val="20"/>
                <w:lang w:val="en-US" w:eastAsia="ko-KR"/>
              </w:rPr>
              <w:t xml:space="preserve"> indication overhead in the PDCCH and makes UE’s complexity similar to that of Rel-16 PS. However, we are not against keeping it there for study, as we are not </w:t>
            </w:r>
            <w:proofErr w:type="spellStart"/>
            <w:r>
              <w:rPr>
                <w:rFonts w:ascii="Times New Roman" w:eastAsia="Malgun Gothic" w:hAnsi="Times New Roman"/>
                <w:szCs w:val="20"/>
                <w:lang w:val="en-US" w:eastAsia="ko-KR"/>
              </w:rPr>
              <w:t>downselecting</w:t>
            </w:r>
            <w:proofErr w:type="spellEnd"/>
            <w:r>
              <w:rPr>
                <w:rFonts w:ascii="Times New Roman" w:eastAsia="Malgun Gothic" w:hAnsi="Times New Roman"/>
                <w:szCs w:val="20"/>
                <w:lang w:val="en-US" w:eastAsia="ko-KR"/>
              </w:rPr>
              <w:t xml:space="preserve"> yet.</w:t>
            </w:r>
          </w:p>
          <w:p w14:paraId="267094B7" w14:textId="77777777" w:rsidR="00A84F91" w:rsidRDefault="00B85F60">
            <w:pPr>
              <w:pStyle w:val="ac"/>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proofErr w:type="gramStart"/>
            <w:r>
              <w:rPr>
                <w:rFonts w:ascii="Times New Roman" w:eastAsia="Malgun Gothic" w:hAnsi="Times New Roman"/>
                <w:szCs w:val="20"/>
                <w:lang w:val="en-US" w:eastAsia="ko-KR"/>
              </w:rPr>
              <w:t xml:space="preserve">Regarding </w:t>
            </w:r>
            <w:proofErr w:type="gramEnd"/>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to simplify things, this would be applica</w:t>
            </w:r>
            <w:proofErr w:type="spellStart"/>
            <w:r>
              <w:rPr>
                <w:rFonts w:ascii="Times New Roman" w:eastAsia="Malgun Gothic" w:hAnsi="Times New Roman"/>
                <w:szCs w:val="20"/>
                <w:lang w:val="en-US" w:eastAsia="ko-KR"/>
              </w:rPr>
              <w:t>ble</w:t>
            </w:r>
            <w:proofErr w:type="spellEnd"/>
            <w:r>
              <w:rPr>
                <w:rFonts w:ascii="Times New Roman" w:eastAsia="Malgun Gothic" w:hAnsi="Times New Roman"/>
                <w:szCs w:val="20"/>
                <w:lang w:val="en-US" w:eastAsia="ko-KR"/>
              </w:rPr>
              <w:t xml:space="preserve">, in our view, only for a single window per UE. The reason for considering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in this study is the possibility for the NW to configure two UEs in the same port on two windows well separated in the delay domain. For example, if R=4, the delay domain is 4 times wider than for R=1, and two UEs may be configured, for example, </w:t>
            </w:r>
            <w:proofErr w:type="gramStart"/>
            <w:r>
              <w:rPr>
                <w:rFonts w:ascii="Times New Roman" w:eastAsia="Malgun Gothic" w:hAnsi="Times New Roman"/>
                <w:szCs w:val="20"/>
                <w:lang w:val="en-US" w:eastAsia="ko-KR"/>
              </w:rPr>
              <w:t xml:space="preserve">with </w:t>
            </w:r>
            <w:proofErr w:type="gramEnd"/>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r>
                <w:rPr>
                  <w:rFonts w:ascii="Cambria Math" w:eastAsia="Malgun Gothic" w:hAnsi="Cambria Math"/>
                  <w:szCs w:val="20"/>
                  <w:lang w:val="en-US" w:eastAsia="ko-KR"/>
                </w:rPr>
                <m:t>=0,</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3</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respectively, if the two channels are well separated in the delay domain.</w:t>
            </w:r>
          </w:p>
          <w:p w14:paraId="4805E561" w14:textId="77777777" w:rsidR="00A84F91" w:rsidRDefault="00B85F60">
            <w:pPr>
              <w:pStyle w:val="ac"/>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this operation is part of the FD </w:t>
            </w:r>
            <w:proofErr w:type="spellStart"/>
            <w:r>
              <w:rPr>
                <w:rFonts w:ascii="Times New Roman" w:eastAsia="Malgun Gothic" w:hAnsi="Times New Roman"/>
                <w:szCs w:val="20"/>
                <w:lang w:val="en-US" w:eastAsia="ko-KR"/>
              </w:rPr>
              <w:t>precoding</w:t>
            </w:r>
            <w:proofErr w:type="spellEnd"/>
            <w:r>
              <w:rPr>
                <w:rFonts w:ascii="Times New Roman" w:eastAsia="Malgun Gothic" w:hAnsi="Times New Roman"/>
                <w:szCs w:val="20"/>
                <w:lang w:val="en-US" w:eastAsia="ko-KR"/>
              </w:rPr>
              <w:t xml:space="preserve">, which applies different weights for different PMI </w:t>
            </w:r>
            <w:proofErr w:type="spellStart"/>
            <w:r>
              <w:rPr>
                <w:rFonts w:ascii="Times New Roman" w:eastAsia="Malgun Gothic" w:hAnsi="Times New Roman"/>
                <w:szCs w:val="20"/>
                <w:lang w:val="en-US" w:eastAsia="ko-KR"/>
              </w:rPr>
              <w:t>subbands</w:t>
            </w:r>
            <w:proofErr w:type="spellEnd"/>
            <w:r>
              <w:rPr>
                <w:rFonts w:ascii="Times New Roman" w:eastAsia="Malgun Gothic" w:hAnsi="Times New Roman"/>
                <w:szCs w:val="20"/>
                <w:lang w:val="en-US" w:eastAsia="ko-KR"/>
              </w:rPr>
              <w:t xml:space="preserve"> and is separate from the cover code in CSI-RS design which applies different coefficient per RB, regardless of the PMI </w:t>
            </w:r>
            <w:proofErr w:type="spellStart"/>
            <w:r>
              <w:rPr>
                <w:rFonts w:ascii="Times New Roman" w:eastAsia="Malgun Gothic" w:hAnsi="Times New Roman"/>
                <w:szCs w:val="20"/>
                <w:lang w:val="en-US" w:eastAsia="ko-KR"/>
              </w:rPr>
              <w:t>subband</w:t>
            </w:r>
            <w:proofErr w:type="spellEnd"/>
            <w:r>
              <w:rPr>
                <w:rFonts w:ascii="Times New Roman" w:eastAsia="Malgun Gothic" w:hAnsi="Times New Roman"/>
                <w:szCs w:val="20"/>
                <w:lang w:val="en-US" w:eastAsia="ko-KR"/>
              </w:rPr>
              <w:t xml:space="preserve"> size.</w:t>
            </w:r>
          </w:p>
          <w:p w14:paraId="253D9D38" w14:textId="77777777" w:rsidR="00A84F91" w:rsidRDefault="00A84F91">
            <w:pPr>
              <w:autoSpaceDE w:val="0"/>
              <w:autoSpaceDN w:val="0"/>
              <w:adjustRightInd w:val="0"/>
              <w:snapToGrid w:val="0"/>
              <w:jc w:val="both"/>
              <w:rPr>
                <w:rFonts w:ascii="Times New Roman" w:eastAsia="Malgun Gothic" w:hAnsi="Times New Roman"/>
                <w:szCs w:val="20"/>
                <w:lang w:val="en-US" w:eastAsia="ko-KR"/>
              </w:rPr>
            </w:pPr>
          </w:p>
          <w:p w14:paraId="47C54529" w14:textId="77777777" w:rsidR="00A84F91" w:rsidRDefault="00B85F60">
            <w:pPr>
              <w:autoSpaceDE w:val="0"/>
              <w:autoSpaceDN w:val="0"/>
              <w:adjustRightInd w:val="0"/>
              <w:snapToGrid w:val="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UE’s selection/reporting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75FB0B3C" w14:textId="77777777" w:rsidR="00A84F91" w:rsidRDefault="00B85F60">
            <w:pPr>
              <w:pStyle w:val="ac"/>
              <w:numPr>
                <w:ilvl w:val="0"/>
                <w:numId w:val="9"/>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think the understanding of the two options is clear, as explained by Ericsson, for example. Maybe the wording can be improved. In our view Option 1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what Alt 0 is </w:t>
            </w:r>
            <w:proofErr w:type="gramStart"/>
            <w:r>
              <w:rPr>
                <w:rFonts w:ascii="Times New Roman" w:eastAsia="Malgun Gothic" w:hAnsi="Times New Roman"/>
                <w:szCs w:val="20"/>
                <w:lang w:val="en-US" w:eastAsia="ko-KR"/>
              </w:rPr>
              <w:t xml:space="preserve">for </w:t>
            </w:r>
            <w:proofErr w:type="gramEnd"/>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i.e., the UE selects all the FD components configured by the NW without explicit reporting of the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ν</m:t>
                  </m:r>
                </m:sub>
              </m:sSub>
            </m:oMath>
            <w:r>
              <w:rPr>
                <w:rFonts w:ascii="Times New Roman" w:eastAsia="Malgun Gothic" w:hAnsi="Times New Roman"/>
                <w:szCs w:val="20"/>
                <w:lang w:val="en-US" w:eastAsia="ko-KR"/>
              </w:rPr>
              <w:t xml:space="preserve"> components. A possible rewording may be along these lines</w:t>
            </w:r>
          </w:p>
          <w:p w14:paraId="3AEAF8BB" w14:textId="77777777" w:rsidR="00A84F91" w:rsidRDefault="00A84F91">
            <w:pPr>
              <w:pStyle w:val="ac"/>
              <w:autoSpaceDE w:val="0"/>
              <w:autoSpaceDN w:val="0"/>
              <w:adjustRightInd w:val="0"/>
              <w:snapToGrid w:val="0"/>
              <w:ind w:leftChars="0" w:left="720" w:firstLine="0"/>
              <w:jc w:val="both"/>
              <w:rPr>
                <w:rFonts w:ascii="Times New Roman" w:eastAsia="Malgun Gothic" w:hAnsi="Times New Roman"/>
                <w:szCs w:val="20"/>
                <w:lang w:val="en-US" w:eastAsia="ko-KR"/>
              </w:rPr>
            </w:pPr>
          </w:p>
          <w:p w14:paraId="6354E231" w14:textId="77777777" w:rsidR="00A84F91" w:rsidRDefault="00B85F60">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UE </w:t>
            </w:r>
            <w:ins w:id="0" w:author="Nokia/NSB" w:date="2021-02-01T18:55:00Z">
              <w:r>
                <w:rPr>
                  <w:rFonts w:ascii="Times New Roman" w:eastAsia="宋体" w:hAnsi="Times New Roman"/>
                  <w:i/>
                  <w:sz w:val="22"/>
                  <w:szCs w:val="22"/>
                  <w:lang w:val="en-US"/>
                </w:rPr>
                <w:t xml:space="preserve">selects all </w:t>
              </w:r>
            </w:ins>
            <w:ins w:id="1" w:author="Nokia/NSB" w:date="2021-02-01T18:56:00Z">
              <w:r>
                <w:rPr>
                  <w:rFonts w:ascii="Times New Roman" w:eastAsia="宋体" w:hAnsi="Times New Roman"/>
                  <w:i/>
                  <w:sz w:val="22"/>
                  <w:szCs w:val="22"/>
                  <w:lang w:val="en-US"/>
                </w:rPr>
                <w:t xml:space="preserve">FD components </w:t>
              </w:r>
            </w:ins>
            <w:del w:id="2" w:author="Nokia/NSB" w:date="2021-02-01T18:56:00Z">
              <w:r>
                <w:rPr>
                  <w:rFonts w:ascii="Times New Roman" w:eastAsia="宋体" w:hAnsi="Times New Roman"/>
                  <w:i/>
                  <w:sz w:val="22"/>
                  <w:szCs w:val="22"/>
                  <w:lang w:val="en-US"/>
                </w:rPr>
                <w:delText>is not required to report the index of W</w:delText>
              </w:r>
              <w:r>
                <w:rPr>
                  <w:rFonts w:ascii="Times New Roman" w:eastAsia="宋体" w:hAnsi="Times New Roman"/>
                  <w:i/>
                  <w:sz w:val="22"/>
                  <w:szCs w:val="22"/>
                  <w:vertAlign w:val="subscript"/>
                  <w:lang w:val="en-US"/>
                </w:rPr>
                <w:delText xml:space="preserve">f </w:delText>
              </w:r>
              <w:r>
                <w:rPr>
                  <w:rFonts w:ascii="Times New Roman" w:eastAsia="宋体" w:hAnsi="Times New Roman"/>
                  <w:sz w:val="22"/>
                  <w:szCs w:val="22"/>
                  <w:lang w:val="en-US"/>
                </w:rPr>
                <w:delText xml:space="preserve"> </w:delText>
              </w:r>
              <w:r>
                <w:rPr>
                  <w:rFonts w:ascii="Times New Roman" w:eastAsia="宋体" w:hAnsi="Times New Roman"/>
                  <w:i/>
                  <w:sz w:val="22"/>
                  <w:szCs w:val="22"/>
                  <w:lang w:val="en-US"/>
                </w:rPr>
                <w:delText xml:space="preserve">(which is equivalent to UCI reporting with 0 bit), e.g. if some codebook parameters are </w:delText>
              </w:r>
            </w:del>
            <w:r>
              <w:rPr>
                <w:rFonts w:ascii="Times New Roman" w:eastAsia="宋体" w:hAnsi="Times New Roman"/>
                <w:i/>
                <w:sz w:val="22"/>
                <w:szCs w:val="22"/>
                <w:lang w:val="en-US"/>
              </w:rPr>
              <w:t>configured/indicated by the NW</w:t>
            </w:r>
            <w:ins w:id="3" w:author="Nokia/NSB" w:date="2021-02-01T18:56:00Z">
              <w:r>
                <w:rPr>
                  <w:rFonts w:ascii="Times New Roman" w:eastAsia="宋体" w:hAnsi="Times New Roman"/>
                  <w:i/>
                  <w:sz w:val="22"/>
                  <w:szCs w:val="22"/>
                  <w:lang w:val="en-US"/>
                </w:rPr>
                <w:t xml:space="preserve"> without reporting them</w:t>
              </w:r>
            </w:ins>
          </w:p>
          <w:p w14:paraId="4A765DD9" w14:textId="77777777" w:rsidR="00A84F91" w:rsidRDefault="00B85F60">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2: UE </w:t>
            </w:r>
            <w:ins w:id="4" w:author="Nokia/NSB" w:date="2021-02-01T18:56:00Z">
              <w:r>
                <w:rPr>
                  <w:rFonts w:ascii="Times New Roman" w:eastAsia="宋体" w:hAnsi="Times New Roman"/>
                  <w:i/>
                  <w:sz w:val="22"/>
                  <w:szCs w:val="22"/>
                  <w:lang w:val="en-US"/>
                </w:rPr>
                <w:t xml:space="preserve">selects and </w:t>
              </w:r>
            </w:ins>
            <w:del w:id="5" w:author="Nokia/NSB" w:date="2021-02-01T18:56:00Z">
              <w:r>
                <w:rPr>
                  <w:rFonts w:ascii="Times New Roman" w:eastAsia="宋体" w:hAnsi="Times New Roman"/>
                  <w:i/>
                  <w:sz w:val="22"/>
                  <w:szCs w:val="22"/>
                  <w:lang w:val="en-US"/>
                </w:rPr>
                <w:delText xml:space="preserve">is required to </w:delText>
              </w:r>
            </w:del>
            <w:r>
              <w:rPr>
                <w:rFonts w:ascii="Times New Roman" w:eastAsia="宋体" w:hAnsi="Times New Roman"/>
                <w:i/>
                <w:sz w:val="22"/>
                <w:szCs w:val="22"/>
                <w:lang w:val="en-US"/>
              </w:rPr>
              <w:t>report</w:t>
            </w:r>
            <w:ins w:id="6" w:author="Nokia/NSB" w:date="2021-02-01T18:56:00Z">
              <w:r>
                <w:rPr>
                  <w:rFonts w:ascii="Times New Roman" w:eastAsia="宋体" w:hAnsi="Times New Roman"/>
                  <w:i/>
                  <w:sz w:val="22"/>
                  <w:szCs w:val="22"/>
                  <w:lang w:val="en-US"/>
                </w:rPr>
                <w:t>s</w:t>
              </w:r>
            </w:ins>
            <w:r>
              <w:rPr>
                <w:rFonts w:ascii="Times New Roman" w:eastAsia="宋体" w:hAnsi="Times New Roman"/>
                <w:i/>
                <w:sz w:val="22"/>
                <w:szCs w:val="22"/>
                <w:lang w:val="en-US"/>
              </w:rPr>
              <w:t xml:space="preserve"> the index of </w:t>
            </w:r>
            <m:oMath>
              <m:sSub>
                <m:sSubPr>
                  <m:ctrlPr>
                    <w:ins w:id="7" w:author="Nokia/NSB" w:date="2021-02-01T18:57:00Z">
                      <w:rPr>
                        <w:rFonts w:ascii="Cambria Math" w:eastAsia="宋体" w:hAnsi="Cambria Math"/>
                        <w:i/>
                        <w:sz w:val="22"/>
                        <w:szCs w:val="22"/>
                        <w:lang w:val="en-US"/>
                      </w:rPr>
                    </w:ins>
                  </m:ctrlPr>
                </m:sSubPr>
                <m:e>
                  <w:ins w:id="8" w:author="Nokia/NSB" w:date="2021-02-01T18:57:00Z">
                    <m:r>
                      <w:rPr>
                        <w:rFonts w:ascii="Cambria Math" w:eastAsia="宋体" w:hAnsi="Cambria Math"/>
                        <w:sz w:val="22"/>
                        <w:szCs w:val="22"/>
                        <w:lang w:val="en-US"/>
                      </w:rPr>
                      <m:t>M</m:t>
                    </m:r>
                  </w:ins>
                </m:e>
                <m:sub>
                  <w:ins w:id="9" w:author="Nokia/NSB" w:date="2021-02-01T18:57:00Z">
                    <m:r>
                      <w:rPr>
                        <w:rFonts w:ascii="Cambria Math" w:eastAsia="宋体" w:hAnsi="Cambria Math"/>
                        <w:sz w:val="22"/>
                        <w:szCs w:val="22"/>
                        <w:lang w:val="en-US"/>
                      </w:rPr>
                      <m:t>ν</m:t>
                    </m:r>
                  </w:ins>
                </m:sub>
              </m:sSub>
            </m:oMath>
            <w:ins w:id="10" w:author="Nokia/NSB" w:date="2021-02-01T18:57:00Z">
              <w:r>
                <w:rPr>
                  <w:rFonts w:ascii="Times New Roman" w:eastAsia="宋体" w:hAnsi="Times New Roman"/>
                  <w:i/>
                  <w:sz w:val="22"/>
                  <w:szCs w:val="22"/>
                  <w:lang w:val="en-US"/>
                </w:rPr>
                <w:t xml:space="preserve"> components </w:t>
              </w:r>
            </w:ins>
            <w:del w:id="11" w:author="Nokia/NSB" w:date="2021-02-01T18:57:00Z">
              <w:r>
                <w:rPr>
                  <w:rFonts w:ascii="Times New Roman" w:eastAsia="宋体" w:hAnsi="Times New Roman"/>
                  <w:i/>
                  <w:sz w:val="22"/>
                  <w:szCs w:val="22"/>
                  <w:lang w:val="en-US"/>
                </w:rPr>
                <w:delText>W</w:delText>
              </w:r>
              <w:r>
                <w:rPr>
                  <w:rFonts w:ascii="Times New Roman" w:eastAsia="宋体" w:hAnsi="Times New Roman"/>
                  <w:i/>
                  <w:sz w:val="22"/>
                  <w:szCs w:val="22"/>
                  <w:vertAlign w:val="subscript"/>
                  <w:lang w:val="en-US"/>
                </w:rPr>
                <w:delText>f</w:delText>
              </w:r>
              <w:r>
                <w:rPr>
                  <w:rFonts w:ascii="Times New Roman" w:eastAsia="宋体" w:hAnsi="Times New Roman"/>
                  <w:sz w:val="22"/>
                  <w:szCs w:val="22"/>
                  <w:vertAlign w:val="subscript"/>
                  <w:lang w:val="en-US"/>
                </w:rPr>
                <w:delText xml:space="preserve">  </w:delText>
              </w:r>
            </w:del>
            <w:r>
              <w:rPr>
                <w:rFonts w:ascii="Times New Roman" w:eastAsia="宋体" w:hAnsi="Times New Roman"/>
                <w:i/>
                <w:sz w:val="22"/>
                <w:szCs w:val="22"/>
                <w:lang w:val="en-US"/>
              </w:rPr>
              <w:t>within a window of size</w:t>
            </w:r>
            <w:ins w:id="12" w:author="Nokia/NSB" w:date="2021-02-01T18:57:00Z">
              <w:r>
                <w:rPr>
                  <w:rFonts w:ascii="Times New Roman" w:eastAsia="宋体" w:hAnsi="Times New Roman"/>
                  <w:i/>
                  <w:sz w:val="22"/>
                  <w:szCs w:val="22"/>
                  <w:lang w:val="en-US"/>
                </w:rPr>
                <w:t xml:space="preserve"> </w:t>
              </w:r>
              <m:oMath>
                <m:r>
                  <w:rPr>
                    <w:rFonts w:ascii="Cambria Math" w:eastAsia="宋体" w:hAnsi="Cambria Math"/>
                    <w:sz w:val="22"/>
                    <w:szCs w:val="22"/>
                    <w:lang w:val="en-US"/>
                  </w:rPr>
                  <m:t>N</m:t>
                </m:r>
              </m:oMath>
            </w:ins>
            <w:del w:id="13" w:author="Nokia/NSB" w:date="2021-02-01T18:57:00Z">
              <m:oMath>
                <m:r>
                  <w:rPr>
                    <w:rFonts w:ascii="Cambria Math" w:eastAsia="宋体" w:hAnsi="Cambria Math"/>
                    <w:sz w:val="22"/>
                    <w:szCs w:val="22"/>
                    <w:lang w:val="en-US"/>
                  </w:rPr>
                  <m:t xml:space="preserve"> N</m:t>
                </m:r>
                <m:r>
                  <w:rPr>
                    <w:rFonts w:ascii="Cambria Math" w:eastAsia="宋体" w:hAnsi="Cambria Math"/>
                    <w:sz w:val="22"/>
                    <w:szCs w:val="22"/>
                    <w:vertAlign w:val="subscript"/>
                    <w:lang w:val="en-US"/>
                  </w:rPr>
                  <m:t>k</m:t>
                </m:r>
              </m:oMath>
            </w:del>
          </w:p>
          <w:p w14:paraId="39FB24D3" w14:textId="77777777" w:rsidR="00A84F91" w:rsidRDefault="00A84F91">
            <w:pPr>
              <w:pStyle w:val="ac"/>
              <w:autoSpaceDE w:val="0"/>
              <w:autoSpaceDN w:val="0"/>
              <w:adjustRightInd w:val="0"/>
              <w:snapToGrid w:val="0"/>
              <w:ind w:leftChars="0" w:left="720" w:firstLine="0"/>
              <w:jc w:val="both"/>
              <w:rPr>
                <w:rFonts w:ascii="Times New Roman" w:eastAsia="Malgun Gothic" w:hAnsi="Times New Roman"/>
                <w:szCs w:val="20"/>
                <w:lang w:val="en-US" w:eastAsia="ko-KR"/>
              </w:rPr>
            </w:pPr>
          </w:p>
          <w:p w14:paraId="72C08811" w14:textId="77777777" w:rsidR="00A84F91" w:rsidRDefault="00B85F60">
            <w:pPr>
              <w:pStyle w:val="ac"/>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@ZTE: “</w:t>
            </w:r>
            <w:r>
              <w:rPr>
                <w:rFonts w:ascii="Times New Roman" w:eastAsiaTheme="minorEastAsia" w:hAnsi="Times New Roman"/>
                <w:i/>
                <w:iCs/>
                <w:szCs w:val="20"/>
                <w:lang w:val="en-US"/>
              </w:rPr>
              <w:t xml:space="preserve">If </w:t>
            </w:r>
            <w:proofErr w:type="spellStart"/>
            <w:r>
              <w:rPr>
                <w:rFonts w:ascii="Times New Roman" w:eastAsiaTheme="minorEastAsia" w:hAnsi="Times New Roman"/>
                <w:i/>
                <w:iCs/>
                <w:szCs w:val="20"/>
                <w:lang w:val="en-US"/>
              </w:rPr>
              <w:t>Wf</w:t>
            </w:r>
            <w:proofErr w:type="spellEnd"/>
            <w:r>
              <w:rPr>
                <w:rFonts w:ascii="Times New Roman" w:eastAsiaTheme="minorEastAsia" w:hAnsi="Times New Roman"/>
                <w:i/>
                <w:iCs/>
                <w:szCs w:val="20"/>
                <w:lang w:val="en-US"/>
              </w:rPr>
              <w:t xml:space="preserve"> is to be reported by UE, and </w:t>
            </w:r>
            <w:proofErr w:type="spellStart"/>
            <w:r>
              <w:rPr>
                <w:rFonts w:ascii="Times New Roman" w:eastAsiaTheme="minorEastAsia" w:hAnsi="Times New Roman"/>
                <w:i/>
                <w:iCs/>
                <w:szCs w:val="20"/>
                <w:lang w:val="en-US"/>
              </w:rPr>
              <w:t>gNB</w:t>
            </w:r>
            <w:proofErr w:type="spellEnd"/>
            <w:r>
              <w:rPr>
                <w:rFonts w:ascii="Times New Roman" w:eastAsiaTheme="minorEastAsia" w:hAnsi="Times New Roman"/>
                <w:i/>
                <w:iCs/>
                <w:szCs w:val="20"/>
                <w:lang w:val="en-US"/>
              </w:rPr>
              <w:t xml:space="preserve"> does not turn it off, UE should report the index of </w:t>
            </w:r>
            <w:proofErr w:type="spellStart"/>
            <w:r>
              <w:rPr>
                <w:rFonts w:ascii="Times New Roman" w:eastAsiaTheme="minorEastAsia" w:hAnsi="Times New Roman"/>
                <w:i/>
                <w:iCs/>
                <w:szCs w:val="20"/>
                <w:lang w:val="en-US"/>
              </w:rPr>
              <w:t>Wf</w:t>
            </w:r>
            <w:proofErr w:type="spellEnd"/>
            <w:r>
              <w:rPr>
                <w:rFonts w:ascii="Times New Roman" w:eastAsiaTheme="minorEastAsia" w:hAnsi="Times New Roman"/>
                <w:i/>
                <w:iCs/>
                <w:szCs w:val="20"/>
                <w:lang w:val="en-US"/>
              </w:rPr>
              <w:t>.</w:t>
            </w:r>
            <w:r>
              <w:rPr>
                <w:rFonts w:ascii="Times New Roman" w:eastAsia="Malgun Gothic" w:hAnsi="Times New Roman"/>
                <w:szCs w:val="20"/>
                <w:lang w:val="en-US" w:eastAsia="ko-KR"/>
              </w:rPr>
              <w:t xml:space="preserve">” As elaborated above,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is configured, option 1 means that the UE selects all components and does not need to report their indices explicitly.</w:t>
            </w:r>
          </w:p>
          <w:p w14:paraId="5F30F713"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B85F60" w14:paraId="66206A14" w14:textId="77777777">
        <w:tc>
          <w:tcPr>
            <w:tcW w:w="1980" w:type="dxa"/>
          </w:tcPr>
          <w:p w14:paraId="3F8EE02F" w14:textId="5643ABA2" w:rsidR="00B85F60"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Lenovo/</w:t>
            </w:r>
            <w:proofErr w:type="spellStart"/>
            <w:r>
              <w:rPr>
                <w:rFonts w:ascii="Times New Roman" w:eastAsia="Malgun Gothic" w:hAnsi="Times New Roman"/>
                <w:szCs w:val="20"/>
                <w:lang w:val="en-US" w:eastAsia="ko-KR"/>
              </w:rPr>
              <w:t>MotM</w:t>
            </w:r>
            <w:proofErr w:type="spellEnd"/>
          </w:p>
        </w:tc>
        <w:tc>
          <w:tcPr>
            <w:tcW w:w="7087" w:type="dxa"/>
          </w:tcPr>
          <w:p w14:paraId="2DE97F0D" w14:textId="4CCA9584" w:rsidR="00B85F60" w:rsidRDefault="00B85F60" w:rsidP="00B85F60">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appreciate Nokia’s detailed comments which provide more clarity to the proposal bullet points. We are generally fine with the proposal</w:t>
            </w:r>
            <w:r w:rsidR="00FC23FB">
              <w:rPr>
                <w:rFonts w:ascii="Times New Roman" w:eastAsia="Malgun Gothic" w:hAnsi="Times New Roman"/>
                <w:szCs w:val="20"/>
                <w:lang w:eastAsia="ko-KR"/>
              </w:rPr>
              <w:t>, however we suggest the</w:t>
            </w:r>
            <w:r>
              <w:rPr>
                <w:rFonts w:ascii="Times New Roman" w:eastAsia="Malgun Gothic" w:hAnsi="Times New Roman"/>
                <w:szCs w:val="20"/>
                <w:lang w:eastAsia="ko-KR"/>
              </w:rPr>
              <w:t xml:space="preserve"> following minor wording changes </w:t>
            </w:r>
            <w:r w:rsidR="00FC23FB">
              <w:rPr>
                <w:rFonts w:ascii="Times New Roman" w:eastAsia="Malgun Gothic" w:hAnsi="Times New Roman"/>
                <w:szCs w:val="20"/>
                <w:lang w:eastAsia="ko-KR"/>
              </w:rPr>
              <w:t>for consistency</w:t>
            </w:r>
            <w:r>
              <w:rPr>
                <w:rFonts w:ascii="Times New Roman" w:eastAsia="Malgun Gothic" w:hAnsi="Times New Roman"/>
                <w:szCs w:val="20"/>
                <w:lang w:eastAsia="ko-KR"/>
              </w:rPr>
              <w:t>, as follows</w:t>
            </w:r>
          </w:p>
          <w:p w14:paraId="71BBD3B0" w14:textId="77777777" w:rsidR="00B85F60" w:rsidRDefault="00B85F60" w:rsidP="00B85F60">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 </w:t>
            </w:r>
          </w:p>
          <w:p w14:paraId="650A6F50" w14:textId="77777777" w:rsidR="00FC23FB" w:rsidRDefault="00B85F60" w:rsidP="00FC23FB">
            <w:pPr>
              <w:autoSpaceDE w:val="0"/>
              <w:autoSpaceDN w:val="0"/>
              <w:adjustRightInd w:val="0"/>
              <w:snapToGrid w:val="0"/>
              <w:ind w:left="0" w:firstLine="0"/>
              <w:jc w:val="both"/>
              <w:rPr>
                <w:rFonts w:ascii="Times New Roman" w:hAnsi="Times New Roman"/>
                <w:i/>
                <w:sz w:val="22"/>
                <w:szCs w:val="22"/>
              </w:rPr>
            </w:pPr>
            <w:r>
              <w:rPr>
                <w:rFonts w:ascii="Times New Roman" w:eastAsia="宋体" w:hAnsi="Times New Roman"/>
                <w:b/>
                <w:i/>
                <w:sz w:val="22"/>
                <w:szCs w:val="22"/>
                <w:lang w:eastAsia="zh-CN"/>
              </w:rPr>
              <w:t xml:space="preserve">Proposal 5: </w:t>
            </w:r>
            <w:r>
              <w:rPr>
                <w:rFonts w:ascii="Times New Roman" w:eastAsia="宋体" w:hAnsi="Times New Roman"/>
                <w:i/>
                <w:sz w:val="22"/>
                <w:szCs w:val="22"/>
                <w:lang w:eastAsia="zh-CN"/>
              </w:rPr>
              <w:t xml:space="preserve">Study following </w:t>
            </w:r>
            <w:r>
              <w:rPr>
                <w:rFonts w:ascii="Times New Roman" w:hAnsi="Times New Roman"/>
                <w:i/>
                <w:sz w:val="22"/>
                <w:szCs w:val="22"/>
              </w:rPr>
              <w:t xml:space="preserve">mechanisms </w:t>
            </w:r>
            <w:r>
              <w:rPr>
                <w:rFonts w:ascii="Times New Roman" w:hAnsi="Times New Roman"/>
                <w:i/>
                <w:sz w:val="22"/>
                <w:szCs w:val="22"/>
                <w:highlight w:val="yellow"/>
              </w:rPr>
              <w:t xml:space="preserve">for </w:t>
            </w:r>
            <w:proofErr w:type="spellStart"/>
            <w:r>
              <w:rPr>
                <w:rFonts w:ascii="Times New Roman" w:hAnsi="Times New Roman"/>
                <w:i/>
                <w:sz w:val="22"/>
                <w:szCs w:val="22"/>
                <w:highlight w:val="yellow"/>
              </w:rPr>
              <w:t>downselection</w:t>
            </w:r>
            <w:proofErr w:type="spellEnd"/>
            <w:r>
              <w:rPr>
                <w:rFonts w:ascii="Times New Roman" w:hAnsi="Times New Roman"/>
                <w:i/>
                <w:sz w:val="22"/>
                <w:szCs w:val="22"/>
                <w:highlight w:val="yellow"/>
              </w:rPr>
              <w:t xml:space="preserve"> in RAN1#104bis-e</w:t>
            </w:r>
            <w:r>
              <w:rPr>
                <w:rFonts w:ascii="Times New Roman" w:hAnsi="Times New Roman"/>
                <w:i/>
                <w:sz w:val="22"/>
                <w:szCs w:val="22"/>
              </w:rPr>
              <w:t>,</w:t>
            </w:r>
          </w:p>
          <w:p w14:paraId="4AD29DB9" w14:textId="35F7231A" w:rsidR="00B85F60" w:rsidRDefault="00B85F60" w:rsidP="00FC23FB">
            <w:pPr>
              <w:autoSpaceDE w:val="0"/>
              <w:autoSpaceDN w:val="0"/>
              <w:adjustRightInd w:val="0"/>
              <w:snapToGrid w:val="0"/>
              <w:ind w:left="0" w:firstLine="0"/>
              <w:jc w:val="both"/>
              <w:rPr>
                <w:rFonts w:ascii="Times New Roman" w:eastAsia="宋体" w:hAnsi="Times New Roman"/>
                <w:i/>
                <w:sz w:val="22"/>
                <w:szCs w:val="22"/>
              </w:rPr>
            </w:pPr>
            <w:r>
              <w:rPr>
                <w:rFonts w:ascii="Times New Roman" w:eastAsia="宋体" w:hAnsi="Times New Roman"/>
                <w:i/>
                <w:sz w:val="22"/>
                <w:szCs w:val="22"/>
              </w:rPr>
              <w:t xml:space="preserve">With regarding to mechanism of configuring/indicating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to the UE (if supported)</w:t>
            </w:r>
          </w:p>
          <w:p w14:paraId="0CF9B1C7" w14:textId="77777777" w:rsidR="00B85F60" w:rsidRDefault="00B85F60" w:rsidP="00B85F60">
            <w:pPr>
              <w:pStyle w:val="ac"/>
              <w:numPr>
                <w:ilvl w:val="1"/>
                <w:numId w:val="30"/>
              </w:numPr>
              <w:ind w:leftChars="0"/>
              <w:jc w:val="both"/>
              <w:rPr>
                <w:rFonts w:ascii="Times New Roman" w:eastAsia="宋体" w:hAnsi="Times New Roman"/>
                <w:i/>
                <w:sz w:val="22"/>
                <w:szCs w:val="22"/>
              </w:rPr>
            </w:pPr>
            <w:r>
              <w:rPr>
                <w:rFonts w:ascii="Times New Roman" w:eastAsia="宋体" w:hAnsi="Times New Roman"/>
                <w:i/>
                <w:sz w:val="22"/>
                <w:szCs w:val="22"/>
              </w:rPr>
              <w:t xml:space="preserve">Option 1: The FD bases used for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quantitation are limited within a single window with size N and initial point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rPr>
              <w:t xml:space="preserve">, which can be fixed/configured/indicated by </w:t>
            </w:r>
            <w:proofErr w:type="spellStart"/>
            <w:r>
              <w:rPr>
                <w:rFonts w:ascii="Times New Roman" w:eastAsia="宋体" w:hAnsi="Times New Roman"/>
                <w:i/>
                <w:sz w:val="22"/>
                <w:szCs w:val="22"/>
              </w:rPr>
              <w:t>gNB</w:t>
            </w:r>
            <w:proofErr w:type="spellEnd"/>
            <w:r>
              <w:rPr>
                <w:rFonts w:ascii="Times New Roman" w:eastAsia="宋体" w:hAnsi="Times New Roman"/>
                <w:i/>
                <w:sz w:val="22"/>
                <w:szCs w:val="22"/>
              </w:rPr>
              <w:t xml:space="preserve">. </w:t>
            </w:r>
          </w:p>
          <w:p w14:paraId="6225E486" w14:textId="77777777" w:rsidR="00B85F60" w:rsidRDefault="00B85F60" w:rsidP="00B85F60">
            <w:pPr>
              <w:pStyle w:val="ac"/>
              <w:numPr>
                <w:ilvl w:val="2"/>
                <w:numId w:val="30"/>
              </w:numPr>
              <w:ind w:leftChars="0"/>
              <w:jc w:val="both"/>
              <w:rPr>
                <w:rFonts w:ascii="Times New Roman" w:eastAsia="宋体" w:hAnsi="Times New Roman"/>
                <w:i/>
                <w:sz w:val="22"/>
                <w:szCs w:val="22"/>
              </w:rPr>
            </w:pPr>
            <w:r>
              <w:rPr>
                <w:rFonts w:ascii="Times New Roman" w:eastAsia="宋体" w:hAnsi="Times New Roman"/>
                <w:i/>
                <w:sz w:val="22"/>
                <w:szCs w:val="22"/>
              </w:rPr>
              <w:t>FFS: whether/how to support more than one windows</w:t>
            </w:r>
          </w:p>
          <w:p w14:paraId="62BCE296" w14:textId="77777777" w:rsidR="00B85F60" w:rsidRDefault="00B85F60" w:rsidP="00B85F60">
            <w:pPr>
              <w:pStyle w:val="ac"/>
              <w:numPr>
                <w:ilvl w:val="2"/>
                <w:numId w:val="30"/>
              </w:numPr>
              <w:ind w:leftChars="0"/>
              <w:jc w:val="both"/>
              <w:rPr>
                <w:rFonts w:ascii="Times New Roman" w:eastAsia="宋体" w:hAnsi="Times New Roman"/>
                <w:i/>
                <w:sz w:val="22"/>
                <w:szCs w:val="22"/>
              </w:rPr>
            </w:pPr>
            <w:r>
              <w:rPr>
                <w:rFonts w:ascii="Times New Roman" w:eastAsia="宋体" w:hAnsi="Times New Roman"/>
                <w:i/>
                <w:sz w:val="22"/>
                <w:szCs w:val="22"/>
              </w:rPr>
              <w:t xml:space="preserve">FFS: candidate values and value ranges for N,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vertAlign w:val="subscript"/>
              </w:rPr>
              <w:t xml:space="preserve">, </w:t>
            </w:r>
            <w:r>
              <w:rPr>
                <w:rFonts w:ascii="Times New Roman" w:eastAsia="宋体" w:hAnsi="Times New Roman"/>
                <w:i/>
                <w:sz w:val="22"/>
                <w:szCs w:val="22"/>
              </w:rPr>
              <w:t>including</w:t>
            </w:r>
            <w:r>
              <w:rPr>
                <w:rFonts w:ascii="Times New Roman" w:eastAsia="宋体" w:hAnsi="Times New Roman"/>
                <w:i/>
                <w:sz w:val="22"/>
                <w:szCs w:val="22"/>
                <w:vertAlign w:val="subscript"/>
              </w:rPr>
              <w:t xml:space="preserve"> </w:t>
            </w:r>
            <w:r>
              <w:rPr>
                <w:rFonts w:ascii="Times New Roman" w:eastAsia="宋体" w:hAnsi="Times New Roman"/>
                <w:i/>
                <w:sz w:val="22"/>
                <w:szCs w:val="22"/>
              </w:rPr>
              <w:t xml:space="preserve">whether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vertAlign w:val="subscript"/>
              </w:rPr>
              <w:t xml:space="preserve"> </w:t>
            </w:r>
            <w:r>
              <w:rPr>
                <w:rFonts w:ascii="Times New Roman" w:eastAsia="宋体" w:hAnsi="Times New Roman"/>
                <w:i/>
                <w:sz w:val="22"/>
                <w:szCs w:val="22"/>
              </w:rPr>
              <w:t>can be fixed to be, e.g. 0</w:t>
            </w:r>
          </w:p>
          <w:p w14:paraId="034D82A4" w14:textId="77777777" w:rsidR="00B85F60" w:rsidRDefault="00B85F60" w:rsidP="00B85F60">
            <w:pPr>
              <w:pStyle w:val="ac"/>
              <w:numPr>
                <w:ilvl w:val="2"/>
                <w:numId w:val="30"/>
              </w:numPr>
              <w:ind w:leftChars="0"/>
              <w:jc w:val="both"/>
              <w:rPr>
                <w:rFonts w:ascii="Times New Roman" w:eastAsia="宋体" w:hAnsi="Times New Roman"/>
                <w:i/>
                <w:sz w:val="22"/>
                <w:szCs w:val="22"/>
              </w:rPr>
            </w:pPr>
            <w:r>
              <w:rPr>
                <w:rFonts w:ascii="Times New Roman" w:eastAsia="宋体" w:hAnsi="Times New Roman"/>
                <w:i/>
                <w:sz w:val="22"/>
                <w:szCs w:val="22"/>
              </w:rPr>
              <w:t xml:space="preserve">FFS: </w:t>
            </w:r>
            <w:proofErr w:type="spellStart"/>
            <w:r>
              <w:rPr>
                <w:rFonts w:ascii="Times New Roman" w:eastAsia="宋体" w:hAnsi="Times New Roman"/>
                <w:i/>
                <w:sz w:val="22"/>
                <w:szCs w:val="22"/>
              </w:rPr>
              <w:t>signaling</w:t>
            </w:r>
            <w:proofErr w:type="spellEnd"/>
            <w:r>
              <w:rPr>
                <w:rFonts w:ascii="Times New Roman" w:eastAsia="宋体" w:hAnsi="Times New Roman"/>
                <w:i/>
                <w:sz w:val="22"/>
                <w:szCs w:val="22"/>
              </w:rPr>
              <w:t xml:space="preserve"> mechanism by MAC-CE or RRC or hybrid</w:t>
            </w:r>
          </w:p>
          <w:p w14:paraId="4F998181" w14:textId="77777777" w:rsidR="00B85F60" w:rsidRDefault="00B85F60" w:rsidP="00B85F60">
            <w:pPr>
              <w:pStyle w:val="ac"/>
              <w:numPr>
                <w:ilvl w:val="2"/>
                <w:numId w:val="30"/>
              </w:numPr>
              <w:ind w:leftChars="0"/>
              <w:jc w:val="both"/>
              <w:rPr>
                <w:rFonts w:ascii="Times New Roman" w:eastAsia="宋体" w:hAnsi="Times New Roman"/>
                <w:i/>
                <w:sz w:val="22"/>
                <w:szCs w:val="22"/>
              </w:rPr>
            </w:pPr>
            <w:r>
              <w:rPr>
                <w:rFonts w:ascii="Times New Roman" w:eastAsia="宋体" w:hAnsi="Times New Roman"/>
                <w:i/>
                <w:sz w:val="22"/>
                <w:szCs w:val="22"/>
              </w:rPr>
              <w:t xml:space="preserve">FFS: The number of CSI-RS ports and the value of </w:t>
            </w:r>
            <w:proofErr w:type="spellStart"/>
            <w:r>
              <w:rPr>
                <w:rFonts w:ascii="Times New Roman" w:eastAsia="宋体" w:hAnsi="Times New Roman"/>
                <w:i/>
                <w:sz w:val="22"/>
                <w:szCs w:val="22"/>
              </w:rPr>
              <w:t>Mv</w:t>
            </w:r>
            <w:proofErr w:type="spellEnd"/>
            <w:r>
              <w:rPr>
                <w:rFonts w:ascii="Times New Roman" w:eastAsia="宋体" w:hAnsi="Times New Roman"/>
                <w:i/>
                <w:sz w:val="22"/>
                <w:szCs w:val="22"/>
              </w:rPr>
              <w:t xml:space="preserve"> is jointly configured per codebook parameter combination </w:t>
            </w:r>
          </w:p>
          <w:p w14:paraId="4F0A06FC" w14:textId="77777777" w:rsidR="00B85F60" w:rsidRDefault="00B85F60" w:rsidP="00B85F60">
            <w:pPr>
              <w:pStyle w:val="ac"/>
              <w:numPr>
                <w:ilvl w:val="2"/>
                <w:numId w:val="30"/>
              </w:numPr>
              <w:ind w:leftChars="0"/>
              <w:jc w:val="both"/>
              <w:rPr>
                <w:rFonts w:ascii="Times New Roman" w:eastAsia="宋体" w:hAnsi="Times New Roman"/>
                <w:i/>
                <w:sz w:val="22"/>
                <w:szCs w:val="22"/>
              </w:rPr>
            </w:pPr>
            <w:r>
              <w:rPr>
                <w:rFonts w:ascii="Times New Roman" w:eastAsia="宋体" w:hAnsi="Times New Roman"/>
                <w:i/>
                <w:sz w:val="22"/>
                <w:szCs w:val="22"/>
              </w:rPr>
              <w:t xml:space="preserve">Other enhancements are not excluded. </w:t>
            </w:r>
          </w:p>
          <w:p w14:paraId="4EBAC936" w14:textId="77777777" w:rsidR="00B85F60" w:rsidRDefault="00B85F60" w:rsidP="00B85F60">
            <w:pPr>
              <w:pStyle w:val="ac"/>
              <w:numPr>
                <w:ilvl w:val="0"/>
                <w:numId w:val="30"/>
              </w:numPr>
              <w:ind w:leftChars="0"/>
              <w:jc w:val="both"/>
              <w:rPr>
                <w:rFonts w:ascii="Times New Roman" w:eastAsia="宋体" w:hAnsi="Times New Roman"/>
                <w:i/>
                <w:sz w:val="22"/>
                <w:szCs w:val="22"/>
              </w:rPr>
            </w:pPr>
            <w:r>
              <w:rPr>
                <w:rFonts w:ascii="Times New Roman" w:eastAsia="宋体" w:hAnsi="Times New Roman"/>
                <w:i/>
                <w:sz w:val="22"/>
                <w:szCs w:val="22"/>
              </w:rPr>
              <w:lastRenderedPageBreak/>
              <w:t xml:space="preserve">With regarding to mechanism of selecting/reporting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to the </w:t>
            </w:r>
            <w:proofErr w:type="spellStart"/>
            <w:r>
              <w:rPr>
                <w:rFonts w:ascii="Times New Roman" w:eastAsia="宋体" w:hAnsi="Times New Roman"/>
                <w:i/>
                <w:sz w:val="22"/>
                <w:szCs w:val="22"/>
              </w:rPr>
              <w:t>gNB</w:t>
            </w:r>
            <w:proofErr w:type="spellEnd"/>
            <w:r>
              <w:rPr>
                <w:rFonts w:ascii="Times New Roman" w:eastAsia="宋体" w:hAnsi="Times New Roman"/>
                <w:i/>
                <w:sz w:val="22"/>
                <w:szCs w:val="22"/>
              </w:rPr>
              <w:t xml:space="preserve"> (if supported)</w:t>
            </w:r>
          </w:p>
          <w:p w14:paraId="6EC60A62" w14:textId="77777777" w:rsidR="00B85F60" w:rsidRDefault="00B85F60" w:rsidP="00B85F60">
            <w:pPr>
              <w:pStyle w:val="ac"/>
              <w:numPr>
                <w:ilvl w:val="1"/>
                <w:numId w:val="30"/>
              </w:numPr>
              <w:ind w:leftChars="0"/>
              <w:jc w:val="both"/>
              <w:rPr>
                <w:rFonts w:ascii="Times New Roman" w:eastAsia="宋体" w:hAnsi="Times New Roman"/>
                <w:i/>
                <w:sz w:val="22"/>
                <w:szCs w:val="22"/>
              </w:rPr>
            </w:pPr>
            <w:r>
              <w:rPr>
                <w:rFonts w:ascii="Times New Roman" w:eastAsia="宋体" w:hAnsi="Times New Roman"/>
                <w:i/>
                <w:sz w:val="22"/>
                <w:szCs w:val="22"/>
              </w:rPr>
              <w:t>Option 1: UE selects all FD components configured/indicated by the NW without reporting them</w:t>
            </w:r>
          </w:p>
          <w:p w14:paraId="3E8955C7" w14:textId="77777777" w:rsidR="00B85F60" w:rsidRDefault="00B85F60" w:rsidP="00B85F60">
            <w:pPr>
              <w:pStyle w:val="ac"/>
              <w:numPr>
                <w:ilvl w:val="1"/>
                <w:numId w:val="30"/>
              </w:numPr>
              <w:ind w:leftChars="0"/>
              <w:jc w:val="both"/>
              <w:rPr>
                <w:rFonts w:ascii="Times New Roman" w:eastAsia="宋体" w:hAnsi="Times New Roman"/>
                <w:i/>
                <w:sz w:val="22"/>
                <w:szCs w:val="22"/>
              </w:rPr>
            </w:pPr>
            <w:r>
              <w:rPr>
                <w:rFonts w:ascii="Times New Roman" w:eastAsia="宋体" w:hAnsi="Times New Roman"/>
                <w:i/>
                <w:sz w:val="22"/>
                <w:szCs w:val="22"/>
              </w:rPr>
              <w:t>Option 2: UE selects and reports</w:t>
            </w:r>
            <w:r>
              <w:rPr>
                <w:rFonts w:ascii="Times New Roman" w:eastAsia="宋体" w:hAnsi="Times New Roman"/>
                <w:i/>
                <w:strike/>
                <w:sz w:val="22"/>
                <w:szCs w:val="22"/>
              </w:rPr>
              <w:t xml:space="preserve"> </w:t>
            </w:r>
            <w:r>
              <w:rPr>
                <w:rFonts w:ascii="Times New Roman" w:eastAsia="宋体" w:hAnsi="Times New Roman"/>
                <w:i/>
                <w:strike/>
                <w:sz w:val="22"/>
                <w:szCs w:val="22"/>
                <w:highlight w:val="yellow"/>
              </w:rPr>
              <w:t xml:space="preserve">the index of </w:t>
            </w:r>
            <m:oMath>
              <m:sSub>
                <m:sSubPr>
                  <m:ctrlPr>
                    <w:rPr>
                      <w:rFonts w:ascii="Cambria Math" w:eastAsia="宋体" w:hAnsi="Cambria Math"/>
                      <w:i/>
                      <w:strike/>
                      <w:sz w:val="22"/>
                      <w:szCs w:val="22"/>
                      <w:highlight w:val="yellow"/>
                    </w:rPr>
                  </m:ctrlPr>
                </m:sSubPr>
                <m:e>
                  <m:r>
                    <w:rPr>
                      <w:rFonts w:ascii="Cambria Math" w:eastAsia="宋体" w:hAnsi="Cambria Math"/>
                      <w:strike/>
                      <w:sz w:val="22"/>
                      <w:szCs w:val="22"/>
                      <w:highlight w:val="yellow"/>
                    </w:rPr>
                    <m:t>M</m:t>
                  </m:r>
                </m:e>
                <m:sub>
                  <m:r>
                    <w:rPr>
                      <w:rFonts w:ascii="Cambria Math" w:eastAsia="宋体" w:hAnsi="Cambria Math"/>
                      <w:strike/>
                      <w:sz w:val="22"/>
                      <w:szCs w:val="22"/>
                      <w:highlight w:val="yellow"/>
                    </w:rPr>
                    <m:t>ν</m:t>
                  </m:r>
                </m:sub>
              </m:sSub>
            </m:oMath>
            <w:r>
              <w:rPr>
                <w:rFonts w:ascii="Times New Roman" w:eastAsia="宋体" w:hAnsi="Times New Roman"/>
                <w:i/>
                <w:sz w:val="22"/>
                <w:szCs w:val="22"/>
              </w:rPr>
              <w:t xml:space="preserve"> FD components within a window of size N</w:t>
            </w:r>
          </w:p>
          <w:p w14:paraId="673B39AC" w14:textId="35AC76A8" w:rsidR="00B85F60" w:rsidRDefault="00B85F60" w:rsidP="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宋体" w:hAnsi="Times New Roman"/>
                <w:i/>
                <w:sz w:val="22"/>
                <w:szCs w:val="22"/>
                <w:lang w:eastAsia="zh-CN"/>
              </w:rPr>
              <w:t>Other enhancements are not excluded</w:t>
            </w:r>
          </w:p>
        </w:tc>
      </w:tr>
      <w:tr w:rsidR="00450E88" w14:paraId="67610D7E" w14:textId="77777777">
        <w:tc>
          <w:tcPr>
            <w:tcW w:w="1980" w:type="dxa"/>
          </w:tcPr>
          <w:p w14:paraId="2D12B4F8" w14:textId="1AECFC74" w:rsidR="00450E88" w:rsidRDefault="00450E88">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Qualcomm</w:t>
            </w:r>
          </w:p>
        </w:tc>
        <w:tc>
          <w:tcPr>
            <w:tcW w:w="7087" w:type="dxa"/>
          </w:tcPr>
          <w:p w14:paraId="109DA8BD" w14:textId="030C2110" w:rsidR="00450E88" w:rsidRDefault="00450E88" w:rsidP="00450E88">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@Nokia, thanks for the reply. I understand the intention is to use FD </w:t>
            </w:r>
            <w:proofErr w:type="spellStart"/>
            <w:r>
              <w:rPr>
                <w:rFonts w:ascii="Times New Roman" w:eastAsia="Malgun Gothic" w:hAnsi="Times New Roman"/>
                <w:szCs w:val="20"/>
                <w:lang w:val="en-US" w:eastAsia="ko-KR"/>
              </w:rPr>
              <w:t>precoding</w:t>
            </w:r>
            <w:proofErr w:type="spellEnd"/>
            <w:r>
              <w:rPr>
                <w:rFonts w:ascii="Times New Roman" w:eastAsia="Malgun Gothic" w:hAnsi="Times New Roman"/>
                <w:szCs w:val="20"/>
                <w:lang w:val="en-US" w:eastAsia="ko-KR"/>
              </w:rPr>
              <w:t xml:space="preserve"> to multiplex ports intended for different UEs. But if not clarified in CSI-RS pattern, the UE will see two ports (intended for itself and another UE) mixing together, and will misunderstand it as the channel of its own. Mini and </w:t>
            </w:r>
            <w:proofErr w:type="spellStart"/>
            <w:r>
              <w:rPr>
                <w:rFonts w:ascii="Times New Roman" w:eastAsia="Malgun Gothic" w:hAnsi="Times New Roman"/>
                <w:szCs w:val="20"/>
                <w:lang w:val="en-US" w:eastAsia="ko-KR"/>
              </w:rPr>
              <w:t>Wf</w:t>
            </w:r>
            <w:proofErr w:type="spellEnd"/>
            <w:r>
              <w:rPr>
                <w:rFonts w:ascii="Times New Roman" w:eastAsia="Malgun Gothic" w:hAnsi="Times New Roman"/>
                <w:szCs w:val="20"/>
                <w:lang w:val="en-US" w:eastAsia="ko-KR"/>
              </w:rPr>
              <w:t xml:space="preserve"> is about the reported PMI, not related to CSI-RS estimation and CSI measurement. </w:t>
            </w:r>
          </w:p>
          <w:p w14:paraId="430B49CA" w14:textId="77777777" w:rsidR="0010657A" w:rsidRDefault="0010657A" w:rsidP="00B85F60">
            <w:pPr>
              <w:autoSpaceDE w:val="0"/>
              <w:autoSpaceDN w:val="0"/>
              <w:adjustRightInd w:val="0"/>
              <w:snapToGrid w:val="0"/>
              <w:ind w:left="0" w:firstLine="0"/>
              <w:jc w:val="both"/>
              <w:rPr>
                <w:rFonts w:ascii="Times New Roman" w:eastAsia="Malgun Gothic" w:hAnsi="Times New Roman"/>
                <w:szCs w:val="20"/>
                <w:lang w:val="en-US" w:eastAsia="ko-KR"/>
              </w:rPr>
            </w:pPr>
          </w:p>
          <w:p w14:paraId="41B567EF" w14:textId="77C163F4" w:rsidR="00CA013C" w:rsidRPr="00450E88" w:rsidRDefault="00CA013C" w:rsidP="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Not sure this proposal is essentially needed.</w:t>
            </w:r>
            <w:r w:rsidR="00376ED8">
              <w:rPr>
                <w:rFonts w:ascii="Times New Roman" w:eastAsia="Malgun Gothic" w:hAnsi="Times New Roman"/>
                <w:szCs w:val="20"/>
                <w:lang w:val="en-US" w:eastAsia="ko-KR"/>
              </w:rPr>
              <w:t xml:space="preserve"> Interested companies can provide more concrete proposals in their contribution next meeting.</w:t>
            </w:r>
          </w:p>
        </w:tc>
      </w:tr>
      <w:tr w:rsidR="006C47D0" w14:paraId="30F4C2B8" w14:textId="77777777">
        <w:tc>
          <w:tcPr>
            <w:tcW w:w="1980" w:type="dxa"/>
          </w:tcPr>
          <w:p w14:paraId="0F7801F0" w14:textId="2D1F0A6F" w:rsidR="006C47D0" w:rsidRPr="006C47D0" w:rsidRDefault="006C47D0">
            <w:pPr>
              <w:autoSpaceDE w:val="0"/>
              <w:autoSpaceDN w:val="0"/>
              <w:adjustRightInd w:val="0"/>
              <w:snapToGrid w:val="0"/>
              <w:jc w:val="both"/>
              <w:rPr>
                <w:rFonts w:ascii="Times New Roman" w:eastAsiaTheme="minorEastAsia" w:hAnsi="Times New Roman" w:hint="eastAsia"/>
                <w:szCs w:val="20"/>
                <w:lang w:val="en-US" w:eastAsia="zh-CN"/>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087" w:type="dxa"/>
          </w:tcPr>
          <w:p w14:paraId="23F9E283" w14:textId="17A0FAF6" w:rsidR="006C47D0" w:rsidRDefault="006C47D0" w:rsidP="00450E8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 xml:space="preserve">e are okay to discuss this issue. This formulation is </w:t>
            </w:r>
            <w:proofErr w:type="gramStart"/>
            <w:r>
              <w:rPr>
                <w:rFonts w:ascii="Times New Roman" w:eastAsiaTheme="minorEastAsia" w:hAnsi="Times New Roman"/>
                <w:szCs w:val="20"/>
                <w:lang w:val="en-US" w:eastAsia="zh-CN"/>
              </w:rPr>
              <w:t>more clear</w:t>
            </w:r>
            <w:proofErr w:type="gramEnd"/>
            <w:r>
              <w:rPr>
                <w:rFonts w:ascii="Times New Roman" w:eastAsiaTheme="minorEastAsia" w:hAnsi="Times New Roman"/>
                <w:szCs w:val="20"/>
                <w:lang w:val="en-US" w:eastAsia="zh-CN"/>
              </w:rPr>
              <w:t xml:space="preserve"> than last version. </w:t>
            </w:r>
            <w:r w:rsidR="005D6795">
              <w:rPr>
                <w:rFonts w:ascii="Times New Roman" w:eastAsiaTheme="minorEastAsia" w:hAnsi="Times New Roman"/>
                <w:szCs w:val="20"/>
                <w:lang w:val="en-US" w:eastAsia="zh-CN"/>
              </w:rPr>
              <w:t>We thank FL for the effort.</w:t>
            </w:r>
          </w:p>
          <w:p w14:paraId="09EF008C" w14:textId="0A48F06E" w:rsidR="006C47D0" w:rsidRPr="006C47D0" w:rsidRDefault="006C47D0" w:rsidP="00D86EEF">
            <w:pPr>
              <w:autoSpaceDE w:val="0"/>
              <w:autoSpaceDN w:val="0"/>
              <w:adjustRightInd w:val="0"/>
              <w:snapToGrid w:val="0"/>
              <w:ind w:left="0" w:firstLine="0"/>
              <w:jc w:val="both"/>
              <w:rPr>
                <w:rFonts w:ascii="Times New Roman" w:eastAsiaTheme="minorEastAsia" w:hAnsi="Times New Roman" w:hint="eastAsia"/>
                <w:szCs w:val="20"/>
                <w:lang w:val="en-US" w:eastAsia="zh-CN"/>
              </w:rPr>
            </w:pPr>
            <w:r>
              <w:rPr>
                <w:rFonts w:ascii="Times New Roman" w:eastAsiaTheme="minorEastAsia" w:hAnsi="Times New Roman"/>
                <w:szCs w:val="20"/>
                <w:lang w:val="en-US" w:eastAsia="zh-CN"/>
              </w:rPr>
              <w:t xml:space="preserve">But still, there is one unclear part for us, which is Option 1 under UE reporting bullet. If UE uses all the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vectors configured by NW, it </w:t>
            </w:r>
            <w:r w:rsidR="00D86EEF">
              <w:rPr>
                <w:rFonts w:ascii="Times New Roman" w:eastAsiaTheme="minorEastAsia" w:hAnsi="Times New Roman"/>
                <w:szCs w:val="20"/>
                <w:lang w:val="en-US" w:eastAsia="zh-CN"/>
              </w:rPr>
              <w:t>should be</w:t>
            </w:r>
            <w:r>
              <w:rPr>
                <w:rFonts w:ascii="Times New Roman" w:eastAsiaTheme="minorEastAsia" w:hAnsi="Times New Roman"/>
                <w:szCs w:val="20"/>
                <w:lang w:val="en-US" w:eastAsia="zh-CN"/>
              </w:rPr>
              <w:t xml:space="preserve"> same as Option 1 in the NW configuration bullet. It’s not clear to us </w:t>
            </w:r>
            <w:r w:rsidR="00B4475D">
              <w:rPr>
                <w:rFonts w:ascii="Times New Roman" w:eastAsiaTheme="minorEastAsia" w:hAnsi="Times New Roman"/>
                <w:szCs w:val="20"/>
                <w:lang w:val="en-US" w:eastAsia="zh-CN"/>
              </w:rPr>
              <w:t xml:space="preserve">why </w:t>
            </w:r>
            <w:bookmarkStart w:id="14" w:name="_GoBack"/>
            <w:bookmarkEnd w:id="14"/>
            <w:r w:rsidR="00B4475D">
              <w:rPr>
                <w:rFonts w:ascii="Times New Roman" w:eastAsiaTheme="minorEastAsia" w:hAnsi="Times New Roman"/>
                <w:szCs w:val="20"/>
                <w:lang w:val="en-US" w:eastAsia="zh-CN"/>
              </w:rPr>
              <w:t>we need to have this option 1 under UE reporting while there is no UE reporting at all.</w:t>
            </w:r>
          </w:p>
        </w:tc>
      </w:tr>
    </w:tbl>
    <w:p w14:paraId="72F8CDF7" w14:textId="77777777" w:rsidR="00A84F91" w:rsidRDefault="00A84F91">
      <w:pPr>
        <w:jc w:val="both"/>
        <w:rPr>
          <w:rFonts w:ascii="Times New Roman" w:eastAsia="宋体" w:hAnsi="Times New Roman"/>
          <w:i/>
          <w:sz w:val="22"/>
          <w:szCs w:val="22"/>
          <w:lang w:eastAsia="zh-CN"/>
        </w:rPr>
      </w:pPr>
    </w:p>
    <w:p w14:paraId="4E027AD6" w14:textId="77777777" w:rsidR="00A84F91" w:rsidRDefault="00B85F60">
      <w:pPr>
        <w:pStyle w:val="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502F3231" w14:textId="77777777" w:rsidR="00A84F91" w:rsidRDefault="00A84F91"/>
    <w:p w14:paraId="3DA56275" w14:textId="77777777" w:rsidR="00A84F91" w:rsidRDefault="00B85F60">
      <w:pPr>
        <w:ind w:left="0" w:firstLine="0"/>
        <w:jc w:val="both"/>
        <w:rPr>
          <w:rFonts w:ascii="Times New Roman" w:eastAsiaTheme="minorEastAsia" w:hAnsi="Times New Roman"/>
          <w:i/>
          <w:sz w:val="22"/>
          <w:szCs w:val="22"/>
          <w:lang w:eastAsia="zh-CN"/>
        </w:rPr>
      </w:pPr>
      <w:r>
        <w:rPr>
          <w:rFonts w:ascii="Times New Roman" w:eastAsia="Times New Roman" w:hAnsi="Times New Roman"/>
          <w:b/>
          <w:i/>
          <w:iCs/>
          <w:sz w:val="22"/>
          <w:szCs w:val="22"/>
        </w:rPr>
        <w:t xml:space="preserve">Proposal 6: </w:t>
      </w:r>
      <w:r>
        <w:rPr>
          <w:rFonts w:ascii="Times New Roman" w:hAnsi="Times New Roman"/>
          <w:i/>
          <w:sz w:val="22"/>
          <w:szCs w:val="22"/>
        </w:rPr>
        <w:t>For CSI measurement associated to a reporting setting CSI-</w:t>
      </w:r>
      <w:proofErr w:type="spellStart"/>
      <w:r>
        <w:rPr>
          <w:rFonts w:ascii="Times New Roman" w:hAnsi="Times New Roman"/>
          <w:i/>
          <w:sz w:val="22"/>
          <w:szCs w:val="22"/>
        </w:rPr>
        <w:t>ReportConfig</w:t>
      </w:r>
      <w:proofErr w:type="spellEnd"/>
      <w:r>
        <w:rPr>
          <w:rFonts w:ascii="Times New Roman" w:hAnsi="Times New Roman"/>
          <w:i/>
          <w:sz w:val="22"/>
          <w:szCs w:val="22"/>
        </w:rPr>
        <w:t xml:space="preserve"> for NCJT, the UE can be configured with K</w:t>
      </w:r>
      <w:r>
        <w:rPr>
          <w:rFonts w:ascii="Times New Roman" w:hAnsi="Times New Roman"/>
          <w:i/>
          <w:sz w:val="22"/>
          <w:szCs w:val="22"/>
          <w:vertAlign w:val="subscript"/>
        </w:rPr>
        <w:t>s</w:t>
      </w:r>
      <w:r>
        <w:rPr>
          <w:rFonts w:ascii="Times New Roman" w:hAnsi="Times New Roman" w:hint="eastAsia"/>
          <w:i/>
          <w:sz w:val="22"/>
          <w:szCs w:val="22"/>
        </w:rPr>
        <w:t xml:space="preserve"> </w:t>
      </w:r>
      <w:r>
        <w:rPr>
          <w:rFonts w:ascii="Times New Roman" w:hAnsi="Times New Roman" w:hint="eastAsia"/>
          <w:i/>
          <w:sz w:val="22"/>
          <w:szCs w:val="22"/>
        </w:rPr>
        <w:t>≥</w:t>
      </w:r>
      <w:r>
        <w:rPr>
          <w:rFonts w:ascii="Times New Roman" w:hAnsi="Times New Roman" w:hint="eastAsia"/>
          <w:i/>
          <w:sz w:val="22"/>
          <w:szCs w:val="22"/>
        </w:rPr>
        <w:t xml:space="preserve"> 2 </w:t>
      </w:r>
      <w:r>
        <w:rPr>
          <w:rFonts w:ascii="Times New Roman" w:eastAsiaTheme="minorEastAsia" w:hAnsi="Times New Roman"/>
          <w:i/>
          <w:sz w:val="22"/>
          <w:szCs w:val="22"/>
          <w:lang w:eastAsia="zh-CN"/>
        </w:rPr>
        <w:t xml:space="preserve">NZP CSI-RS resources in a CSI-RS resource set for CMR and N </w:t>
      </w:r>
      <w:r>
        <w:rPr>
          <w:rFonts w:ascii="Times New Roman" w:hAnsi="Times New Roman" w:hint="eastAsia"/>
          <w:i/>
          <w:sz w:val="22"/>
          <w:szCs w:val="22"/>
        </w:rPr>
        <w:t>≥</w:t>
      </w:r>
      <w:r>
        <w:rPr>
          <w:rFonts w:ascii="Times New Roman" w:hAnsi="Times New Roman" w:hint="eastAsia"/>
          <w:i/>
          <w:sz w:val="22"/>
          <w:szCs w:val="22"/>
        </w:rPr>
        <w:t xml:space="preserve"> 1 </w:t>
      </w:r>
      <w:r>
        <w:rPr>
          <w:rFonts w:ascii="Times New Roman" w:eastAsiaTheme="minorEastAsia" w:hAnsi="Times New Roman"/>
          <w:i/>
          <w:sz w:val="22"/>
          <w:szCs w:val="22"/>
          <w:lang w:eastAsia="zh-CN"/>
        </w:rPr>
        <w:t xml:space="preserve">NZP CSI-RS resource pairs whereas each pair is used for a NCJT measurement hypothesis, support one CMR pairing mechanism by down-selecting from following in RAN1 104e: </w:t>
      </w:r>
    </w:p>
    <w:p w14:paraId="0CBF087C" w14:textId="77777777" w:rsidR="00A84F91" w:rsidRDefault="00B85F60">
      <w:pPr>
        <w:pStyle w:val="ac"/>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17B538B1" w14:textId="77777777" w:rsidR="00A84F91" w:rsidRDefault="00B85F60">
      <w:pPr>
        <w:pStyle w:val="ac"/>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Network can reuse CMRs of single-TRP hypotheses for NCJT hypotheses at least in FR1 (by configuring the same CSI-RS resource ID of any of the </w:t>
      </w:r>
      <w:r>
        <w:rPr>
          <w:rFonts w:ascii="Times New Roman" w:eastAsiaTheme="minorEastAsia" w:hAnsi="Times New Roman"/>
          <w:i/>
          <w:sz w:val="22"/>
          <w:szCs w:val="22"/>
        </w:rPr>
        <w:t>first Ks-2N CMRs for any of the remaining 2N CMRs in the resource set)</w:t>
      </w:r>
    </w:p>
    <w:p w14:paraId="1E4CA842" w14:textId="77777777" w:rsidR="00A84F91" w:rsidRDefault="00B85F60">
      <w:pPr>
        <w:pStyle w:val="ac"/>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 whereas each CMR group corresponds to one out of two TRPs. CMR pairs are determined from two CMR groups by following method(s). </w:t>
      </w:r>
    </w:p>
    <w:p w14:paraId="7DDFAA2A" w14:textId="77777777" w:rsidR="00A84F91" w:rsidRDefault="00B85F60">
      <w:pPr>
        <w:pStyle w:val="ac"/>
        <w:numPr>
          <w:ilvl w:val="1"/>
          <w:numId w:val="10"/>
        </w:numPr>
        <w:ind w:leftChars="0"/>
        <w:jc w:val="both"/>
        <w:rPr>
          <w:rFonts w:ascii="Times New Roman" w:hAnsi="Times New Roman"/>
          <w:i/>
          <w:sz w:val="22"/>
          <w:szCs w:val="22"/>
        </w:rPr>
      </w:pPr>
      <w:r>
        <w:rPr>
          <w:rFonts w:ascii="Times New Roman" w:hAnsi="Times New Roman"/>
          <w:i/>
          <w:sz w:val="22"/>
          <w:szCs w:val="22"/>
        </w:rPr>
        <w:t>K</w:t>
      </w:r>
      <w:r>
        <w:rPr>
          <w:rFonts w:ascii="Times New Roman" w:hAnsi="Times New Roman"/>
          <w:i/>
          <w:sz w:val="22"/>
          <w:szCs w:val="22"/>
          <w:vertAlign w:val="subscript"/>
        </w:rPr>
        <w:t>1</w:t>
      </w:r>
      <w:r>
        <w:rPr>
          <w:rFonts w:ascii="Times New Roman" w:hAnsi="Times New Roman"/>
          <w:i/>
          <w:sz w:val="22"/>
          <w:szCs w:val="22"/>
        </w:rPr>
        <w:t xml:space="preserve"> and K</w:t>
      </w:r>
      <w:r>
        <w:rPr>
          <w:rFonts w:ascii="Times New Roman" w:hAnsi="Times New Roman"/>
          <w:i/>
          <w:sz w:val="22"/>
          <w:szCs w:val="22"/>
          <w:vertAlign w:val="subscript"/>
        </w:rPr>
        <w:t>2</w:t>
      </w:r>
      <w:r>
        <w:rPr>
          <w:rFonts w:ascii="Times New Roman" w:hAnsi="Times New Roman"/>
          <w:i/>
          <w:sz w:val="22"/>
          <w:szCs w:val="22"/>
        </w:rPr>
        <w:t xml:space="preserve"> are the number of CMRs in two groups respectively. FFS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 xml:space="preserve">2 </w:t>
      </w:r>
      <w:r>
        <w:rPr>
          <w:rFonts w:ascii="Times New Roman" w:hAnsi="Times New Roman"/>
          <w:i/>
          <w:sz w:val="22"/>
          <w:szCs w:val="22"/>
        </w:rPr>
        <w:t>or different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w:t>
      </w:r>
    </w:p>
    <w:p w14:paraId="08900453" w14:textId="77777777" w:rsidR="00A84F91" w:rsidRDefault="00B85F60">
      <w:pPr>
        <w:pStyle w:val="ac"/>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first </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xml:space="preserve"> (or M</w:t>
      </w:r>
      <w:r>
        <w:rPr>
          <w:rFonts w:ascii="Times New Roman" w:hAnsi="Times New Roman"/>
          <w:i/>
          <w:color w:val="FF0000"/>
          <w:sz w:val="22"/>
          <w:szCs w:val="22"/>
          <w:vertAlign w:val="subscript"/>
        </w:rPr>
        <w:t>2</w:t>
      </w:r>
      <w:r>
        <w:rPr>
          <w:rFonts w:ascii="Times New Roman" w:hAnsi="Times New Roman"/>
          <w:i/>
          <w:color w:val="FF0000"/>
          <w:sz w:val="22"/>
          <w:szCs w:val="22"/>
        </w:rPr>
        <w:t xml:space="preserve">) </w:t>
      </w:r>
      <w:r>
        <w:rPr>
          <w:rFonts w:ascii="Times New Roman" w:hAnsi="Times New Roman"/>
          <w:i/>
          <w:sz w:val="22"/>
          <w:szCs w:val="22"/>
        </w:rPr>
        <w:t>CMRs in each CMR group can be used for both NCJT and Single-TRP measurement hypotheses, the remaining CMRs are only used for single-TRP measurement hypotheses</w:t>
      </w:r>
    </w:p>
    <w:p w14:paraId="18028965" w14:textId="77777777" w:rsidR="00A84F91" w:rsidRDefault="00B85F60">
      <w:pPr>
        <w:pStyle w:val="ac"/>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1: </w:t>
      </w:r>
      <w:r>
        <w:rPr>
          <w:rFonts w:ascii="Times New Roman" w:hAnsi="Times New Roman"/>
          <w:i/>
          <w:sz w:val="22"/>
          <w:szCs w:val="22"/>
        </w:rPr>
        <w:t>N NZP CSI-RS resource within a group can be one-to-one mapping with the N NZP CSI-RS resource in the other group</w:t>
      </w:r>
    </w:p>
    <w:p w14:paraId="345DA5BC" w14:textId="77777777" w:rsidR="00A84F91" w:rsidRDefault="00B85F60">
      <w:pPr>
        <w:pStyle w:val="ac"/>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sz w:val="22"/>
          <w:szCs w:val="22"/>
        </w:rPr>
        <w:t xml:space="preserve">, signalling mechanism can be discussed further   </w:t>
      </w:r>
    </w:p>
    <w:p w14:paraId="07ABE010" w14:textId="77777777" w:rsidR="00A84F91" w:rsidRDefault="00B85F60">
      <w:pPr>
        <w:pStyle w:val="ac"/>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FFS Option 1.5: N CMR pairs are RRC configured and/or indicated (by MAC-CE) by selecting from all possible pairs</w:t>
      </w:r>
    </w:p>
    <w:p w14:paraId="67BF7338" w14:textId="77777777" w:rsidR="00A84F91" w:rsidRDefault="00B85F60">
      <w:pPr>
        <w:pStyle w:val="ac"/>
        <w:numPr>
          <w:ilvl w:val="2"/>
          <w:numId w:val="10"/>
        </w:numPr>
        <w:ind w:leftChars="0"/>
        <w:jc w:val="both"/>
        <w:rPr>
          <w:rFonts w:ascii="Times New Roman" w:eastAsiaTheme="minorEastAsia" w:hAnsi="Times New Roman"/>
          <w:i/>
          <w:sz w:val="22"/>
          <w:szCs w:val="22"/>
        </w:rPr>
      </w:pPr>
      <w:r>
        <w:rPr>
          <w:rFonts w:ascii="Times New Roman" w:hAnsi="Times New Roman"/>
          <w:i/>
          <w:color w:val="FF0000"/>
          <w:sz w:val="22"/>
          <w:szCs w:val="22"/>
        </w:rPr>
        <w:t>K</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K</w:t>
      </w:r>
      <w:r>
        <w:rPr>
          <w:rFonts w:ascii="Times New Roman" w:hAnsi="Times New Roman"/>
          <w:i/>
          <w:color w:val="FF0000"/>
          <w:sz w:val="22"/>
          <w:szCs w:val="22"/>
          <w:vertAlign w:val="subscript"/>
        </w:rPr>
        <w:t>2</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color w:val="FF0000"/>
          <w:sz w:val="22"/>
          <w:szCs w:val="22"/>
        </w:rPr>
        <w:t xml:space="preserve">, </w:t>
      </w:r>
      <w:r>
        <w:rPr>
          <w:rFonts w:ascii="Times New Roman" w:eastAsiaTheme="minorEastAsia" w:hAnsi="Times New Roman"/>
          <w:i/>
          <w:sz w:val="22"/>
          <w:szCs w:val="22"/>
        </w:rPr>
        <w:t xml:space="preserve">signalling mechanism can be discussed further, e.g. using a bitmap   </w:t>
      </w:r>
    </w:p>
    <w:p w14:paraId="36B40808" w14:textId="77777777" w:rsidR="00A84F91" w:rsidRDefault="00B85F60">
      <w:pPr>
        <w:pStyle w:val="ac"/>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select CMR pairs from two groups (without one-to-one mapping) </w:t>
      </w:r>
    </w:p>
    <w:p w14:paraId="33A4E8D5" w14:textId="77777777" w:rsidR="00A84F91" w:rsidRDefault="00B85F60">
      <w:pPr>
        <w:pStyle w:val="ac"/>
        <w:numPr>
          <w:ilvl w:val="2"/>
          <w:numId w:val="10"/>
        </w:numPr>
        <w:ind w:leftChars="0"/>
        <w:jc w:val="both"/>
        <w:rPr>
          <w:rFonts w:ascii="Times New Roman" w:hAnsi="Times New Roman"/>
          <w:i/>
          <w:sz w:val="22"/>
          <w:szCs w:val="22"/>
        </w:rPr>
      </w:pPr>
      <w:r>
        <w:rPr>
          <w:rFonts w:ascii="Times New Roman"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p>
    <w:p w14:paraId="5885099F" w14:textId="77777777" w:rsidR="00A84F91" w:rsidRDefault="00B85F60">
      <w:pPr>
        <w:pStyle w:val="ac"/>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Starting from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hAnsi="Times New Roman"/>
          <w:i/>
          <w:color w:val="FF0000"/>
          <w:sz w:val="22"/>
          <w:szCs w:val="22"/>
        </w:rPr>
        <w:t>=1</w:t>
      </w:r>
    </w:p>
    <w:p w14:paraId="02CEF53A" w14:textId="77777777" w:rsidR="00A84F91" w:rsidRDefault="00B85F60">
      <w:pPr>
        <w:pStyle w:val="ac"/>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Further down-selection and/or consolidation above options will be done in RAN1 104bis</w:t>
      </w:r>
    </w:p>
    <w:p w14:paraId="58A26B17" w14:textId="77777777" w:rsidR="00A84F91" w:rsidRDefault="00B85F60">
      <w:pPr>
        <w:pStyle w:val="ac"/>
        <w:numPr>
          <w:ilvl w:val="0"/>
          <w:numId w:val="10"/>
        </w:numPr>
        <w:ind w:leftChars="0" w:left="420"/>
        <w:jc w:val="both"/>
        <w:rPr>
          <w:rFonts w:ascii="Times New Roman" w:eastAsiaTheme="minorEastAsia" w:hAnsi="Times New Roman"/>
          <w:i/>
          <w:color w:val="FF0000"/>
          <w:sz w:val="22"/>
          <w:szCs w:val="22"/>
        </w:rPr>
      </w:pPr>
      <w:r>
        <w:rPr>
          <w:rFonts w:ascii="Times New Roman" w:eastAsiaTheme="minorEastAsia" w:hAnsi="Times New Roman"/>
          <w:i/>
          <w:color w:val="FF0000"/>
          <w:sz w:val="22"/>
          <w:szCs w:val="22"/>
        </w:rPr>
        <w:t>Support N=1 and K</w:t>
      </w:r>
      <w:r>
        <w:rPr>
          <w:rFonts w:ascii="Times New Roman" w:eastAsiaTheme="minorEastAsia" w:hAnsi="Times New Roman"/>
          <w:i/>
          <w:color w:val="FF0000"/>
          <w:sz w:val="22"/>
          <w:szCs w:val="22"/>
          <w:vertAlign w:val="subscript"/>
        </w:rPr>
        <w:t>s</w:t>
      </w:r>
      <w:r>
        <w:rPr>
          <w:rFonts w:ascii="Times New Roman" w:eastAsiaTheme="minorEastAsia" w:hAnsi="Times New Roman"/>
          <w:i/>
          <w:color w:val="FF0000"/>
          <w:sz w:val="22"/>
          <w:szCs w:val="22"/>
        </w:rPr>
        <w:t xml:space="preserve"> =2, </w:t>
      </w:r>
      <w:r>
        <w:rPr>
          <w:rFonts w:ascii="Times New Roman" w:eastAsiaTheme="minorEastAsia" w:hAnsi="Times New Roman"/>
          <w:i/>
          <w:color w:val="FF0000"/>
          <w:sz w:val="22"/>
          <w:szCs w:val="22"/>
          <w:vertAlign w:val="subscript"/>
        </w:rPr>
        <w:t xml:space="preserve">  </w:t>
      </w:r>
      <w:r>
        <w:rPr>
          <w:rFonts w:ascii="Times New Roman" w:eastAsiaTheme="minorEastAsia" w:hAnsi="Times New Roman"/>
          <w:i/>
          <w:color w:val="FF0000"/>
          <w:sz w:val="22"/>
          <w:szCs w:val="22"/>
        </w:rPr>
        <w:t>FFS other maximal values of N&gt;1 and K</w:t>
      </w:r>
      <w:r>
        <w:rPr>
          <w:rFonts w:ascii="Times New Roman" w:eastAsiaTheme="minorEastAsia" w:hAnsi="Times New Roman"/>
          <w:i/>
          <w:color w:val="FF0000"/>
          <w:sz w:val="22"/>
          <w:szCs w:val="22"/>
          <w:vertAlign w:val="subscript"/>
        </w:rPr>
        <w:t>s</w:t>
      </w:r>
      <w:r>
        <w:rPr>
          <w:rFonts w:ascii="Times New Roman" w:eastAsiaTheme="minorEastAsia" w:hAnsi="Times New Roman"/>
          <w:color w:val="FF0000"/>
          <w:sz w:val="22"/>
          <w:szCs w:val="22"/>
        </w:rPr>
        <w:t>&gt;2</w:t>
      </w:r>
      <w:r>
        <w:rPr>
          <w:rFonts w:ascii="Times New Roman" w:eastAsiaTheme="minorEastAsia" w:hAnsi="Times New Roman"/>
          <w:i/>
          <w:color w:val="FF0000"/>
          <w:sz w:val="22"/>
          <w:szCs w:val="22"/>
          <w:vertAlign w:val="subscript"/>
        </w:rPr>
        <w:t xml:space="preserve">  </w:t>
      </w:r>
    </w:p>
    <w:p w14:paraId="69F333F6" w14:textId="77777777" w:rsidR="00A84F91" w:rsidRDefault="00A84F91">
      <w:pPr>
        <w:pStyle w:val="ac"/>
        <w:ind w:leftChars="0" w:left="420" w:firstLine="0"/>
        <w:jc w:val="both"/>
        <w:rPr>
          <w:rFonts w:ascii="Times New Roman" w:eastAsiaTheme="minorEastAsia" w:hAnsi="Times New Roman"/>
          <w:i/>
          <w:sz w:val="22"/>
          <w:szCs w:val="22"/>
        </w:rPr>
      </w:pPr>
    </w:p>
    <w:tbl>
      <w:tblPr>
        <w:tblStyle w:val="TableGrid6"/>
        <w:tblW w:w="9634" w:type="dxa"/>
        <w:tblLayout w:type="fixed"/>
        <w:tblLook w:val="04A0" w:firstRow="1" w:lastRow="0" w:firstColumn="1" w:lastColumn="0" w:noHBand="0" w:noVBand="1"/>
      </w:tblPr>
      <w:tblGrid>
        <w:gridCol w:w="1980"/>
        <w:gridCol w:w="7654"/>
      </w:tblGrid>
      <w:tr w:rsidR="00A84F91" w14:paraId="24AD8885" w14:textId="77777777">
        <w:tc>
          <w:tcPr>
            <w:tcW w:w="1980" w:type="dxa"/>
          </w:tcPr>
          <w:p w14:paraId="321D56B5"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宋体" w:hAnsi="Times New Roman"/>
                <w:szCs w:val="20"/>
                <w:highlight w:val="yellow"/>
                <w:lang w:val="en-US"/>
              </w:rPr>
              <w:t>Huawei (Moderator)</w:t>
            </w:r>
          </w:p>
        </w:tc>
        <w:tc>
          <w:tcPr>
            <w:tcW w:w="7654" w:type="dxa"/>
          </w:tcPr>
          <w:p w14:paraId="2A943EA3"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 xml:space="preserve">Alt 1 (3): QC (1st), ZTE, Intel (1st), </w:t>
            </w:r>
          </w:p>
          <w:p w14:paraId="1433C7BD"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 xml:space="preserve">Alt 3 (16): Vivo, CATT, Oppo, NEC, Intel(2nd), MediaTek, LG, Lenovo/MoM, Ericsson (2nd), Futurewei (2nd), Fraunhofer IIS/Fraunhofer HHI, Nokia/NSB (2nd), CMCC (option 2) </w:t>
            </w:r>
          </w:p>
          <w:p w14:paraId="21824CF1"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Either Alt 1 or Alt 3: Apple, Docomo, Samsung</w:t>
            </w:r>
          </w:p>
          <w:p w14:paraId="1ECE84A2" w14:textId="77777777" w:rsidR="00A84F91" w:rsidRDefault="00A84F91">
            <w:pPr>
              <w:ind w:left="0" w:firstLine="0"/>
              <w:jc w:val="both"/>
              <w:rPr>
                <w:rFonts w:ascii="Times New Roman" w:eastAsia="Malgun Gothic" w:hAnsi="Times New Roman"/>
                <w:szCs w:val="20"/>
                <w:lang w:val="en-US" w:eastAsia="ko-KR"/>
              </w:rPr>
            </w:pPr>
          </w:p>
          <w:p w14:paraId="73C2EE79"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@ZTE: From Feature lead perspective, companies are converging to Alt3 and they are willing to leave difference of signaling later. It is just a matter that how signaling is designed to form N pairs from groups in the same set. Option 1 and 2 can be two ends of option 1.5, in my view, e.g. TRP1 {1, 2}, TRP {3,4} can form {1,2}{1,3}{2,3}{2,4} so that RRC can select {1,3}{2,4} as Option 1, or 4 pairs if N=4 and M=2, as Option 2. </w:t>
            </w:r>
          </w:p>
          <w:p w14:paraId="18439DEE" w14:textId="77777777" w:rsidR="00A84F91" w:rsidRDefault="00A84F91">
            <w:pPr>
              <w:ind w:left="0" w:firstLine="0"/>
              <w:jc w:val="both"/>
              <w:rPr>
                <w:rFonts w:ascii="Times New Roman" w:eastAsia="Malgun Gothic" w:hAnsi="Times New Roman"/>
                <w:szCs w:val="20"/>
                <w:lang w:val="en-US" w:eastAsia="ko-KR"/>
              </w:rPr>
            </w:pPr>
          </w:p>
          <w:p w14:paraId="750E849B"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Of cause if companies may have different understanding or minor variations of signaling design, it is always possible to be clarified, justified and unified thereafter. </w:t>
            </w:r>
          </w:p>
          <w:p w14:paraId="490223A5" w14:textId="77777777" w:rsidR="00A84F91" w:rsidRDefault="00A84F91">
            <w:pPr>
              <w:ind w:left="0" w:firstLine="0"/>
              <w:jc w:val="both"/>
              <w:rPr>
                <w:rFonts w:ascii="Times New Roman" w:eastAsia="Malgun Gothic" w:hAnsi="Times New Roman"/>
                <w:szCs w:val="20"/>
                <w:lang w:val="en-US" w:eastAsia="ko-KR"/>
              </w:rPr>
            </w:pPr>
          </w:p>
          <w:p w14:paraId="721E5C29"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@DC: Let us keep existing wording. Actually current wording in Alt 3 seems to include Alt 1 already except that we have re-arranged/saved some CSI-RS resource ID with implicit two groups, in a different manner. </w:t>
            </w:r>
          </w:p>
          <w:p w14:paraId="11C28E54" w14:textId="77777777" w:rsidR="00A84F91" w:rsidRDefault="00A84F91">
            <w:pPr>
              <w:ind w:left="0" w:firstLine="0"/>
              <w:jc w:val="both"/>
              <w:rPr>
                <w:rFonts w:ascii="Times New Roman" w:eastAsia="Malgun Gothic" w:hAnsi="Times New Roman"/>
                <w:szCs w:val="20"/>
                <w:lang w:val="en-US" w:eastAsia="ko-KR"/>
              </w:rPr>
            </w:pPr>
          </w:p>
          <w:p w14:paraId="6FDAE2B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let us start from simple examples, with small candidate values at first, as red part. </w:t>
            </w:r>
          </w:p>
          <w:p w14:paraId="3B37604A" w14:textId="77777777" w:rsidR="00A84F91" w:rsidRDefault="00A84F91">
            <w:pPr>
              <w:ind w:left="0" w:firstLine="0"/>
              <w:jc w:val="both"/>
              <w:rPr>
                <w:rFonts w:ascii="Times New Roman" w:eastAsia="Malgun Gothic" w:hAnsi="Times New Roman"/>
                <w:szCs w:val="20"/>
                <w:lang w:val="en-US" w:eastAsia="ko-KR"/>
              </w:rPr>
            </w:pPr>
          </w:p>
          <w:p w14:paraId="5675D584" w14:textId="77777777" w:rsidR="00A84F91" w:rsidRDefault="00B85F60">
            <w:pPr>
              <w:ind w:left="0" w:firstLine="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 xml:space="preserve">FL recommendation is to agree with Alt 3.  </w:t>
            </w:r>
          </w:p>
          <w:p w14:paraId="018D129B" w14:textId="77777777" w:rsidR="00A84F91" w:rsidRDefault="00A84F91">
            <w:pPr>
              <w:ind w:left="0" w:firstLine="0"/>
              <w:jc w:val="both"/>
              <w:rPr>
                <w:rFonts w:ascii="Times New Roman" w:eastAsia="宋体" w:hAnsi="Times New Roman"/>
                <w:szCs w:val="20"/>
                <w:highlight w:val="yellow"/>
                <w:lang w:val="en-US"/>
              </w:rPr>
            </w:pPr>
          </w:p>
          <w:p w14:paraId="1C0F7C2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However RAN1 will discuss further until Tuesday GTW: </w:t>
            </w:r>
          </w:p>
          <w:p w14:paraId="1919E432" w14:textId="77777777" w:rsidR="00A84F91" w:rsidRDefault="00B85F60">
            <w:pPr>
              <w:pStyle w:val="ac"/>
              <w:numPr>
                <w:ilvl w:val="0"/>
                <w:numId w:val="11"/>
              </w:numPr>
              <w:ind w:leftChars="0"/>
              <w:jc w:val="both"/>
              <w:rPr>
                <w:rFonts w:ascii="Times New Roman" w:eastAsia="宋体" w:hAnsi="Times New Roman"/>
                <w:szCs w:val="20"/>
                <w:lang w:val="en-US"/>
              </w:rPr>
            </w:pPr>
            <w:r>
              <w:rPr>
                <w:rFonts w:ascii="Times New Roman" w:eastAsia="宋体" w:hAnsi="Times New Roman"/>
                <w:szCs w:val="20"/>
                <w:lang w:val="en-US"/>
              </w:rPr>
              <w:t>Whether there is any issue to support FR2 from Alt3 by comparing to Alt 1</w:t>
            </w:r>
          </w:p>
          <w:p w14:paraId="115407DA" w14:textId="77777777" w:rsidR="00A84F91" w:rsidRDefault="00B85F60">
            <w:pPr>
              <w:pStyle w:val="ac"/>
              <w:numPr>
                <w:ilvl w:val="0"/>
                <w:numId w:val="11"/>
              </w:numPr>
              <w:ind w:leftChars="0"/>
              <w:jc w:val="both"/>
              <w:rPr>
                <w:rFonts w:ascii="Times New Roman" w:eastAsia="宋体" w:hAnsi="Times New Roman"/>
                <w:szCs w:val="20"/>
                <w:lang w:val="en-US"/>
              </w:rPr>
            </w:pPr>
            <w:r>
              <w:rPr>
                <w:rFonts w:ascii="Times New Roman" w:eastAsia="宋体" w:hAnsi="Times New Roman"/>
                <w:szCs w:val="20"/>
                <w:lang w:val="en-US"/>
              </w:rPr>
              <w:t xml:space="preserve">Whether/how to support more than 2 TRPs? </w:t>
            </w:r>
          </w:p>
          <w:p w14:paraId="5FBE026F" w14:textId="77777777" w:rsidR="00A84F91" w:rsidRDefault="00B85F60">
            <w:pPr>
              <w:pStyle w:val="ac"/>
              <w:numPr>
                <w:ilvl w:val="0"/>
                <w:numId w:val="11"/>
              </w:numPr>
              <w:ind w:leftChars="0"/>
              <w:jc w:val="both"/>
              <w:rPr>
                <w:rFonts w:ascii="Times New Roman" w:eastAsia="宋体" w:hAnsi="Times New Roman"/>
                <w:szCs w:val="20"/>
                <w:lang w:val="en-US"/>
              </w:rPr>
            </w:pPr>
            <w:r>
              <w:rPr>
                <w:rFonts w:ascii="Times New Roman" w:eastAsia="宋体" w:hAnsi="Times New Roman"/>
                <w:szCs w:val="20"/>
                <w:lang w:val="en-US"/>
              </w:rPr>
              <w:t xml:space="preserve">Design pros/cons in terms of singling overhead </w:t>
            </w:r>
          </w:p>
          <w:p w14:paraId="1770426B" w14:textId="77777777" w:rsidR="00A84F91" w:rsidRDefault="00A84F91">
            <w:pPr>
              <w:ind w:left="0" w:firstLine="0"/>
              <w:jc w:val="both"/>
              <w:rPr>
                <w:rFonts w:ascii="Times New Roman" w:eastAsia="宋体" w:hAnsi="Times New Roman"/>
                <w:szCs w:val="20"/>
                <w:highlight w:val="yellow"/>
                <w:lang w:val="en-US"/>
              </w:rPr>
            </w:pPr>
          </w:p>
          <w:p w14:paraId="48B0B5D2" w14:textId="77777777" w:rsidR="00A84F91" w:rsidRDefault="00B85F60">
            <w:pPr>
              <w:ind w:left="0" w:firstLine="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 xml:space="preserve"> </w:t>
            </w:r>
          </w:p>
          <w:p w14:paraId="3E3C26E9" w14:textId="77777777" w:rsidR="00A84F91" w:rsidRDefault="00A84F91">
            <w:pPr>
              <w:ind w:left="0" w:firstLine="0"/>
              <w:jc w:val="both"/>
              <w:rPr>
                <w:rFonts w:ascii="Times New Roman" w:eastAsia="Malgun Gothic" w:hAnsi="Times New Roman"/>
                <w:szCs w:val="20"/>
                <w:lang w:val="en-US" w:eastAsia="ko-KR"/>
              </w:rPr>
            </w:pPr>
          </w:p>
        </w:tc>
      </w:tr>
      <w:tr w:rsidR="00A84F91" w14:paraId="38C6DF65" w14:textId="77777777">
        <w:tc>
          <w:tcPr>
            <w:tcW w:w="1980" w:type="dxa"/>
          </w:tcPr>
          <w:p w14:paraId="305B21EC" w14:textId="77777777" w:rsidR="00A84F91" w:rsidRDefault="00B85F60">
            <w:pPr>
              <w:autoSpaceDE w:val="0"/>
              <w:autoSpaceDN w:val="0"/>
              <w:adjustRightInd w:val="0"/>
              <w:snapToGrid w:val="0"/>
              <w:spacing w:before="60"/>
              <w:jc w:val="both"/>
              <w:rPr>
                <w:rFonts w:ascii="Times New Roman" w:eastAsia="宋体" w:hAnsi="Times New Roman"/>
                <w:szCs w:val="20"/>
                <w:highlight w:val="yellow"/>
                <w:lang w:val="en-US"/>
              </w:rPr>
            </w:pPr>
            <w:r>
              <w:rPr>
                <w:rFonts w:ascii="Times New Roman" w:eastAsia="宋体" w:hAnsi="Times New Roman"/>
                <w:szCs w:val="20"/>
                <w:lang w:val="en-US"/>
              </w:rPr>
              <w:t>QC</w:t>
            </w:r>
          </w:p>
        </w:tc>
        <w:tc>
          <w:tcPr>
            <w:tcW w:w="7654" w:type="dxa"/>
          </w:tcPr>
          <w:p w14:paraId="333118C7"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Note sure why we need to agree with Alt3 before it is clarified wrt basic questions asked before. At the very least, the change suggested by Docomo (no mandating to use NCJT CMR pairs for sTRP hypotheses) and vivo (extend it to G groups rather than 2 groups) are needed to adress the FR2 issue and FR1 issue (more than 2 TRPs), respectively.</w:t>
            </w:r>
          </w:p>
          <w:p w14:paraId="7D904D0D" w14:textId="77777777" w:rsidR="00A84F91" w:rsidRDefault="00A84F91">
            <w:pPr>
              <w:ind w:left="0" w:firstLine="0"/>
              <w:jc w:val="both"/>
              <w:rPr>
                <w:rFonts w:ascii="Times New Roman" w:eastAsia="宋体" w:hAnsi="Times New Roman"/>
                <w:szCs w:val="20"/>
                <w:lang w:val="de-DE"/>
              </w:rPr>
            </w:pPr>
          </w:p>
          <w:p w14:paraId="23E8E5DC"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In our view, Alt1 adresses all the issues above, is simple/clean, and has minimal specification impact.</w:t>
            </w:r>
          </w:p>
        </w:tc>
      </w:tr>
      <w:tr w:rsidR="00A84F91" w14:paraId="3ADD2E1B" w14:textId="77777777">
        <w:tc>
          <w:tcPr>
            <w:tcW w:w="1980" w:type="dxa"/>
          </w:tcPr>
          <w:p w14:paraId="4075018E"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Malgun Gothic" w:hAnsi="Times New Roman"/>
                <w:szCs w:val="20"/>
                <w:lang w:val="en-US" w:eastAsia="ko-KR"/>
              </w:rPr>
              <w:t>Nokia/NSB</w:t>
            </w:r>
          </w:p>
        </w:tc>
        <w:tc>
          <w:tcPr>
            <w:tcW w:w="7654" w:type="dxa"/>
          </w:tcPr>
          <w:p w14:paraId="63C97296"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and have a preference for Alt 3 – Option 1.5</w:t>
            </w:r>
          </w:p>
          <w:p w14:paraId="423DC1B4" w14:textId="77777777" w:rsidR="00A84F91" w:rsidRDefault="00A84F91">
            <w:pPr>
              <w:ind w:left="0" w:firstLine="0"/>
              <w:jc w:val="both"/>
              <w:rPr>
                <w:rFonts w:ascii="Times New Roman" w:eastAsia="Malgun Gothic" w:hAnsi="Times New Roman"/>
                <w:szCs w:val="20"/>
                <w:lang w:val="en-US" w:eastAsia="ko-KR"/>
              </w:rPr>
            </w:pPr>
          </w:p>
          <w:p w14:paraId="563CEEBB" w14:textId="77777777" w:rsidR="00A84F91" w:rsidRDefault="00B85F60">
            <w:pPr>
              <w:spacing w:after="120"/>
              <w:ind w:left="0" w:firstLine="0"/>
              <w:jc w:val="both"/>
              <w:rPr>
                <w:rFonts w:ascii="Times New Roman" w:eastAsiaTheme="minorEastAsia" w:hAnsi="Times New Roman"/>
                <w:b/>
                <w:bCs/>
                <w:i/>
                <w:sz w:val="22"/>
                <w:szCs w:val="22"/>
                <w:lang w:val="en-US" w:eastAsia="zh-CN"/>
              </w:rPr>
            </w:pPr>
            <w:r>
              <w:rPr>
                <w:rFonts w:ascii="Times New Roman" w:eastAsia="Malgun Gothic" w:hAnsi="Times New Roman"/>
                <w:szCs w:val="20"/>
                <w:lang w:val="en-US" w:eastAsia="ko-KR"/>
              </w:rPr>
              <w:t xml:space="preserve">@Moderator, all: we suggest adding the corresponding definition of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for Option 1.5 as follows</w:t>
            </w:r>
          </w:p>
          <w:p w14:paraId="7A9F5BB0" w14:textId="77777777" w:rsidR="00A84F91" w:rsidRDefault="00B85F60">
            <w:pPr>
              <w:pStyle w:val="ac"/>
              <w:numPr>
                <w:ilvl w:val="1"/>
                <w:numId w:val="10"/>
              </w:numPr>
              <w:ind w:leftChars="0"/>
              <w:jc w:val="both"/>
              <w:rPr>
                <w:rFonts w:ascii="Times New Roman" w:eastAsiaTheme="minorEastAsia" w:hAnsi="Times New Roman"/>
                <w:b/>
                <w:bCs/>
                <w:i/>
                <w:sz w:val="22"/>
                <w:szCs w:val="22"/>
                <w:lang w:val="en-US"/>
              </w:rPr>
            </w:pPr>
            <w:r>
              <w:rPr>
                <w:rFonts w:ascii="Times New Roman" w:eastAsiaTheme="minorEastAsia" w:hAnsi="Times New Roman"/>
                <w:b/>
                <w:bCs/>
                <w:i/>
                <w:sz w:val="22"/>
                <w:szCs w:val="22"/>
                <w:lang w:val="en-US"/>
              </w:rPr>
              <w:t>FFS Option 1.5: N CMR pairs are RRC configured and/or indicated (by MAC-CE) by selecting from all possible pairs</w:t>
            </w:r>
          </w:p>
          <w:p w14:paraId="4E8D7462" w14:textId="77777777" w:rsidR="00A84F91" w:rsidRDefault="006C47D0">
            <w:pPr>
              <w:pStyle w:val="ac"/>
              <w:numPr>
                <w:ilvl w:val="2"/>
                <w:numId w:val="10"/>
              </w:numPr>
              <w:ind w:leftChars="0"/>
              <w:jc w:val="both"/>
              <w:rPr>
                <w:rFonts w:ascii="Times New Roman" w:eastAsiaTheme="minorEastAsia" w:hAnsi="Times New Roman"/>
                <w:b/>
                <w:bCs/>
                <w:i/>
                <w:sz w:val="22"/>
                <w:szCs w:val="22"/>
                <w:lang w:val="en-US"/>
              </w:rPr>
            </w:pPr>
            <m:oMath>
              <m:sSub>
                <m:sSubPr>
                  <m:ctrlPr>
                    <w:ins w:id="15" w:author="Nokia/NSB" w:date="2021-02-01T20:55:00Z">
                      <w:rPr>
                        <w:rFonts w:ascii="Cambria Math" w:eastAsiaTheme="minorEastAsia" w:hAnsi="Cambria Math"/>
                        <w:b/>
                        <w:bCs/>
                        <w:i/>
                        <w:sz w:val="22"/>
                        <w:szCs w:val="22"/>
                        <w:lang w:val="en-US"/>
                      </w:rPr>
                    </w:ins>
                  </m:ctrlPr>
                </m:sSubPr>
                <m:e>
                  <w:ins w:id="16" w:author="Nokia/NSB" w:date="2021-02-01T20:55:00Z">
                    <m:r>
                      <m:rPr>
                        <m:sty m:val="bi"/>
                      </m:rPr>
                      <w:rPr>
                        <w:rFonts w:ascii="Cambria Math" w:eastAsiaTheme="minorEastAsia" w:hAnsi="Cambria Math"/>
                        <w:sz w:val="22"/>
                        <w:szCs w:val="22"/>
                        <w:lang w:val="en-US"/>
                      </w:rPr>
                      <m:t>M</m:t>
                    </m:r>
                  </w:ins>
                </m:e>
                <m:sub>
                  <w:ins w:id="17" w:author="Nokia/NSB" w:date="2021-02-01T20:55:00Z">
                    <m:r>
                      <m:rPr>
                        <m:sty m:val="bi"/>
                      </m:rPr>
                      <w:rPr>
                        <w:rFonts w:ascii="Cambria Math" w:eastAsiaTheme="minorEastAsia" w:hAnsi="Cambria Math"/>
                        <w:sz w:val="22"/>
                        <w:szCs w:val="22"/>
                        <w:lang w:val="en-US"/>
                      </w:rPr>
                      <m:t>1</m:t>
                    </m:r>
                  </w:ins>
                </m:sub>
              </m:sSub>
              <w:ins w:id="18" w:author="Nokia/NSB" w:date="2021-02-01T20:55:00Z">
                <m:r>
                  <m:rPr>
                    <m:sty m:val="bi"/>
                  </m:rPr>
                  <w:rPr>
                    <w:rFonts w:ascii="Cambria Math" w:eastAsiaTheme="minorEastAsia" w:hAnsi="Cambria Math"/>
                    <w:sz w:val="22"/>
                    <w:szCs w:val="22"/>
                    <w:lang w:val="en-US"/>
                  </w:rPr>
                  <m:t>=</m:t>
                </m:r>
              </w:ins>
              <m:sSub>
                <m:sSubPr>
                  <m:ctrlPr>
                    <w:ins w:id="19" w:author="Nokia/NSB" w:date="2021-02-01T21:08:00Z">
                      <w:rPr>
                        <w:rFonts w:ascii="Cambria Math" w:eastAsia="Malgun Gothic" w:hAnsi="Cambria Math"/>
                        <w:b/>
                        <w:bCs/>
                        <w:i/>
                        <w:szCs w:val="20"/>
                        <w:lang w:val="en-US" w:eastAsia="ko-KR"/>
                      </w:rPr>
                    </w:ins>
                  </m:ctrlPr>
                </m:sSubPr>
                <m:e>
                  <w:ins w:id="20" w:author="Nokia/NSB" w:date="2021-02-01T21:08:00Z">
                    <m:r>
                      <m:rPr>
                        <m:sty m:val="bi"/>
                      </m:rPr>
                      <w:rPr>
                        <w:rFonts w:ascii="Cambria Math" w:eastAsia="Malgun Gothic" w:hAnsi="Cambria Math"/>
                        <w:szCs w:val="20"/>
                        <w:lang w:val="en-US" w:eastAsia="ko-KR"/>
                      </w:rPr>
                      <m:t>K</m:t>
                    </m:r>
                  </w:ins>
                </m:e>
                <m:sub>
                  <w:ins w:id="21" w:author="Nokia/NSB" w:date="2021-02-01T21:08:00Z">
                    <m:r>
                      <m:rPr>
                        <m:sty m:val="bi"/>
                      </m:rPr>
                      <w:rPr>
                        <w:rFonts w:ascii="Cambria Math" w:eastAsia="Malgun Gothic" w:hAnsi="Cambria Math"/>
                        <w:szCs w:val="20"/>
                        <w:lang w:val="en-US" w:eastAsia="ko-KR"/>
                      </w:rPr>
                      <m:t>1</m:t>
                    </m:r>
                  </w:ins>
                </m:sub>
              </m:sSub>
              <w:ins w:id="22" w:author="Nokia/NSB" w:date="2021-02-01T21:05:00Z">
                <m:r>
                  <m:rPr>
                    <m:sty m:val="bi"/>
                  </m:rPr>
                  <w:rPr>
                    <w:rFonts w:ascii="Cambria Math" w:eastAsia="Malgun Gothic" w:hAnsi="Cambria Math"/>
                    <w:szCs w:val="20"/>
                    <w:lang w:val="en-US" w:eastAsia="ko-KR"/>
                  </w:rPr>
                  <m:t xml:space="preserve">, </m:t>
                </m:r>
              </w:ins>
              <m:sSub>
                <m:sSubPr>
                  <m:ctrlPr>
                    <w:ins w:id="23" w:author="Nokia/NSB" w:date="2021-02-01T21:05:00Z">
                      <w:rPr>
                        <w:rFonts w:ascii="Cambria Math" w:eastAsia="Malgun Gothic" w:hAnsi="Cambria Math"/>
                        <w:b/>
                        <w:bCs/>
                        <w:i/>
                        <w:szCs w:val="20"/>
                        <w:lang w:val="en-US" w:eastAsia="ko-KR"/>
                      </w:rPr>
                    </w:ins>
                  </m:ctrlPr>
                </m:sSubPr>
                <m:e>
                  <w:ins w:id="24" w:author="Nokia/NSB" w:date="2021-02-01T21:05:00Z">
                    <m:r>
                      <m:rPr>
                        <m:sty m:val="bi"/>
                      </m:rPr>
                      <w:rPr>
                        <w:rFonts w:ascii="Cambria Math" w:eastAsia="Malgun Gothic" w:hAnsi="Cambria Math"/>
                        <w:szCs w:val="20"/>
                        <w:lang w:val="en-US" w:eastAsia="ko-KR"/>
                      </w:rPr>
                      <m:t>M</m:t>
                    </m:r>
                  </w:ins>
                </m:e>
                <m:sub>
                  <w:ins w:id="25" w:author="Nokia/NSB" w:date="2021-02-01T21:05:00Z">
                    <m:r>
                      <m:rPr>
                        <m:sty m:val="bi"/>
                      </m:rPr>
                      <w:rPr>
                        <w:rFonts w:ascii="Cambria Math" w:eastAsia="Malgun Gothic" w:hAnsi="Cambria Math"/>
                        <w:szCs w:val="20"/>
                        <w:lang w:val="en-US" w:eastAsia="ko-KR"/>
                      </w:rPr>
                      <m:t>2</m:t>
                    </m:r>
                  </w:ins>
                </m:sub>
              </m:sSub>
              <w:ins w:id="26" w:author="Nokia/NSB" w:date="2021-02-01T21:05:00Z">
                <m:r>
                  <m:rPr>
                    <m:sty m:val="bi"/>
                  </m:rPr>
                  <w:rPr>
                    <w:rFonts w:ascii="Cambria Math" w:eastAsia="Malgun Gothic" w:hAnsi="Cambria Math"/>
                    <w:szCs w:val="20"/>
                    <w:lang w:val="en-US" w:eastAsia="ko-KR"/>
                  </w:rPr>
                  <m:t>=</m:t>
                </m:r>
              </w:ins>
              <m:sSub>
                <m:sSubPr>
                  <m:ctrlPr>
                    <w:ins w:id="27" w:author="Nokia/NSB" w:date="2021-02-01T21:09:00Z">
                      <w:rPr>
                        <w:rFonts w:ascii="Cambria Math" w:eastAsia="Malgun Gothic" w:hAnsi="Cambria Math"/>
                        <w:b/>
                        <w:bCs/>
                        <w:i/>
                        <w:szCs w:val="20"/>
                        <w:lang w:val="en-US" w:eastAsia="ko-KR"/>
                      </w:rPr>
                    </w:ins>
                  </m:ctrlPr>
                </m:sSubPr>
                <m:e>
                  <w:ins w:id="28" w:author="Nokia/NSB" w:date="2021-02-01T21:09:00Z">
                    <m:r>
                      <m:rPr>
                        <m:sty m:val="bi"/>
                      </m:rPr>
                      <w:rPr>
                        <w:rFonts w:ascii="Cambria Math" w:eastAsia="Malgun Gothic" w:hAnsi="Cambria Math"/>
                        <w:szCs w:val="20"/>
                        <w:lang w:val="en-US" w:eastAsia="ko-KR"/>
                      </w:rPr>
                      <m:t>K</m:t>
                    </m:r>
                  </w:ins>
                </m:e>
                <m:sub>
                  <w:ins w:id="29" w:author="Nokia/NSB" w:date="2021-02-01T21:09:00Z">
                    <m:r>
                      <m:rPr>
                        <m:sty m:val="bi"/>
                      </m:rPr>
                      <w:rPr>
                        <w:rFonts w:ascii="Cambria Math" w:eastAsia="Malgun Gothic" w:hAnsi="Cambria Math"/>
                        <w:szCs w:val="20"/>
                        <w:lang w:val="en-US" w:eastAsia="ko-KR"/>
                      </w:rPr>
                      <m:t>2</m:t>
                    </m:r>
                  </w:ins>
                </m:sub>
              </m:sSub>
            </m:oMath>
            <w:ins w:id="30" w:author="Nokia/NSB" w:date="2021-02-01T21:09:00Z">
              <w:r w:rsidR="00B85F60">
                <w:rPr>
                  <w:rFonts w:ascii="Times New Roman" w:eastAsiaTheme="minorEastAsia" w:hAnsi="Times New Roman"/>
                  <w:b/>
                  <w:bCs/>
                  <w:i/>
                  <w:szCs w:val="20"/>
                  <w:lang w:val="en-US" w:eastAsia="ko-KR"/>
                </w:rPr>
                <w:t xml:space="preserve">, </w:t>
              </w:r>
            </w:ins>
            <w:proofErr w:type="spellStart"/>
            <w:r w:rsidR="00B85F60">
              <w:rPr>
                <w:rFonts w:ascii="Times New Roman" w:eastAsiaTheme="minorEastAsia" w:hAnsi="Times New Roman"/>
                <w:b/>
                <w:bCs/>
                <w:i/>
                <w:sz w:val="22"/>
                <w:szCs w:val="22"/>
                <w:lang w:val="en-US"/>
              </w:rPr>
              <w:t>signalling</w:t>
            </w:r>
            <w:proofErr w:type="spellEnd"/>
            <w:r w:rsidR="00B85F60">
              <w:rPr>
                <w:rFonts w:ascii="Times New Roman" w:eastAsiaTheme="minorEastAsia" w:hAnsi="Times New Roman"/>
                <w:b/>
                <w:bCs/>
                <w:i/>
                <w:sz w:val="22"/>
                <w:szCs w:val="22"/>
                <w:lang w:val="en-US"/>
              </w:rPr>
              <w:t xml:space="preserve"> mechanism can be discussed further, e.g. using a bitmap   </w:t>
            </w:r>
          </w:p>
          <w:p w14:paraId="23B6C0C6" w14:textId="77777777" w:rsidR="00A84F91" w:rsidRDefault="00A84F91">
            <w:pPr>
              <w:spacing w:after="120"/>
              <w:ind w:left="0" w:firstLine="0"/>
              <w:jc w:val="both"/>
              <w:rPr>
                <w:rFonts w:ascii="Times New Roman" w:eastAsia="Malgun Gothic" w:hAnsi="Times New Roman"/>
                <w:szCs w:val="20"/>
                <w:lang w:val="en-US" w:eastAsia="ko-KR"/>
              </w:rPr>
            </w:pPr>
          </w:p>
          <w:p w14:paraId="350E385C"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Note that, in Alt 1 the total number of CPU calculations</w:t>
            </w:r>
            <w:proofErr w:type="gramStart"/>
            <w:r>
              <w:rPr>
                <w:rFonts w:ascii="Times New Roman" w:eastAsia="Malgun Gothic" w:hAnsi="Times New Roman"/>
                <w:szCs w:val="20"/>
                <w:lang w:val="en-US" w:eastAsia="ko-KR"/>
              </w:rPr>
              <w:t xml:space="preserve">, </w:t>
            </w:r>
            <w:proofErr w:type="gramEnd"/>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p>
          <w:p w14:paraId="7D94DF62"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Similar assumptions can be made with Alt 3, by fixing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with respect </w:t>
            </w:r>
            <w:proofErr w:type="gramStart"/>
            <w:r>
              <w:rPr>
                <w:rFonts w:ascii="Times New Roman" w:eastAsia="Malgun Gothic" w:hAnsi="Times New Roman"/>
                <w:szCs w:val="20"/>
                <w:lang w:val="en-US" w:eastAsia="ko-KR"/>
              </w:rPr>
              <w:t xml:space="preserve">to </w:t>
            </w:r>
            <w:proofErr w:type="gramEnd"/>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For example, for Option 1.5, we can fix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such that </w:t>
            </w:r>
            <m:oMath>
              <m:r>
                <w:rPr>
                  <w:rFonts w:ascii="Cambria Math" w:eastAsia="Malgun Gothic" w:hAnsi="Cambria Math"/>
                  <w:szCs w:val="20"/>
                  <w:lang w:val="en-US" w:eastAsia="ko-KR"/>
                </w:rPr>
                <m:t>O-2N</m:t>
              </m:r>
            </m:oMath>
            <w:r>
              <w:rPr>
                <w:rFonts w:ascii="Times New Roman" w:eastAsia="Malgun Gothic" w:hAnsi="Times New Roman"/>
                <w:szCs w:val="20"/>
                <w:lang w:val="en-US" w:eastAsia="ko-KR"/>
              </w:rPr>
              <w:t xml:space="preserve"> is the number of sTRP measurements (FFS: if the same definition applies in FR2 and FR1)</w:t>
            </w:r>
          </w:p>
          <w:p w14:paraId="534ABB1F" w14:textId="77777777" w:rsidR="00A84F91" w:rsidRDefault="00A84F91">
            <w:pPr>
              <w:jc w:val="both"/>
              <w:rPr>
                <w:rFonts w:ascii="Times New Roman" w:eastAsiaTheme="minorEastAsia" w:hAnsi="Times New Roman"/>
                <w:i/>
                <w:sz w:val="22"/>
                <w:szCs w:val="22"/>
                <w:lang w:val="en-US" w:eastAsia="zh-CN"/>
              </w:rPr>
            </w:pPr>
          </w:p>
          <w:p w14:paraId="74F96C4D"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regarding your question “</w:t>
            </w:r>
            <w:r>
              <w:rPr>
                <w:rFonts w:ascii="Times New Roman" w:eastAsia="宋体" w:hAnsi="Times New Roman"/>
                <w:i/>
                <w:iCs/>
                <w:szCs w:val="20"/>
                <w:lang w:val="en-US"/>
              </w:rPr>
              <w:t xml:space="preserve">Is it correct to say that if M&gt;0, we always reuse the first M CMRs for both NCJT and </w:t>
            </w:r>
            <w:proofErr w:type="spellStart"/>
            <w:r>
              <w:rPr>
                <w:rFonts w:ascii="Times New Roman" w:eastAsia="宋体" w:hAnsi="Times New Roman"/>
                <w:i/>
                <w:iCs/>
                <w:szCs w:val="20"/>
                <w:lang w:val="en-US"/>
              </w:rPr>
              <w:t>sTRP</w:t>
            </w:r>
            <w:proofErr w:type="spellEnd"/>
            <w:r>
              <w:rPr>
                <w:rFonts w:ascii="Times New Roman" w:eastAsia="宋体" w:hAnsi="Times New Roman"/>
                <w:i/>
                <w:iCs/>
                <w:szCs w:val="20"/>
                <w:lang w:val="en-US"/>
              </w:rPr>
              <w:t xml:space="preserve"> hypotheses?</w:t>
            </w:r>
            <w:proofErr w:type="gramStart"/>
            <w:r>
              <w:rPr>
                <w:rFonts w:ascii="Times New Roman" w:eastAsia="Malgun Gothic" w:hAnsi="Times New Roman"/>
                <w:szCs w:val="20"/>
                <w:lang w:val="en-US" w:eastAsia="ko-KR"/>
              </w:rPr>
              <w:t>”.</w:t>
            </w:r>
            <w:proofErr w:type="gramEnd"/>
            <w:r>
              <w:rPr>
                <w:rFonts w:ascii="Times New Roman" w:eastAsia="Malgun Gothic" w:hAnsi="Times New Roman"/>
                <w:szCs w:val="20"/>
                <w:lang w:val="en-US" w:eastAsia="ko-KR"/>
              </w:rPr>
              <w:t xml:space="preserve"> The answer is no, at least for Option 1.5, because the NW may configure different CMR resources for NCJT than those used for </w:t>
            </w:r>
            <w:proofErr w:type="spellStart"/>
            <w:r>
              <w:rPr>
                <w:rFonts w:ascii="Times New Roman" w:eastAsia="Malgun Gothic" w:hAnsi="Times New Roman"/>
                <w:szCs w:val="20"/>
                <w:lang w:val="en-US" w:eastAsia="ko-KR"/>
              </w:rPr>
              <w:t>sTRP</w:t>
            </w:r>
            <w:proofErr w:type="spellEnd"/>
            <w:r>
              <w:rPr>
                <w:rFonts w:ascii="Times New Roman" w:eastAsia="Malgun Gothic" w:hAnsi="Times New Roman"/>
                <w:szCs w:val="20"/>
                <w:lang w:val="en-US" w:eastAsia="ko-KR"/>
              </w:rPr>
              <w:t xml:space="preserve"> </w:t>
            </w:r>
            <w:r>
              <w:rPr>
                <w:rFonts w:ascii="Times New Roman" w:eastAsia="Malgun Gothic" w:hAnsi="Times New Roman"/>
                <w:szCs w:val="20"/>
                <w:lang w:val="en-US" w:eastAsia="ko-KR"/>
              </w:rPr>
              <w:lastRenderedPageBreak/>
              <w:t xml:space="preserve">measurement. The case with only NCJT can be supported in Alt 3, at least for Option 1.5 without need for X=0 in P8. In fact,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is the UE’s CPU capability, then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oMath>
            <w:r>
              <w:rPr>
                <w:rFonts w:ascii="Times New Roman" w:eastAsia="Malgun Gothic" w:hAnsi="Times New Roman"/>
                <w:szCs w:val="20"/>
                <w:lang w:val="en-US" w:eastAsia="ko-KR"/>
              </w:rPr>
              <w:t xml:space="preserve"> is the number of sTRP measurements the UE can calculate. So, </w:t>
            </w:r>
            <w:proofErr w:type="gramStart"/>
            <w:r>
              <w:rPr>
                <w:rFonts w:ascii="Times New Roman" w:eastAsia="Malgun Gothic" w:hAnsi="Times New Roman"/>
                <w:szCs w:val="20"/>
                <w:lang w:val="en-US" w:eastAsia="ko-KR"/>
              </w:rPr>
              <w:t xml:space="preserve">if </w:t>
            </w:r>
            <w:proofErr w:type="gramEnd"/>
            <m:oMath>
              <m:r>
                <w:rPr>
                  <w:rFonts w:ascii="Cambria Math" w:eastAsia="Malgun Gothic" w:hAnsi="Cambria Math"/>
                  <w:szCs w:val="20"/>
                  <w:lang w:val="en-US" w:eastAsia="ko-KR"/>
                </w:rPr>
                <m:t>2N≥</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the NW can configure only NCJT measurement, without need for X=0 in P8.</w:t>
            </w:r>
          </w:p>
          <w:p w14:paraId="1FBCB039" w14:textId="77777777" w:rsidR="00A84F91" w:rsidRDefault="00A84F91">
            <w:pPr>
              <w:ind w:left="0" w:firstLine="0"/>
              <w:jc w:val="both"/>
              <w:rPr>
                <w:rFonts w:ascii="Times New Roman" w:eastAsia="Malgun Gothic" w:hAnsi="Times New Roman"/>
                <w:szCs w:val="20"/>
                <w:lang w:val="en-US" w:eastAsia="ko-KR"/>
              </w:rPr>
            </w:pPr>
          </w:p>
          <w:p w14:paraId="24C1441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@Intel: Regarding the support of more than 2 TRPs in the cluster, Alt 3 does not imply any TRP association to the CMR groups. These groups are only for pairing purpose, so a NW can associate CMRs from more than 2 TRPs in each of the two groups.</w:t>
            </w:r>
          </w:p>
          <w:p w14:paraId="255CECFC" w14:textId="77777777" w:rsidR="00A84F91" w:rsidRDefault="00A84F91">
            <w:pPr>
              <w:ind w:left="0" w:firstLine="0"/>
              <w:jc w:val="both"/>
              <w:rPr>
                <w:rFonts w:ascii="Times New Roman" w:eastAsia="Malgun Gothic" w:hAnsi="Times New Roman"/>
                <w:szCs w:val="20"/>
                <w:lang w:val="en-US" w:eastAsia="ko-KR"/>
              </w:rPr>
            </w:pPr>
          </w:p>
          <w:p w14:paraId="78FC4AD9"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RRC configuration overhead, in Alt 3, at least for Option 1.5, the CMR grouping can be assumed fixed, so the only overhead compared to a Rel-16 CSI Reporting Setting is the CMR pairing, which only needs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bits for the possible pairs.</w:t>
            </w:r>
          </w:p>
          <w:p w14:paraId="01D055BB" w14:textId="77777777" w:rsidR="00A84F91" w:rsidRDefault="00A84F91">
            <w:pPr>
              <w:ind w:left="0" w:firstLine="0"/>
              <w:jc w:val="both"/>
              <w:rPr>
                <w:rFonts w:ascii="Times New Roman" w:eastAsia="Malgun Gothic" w:hAnsi="Times New Roman"/>
                <w:szCs w:val="20"/>
                <w:lang w:val="en-US" w:eastAsia="ko-KR"/>
              </w:rPr>
            </w:pPr>
          </w:p>
          <w:p w14:paraId="307593D1"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the NW </w:t>
            </w:r>
            <w:proofErr w:type="spellStart"/>
            <w:r>
              <w:rPr>
                <w:rFonts w:ascii="Times New Roman" w:eastAsia="Malgun Gothic" w:hAnsi="Times New Roman"/>
                <w:szCs w:val="20"/>
                <w:lang w:val="en-US" w:eastAsia="ko-KR"/>
              </w:rPr>
              <w:t>signalling</w:t>
            </w:r>
            <w:proofErr w:type="spellEnd"/>
            <w:r>
              <w:rPr>
                <w:rFonts w:ascii="Times New Roman" w:eastAsia="Malgun Gothic" w:hAnsi="Times New Roman"/>
                <w:szCs w:val="20"/>
                <w:lang w:val="en-US" w:eastAsia="ko-KR"/>
              </w:rPr>
              <w:t xml:space="preserve"> mechanism via MAC-CE to indicate the CMR pairs for NCJT, this is not mandated in Alt 3 - Option 1.5, as it is assumed there is a default configuration for NCJT pairs in the Reporting Setting. However, whilst Alt 3 – Option 1.5 allows for the NW to dynamically override the configuration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-bit indication, Alt 1 does not have this flexibility and a change of NCJT pairs would require an RRC reconfiguration.</w:t>
            </w:r>
          </w:p>
          <w:p w14:paraId="29B48B33" w14:textId="77777777" w:rsidR="00A84F91" w:rsidRDefault="00A84F91">
            <w:pPr>
              <w:jc w:val="both"/>
              <w:rPr>
                <w:rFonts w:ascii="Times New Roman" w:eastAsia="Malgun Gothic" w:hAnsi="Times New Roman"/>
                <w:szCs w:val="20"/>
                <w:lang w:val="en-US" w:eastAsia="ko-KR"/>
              </w:rPr>
            </w:pPr>
          </w:p>
          <w:p w14:paraId="0E4CFEF1" w14:textId="77777777" w:rsidR="00A84F91" w:rsidRDefault="00A84F91">
            <w:pPr>
              <w:ind w:left="0" w:firstLine="0"/>
              <w:jc w:val="both"/>
              <w:rPr>
                <w:rFonts w:ascii="Times New Roman" w:eastAsia="宋体" w:hAnsi="Times New Roman"/>
                <w:szCs w:val="20"/>
                <w:lang w:val="de-DE"/>
              </w:rPr>
            </w:pPr>
          </w:p>
        </w:tc>
      </w:tr>
      <w:tr w:rsidR="00A84F91" w14:paraId="762BB1AD" w14:textId="77777777">
        <w:tc>
          <w:tcPr>
            <w:tcW w:w="1980" w:type="dxa"/>
          </w:tcPr>
          <w:p w14:paraId="523E9162"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ZTE</w:t>
            </w:r>
          </w:p>
        </w:tc>
        <w:tc>
          <w:tcPr>
            <w:tcW w:w="7654" w:type="dxa"/>
          </w:tcPr>
          <w:p w14:paraId="455C32B2"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We still support Alt.1.</w:t>
            </w:r>
          </w:p>
          <w:p w14:paraId="7D11A52F" w14:textId="77777777" w:rsidR="00A84F91" w:rsidRDefault="00A84F91">
            <w:pPr>
              <w:ind w:left="0" w:firstLine="0"/>
              <w:jc w:val="both"/>
              <w:rPr>
                <w:rFonts w:ascii="Times New Roman" w:eastAsia="宋体" w:hAnsi="Times New Roman"/>
                <w:szCs w:val="20"/>
                <w:lang w:val="en-US" w:eastAsia="zh-CN"/>
              </w:rPr>
            </w:pPr>
          </w:p>
          <w:p w14:paraId="28FB0A11" w14:textId="77777777" w:rsidR="00A84F91" w:rsidRDefault="00B85F60">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Comment for option 2:</w:t>
            </w:r>
          </w:p>
          <w:p w14:paraId="41BDE9BE"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Here, we would clarify one import thing is</w:t>
            </w:r>
          </w:p>
          <w:p w14:paraId="2DBD0760" w14:textId="77777777" w:rsidR="00A84F91" w:rsidRDefault="00B85F60">
            <w:pPr>
              <w:ind w:left="0" w:firstLineChars="100" w:firstLine="201"/>
              <w:jc w:val="both"/>
              <w:rPr>
                <w:rFonts w:ascii="Times New Roman" w:eastAsia="宋体" w:hAnsi="Times New Roman"/>
                <w:szCs w:val="20"/>
                <w:lang w:val="en-US" w:eastAsia="zh-CN"/>
              </w:rPr>
            </w:pPr>
            <w:r>
              <w:rPr>
                <w:rFonts w:ascii="Times New Roman" w:eastAsia="宋体" w:hAnsi="Times New Roman" w:hint="eastAsia"/>
                <w:b/>
                <w:bCs/>
                <w:szCs w:val="20"/>
                <w:u w:val="single"/>
                <w:lang w:val="en-US" w:eastAsia="zh-CN"/>
              </w:rPr>
              <w:t>Observation:</w:t>
            </w:r>
            <w:r>
              <w:rPr>
                <w:rFonts w:ascii="Times New Roman" w:eastAsia="宋体" w:hAnsi="Times New Roman" w:hint="eastAsia"/>
                <w:szCs w:val="20"/>
                <w:u w:val="single"/>
                <w:lang w:val="en-US" w:eastAsia="zh-CN"/>
              </w:rPr>
              <w:t xml:space="preserve"> One CMR cannot be configured/assumed within two or more CMR pairs in FR2</w:t>
            </w:r>
          </w:p>
          <w:p w14:paraId="47D0B030" w14:textId="77777777" w:rsidR="00A84F91" w:rsidRDefault="00A84F91">
            <w:pPr>
              <w:ind w:left="0" w:firstLine="0"/>
              <w:jc w:val="both"/>
              <w:rPr>
                <w:rFonts w:ascii="Times New Roman" w:eastAsia="宋体" w:hAnsi="Times New Roman"/>
                <w:szCs w:val="20"/>
                <w:lang w:val="en-US" w:eastAsia="zh-CN"/>
              </w:rPr>
            </w:pPr>
          </w:p>
          <w:p w14:paraId="2C03F1C3"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For instance, UE has to use two simultaneous receive beam r1, r3 to measure CMR pair {1, 3} , meanwhile, UE has to use two simultaneous receive beam r1, r4 to measure CMR pair {1, 4}. So to measure CMR1, how could UE simultaneously use both r1, r3 and r1, r4? In such case, option 2 of alt.3 will not work. </w:t>
            </w:r>
          </w:p>
          <w:p w14:paraId="2E5E94E4"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If companies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t agree with the observation above, please share your views.</w:t>
            </w:r>
          </w:p>
          <w:p w14:paraId="7D82BA81" w14:textId="77777777" w:rsidR="00A84F91" w:rsidRDefault="00A84F91">
            <w:pPr>
              <w:ind w:left="0" w:firstLine="0"/>
              <w:jc w:val="both"/>
              <w:rPr>
                <w:rFonts w:ascii="Times New Roman" w:eastAsia="宋体" w:hAnsi="Times New Roman"/>
                <w:szCs w:val="20"/>
                <w:lang w:val="en-US" w:eastAsia="zh-CN"/>
              </w:rPr>
            </w:pPr>
          </w:p>
          <w:p w14:paraId="1B39D23D" w14:textId="77777777" w:rsidR="00A84F91" w:rsidRDefault="00B85F60">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Comment for option 1.5:</w:t>
            </w:r>
          </w:p>
          <w:p w14:paraId="14432CE1"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MACCE cannot be used for periodic CSI since UE will average measurement instances. If only RRC configuration is used, there is no much difference between Alt.1 and option 1.5. </w:t>
            </w:r>
          </w:p>
          <w:p w14:paraId="701D687C"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@Nokia, for the comment </w:t>
            </w:r>
            <w:r>
              <w:rPr>
                <w:rFonts w:ascii="Times New Roman" w:eastAsia="宋体" w:hAnsi="Times New Roman"/>
                <w:szCs w:val="20"/>
                <w:lang w:val="en-US" w:eastAsia="zh-CN"/>
              </w:rPr>
              <w:t>‘</w:t>
            </w:r>
            <w:r>
              <w:rPr>
                <w:rFonts w:ascii="Times New Roman" w:eastAsia="Malgun Gothic" w:hAnsi="Times New Roman"/>
                <w:szCs w:val="20"/>
                <w:lang w:val="en-US" w:eastAsia="ko-KR"/>
              </w:rPr>
              <w:t>Note that, in Alt 1 the total number of CPU calculations</w:t>
            </w:r>
            <w:proofErr w:type="gramStart"/>
            <w:r>
              <w:rPr>
                <w:rFonts w:ascii="Times New Roman" w:eastAsia="Malgun Gothic" w:hAnsi="Times New Roman"/>
                <w:szCs w:val="20"/>
                <w:lang w:val="en-US" w:eastAsia="ko-KR"/>
              </w:rPr>
              <w:t xml:space="preserve">, </w:t>
            </w:r>
            <w:proofErr w:type="gramEnd"/>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 for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why doesn</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t </w:t>
            </w:r>
            <w:proofErr w:type="spellStart"/>
            <w:r>
              <w:rPr>
                <w:rFonts w:ascii="Times New Roman" w:eastAsia="宋体" w:hAnsi="Times New Roman" w:hint="eastAsia"/>
                <w:szCs w:val="20"/>
                <w:lang w:val="en-US" w:eastAsia="zh-CN"/>
              </w:rPr>
              <w:t>gNB</w:t>
            </w:r>
            <w:proofErr w:type="spellEnd"/>
            <w:r>
              <w:rPr>
                <w:rFonts w:ascii="Times New Roman" w:eastAsia="宋体" w:hAnsi="Times New Roman" w:hint="eastAsia"/>
                <w:szCs w:val="20"/>
                <w:lang w:val="en-US" w:eastAsia="zh-CN"/>
              </w:rPr>
              <w:t xml:space="preserve"> configure Ks =3 ?</w:t>
            </w:r>
          </w:p>
          <w:p w14:paraId="333E5874"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For CPU assumption, in the case CPU is over occupied, you actually prioritize NCJT CSI than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xml:space="preserve"> which may not be reasonable. </w:t>
            </w:r>
          </w:p>
          <w:p w14:paraId="79D43A45" w14:textId="77777777" w:rsidR="00A84F91" w:rsidRDefault="00A84F91">
            <w:pPr>
              <w:ind w:left="0" w:firstLine="0"/>
              <w:jc w:val="both"/>
              <w:rPr>
                <w:rFonts w:ascii="Times New Roman" w:eastAsia="宋体" w:hAnsi="Times New Roman"/>
                <w:szCs w:val="20"/>
                <w:lang w:val="en-US" w:eastAsia="zh-CN"/>
              </w:rPr>
            </w:pPr>
          </w:p>
          <w:p w14:paraId="5DCC6AFE" w14:textId="77777777" w:rsidR="00A84F91" w:rsidRDefault="00B85F60">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Comment on the last bullet:</w:t>
            </w:r>
          </w:p>
          <w:p w14:paraId="06316AEB" w14:textId="77777777" w:rsidR="00A84F91" w:rsidRDefault="00B85F60">
            <w:pPr>
              <w:pStyle w:val="ac"/>
              <w:ind w:leftChars="0" w:left="0" w:firstLine="0"/>
              <w:jc w:val="both"/>
              <w:rPr>
                <w:rFonts w:ascii="Times New Roman" w:eastAsia="宋体" w:hAnsi="Times New Roman"/>
                <w:szCs w:val="20"/>
                <w:lang w:val="en-US"/>
              </w:rPr>
            </w:pPr>
            <w:r>
              <w:rPr>
                <w:rFonts w:ascii="Times New Roman" w:eastAsia="宋体" w:hAnsi="Times New Roman" w:hint="eastAsia"/>
                <w:szCs w:val="20"/>
                <w:lang w:val="en-US"/>
              </w:rPr>
              <w:t xml:space="preserve">Regarding the last bullet </w:t>
            </w:r>
            <w:r>
              <w:rPr>
                <w:rFonts w:ascii="Times New Roman" w:eastAsia="宋体" w:hAnsi="Times New Roman"/>
                <w:szCs w:val="20"/>
                <w:lang w:val="en-US"/>
              </w:rPr>
              <w:t>‘</w:t>
            </w:r>
            <w:r>
              <w:rPr>
                <w:rFonts w:ascii="Times New Roman" w:eastAsia="宋体" w:hAnsi="Times New Roman" w:hint="eastAsia"/>
                <w:szCs w:val="20"/>
                <w:lang w:val="en-US"/>
              </w:rPr>
              <w:t>Support N=1 and Ks =2,   FFS other maximal values of N&gt;1 and Ks&gt;2</w:t>
            </w:r>
            <w:r>
              <w:rPr>
                <w:rFonts w:ascii="Times New Roman" w:eastAsiaTheme="minorEastAsia" w:hAnsi="Times New Roman"/>
                <w:i/>
                <w:color w:val="FF0000"/>
                <w:sz w:val="22"/>
                <w:szCs w:val="22"/>
                <w:vertAlign w:val="subscript"/>
              </w:rPr>
              <w:t xml:space="preserve"> </w:t>
            </w:r>
            <w:r>
              <w:rPr>
                <w:rFonts w:ascii="Times New Roman" w:eastAsia="宋体" w:hAnsi="Times New Roman"/>
                <w:szCs w:val="20"/>
                <w:lang w:val="en-US"/>
              </w:rPr>
              <w:t>’</w:t>
            </w:r>
            <w:r>
              <w:rPr>
                <w:rFonts w:ascii="Times New Roman" w:eastAsia="宋体" w:hAnsi="Times New Roman" w:hint="eastAsia"/>
                <w:szCs w:val="20"/>
                <w:lang w:val="en-US"/>
              </w:rPr>
              <w:t xml:space="preserve">, we have strong concern since Ks can even be 8 in Rel-15. We </w:t>
            </w:r>
            <w:proofErr w:type="spellStart"/>
            <w:r>
              <w:rPr>
                <w:rFonts w:ascii="Times New Roman" w:eastAsia="宋体" w:hAnsi="Times New Roman" w:hint="eastAsia"/>
                <w:szCs w:val="20"/>
                <w:lang w:val="en-US"/>
              </w:rPr>
              <w:t>can not</w:t>
            </w:r>
            <w:proofErr w:type="spellEnd"/>
            <w:r>
              <w:rPr>
                <w:rFonts w:ascii="Times New Roman" w:eastAsia="宋体" w:hAnsi="Times New Roman" w:hint="eastAsia"/>
                <w:szCs w:val="20"/>
                <w:lang w:val="en-US"/>
              </w:rPr>
              <w:t xml:space="preserve"> accept a backward design in Rel-17. We are fine with either removing the bullet or following revision</w:t>
            </w:r>
          </w:p>
          <w:p w14:paraId="30DF6847" w14:textId="77777777" w:rsidR="00A84F91" w:rsidRDefault="00B85F60">
            <w:pPr>
              <w:pStyle w:val="ac"/>
              <w:ind w:leftChars="0" w:left="0" w:firstLineChars="100" w:firstLine="200"/>
              <w:jc w:val="both"/>
              <w:rPr>
                <w:rFonts w:ascii="Times New Roman" w:eastAsia="宋体" w:hAnsi="Times New Roman"/>
                <w:i/>
                <w:iCs/>
                <w:szCs w:val="20"/>
                <w:lang w:val="en-US"/>
              </w:rPr>
            </w:pPr>
            <w:r>
              <w:rPr>
                <w:rFonts w:ascii="Times New Roman" w:eastAsia="宋体" w:hAnsi="Times New Roman" w:hint="eastAsia"/>
                <w:i/>
                <w:iCs/>
                <w:szCs w:val="20"/>
                <w:lang w:val="en-US"/>
              </w:rPr>
              <w:t>- Maximum Ks value should not be smaller than Rel-15/16, the maximum N is equal to or smaller than Ks/2</w:t>
            </w:r>
          </w:p>
          <w:p w14:paraId="05B03A66" w14:textId="77777777" w:rsidR="00A84F91" w:rsidRDefault="00A84F91">
            <w:pPr>
              <w:ind w:left="0" w:firstLine="0"/>
              <w:jc w:val="both"/>
              <w:rPr>
                <w:rFonts w:ascii="Times New Roman" w:eastAsia="宋体" w:hAnsi="Times New Roman"/>
                <w:szCs w:val="20"/>
                <w:lang w:val="en-US" w:eastAsia="zh-CN"/>
              </w:rPr>
            </w:pPr>
          </w:p>
          <w:p w14:paraId="54BCFCEC" w14:textId="77777777" w:rsidR="00A84F91" w:rsidRDefault="00A84F91">
            <w:pPr>
              <w:ind w:left="0" w:firstLine="0"/>
              <w:jc w:val="both"/>
              <w:rPr>
                <w:rFonts w:ascii="Times New Roman" w:eastAsia="宋体" w:hAnsi="Times New Roman"/>
                <w:szCs w:val="20"/>
                <w:lang w:val="en-US" w:eastAsia="zh-CN"/>
              </w:rPr>
            </w:pPr>
          </w:p>
          <w:p w14:paraId="713FC778" w14:textId="77777777" w:rsidR="00A84F91" w:rsidRDefault="00B85F60">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General comment:</w:t>
            </w:r>
          </w:p>
          <w:p w14:paraId="36D4295A"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Alt 3 is getting more complicate and hard understandable. Option 1 actually has no much difference with Alt.1.  Option 2 is completely different with Option 1.5. In Option 1.5, only NCJT is allowed, but Option 2 cannot. In option 1.5, MACCE may be used, but option 2 will not. In option 1.5, K1, K2 seem fixed as Nokia clarified, but Option 2 is unclear. </w:t>
            </w:r>
          </w:p>
          <w:p w14:paraId="044324C3"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Based on the above, we propose to split Alt.3 into some parallel alternatives. </w:t>
            </w:r>
          </w:p>
          <w:p w14:paraId="1EE5EFC2" w14:textId="77777777" w:rsidR="00A84F91" w:rsidRDefault="00A84F91">
            <w:pPr>
              <w:ind w:left="0" w:firstLine="0"/>
              <w:jc w:val="both"/>
              <w:rPr>
                <w:rFonts w:ascii="Times New Roman" w:eastAsia="宋体" w:hAnsi="Times New Roman"/>
                <w:szCs w:val="20"/>
                <w:lang w:val="en-US" w:eastAsia="zh-CN"/>
              </w:rPr>
            </w:pPr>
          </w:p>
        </w:tc>
      </w:tr>
      <w:tr w:rsidR="00B85F60" w14:paraId="5B4E6AFA" w14:textId="77777777">
        <w:tc>
          <w:tcPr>
            <w:tcW w:w="1980" w:type="dxa"/>
          </w:tcPr>
          <w:p w14:paraId="070ABD72" w14:textId="37257528" w:rsidR="00B85F60"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Lenovo/</w:t>
            </w:r>
            <w:proofErr w:type="spellStart"/>
            <w:r>
              <w:rPr>
                <w:rFonts w:ascii="Times New Roman" w:eastAsia="宋体" w:hAnsi="Times New Roman"/>
                <w:szCs w:val="20"/>
                <w:lang w:val="en-US" w:eastAsia="zh-CN"/>
              </w:rPr>
              <w:t>MotM</w:t>
            </w:r>
            <w:proofErr w:type="spellEnd"/>
          </w:p>
        </w:tc>
        <w:tc>
          <w:tcPr>
            <w:tcW w:w="7654" w:type="dxa"/>
          </w:tcPr>
          <w:p w14:paraId="7E6AD78C" w14:textId="77777777" w:rsidR="00B85F60" w:rsidRDefault="00B85F60" w:rsidP="00527838">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support Alt 3, Option 2</w:t>
            </w:r>
            <w:r w:rsidR="00527838">
              <w:rPr>
                <w:rFonts w:ascii="Times New Roman" w:eastAsia="宋体" w:hAnsi="Times New Roman"/>
                <w:szCs w:val="20"/>
                <w:lang w:val="en-US" w:eastAsia="zh-CN"/>
              </w:rPr>
              <w:t>.</w:t>
            </w:r>
          </w:p>
          <w:p w14:paraId="42128393" w14:textId="333217C6" w:rsidR="00CF301F" w:rsidRDefault="00527838" w:rsidP="002A512E">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 xml:space="preserve">@ZTE: </w:t>
            </w:r>
            <w:r w:rsidR="00CF301F">
              <w:rPr>
                <w:rFonts w:ascii="Times New Roman" w:eastAsia="宋体" w:hAnsi="Times New Roman"/>
                <w:szCs w:val="20"/>
                <w:lang w:val="en-US" w:eastAsia="zh-CN"/>
              </w:rPr>
              <w:t>In our view, Alt3</w:t>
            </w:r>
            <w:r w:rsidR="002A512E">
              <w:rPr>
                <w:rFonts w:ascii="Times New Roman" w:eastAsia="宋体" w:hAnsi="Times New Roman"/>
                <w:szCs w:val="20"/>
                <w:lang w:val="en-US" w:eastAsia="zh-CN"/>
              </w:rPr>
              <w:t xml:space="preserve"> is more flexible for FR1, since </w:t>
            </w:r>
            <w:r w:rsidR="00BF63FA">
              <w:rPr>
                <w:rFonts w:ascii="Times New Roman" w:eastAsia="宋体" w:hAnsi="Times New Roman"/>
                <w:szCs w:val="20"/>
                <w:lang w:val="en-US" w:eastAsia="zh-CN"/>
              </w:rPr>
              <w:t>flexible</w:t>
            </w:r>
            <w:r w:rsidR="002A512E">
              <w:rPr>
                <w:rFonts w:ascii="Times New Roman" w:eastAsia="宋体" w:hAnsi="Times New Roman"/>
                <w:szCs w:val="20"/>
                <w:lang w:val="en-US" w:eastAsia="zh-CN"/>
              </w:rPr>
              <w:t xml:space="preserve"> CMR pairing (</w:t>
            </w:r>
            <w:r w:rsidR="00BF63FA">
              <w:rPr>
                <w:rFonts w:ascii="Times New Roman" w:eastAsia="宋体" w:hAnsi="Times New Roman"/>
                <w:szCs w:val="20"/>
                <w:lang w:val="en-US" w:eastAsia="zh-CN"/>
              </w:rPr>
              <w:t xml:space="preserve">i.e., </w:t>
            </w:r>
            <w:r w:rsidR="002A512E">
              <w:rPr>
                <w:rFonts w:ascii="Times New Roman" w:eastAsia="宋体" w:hAnsi="Times New Roman"/>
                <w:szCs w:val="20"/>
                <w:lang w:val="en-US" w:eastAsia="zh-CN"/>
              </w:rPr>
              <w:t>different CMR group sizes and free CMR pairing) is allowed. In our opinion Alt1 is too restrictive for FR1.</w:t>
            </w:r>
            <w:r w:rsidR="00B95215">
              <w:rPr>
                <w:rFonts w:ascii="Times New Roman" w:eastAsia="宋体" w:hAnsi="Times New Roman"/>
                <w:szCs w:val="20"/>
                <w:lang w:val="en-US" w:eastAsia="zh-CN"/>
              </w:rPr>
              <w:t xml:space="preserve"> </w:t>
            </w:r>
            <w:r w:rsidR="002A512E">
              <w:rPr>
                <w:rFonts w:ascii="Times New Roman" w:eastAsia="宋体" w:hAnsi="Times New Roman"/>
                <w:szCs w:val="20"/>
                <w:lang w:val="en-US" w:eastAsia="zh-CN"/>
              </w:rPr>
              <w:t xml:space="preserve">We </w:t>
            </w:r>
            <w:r w:rsidR="00B95215">
              <w:rPr>
                <w:rFonts w:ascii="Times New Roman" w:eastAsia="宋体" w:hAnsi="Times New Roman"/>
                <w:szCs w:val="20"/>
                <w:lang w:val="en-US" w:eastAsia="zh-CN"/>
              </w:rPr>
              <w:t xml:space="preserve">have previously suggested adding </w:t>
            </w:r>
            <w:r w:rsidR="002A512E">
              <w:rPr>
                <w:rFonts w:ascii="Times New Roman" w:eastAsia="宋体" w:hAnsi="Times New Roman"/>
                <w:szCs w:val="20"/>
                <w:lang w:val="en-US" w:eastAsia="zh-CN"/>
              </w:rPr>
              <w:t xml:space="preserve">FFS under Alt3 </w:t>
            </w:r>
            <w:r w:rsidR="00B95215">
              <w:rPr>
                <w:rFonts w:ascii="Times New Roman" w:eastAsia="宋体" w:hAnsi="Times New Roman"/>
                <w:szCs w:val="20"/>
                <w:lang w:val="en-US" w:eastAsia="zh-CN"/>
              </w:rPr>
              <w:t xml:space="preserve">to address whether </w:t>
            </w:r>
            <w:r w:rsidR="00BF63FA">
              <w:rPr>
                <w:rFonts w:ascii="Times New Roman" w:eastAsia="宋体" w:hAnsi="Times New Roman"/>
                <w:szCs w:val="20"/>
                <w:lang w:val="en-US" w:eastAsia="zh-CN"/>
              </w:rPr>
              <w:t>special</w:t>
            </w:r>
            <w:r w:rsidR="00B95215">
              <w:rPr>
                <w:rFonts w:ascii="Times New Roman" w:eastAsia="宋体" w:hAnsi="Times New Roman"/>
                <w:szCs w:val="20"/>
                <w:lang w:val="en-US" w:eastAsia="zh-CN"/>
              </w:rPr>
              <w:t xml:space="preserve"> FR2 considerations are needed (e.g., one-to-one CMR pairing</w:t>
            </w:r>
            <w:r w:rsidR="00BF63FA">
              <w:rPr>
                <w:rFonts w:ascii="Times New Roman" w:eastAsia="宋体" w:hAnsi="Times New Roman"/>
                <w:szCs w:val="20"/>
                <w:lang w:val="en-US" w:eastAsia="zh-CN"/>
              </w:rPr>
              <w:t xml:space="preserve"> in FR2</w:t>
            </w:r>
            <w:r w:rsidR="00B95215">
              <w:rPr>
                <w:rFonts w:ascii="Times New Roman" w:eastAsia="宋体" w:hAnsi="Times New Roman"/>
                <w:szCs w:val="20"/>
                <w:lang w:val="en-US" w:eastAsia="zh-CN"/>
              </w:rPr>
              <w:t>)</w:t>
            </w:r>
            <w:r w:rsidR="00FC23FB">
              <w:rPr>
                <w:rFonts w:ascii="Times New Roman" w:eastAsia="宋体" w:hAnsi="Times New Roman"/>
                <w:szCs w:val="20"/>
                <w:lang w:val="en-US" w:eastAsia="zh-CN"/>
              </w:rPr>
              <w:t>, which we are still fine with to address ZTE’s concerns on Alt3 under FR2</w:t>
            </w:r>
            <w:r w:rsidR="00BF63FA">
              <w:rPr>
                <w:rFonts w:ascii="Times New Roman" w:eastAsia="宋体" w:hAnsi="Times New Roman"/>
                <w:szCs w:val="20"/>
                <w:lang w:val="en-US" w:eastAsia="zh-CN"/>
              </w:rPr>
              <w:t xml:space="preserve">. Also, we believe it is important to set upper limits for supported </w:t>
            </w:r>
            <w:r w:rsidR="00BF63FA" w:rsidRPr="00BF63FA">
              <w:rPr>
                <w:rFonts w:ascii="Times New Roman" w:eastAsia="宋体" w:hAnsi="Times New Roman"/>
                <w:i/>
                <w:iCs/>
                <w:szCs w:val="20"/>
                <w:lang w:val="en-US" w:eastAsia="zh-CN"/>
              </w:rPr>
              <w:t>N</w:t>
            </w:r>
            <w:r w:rsidR="00BF63FA">
              <w:rPr>
                <w:rFonts w:ascii="Times New Roman" w:eastAsia="宋体" w:hAnsi="Times New Roman"/>
                <w:szCs w:val="20"/>
                <w:lang w:val="en-US" w:eastAsia="zh-CN"/>
              </w:rPr>
              <w:t xml:space="preserve">, </w:t>
            </w:r>
            <w:r w:rsidR="00BF63FA" w:rsidRPr="00BF63FA">
              <w:rPr>
                <w:rFonts w:ascii="Times New Roman" w:eastAsia="宋体" w:hAnsi="Times New Roman"/>
                <w:i/>
                <w:iCs/>
                <w:szCs w:val="20"/>
                <w:lang w:val="en-US" w:eastAsia="zh-CN"/>
              </w:rPr>
              <w:t>K</w:t>
            </w:r>
            <w:r w:rsidR="00BF63FA" w:rsidRPr="00BF63FA">
              <w:rPr>
                <w:rFonts w:ascii="Times New Roman" w:eastAsia="宋体" w:hAnsi="Times New Roman"/>
                <w:i/>
                <w:iCs/>
                <w:szCs w:val="20"/>
                <w:vertAlign w:val="subscript"/>
                <w:lang w:val="en-US" w:eastAsia="zh-CN"/>
              </w:rPr>
              <w:t>s</w:t>
            </w:r>
            <w:r w:rsidR="00BF63FA">
              <w:rPr>
                <w:rFonts w:ascii="Times New Roman" w:eastAsia="宋体" w:hAnsi="Times New Roman"/>
                <w:szCs w:val="20"/>
                <w:lang w:val="en-US" w:eastAsia="zh-CN"/>
              </w:rPr>
              <w:t xml:space="preserve"> values </w:t>
            </w:r>
            <w:r w:rsidR="00FC23FB">
              <w:rPr>
                <w:rFonts w:ascii="Times New Roman" w:eastAsia="宋体" w:hAnsi="Times New Roman"/>
                <w:szCs w:val="20"/>
                <w:lang w:val="en-US" w:eastAsia="zh-CN"/>
              </w:rPr>
              <w:t xml:space="preserve">for </w:t>
            </w:r>
            <w:r w:rsidR="00BF63FA">
              <w:rPr>
                <w:rFonts w:ascii="Times New Roman" w:eastAsia="宋体" w:hAnsi="Times New Roman"/>
                <w:szCs w:val="20"/>
                <w:lang w:val="en-US" w:eastAsia="zh-CN"/>
              </w:rPr>
              <w:t>better co</w:t>
            </w:r>
            <w:r w:rsidR="00FC23FB">
              <w:rPr>
                <w:rFonts w:ascii="Times New Roman" w:eastAsia="宋体" w:hAnsi="Times New Roman"/>
                <w:szCs w:val="20"/>
                <w:lang w:val="en-US" w:eastAsia="zh-CN"/>
              </w:rPr>
              <w:t>mparison</w:t>
            </w:r>
            <w:r w:rsidR="00BF63FA">
              <w:rPr>
                <w:rFonts w:ascii="Times New Roman" w:eastAsia="宋体" w:hAnsi="Times New Roman"/>
                <w:szCs w:val="20"/>
                <w:lang w:val="en-US" w:eastAsia="zh-CN"/>
              </w:rPr>
              <w:t xml:space="preserve"> of the different alternatives</w:t>
            </w:r>
            <w:r w:rsidR="00FC23FB">
              <w:rPr>
                <w:rFonts w:ascii="Times New Roman" w:eastAsia="宋体" w:hAnsi="Times New Roman"/>
                <w:szCs w:val="20"/>
                <w:lang w:val="en-US" w:eastAsia="zh-CN"/>
              </w:rPr>
              <w:t xml:space="preserve"> and easier assessment of overall complexity/overhead.</w:t>
            </w:r>
          </w:p>
        </w:tc>
      </w:tr>
      <w:tr w:rsidR="00936C6A" w14:paraId="5A3E7201" w14:textId="77777777">
        <w:tc>
          <w:tcPr>
            <w:tcW w:w="1980" w:type="dxa"/>
          </w:tcPr>
          <w:p w14:paraId="67E79F92" w14:textId="420768B6" w:rsidR="00936C6A" w:rsidRPr="00936C6A" w:rsidRDefault="00936C6A" w:rsidP="00936C6A">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NTT DOCOMO</w:t>
            </w:r>
          </w:p>
        </w:tc>
        <w:tc>
          <w:tcPr>
            <w:tcW w:w="7654" w:type="dxa"/>
          </w:tcPr>
          <w:p w14:paraId="3148E3C3" w14:textId="4FFCC9D7" w:rsidR="00936C6A" w:rsidRDefault="00936C6A" w:rsidP="00936C6A">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We understand the concerns from QC and ZTE on CMR pairing in FR2. But Alt.3 – Option1 can achieve the similar CMR pairing as Alt.1 for FR2, and ZTE also agreed on it. Can we assume ZTE is also okay with Alt.3 – Option1 (if FFS to use NCJT CMRs for </w:t>
            </w:r>
            <w:proofErr w:type="spellStart"/>
            <w:r>
              <w:rPr>
                <w:rFonts w:ascii="Times New Roman" w:eastAsia="宋体" w:hAnsi="Times New Roman"/>
                <w:szCs w:val="20"/>
                <w:lang w:val="en-US" w:eastAsia="zh-CN"/>
              </w:rPr>
              <w:t>sTRP</w:t>
            </w:r>
            <w:proofErr w:type="spellEnd"/>
            <w:r>
              <w:rPr>
                <w:rFonts w:ascii="Times New Roman" w:eastAsia="宋体" w:hAnsi="Times New Roman"/>
                <w:szCs w:val="20"/>
                <w:lang w:val="en-US" w:eastAsia="zh-CN"/>
              </w:rPr>
              <w:t xml:space="preserve"> hypotheses)? </w:t>
            </w:r>
          </w:p>
          <w:p w14:paraId="2FD8191E" w14:textId="77777777" w:rsidR="00936C6A" w:rsidRDefault="00936C6A" w:rsidP="00936C6A">
            <w:pPr>
              <w:ind w:left="0" w:firstLine="0"/>
              <w:jc w:val="both"/>
              <w:rPr>
                <w:rFonts w:ascii="Times New Roman" w:eastAsia="宋体" w:hAnsi="Times New Roman"/>
                <w:szCs w:val="20"/>
                <w:lang w:val="en-US" w:eastAsia="zh-CN"/>
              </w:rPr>
            </w:pPr>
          </w:p>
          <w:p w14:paraId="54567AEB" w14:textId="10486FD7" w:rsidR="00936C6A" w:rsidRDefault="00936C6A" w:rsidP="00936C6A">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For Alt.3-Option2, it is more suitable for FR1, considering CMR pairing restrictions in FR2. However, on the other hand, it also requires further study whether such flexibility on CMR pairing is necessary or not. Because before CSI reporting configurations, </w:t>
            </w:r>
            <w:proofErr w:type="spellStart"/>
            <w:r>
              <w:rPr>
                <w:rFonts w:ascii="Times New Roman" w:eastAsia="宋体" w:hAnsi="Times New Roman"/>
                <w:szCs w:val="20"/>
                <w:lang w:val="en-US" w:eastAsia="zh-CN"/>
              </w:rPr>
              <w:t>gNB</w:t>
            </w:r>
            <w:proofErr w:type="spellEnd"/>
            <w:r>
              <w:rPr>
                <w:rFonts w:ascii="Times New Roman" w:eastAsia="宋体" w:hAnsi="Times New Roman"/>
                <w:szCs w:val="20"/>
                <w:lang w:val="en-US" w:eastAsia="zh-CN"/>
              </w:rPr>
              <w:t xml:space="preserve"> already obtains several good beam pairs from UE based on beam measurement/reporting. Hence, </w:t>
            </w:r>
            <w:proofErr w:type="spellStart"/>
            <w:r>
              <w:rPr>
                <w:rFonts w:ascii="Times New Roman" w:eastAsia="宋体" w:hAnsi="Times New Roman"/>
                <w:szCs w:val="20"/>
                <w:lang w:val="en-US" w:eastAsia="zh-CN"/>
              </w:rPr>
              <w:t>gNB</w:t>
            </w:r>
            <w:proofErr w:type="spellEnd"/>
            <w:r>
              <w:rPr>
                <w:rFonts w:ascii="Times New Roman" w:eastAsia="宋体" w:hAnsi="Times New Roman"/>
                <w:szCs w:val="20"/>
                <w:lang w:val="en-US" w:eastAsia="zh-CN"/>
              </w:rPr>
              <w:t xml:space="preserve"> just needs to configure a limited number of beam pairs for CSI measurement/reporting, which means that such flexibility on CMR pairing in Alt.3-Option2 may be not needed.</w:t>
            </w:r>
          </w:p>
          <w:p w14:paraId="45F739B6" w14:textId="77777777" w:rsidR="00936C6A" w:rsidRDefault="00936C6A" w:rsidP="00936C6A">
            <w:pPr>
              <w:ind w:left="0" w:firstLine="0"/>
              <w:jc w:val="both"/>
              <w:rPr>
                <w:rFonts w:ascii="Times New Roman" w:eastAsia="宋体" w:hAnsi="Times New Roman"/>
                <w:szCs w:val="20"/>
                <w:lang w:val="en-US" w:eastAsia="zh-CN"/>
              </w:rPr>
            </w:pPr>
          </w:p>
          <w:p w14:paraId="3BE1A331" w14:textId="14B6635D" w:rsidR="00936C6A" w:rsidRDefault="00936C6A" w:rsidP="00936C6A">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In MTRP BM, enhancement on group-based beam reporting is also discussed. No matter which grouping method is supported in MTRP BM, grouping of CSI-RS resources and association with each TRP is needed. To make the CSI signaling framework consistent, we slightly prefer Alt.3 even though we think Alt.1 and Alt.3-Option1 can achieve similar configuration results. For the options in Alt.3, Option1 can be considered at least for FR2.</w:t>
            </w:r>
          </w:p>
        </w:tc>
      </w:tr>
    </w:tbl>
    <w:p w14:paraId="054C2FA4" w14:textId="77777777" w:rsidR="00A84F91" w:rsidRDefault="00A84F91">
      <w:pPr>
        <w:pStyle w:val="ac"/>
        <w:ind w:leftChars="0" w:left="420" w:firstLine="0"/>
        <w:jc w:val="both"/>
        <w:rPr>
          <w:rFonts w:ascii="Times New Roman" w:eastAsiaTheme="minorEastAsia" w:hAnsi="Times New Roman"/>
          <w:i/>
          <w:sz w:val="22"/>
          <w:szCs w:val="22"/>
        </w:rPr>
      </w:pPr>
    </w:p>
    <w:p w14:paraId="56CC485F" w14:textId="77777777" w:rsidR="00A84F91" w:rsidRDefault="00A84F91"/>
    <w:p w14:paraId="76013B47" w14:textId="77777777" w:rsidR="00A84F91" w:rsidRDefault="00A84F91"/>
    <w:p w14:paraId="284BF9AC" w14:textId="77777777" w:rsidR="00A84F91" w:rsidRDefault="00B85F60">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5B5FE19" w14:textId="77777777" w:rsidR="00A84F91" w:rsidRDefault="00B85F60">
      <w:pPr>
        <w:pStyle w:val="ac"/>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1E1CAEB" w14:textId="77777777" w:rsidR="00A84F91" w:rsidRDefault="00B85F60">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3E3257F0"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2C645F5D" w14:textId="77777777" w:rsidR="00A84F91" w:rsidRDefault="00B85F60">
      <w:pPr>
        <w:pStyle w:val="ac"/>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21AB5013"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442BA1D9" w14:textId="77777777" w:rsidR="00A84F91" w:rsidRDefault="00A84F91"/>
    <w:p w14:paraId="58ECDD78" w14:textId="77777777" w:rsidR="00A84F91" w:rsidRDefault="00B85F60">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11F9240E" w14:textId="77777777" w:rsidR="00A84F91" w:rsidRDefault="00B85F60">
      <w:pPr>
        <w:pStyle w:val="ac"/>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DE8F04D"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1: X = 1</w:t>
      </w:r>
    </w:p>
    <w:p w14:paraId="0C576AD4"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10AA0AFB" w14:textId="77777777" w:rsidR="00A84F91" w:rsidRDefault="00A84F91"/>
    <w:p w14:paraId="6673E8FE"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4DDD82CC" w14:textId="77777777">
        <w:tc>
          <w:tcPr>
            <w:tcW w:w="1980" w:type="dxa"/>
          </w:tcPr>
          <w:p w14:paraId="07BE3FC1"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highlight w:val="yellow"/>
                <w:lang w:val="en-US"/>
              </w:rPr>
              <w:t>Huawei (Moderator)</w:t>
            </w:r>
          </w:p>
        </w:tc>
        <w:tc>
          <w:tcPr>
            <w:tcW w:w="7654" w:type="dxa"/>
          </w:tcPr>
          <w:p w14:paraId="28A07CAC"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Option 1 only (12): QC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Lenono</w:t>
            </w:r>
            <w:proofErr w:type="spellEnd"/>
            <w:r>
              <w:rPr>
                <w:rFonts w:ascii="Times New Roman" w:eastAsia="宋体" w:hAnsi="Times New Roman"/>
                <w:szCs w:val="20"/>
                <w:lang w:val="en-US"/>
              </w:rPr>
              <w:t>/</w:t>
            </w:r>
            <w:proofErr w:type="spellStart"/>
            <w:r>
              <w:rPr>
                <w:rFonts w:ascii="Times New Roman" w:eastAsia="宋体" w:hAnsi="Times New Roman"/>
                <w:szCs w:val="20"/>
                <w:lang w:val="en-US"/>
              </w:rPr>
              <w:t>MotM</w:t>
            </w:r>
            <w:proofErr w:type="spellEnd"/>
            <w:r>
              <w:rPr>
                <w:rFonts w:ascii="Times New Roman" w:eastAsia="宋体" w:hAnsi="Times New Roman"/>
                <w:szCs w:val="20"/>
                <w:lang w:val="en-US"/>
              </w:rPr>
              <w:t xml:space="preserve"> (X=0/1/2), CMCC, CATT, Ericsson, DOCOMO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MediaTek</w:t>
            </w:r>
            <w:proofErr w:type="spellEnd"/>
            <w:r>
              <w:rPr>
                <w:rFonts w:ascii="Times New Roman" w:eastAsia="宋体" w:hAnsi="Times New Roman"/>
                <w:szCs w:val="20"/>
                <w:lang w:val="en-US"/>
              </w:rPr>
              <w:t xml:space="preserve">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Futurewei</w:t>
            </w:r>
            <w:proofErr w:type="spellEnd"/>
            <w:r>
              <w:rPr>
                <w:rFonts w:ascii="Times New Roman" w:eastAsia="宋体" w:hAnsi="Times New Roman"/>
                <w:szCs w:val="20"/>
                <w:lang w:val="en-US"/>
              </w:rPr>
              <w:t xml:space="preserve">, Intel, Nokia/NSB </w:t>
            </w:r>
          </w:p>
          <w:p w14:paraId="2FDB96BF"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rPr>
              <w:t xml:space="preserve">Option 2 only (7): ZTE, Samsung, </w:t>
            </w:r>
            <w:proofErr w:type="spellStart"/>
            <w:r>
              <w:rPr>
                <w:rFonts w:ascii="Times New Roman" w:eastAsia="宋体" w:hAnsi="Times New Roman"/>
                <w:szCs w:val="20"/>
                <w:lang w:val="en-US"/>
              </w:rPr>
              <w:t>Oppo</w:t>
            </w:r>
            <w:proofErr w:type="spellEnd"/>
            <w:r>
              <w:rPr>
                <w:rFonts w:ascii="Times New Roman" w:eastAsia="宋体" w:hAnsi="Times New Roman"/>
                <w:szCs w:val="20"/>
                <w:lang w:val="en-US"/>
              </w:rPr>
              <w:t>, LG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Spreadtrum</w:t>
            </w:r>
            <w:proofErr w:type="spellEnd"/>
            <w:r>
              <w:rPr>
                <w:rFonts w:ascii="Times New Roman" w:eastAsia="宋体" w:hAnsi="Times New Roman"/>
                <w:szCs w:val="20"/>
                <w:lang w:val="en-US"/>
              </w:rPr>
              <w:t xml:space="preserve">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 </w:t>
            </w:r>
            <w:proofErr w:type="spellStart"/>
            <w:r>
              <w:rPr>
                <w:rFonts w:ascii="Times New Roman" w:eastAsia="宋体" w:hAnsi="Times New Roman"/>
                <w:szCs w:val="20"/>
                <w:lang w:val="en-US" w:eastAsia="zh-CN"/>
              </w:rPr>
              <w:t>Fraunhofer</w:t>
            </w:r>
            <w:proofErr w:type="spellEnd"/>
            <w:r>
              <w:rPr>
                <w:rFonts w:ascii="Times New Roman" w:eastAsia="宋体" w:hAnsi="Times New Roman"/>
                <w:szCs w:val="20"/>
                <w:lang w:val="en-US" w:eastAsia="zh-CN"/>
              </w:rPr>
              <w:t xml:space="preserve"> IIS</w:t>
            </w:r>
          </w:p>
          <w:p w14:paraId="1632E313" w14:textId="77777777" w:rsidR="00A84F91" w:rsidRDefault="00B85F60">
            <w:pPr>
              <w:ind w:left="0" w:firstLine="0"/>
              <w:jc w:val="both"/>
              <w:rPr>
                <w:rFonts w:ascii="Times New Roman" w:eastAsia="宋体" w:hAnsi="Times New Roman"/>
                <w:szCs w:val="20"/>
                <w:lang w:val="en-US"/>
              </w:rPr>
            </w:pPr>
            <w:proofErr w:type="spellStart"/>
            <w:r>
              <w:rPr>
                <w:rFonts w:ascii="Times New Roman" w:eastAsia="宋体" w:hAnsi="Times New Roman"/>
                <w:szCs w:val="20"/>
                <w:lang w:val="en-US" w:eastAsia="zh-CN"/>
              </w:rPr>
              <w:t>Fraunhofer</w:t>
            </w:r>
            <w:proofErr w:type="spellEnd"/>
            <w:r>
              <w:rPr>
                <w:rFonts w:ascii="Times New Roman" w:eastAsia="宋体" w:hAnsi="Times New Roman"/>
                <w:szCs w:val="20"/>
                <w:lang w:val="en-US" w:eastAsia="zh-CN"/>
              </w:rPr>
              <w:t xml:space="preserve"> HHI</w:t>
            </w:r>
          </w:p>
          <w:p w14:paraId="393E008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Options 1+2: Vivo,  QC (2</w:t>
            </w:r>
            <w:r>
              <w:rPr>
                <w:rFonts w:ascii="Times New Roman" w:eastAsia="宋体" w:hAnsi="Times New Roman"/>
                <w:szCs w:val="20"/>
                <w:vertAlign w:val="superscript"/>
                <w:lang w:val="en-US"/>
              </w:rPr>
              <w:t>nd</w:t>
            </w:r>
            <w:r>
              <w:rPr>
                <w:rFonts w:ascii="Times New Roman" w:eastAsia="宋体" w:hAnsi="Times New Roman"/>
                <w:szCs w:val="20"/>
                <w:lang w:val="en-US"/>
              </w:rPr>
              <w:t>) , DOCOMO (2</w:t>
            </w:r>
            <w:r>
              <w:rPr>
                <w:rFonts w:ascii="Times New Roman" w:eastAsia="宋体" w:hAnsi="Times New Roman"/>
                <w:szCs w:val="20"/>
                <w:vertAlign w:val="superscript"/>
                <w:lang w:val="en-US"/>
              </w:rPr>
              <w:t>nd</w:t>
            </w:r>
            <w:r>
              <w:rPr>
                <w:rFonts w:ascii="Times New Roman" w:eastAsia="宋体" w:hAnsi="Times New Roman"/>
                <w:szCs w:val="20"/>
                <w:lang w:val="en-US"/>
              </w:rPr>
              <w:t xml:space="preserve">) , </w:t>
            </w:r>
            <w:proofErr w:type="spellStart"/>
            <w:r>
              <w:rPr>
                <w:rFonts w:ascii="Times New Roman" w:eastAsia="宋体" w:hAnsi="Times New Roman"/>
                <w:szCs w:val="20"/>
                <w:lang w:val="en-US"/>
              </w:rPr>
              <w:t>MediaTek</w:t>
            </w:r>
            <w:proofErr w:type="spellEnd"/>
            <w:r>
              <w:rPr>
                <w:rFonts w:ascii="Times New Roman" w:eastAsia="宋体" w:hAnsi="Times New Roman"/>
                <w:szCs w:val="20"/>
                <w:lang w:val="en-US"/>
              </w:rPr>
              <w:t xml:space="preserve"> (2</w:t>
            </w:r>
            <w:r>
              <w:rPr>
                <w:rFonts w:ascii="Times New Roman" w:eastAsia="宋体" w:hAnsi="Times New Roman"/>
                <w:szCs w:val="20"/>
                <w:vertAlign w:val="superscript"/>
                <w:lang w:val="en-US"/>
              </w:rPr>
              <w:t>nd</w:t>
            </w:r>
            <w:r>
              <w:rPr>
                <w:rFonts w:ascii="Times New Roman" w:eastAsia="宋体" w:hAnsi="Times New Roman"/>
                <w:szCs w:val="20"/>
                <w:lang w:val="en-US"/>
              </w:rPr>
              <w:t>) , LG (2</w:t>
            </w:r>
            <w:r>
              <w:rPr>
                <w:rFonts w:ascii="Times New Roman" w:eastAsia="宋体" w:hAnsi="Times New Roman"/>
                <w:szCs w:val="20"/>
                <w:vertAlign w:val="superscript"/>
                <w:lang w:val="en-US"/>
              </w:rPr>
              <w:t>nd</w:t>
            </w:r>
            <w:r>
              <w:rPr>
                <w:rFonts w:ascii="Times New Roman" w:eastAsia="宋体" w:hAnsi="Times New Roman"/>
                <w:szCs w:val="20"/>
                <w:lang w:val="en-US"/>
              </w:rPr>
              <w:t xml:space="preserve">), </w:t>
            </w:r>
            <w:proofErr w:type="spellStart"/>
            <w:r>
              <w:rPr>
                <w:rFonts w:ascii="Times New Roman" w:eastAsia="宋体" w:hAnsi="Times New Roman"/>
                <w:szCs w:val="20"/>
                <w:lang w:val="en-US"/>
              </w:rPr>
              <w:t>Spreadtrum</w:t>
            </w:r>
            <w:proofErr w:type="spellEnd"/>
            <w:r>
              <w:rPr>
                <w:rFonts w:ascii="Times New Roman" w:eastAsia="宋体" w:hAnsi="Times New Roman"/>
                <w:szCs w:val="20"/>
                <w:lang w:val="en-US"/>
              </w:rPr>
              <w:t xml:space="preserve"> (2</w:t>
            </w:r>
            <w:r>
              <w:rPr>
                <w:rFonts w:ascii="Times New Roman" w:eastAsia="宋体" w:hAnsi="Times New Roman"/>
                <w:szCs w:val="20"/>
                <w:vertAlign w:val="superscript"/>
                <w:lang w:val="en-US"/>
              </w:rPr>
              <w:t>nd</w:t>
            </w:r>
            <w:r>
              <w:rPr>
                <w:rFonts w:ascii="Times New Roman" w:eastAsia="宋体" w:hAnsi="Times New Roman"/>
                <w:szCs w:val="20"/>
                <w:lang w:val="en-US"/>
              </w:rPr>
              <w:t xml:space="preserve">), </w:t>
            </w:r>
            <w:proofErr w:type="spellStart"/>
            <w:r>
              <w:rPr>
                <w:rFonts w:ascii="Times New Roman" w:eastAsia="宋体" w:hAnsi="Times New Roman"/>
                <w:szCs w:val="20"/>
                <w:lang w:val="en-US"/>
              </w:rPr>
              <w:t>Oppo</w:t>
            </w:r>
            <w:proofErr w:type="spellEnd"/>
            <w:r>
              <w:rPr>
                <w:rFonts w:ascii="Times New Roman" w:eastAsia="宋体" w:hAnsi="Times New Roman"/>
                <w:szCs w:val="20"/>
                <w:lang w:val="en-US"/>
              </w:rPr>
              <w:t xml:space="preserve"> (X=1 only), ZTE (X=1 only)</w:t>
            </w:r>
          </w:p>
          <w:p w14:paraId="1AA736D4" w14:textId="77777777" w:rsidR="00A84F91" w:rsidRDefault="00A84F91">
            <w:pPr>
              <w:ind w:left="0" w:firstLine="0"/>
              <w:jc w:val="both"/>
              <w:rPr>
                <w:rFonts w:ascii="Times New Roman" w:eastAsia="宋体" w:hAnsi="Times New Roman"/>
                <w:szCs w:val="20"/>
                <w:lang w:val="en-US"/>
              </w:rPr>
            </w:pPr>
          </w:p>
          <w:p w14:paraId="1BEF1931" w14:textId="77777777" w:rsidR="00A84F91" w:rsidRDefault="00B85F60">
            <w:pPr>
              <w:pStyle w:val="ac"/>
              <w:numPr>
                <w:ilvl w:val="0"/>
                <w:numId w:val="14"/>
              </w:numPr>
              <w:ind w:leftChars="0"/>
              <w:jc w:val="both"/>
              <w:rPr>
                <w:rFonts w:ascii="Times New Roman" w:eastAsia="宋体" w:hAnsi="Times New Roman"/>
                <w:szCs w:val="20"/>
                <w:lang w:val="en-US"/>
              </w:rPr>
            </w:pPr>
            <w:r>
              <w:rPr>
                <w:rFonts w:ascii="Times New Roman" w:eastAsia="宋体" w:hAnsi="Times New Roman"/>
                <w:szCs w:val="20"/>
                <w:lang w:val="en-US"/>
              </w:rPr>
              <w:t xml:space="preserve">There are a few companies, e.g. QC, </w:t>
            </w:r>
            <w:proofErr w:type="spellStart"/>
            <w:r>
              <w:rPr>
                <w:rFonts w:ascii="Times New Roman" w:eastAsia="宋体" w:hAnsi="Times New Roman"/>
                <w:szCs w:val="20"/>
                <w:lang w:val="en-US"/>
              </w:rPr>
              <w:t>Oppo</w:t>
            </w:r>
            <w:proofErr w:type="spellEnd"/>
            <w:r>
              <w:rPr>
                <w:rFonts w:ascii="Times New Roman" w:eastAsia="宋体" w:hAnsi="Times New Roman"/>
                <w:szCs w:val="20"/>
                <w:lang w:val="en-US"/>
              </w:rPr>
              <w:t>, ZTE, raising concerns that even if we can compromise to Options 1+2, we shall simplify specification, i.e. single value of X</w:t>
            </w:r>
          </w:p>
          <w:p w14:paraId="3EA62CCA" w14:textId="77777777" w:rsidR="00A84F91" w:rsidRDefault="00B85F60">
            <w:pPr>
              <w:pStyle w:val="ac"/>
              <w:numPr>
                <w:ilvl w:val="0"/>
                <w:numId w:val="14"/>
              </w:numPr>
              <w:ind w:leftChars="0"/>
              <w:jc w:val="both"/>
              <w:rPr>
                <w:rFonts w:ascii="Times New Roman" w:eastAsia="宋体" w:hAnsi="Times New Roman"/>
                <w:szCs w:val="20"/>
                <w:lang w:val="en-US"/>
              </w:rPr>
            </w:pPr>
            <w:r>
              <w:rPr>
                <w:rFonts w:ascii="Times New Roman" w:eastAsia="宋体" w:hAnsi="Times New Roman"/>
                <w:szCs w:val="20"/>
                <w:lang w:val="en-US"/>
              </w:rPr>
              <w:lastRenderedPageBreak/>
              <w:t xml:space="preserve">Also ZTE raised a question whether X=0 is needed due to the discussion of Proposal 6 by which at least one CSI reporting based on single-TRP measurement hypothesis is reported. </w:t>
            </w:r>
          </w:p>
          <w:p w14:paraId="08111FDF" w14:textId="77777777" w:rsidR="00A84F91" w:rsidRDefault="00B85F60">
            <w:pPr>
              <w:pStyle w:val="ac"/>
              <w:numPr>
                <w:ilvl w:val="0"/>
                <w:numId w:val="14"/>
              </w:numPr>
              <w:ind w:leftChars="0"/>
              <w:jc w:val="both"/>
              <w:rPr>
                <w:rFonts w:ascii="Times New Roman" w:eastAsia="宋体" w:hAnsi="Times New Roman"/>
                <w:szCs w:val="20"/>
                <w:lang w:val="en-US"/>
              </w:rPr>
            </w:pPr>
            <w:r>
              <w:rPr>
                <w:rFonts w:ascii="Times New Roman" w:eastAsia="宋体" w:hAnsi="Times New Roman"/>
                <w:szCs w:val="20"/>
                <w:lang w:val="en-US"/>
              </w:rPr>
              <w:t xml:space="preserve">A few companies, e.g. Ericsson, has some strong concern over Option 2, which is insufficient to </w:t>
            </w:r>
            <w:proofErr w:type="spellStart"/>
            <w:r>
              <w:rPr>
                <w:rFonts w:ascii="Times New Roman" w:eastAsia="宋体" w:hAnsi="Times New Roman"/>
                <w:szCs w:val="20"/>
                <w:lang w:val="en-US"/>
              </w:rPr>
              <w:t>gNB</w:t>
            </w:r>
            <w:proofErr w:type="spellEnd"/>
            <w:r>
              <w:rPr>
                <w:rFonts w:ascii="Times New Roman" w:eastAsia="宋体" w:hAnsi="Times New Roman"/>
                <w:szCs w:val="20"/>
                <w:lang w:val="en-US"/>
              </w:rPr>
              <w:t xml:space="preserve">. </w:t>
            </w:r>
          </w:p>
          <w:p w14:paraId="1400635D" w14:textId="77777777" w:rsidR="00A84F91" w:rsidRDefault="00A84F91">
            <w:pPr>
              <w:ind w:left="0" w:firstLine="0"/>
              <w:jc w:val="both"/>
              <w:rPr>
                <w:rFonts w:ascii="Times New Roman" w:eastAsia="宋体" w:hAnsi="Times New Roman"/>
                <w:szCs w:val="20"/>
                <w:highlight w:val="yellow"/>
                <w:lang w:val="en-US"/>
              </w:rPr>
            </w:pPr>
          </w:p>
          <w:p w14:paraId="6DF0A6D9" w14:textId="77777777" w:rsidR="00A84F91" w:rsidRDefault="00B85F60">
            <w:pPr>
              <w:ind w:left="0" w:firstLine="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 xml:space="preserve">FL recommendation is to either </w:t>
            </w:r>
          </w:p>
          <w:p w14:paraId="443DB849" w14:textId="77777777" w:rsidR="00A84F91" w:rsidRDefault="00B85F60">
            <w:pPr>
              <w:pStyle w:val="ac"/>
              <w:numPr>
                <w:ilvl w:val="0"/>
                <w:numId w:val="15"/>
              </w:numPr>
              <w:ind w:leftChars="0"/>
              <w:jc w:val="both"/>
              <w:rPr>
                <w:rFonts w:ascii="Times New Roman" w:eastAsia="宋体" w:hAnsi="Times New Roman"/>
                <w:szCs w:val="20"/>
                <w:lang w:val="en-US"/>
              </w:rPr>
            </w:pPr>
            <w:r>
              <w:rPr>
                <w:rFonts w:ascii="Times New Roman" w:eastAsia="宋体" w:hAnsi="Times New Roman"/>
                <w:szCs w:val="20"/>
                <w:highlight w:val="yellow"/>
                <w:lang w:val="en-US"/>
              </w:rPr>
              <w:t xml:space="preserve">Compromised Proposal 8: </w:t>
            </w:r>
            <w:r>
              <w:rPr>
                <w:rFonts w:ascii="Times New Roman" w:eastAsia="宋体" w:hAnsi="Times New Roman"/>
                <w:szCs w:val="20"/>
                <w:lang w:val="en-US"/>
              </w:rPr>
              <w:t xml:space="preserve">Support Option 1 (with X=1 and 2) and Option 2, by removing X=0, with the maximal flexibility but also with a higher spec cost. Option 2 can be considered as a subset of Option 1. The UE will determine one of two hypotheses (if following option 2), or report both (if following option 1) whereas NW will determine X=1 or 2 by RRC configuration for required reports.  It is a kind of middle point so that each company may step ahead one feet. </w:t>
            </w:r>
          </w:p>
          <w:p w14:paraId="0ED3A044" w14:textId="77777777" w:rsidR="00A84F91" w:rsidRDefault="00B85F60">
            <w:pPr>
              <w:pStyle w:val="ac"/>
              <w:numPr>
                <w:ilvl w:val="0"/>
                <w:numId w:val="15"/>
              </w:numPr>
              <w:ind w:leftChars="0"/>
              <w:jc w:val="both"/>
              <w:rPr>
                <w:rFonts w:ascii="Times New Roman" w:eastAsia="宋体" w:hAnsi="Times New Roman"/>
                <w:szCs w:val="20"/>
                <w:lang w:val="en-US"/>
              </w:rPr>
            </w:pPr>
            <w:r>
              <w:rPr>
                <w:rFonts w:ascii="Times New Roman" w:eastAsia="宋体" w:hAnsi="Times New Roman"/>
                <w:szCs w:val="20"/>
                <w:highlight w:val="yellow"/>
                <w:lang w:val="en-US"/>
              </w:rPr>
              <w:t xml:space="preserve">Compromised Proposal 8’: </w:t>
            </w:r>
            <w:r>
              <w:rPr>
                <w:rFonts w:ascii="Times New Roman" w:eastAsia="宋体" w:hAnsi="Times New Roman"/>
                <w:szCs w:val="20"/>
                <w:lang w:val="en-US"/>
              </w:rPr>
              <w:t xml:space="preserve"> Support Option 1 (with X=1 only) to simplify specification changes. It seems to be another kind of middle point so that each company may have to step back one feet. </w:t>
            </w:r>
          </w:p>
          <w:p w14:paraId="67B7F8B6" w14:textId="77777777" w:rsidR="00A84F91" w:rsidRDefault="00A84F91">
            <w:pPr>
              <w:ind w:left="0" w:firstLine="0"/>
              <w:jc w:val="both"/>
              <w:rPr>
                <w:rFonts w:ascii="Times New Roman" w:eastAsia="宋体" w:hAnsi="Times New Roman"/>
                <w:szCs w:val="20"/>
                <w:highlight w:val="yellow"/>
                <w:lang w:val="en-US"/>
              </w:rPr>
            </w:pPr>
          </w:p>
          <w:p w14:paraId="17CD5E2C"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If we cannot reach a consensus for Proposal 8, likely I would suggest Propose 8’ for Tuesday GTW, at least it looks simpler, spec wise. Any comments are welcome. </w:t>
            </w:r>
          </w:p>
          <w:p w14:paraId="3CA281B8" w14:textId="77777777" w:rsidR="00A84F91" w:rsidRDefault="00A84F91">
            <w:pPr>
              <w:ind w:left="0" w:firstLine="0"/>
              <w:jc w:val="both"/>
              <w:rPr>
                <w:rFonts w:ascii="Times New Roman" w:eastAsia="宋体" w:hAnsi="Times New Roman"/>
                <w:szCs w:val="20"/>
                <w:highlight w:val="yellow"/>
                <w:lang w:val="en-US"/>
              </w:rPr>
            </w:pPr>
          </w:p>
          <w:p w14:paraId="4157517A" w14:textId="77777777" w:rsidR="00A84F91" w:rsidRDefault="00A84F91">
            <w:pPr>
              <w:ind w:left="0" w:firstLine="0"/>
              <w:jc w:val="both"/>
              <w:rPr>
                <w:rFonts w:ascii="Times New Roman" w:eastAsia="宋体" w:hAnsi="Times New Roman"/>
                <w:szCs w:val="20"/>
                <w:lang w:val="en-US"/>
              </w:rPr>
            </w:pPr>
          </w:p>
        </w:tc>
      </w:tr>
      <w:tr w:rsidR="00A84F91" w14:paraId="3DF45DF2" w14:textId="77777777">
        <w:tc>
          <w:tcPr>
            <w:tcW w:w="1980" w:type="dxa"/>
          </w:tcPr>
          <w:p w14:paraId="45EF9EE8" w14:textId="77777777" w:rsidR="00A84F91" w:rsidRDefault="00B85F60">
            <w:pPr>
              <w:autoSpaceDE w:val="0"/>
              <w:autoSpaceDN w:val="0"/>
              <w:adjustRightInd w:val="0"/>
              <w:snapToGrid w:val="0"/>
              <w:spacing w:before="60"/>
              <w:jc w:val="both"/>
              <w:rPr>
                <w:rFonts w:ascii="Times New Roman" w:eastAsia="宋体" w:hAnsi="Times New Roman"/>
                <w:szCs w:val="20"/>
                <w:highlight w:val="yellow"/>
                <w:lang w:val="en-US"/>
              </w:rPr>
            </w:pPr>
            <w:r>
              <w:rPr>
                <w:rFonts w:ascii="Times New Roman" w:eastAsia="宋体" w:hAnsi="Times New Roman"/>
                <w:szCs w:val="20"/>
                <w:lang w:val="en-US"/>
              </w:rPr>
              <w:lastRenderedPageBreak/>
              <w:t>QC</w:t>
            </w:r>
          </w:p>
        </w:tc>
        <w:tc>
          <w:tcPr>
            <w:tcW w:w="7654" w:type="dxa"/>
          </w:tcPr>
          <w:p w14:paraId="14AFF91C"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We support Proposal 8’. Another proposal, which may be worth trying is in between proposal 8 and 8’, which is Alt1 of Option1 + Option 2, which may have higher chance.</w:t>
            </w:r>
          </w:p>
        </w:tc>
      </w:tr>
      <w:tr w:rsidR="00A84F91" w14:paraId="02B479C5" w14:textId="77777777">
        <w:tc>
          <w:tcPr>
            <w:tcW w:w="1980" w:type="dxa"/>
            <w:vAlign w:val="center"/>
          </w:tcPr>
          <w:p w14:paraId="62C4DE49" w14:textId="77777777" w:rsidR="00A84F91" w:rsidRDefault="00B85F60">
            <w:pPr>
              <w:autoSpaceDE w:val="0"/>
              <w:autoSpaceDN w:val="0"/>
              <w:adjustRightInd w:val="0"/>
              <w:snapToGrid w:val="0"/>
              <w:spacing w:before="60"/>
              <w:rPr>
                <w:rFonts w:ascii="Times New Roman" w:eastAsia="宋体" w:hAnsi="Times New Roman"/>
                <w:szCs w:val="20"/>
                <w:lang w:val="en-US"/>
              </w:rPr>
            </w:pPr>
            <w:r>
              <w:rPr>
                <w:rFonts w:ascii="Times New Roman" w:eastAsia="宋体" w:hAnsi="Times New Roman"/>
                <w:szCs w:val="20"/>
                <w:lang w:val="en-US"/>
              </w:rPr>
              <w:t>Nokia/NSB</w:t>
            </w:r>
          </w:p>
        </w:tc>
        <w:tc>
          <w:tcPr>
            <w:tcW w:w="7654" w:type="dxa"/>
            <w:vAlign w:val="center"/>
          </w:tcPr>
          <w:p w14:paraId="35907A66" w14:textId="77777777" w:rsidR="00A84F91" w:rsidRDefault="00B85F60">
            <w:pPr>
              <w:ind w:left="0" w:firstLine="0"/>
              <w:rPr>
                <w:rFonts w:ascii="Times New Roman" w:eastAsia="宋体" w:hAnsi="Times New Roman"/>
                <w:szCs w:val="20"/>
                <w:lang w:val="en-US"/>
              </w:rPr>
            </w:pPr>
            <w:r>
              <w:rPr>
                <w:rFonts w:ascii="Times New Roman" w:eastAsia="宋体" w:hAnsi="Times New Roman"/>
                <w:szCs w:val="20"/>
                <w:lang w:val="en-US"/>
              </w:rPr>
              <w:t>We support proposal 8</w:t>
            </w:r>
          </w:p>
        </w:tc>
      </w:tr>
      <w:tr w:rsidR="00A84F91" w14:paraId="08EBBAD1" w14:textId="77777777">
        <w:tc>
          <w:tcPr>
            <w:tcW w:w="1980" w:type="dxa"/>
            <w:vAlign w:val="center"/>
          </w:tcPr>
          <w:p w14:paraId="60B01E75" w14:textId="77777777" w:rsidR="00A84F91" w:rsidRDefault="00B85F60">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ZTE</w:t>
            </w:r>
          </w:p>
        </w:tc>
        <w:tc>
          <w:tcPr>
            <w:tcW w:w="7654" w:type="dxa"/>
            <w:vAlign w:val="center"/>
          </w:tcPr>
          <w:p w14:paraId="5F8D4892" w14:textId="77777777" w:rsidR="00A84F91" w:rsidRDefault="00B85F60">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We still have concern to support X=2. </w:t>
            </w:r>
          </w:p>
          <w:p w14:paraId="4A25E041" w14:textId="77777777" w:rsidR="00A84F91" w:rsidRDefault="00B85F60">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We are fine with proposal 8 with X=1. </w:t>
            </w:r>
          </w:p>
          <w:p w14:paraId="2A1907F0" w14:textId="77777777" w:rsidR="00A84F91" w:rsidRDefault="00B85F60">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Note that, option 2 has been adopted in LTE </w:t>
            </w:r>
            <w:proofErr w:type="spellStart"/>
            <w:r>
              <w:rPr>
                <w:rFonts w:ascii="Times New Roman" w:eastAsia="宋体" w:hAnsi="Times New Roman" w:hint="eastAsia"/>
                <w:szCs w:val="20"/>
                <w:lang w:val="en-US" w:eastAsia="zh-CN"/>
              </w:rPr>
              <w:t>FeCoMP</w:t>
            </w:r>
            <w:proofErr w:type="spellEnd"/>
            <w:r>
              <w:rPr>
                <w:rFonts w:ascii="Times New Roman" w:eastAsia="宋体" w:hAnsi="Times New Roman" w:hint="eastAsia"/>
                <w:szCs w:val="20"/>
                <w:lang w:val="en-US" w:eastAsia="zh-CN"/>
              </w:rPr>
              <w:t xml:space="preserve"> where only one best CSI among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xml:space="preserve"> and NCJT is selected.</w:t>
            </w:r>
          </w:p>
          <w:p w14:paraId="1D52525D" w14:textId="77777777" w:rsidR="00A84F91" w:rsidRDefault="00A84F91">
            <w:pPr>
              <w:ind w:left="0" w:firstLine="0"/>
              <w:rPr>
                <w:rFonts w:ascii="Times New Roman" w:eastAsia="宋体" w:hAnsi="Times New Roman"/>
                <w:szCs w:val="20"/>
                <w:lang w:val="en-US" w:eastAsia="zh-CN"/>
              </w:rPr>
            </w:pPr>
          </w:p>
          <w:p w14:paraId="7A2E7AE5" w14:textId="77777777" w:rsidR="00A84F91" w:rsidRDefault="00B85F60">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Further, the current wording of proposal 8 with X=2 is more high level than previous agreement. Why two single TRP CSI is needed for </w:t>
            </w:r>
            <w:proofErr w:type="spellStart"/>
            <w:r>
              <w:rPr>
                <w:rFonts w:ascii="Times New Roman" w:eastAsia="宋体" w:hAnsi="Times New Roman" w:hint="eastAsia"/>
                <w:szCs w:val="20"/>
                <w:lang w:val="en-US" w:eastAsia="zh-CN"/>
              </w:rPr>
              <w:t>sDCI</w:t>
            </w:r>
            <w:proofErr w:type="spellEnd"/>
            <w:r>
              <w:rPr>
                <w:rFonts w:ascii="Times New Roman" w:eastAsia="宋体" w:hAnsi="Times New Roman" w:hint="eastAsia"/>
                <w:szCs w:val="20"/>
                <w:lang w:val="en-US" w:eastAsia="zh-CN"/>
              </w:rPr>
              <w:t xml:space="preserve"> based MTRP in which there is no TRP differentiation. </w:t>
            </w:r>
          </w:p>
          <w:p w14:paraId="642D9D79" w14:textId="77777777" w:rsidR="00A84F91" w:rsidRDefault="00B85F60">
            <w:pPr>
              <w:ind w:left="0" w:firstLine="0"/>
              <w:rPr>
                <w:rFonts w:ascii="Times New Roman" w:eastAsia="宋体" w:hAnsi="Times New Roman"/>
                <w:szCs w:val="20"/>
                <w:lang w:val="en-US" w:eastAsia="zh-CN"/>
              </w:rPr>
            </w:pPr>
            <w:r>
              <w:rPr>
                <w:noProof/>
                <w:lang w:val="en-US" w:eastAsia="zh-CN"/>
              </w:rPr>
              <w:drawing>
                <wp:inline distT="0" distB="0" distL="114300" distR="114300" wp14:anchorId="252F53E0" wp14:editId="23B1887A">
                  <wp:extent cx="4720590" cy="1794510"/>
                  <wp:effectExtent l="0" t="0" r="381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720590" cy="1794510"/>
                          </a:xfrm>
                          <a:prstGeom prst="rect">
                            <a:avLst/>
                          </a:prstGeom>
                          <a:noFill/>
                          <a:ln>
                            <a:noFill/>
                          </a:ln>
                        </pic:spPr>
                      </pic:pic>
                    </a:graphicData>
                  </a:graphic>
                </wp:inline>
              </w:drawing>
            </w:r>
          </w:p>
          <w:p w14:paraId="44FF1594" w14:textId="77777777" w:rsidR="00A84F91" w:rsidRDefault="00A84F91">
            <w:pPr>
              <w:ind w:left="0" w:firstLine="0"/>
              <w:rPr>
                <w:rFonts w:ascii="Times New Roman" w:eastAsia="宋体" w:hAnsi="Times New Roman"/>
                <w:szCs w:val="20"/>
                <w:lang w:val="en-US" w:eastAsia="zh-CN"/>
              </w:rPr>
            </w:pPr>
          </w:p>
        </w:tc>
      </w:tr>
      <w:tr w:rsidR="00B95215" w14:paraId="12C378C6" w14:textId="77777777">
        <w:tc>
          <w:tcPr>
            <w:tcW w:w="1980" w:type="dxa"/>
            <w:vAlign w:val="center"/>
          </w:tcPr>
          <w:p w14:paraId="1542251C" w14:textId="49A95FDA" w:rsidR="00B95215" w:rsidRDefault="00B95215">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Lenovo/</w:t>
            </w:r>
            <w:proofErr w:type="spellStart"/>
            <w:r>
              <w:rPr>
                <w:rFonts w:ascii="Times New Roman" w:eastAsia="宋体" w:hAnsi="Times New Roman"/>
                <w:szCs w:val="20"/>
                <w:lang w:val="en-US" w:eastAsia="zh-CN"/>
              </w:rPr>
              <w:t>MotM</w:t>
            </w:r>
            <w:proofErr w:type="spellEnd"/>
          </w:p>
        </w:tc>
        <w:tc>
          <w:tcPr>
            <w:tcW w:w="7654" w:type="dxa"/>
            <w:vAlign w:val="center"/>
          </w:tcPr>
          <w:p w14:paraId="17DBE6AF" w14:textId="07E1C5A6" w:rsidR="00B95215" w:rsidRDefault="00BF63FA" w:rsidP="00B95215">
            <w:pPr>
              <w:ind w:left="0" w:firstLine="0"/>
              <w:rPr>
                <w:rFonts w:ascii="Times New Roman" w:eastAsia="宋体" w:hAnsi="Times New Roman"/>
                <w:szCs w:val="20"/>
              </w:rPr>
            </w:pPr>
            <w:r>
              <w:rPr>
                <w:rFonts w:ascii="Times New Roman" w:eastAsia="宋体" w:hAnsi="Times New Roman"/>
                <w:szCs w:val="20"/>
              </w:rPr>
              <w:t>We s</w:t>
            </w:r>
            <w:r w:rsidR="00B95215">
              <w:rPr>
                <w:rFonts w:ascii="Times New Roman" w:eastAsia="宋体" w:hAnsi="Times New Roman"/>
                <w:szCs w:val="20"/>
              </w:rPr>
              <w:t>upport Proposal 8. We further elaborate on the motivation to support X=2 as follows.</w:t>
            </w:r>
          </w:p>
          <w:p w14:paraId="2596518E" w14:textId="6A305770" w:rsidR="00B95215" w:rsidRDefault="00BF63FA" w:rsidP="00B95215">
            <w:pPr>
              <w:ind w:left="0" w:firstLine="0"/>
              <w:rPr>
                <w:rFonts w:ascii="Times New Roman" w:eastAsia="宋体" w:hAnsi="Times New Roman"/>
                <w:szCs w:val="20"/>
                <w:lang w:val="en-US" w:eastAsia="zh-CN"/>
              </w:rPr>
            </w:pPr>
            <w:r>
              <w:rPr>
                <w:rFonts w:ascii="Times New Roman" w:eastAsia="宋体" w:hAnsi="Times New Roman"/>
                <w:szCs w:val="20"/>
              </w:rPr>
              <w:t>For a</w:t>
            </w:r>
            <w:r w:rsidR="00B95215">
              <w:rPr>
                <w:rFonts w:ascii="Times New Roman" w:eastAsia="宋体" w:hAnsi="Times New Roman"/>
                <w:szCs w:val="20"/>
              </w:rPr>
              <w:t xml:space="preserve"> UE configured with NCJT CSI from TRP1</w:t>
            </w:r>
            <w:r>
              <w:rPr>
                <w:rFonts w:ascii="Times New Roman" w:eastAsia="宋体" w:hAnsi="Times New Roman"/>
                <w:szCs w:val="20"/>
              </w:rPr>
              <w:t xml:space="preserve"> and TRP</w:t>
            </w:r>
            <w:r w:rsidR="00B95215">
              <w:rPr>
                <w:rFonts w:ascii="Times New Roman" w:eastAsia="宋体" w:hAnsi="Times New Roman"/>
                <w:szCs w:val="20"/>
              </w:rPr>
              <w:t>2, the network may need to fall back to s</w:t>
            </w:r>
            <w:r>
              <w:rPr>
                <w:rFonts w:ascii="Times New Roman" w:eastAsia="宋体" w:hAnsi="Times New Roman"/>
                <w:szCs w:val="20"/>
              </w:rPr>
              <w:t>ingle</w:t>
            </w:r>
            <w:r w:rsidR="00B95215">
              <w:rPr>
                <w:rFonts w:ascii="Times New Roman" w:eastAsia="宋体" w:hAnsi="Times New Roman"/>
                <w:szCs w:val="20"/>
              </w:rPr>
              <w:t>-TRP transmission due to change in traffic demands, e.g., falling back from NCJT to s</w:t>
            </w:r>
            <w:r w:rsidR="006023EF">
              <w:rPr>
                <w:rFonts w:ascii="Times New Roman" w:eastAsia="宋体" w:hAnsi="Times New Roman"/>
                <w:szCs w:val="20"/>
              </w:rPr>
              <w:t>ingle-</w:t>
            </w:r>
            <w:r w:rsidR="00B95215">
              <w:rPr>
                <w:rFonts w:ascii="Times New Roman" w:eastAsia="宋体" w:hAnsi="Times New Roman"/>
                <w:szCs w:val="20"/>
              </w:rPr>
              <w:t>TRP transmission</w:t>
            </w:r>
            <w:r w:rsidR="00FC23FB">
              <w:rPr>
                <w:rFonts w:ascii="Times New Roman" w:eastAsia="宋体" w:hAnsi="Times New Roman"/>
                <w:szCs w:val="20"/>
              </w:rPr>
              <w:t xml:space="preserve"> with</w:t>
            </w:r>
            <w:r w:rsidR="00B95215">
              <w:rPr>
                <w:rFonts w:ascii="Times New Roman" w:eastAsia="宋体" w:hAnsi="Times New Roman"/>
                <w:szCs w:val="20"/>
              </w:rPr>
              <w:t xml:space="preserve"> TRP2 </w:t>
            </w:r>
            <w:r w:rsidR="00FC23FB">
              <w:rPr>
                <w:rFonts w:ascii="Times New Roman" w:eastAsia="宋体" w:hAnsi="Times New Roman"/>
                <w:szCs w:val="20"/>
              </w:rPr>
              <w:t>in case</w:t>
            </w:r>
            <w:r w:rsidR="006023EF">
              <w:rPr>
                <w:rFonts w:ascii="Times New Roman" w:eastAsia="宋体" w:hAnsi="Times New Roman"/>
                <w:szCs w:val="20"/>
              </w:rPr>
              <w:t xml:space="preserve"> TRP1 </w:t>
            </w:r>
            <w:r w:rsidR="00FC23FB">
              <w:rPr>
                <w:rFonts w:ascii="Times New Roman" w:eastAsia="宋体" w:hAnsi="Times New Roman"/>
                <w:szCs w:val="20"/>
              </w:rPr>
              <w:t xml:space="preserve">needs to be scheduled with </w:t>
            </w:r>
            <w:r w:rsidR="00B95215">
              <w:rPr>
                <w:rFonts w:ascii="Times New Roman" w:eastAsia="宋体" w:hAnsi="Times New Roman"/>
                <w:szCs w:val="20"/>
              </w:rPr>
              <w:t>other UE(s).</w:t>
            </w:r>
            <w:r w:rsidR="006023EF">
              <w:rPr>
                <w:rFonts w:ascii="Times New Roman" w:eastAsia="宋体" w:hAnsi="Times New Roman"/>
                <w:szCs w:val="20"/>
              </w:rPr>
              <w:t xml:space="preserve"> A UE configured with</w:t>
            </w:r>
            <w:r w:rsidR="00B95215">
              <w:rPr>
                <w:rFonts w:ascii="Times New Roman" w:eastAsia="宋体" w:hAnsi="Times New Roman"/>
                <w:szCs w:val="20"/>
              </w:rPr>
              <w:t xml:space="preserve"> X=1</w:t>
            </w:r>
            <w:r w:rsidR="006023EF">
              <w:rPr>
                <w:rFonts w:ascii="Times New Roman" w:eastAsia="宋体" w:hAnsi="Times New Roman"/>
                <w:szCs w:val="20"/>
              </w:rPr>
              <w:t xml:space="preserve"> that reports single-</w:t>
            </w:r>
            <w:r w:rsidR="00B95215">
              <w:rPr>
                <w:rFonts w:ascii="Times New Roman" w:eastAsia="宋体" w:hAnsi="Times New Roman"/>
                <w:szCs w:val="20"/>
              </w:rPr>
              <w:t>TRP</w:t>
            </w:r>
            <w:r w:rsidR="006023EF">
              <w:rPr>
                <w:rFonts w:ascii="Times New Roman" w:eastAsia="宋体" w:hAnsi="Times New Roman"/>
                <w:szCs w:val="20"/>
              </w:rPr>
              <w:t xml:space="preserve"> CSI</w:t>
            </w:r>
            <w:r w:rsidR="00B95215">
              <w:rPr>
                <w:rFonts w:ascii="Times New Roman" w:eastAsia="宋体" w:hAnsi="Times New Roman"/>
                <w:szCs w:val="20"/>
              </w:rPr>
              <w:t xml:space="preserve"> for TRP1 along with NCJT CSI</w:t>
            </w:r>
            <w:r w:rsidR="006023EF">
              <w:rPr>
                <w:rFonts w:ascii="Times New Roman" w:eastAsia="宋体" w:hAnsi="Times New Roman"/>
                <w:szCs w:val="20"/>
              </w:rPr>
              <w:t xml:space="preserve"> fails to support such </w:t>
            </w:r>
            <w:proofErr w:type="spellStart"/>
            <w:r w:rsidR="006023EF">
              <w:rPr>
                <w:rFonts w:ascii="Times New Roman" w:eastAsia="宋体" w:hAnsi="Times New Roman"/>
                <w:szCs w:val="20"/>
              </w:rPr>
              <w:t>fallback</w:t>
            </w:r>
            <w:proofErr w:type="spellEnd"/>
            <w:r w:rsidR="006023EF">
              <w:rPr>
                <w:rFonts w:ascii="Times New Roman" w:eastAsia="宋体" w:hAnsi="Times New Roman"/>
                <w:szCs w:val="20"/>
              </w:rPr>
              <w:t xml:space="preserve"> scenario. Supporting X=2 would resolve this issue, regardless of wh</w:t>
            </w:r>
            <w:r w:rsidR="00FC23FB">
              <w:rPr>
                <w:rFonts w:ascii="Times New Roman" w:eastAsia="宋体" w:hAnsi="Times New Roman"/>
                <w:szCs w:val="20"/>
              </w:rPr>
              <w:t>ether</w:t>
            </w:r>
            <w:r w:rsidR="006023EF">
              <w:rPr>
                <w:rFonts w:ascii="Times New Roman" w:eastAsia="宋体" w:hAnsi="Times New Roman"/>
                <w:szCs w:val="20"/>
              </w:rPr>
              <w:t xml:space="preserve"> TRP1 or TRP2 has higher traffic, which cannot</w:t>
            </w:r>
            <w:r w:rsidR="00B95215">
              <w:rPr>
                <w:rFonts w:ascii="Times New Roman" w:eastAsia="宋体" w:hAnsi="Times New Roman"/>
                <w:szCs w:val="20"/>
              </w:rPr>
              <w:t xml:space="preserve"> </w:t>
            </w:r>
            <w:r w:rsidR="006023EF">
              <w:rPr>
                <w:rFonts w:ascii="Times New Roman" w:eastAsia="宋体" w:hAnsi="Times New Roman"/>
                <w:szCs w:val="20"/>
              </w:rPr>
              <w:t xml:space="preserve">be fully </w:t>
            </w:r>
            <w:r w:rsidR="00B95215">
              <w:rPr>
                <w:rFonts w:ascii="Times New Roman" w:eastAsia="宋体" w:hAnsi="Times New Roman"/>
                <w:szCs w:val="20"/>
              </w:rPr>
              <w:t>predict</w:t>
            </w:r>
            <w:r w:rsidR="006023EF">
              <w:rPr>
                <w:rFonts w:ascii="Times New Roman" w:eastAsia="宋体" w:hAnsi="Times New Roman"/>
                <w:szCs w:val="20"/>
              </w:rPr>
              <w:t>ed when configuring/reporting CSI</w:t>
            </w:r>
            <w:r w:rsidR="00B95215">
              <w:rPr>
                <w:rFonts w:ascii="Times New Roman" w:eastAsia="宋体" w:hAnsi="Times New Roman"/>
                <w:szCs w:val="20"/>
              </w:rPr>
              <w:t>. In light of that, we think Proposal 8 provides</w:t>
            </w:r>
            <w:r>
              <w:rPr>
                <w:rFonts w:ascii="Times New Roman" w:eastAsia="宋体" w:hAnsi="Times New Roman"/>
                <w:szCs w:val="20"/>
              </w:rPr>
              <w:t xml:space="preserve"> a good compromise </w:t>
            </w:r>
            <w:r w:rsidR="006023EF">
              <w:rPr>
                <w:rFonts w:ascii="Times New Roman" w:eastAsia="宋体" w:hAnsi="Times New Roman"/>
                <w:szCs w:val="20"/>
              </w:rPr>
              <w:t>by addressing</w:t>
            </w:r>
            <w:r>
              <w:rPr>
                <w:rFonts w:ascii="Times New Roman" w:eastAsia="宋体" w:hAnsi="Times New Roman"/>
                <w:szCs w:val="20"/>
              </w:rPr>
              <w:t xml:space="preserve"> network flexibility concerns </w:t>
            </w:r>
            <w:r w:rsidR="006023EF">
              <w:rPr>
                <w:rFonts w:ascii="Times New Roman" w:eastAsia="宋体" w:hAnsi="Times New Roman"/>
                <w:szCs w:val="20"/>
              </w:rPr>
              <w:t>(via</w:t>
            </w:r>
            <w:r>
              <w:rPr>
                <w:rFonts w:ascii="Times New Roman" w:eastAsia="宋体" w:hAnsi="Times New Roman"/>
                <w:szCs w:val="20"/>
              </w:rPr>
              <w:t xml:space="preserve"> supporting X=2</w:t>
            </w:r>
            <w:r w:rsidR="006023EF">
              <w:rPr>
                <w:rFonts w:ascii="Times New Roman" w:eastAsia="宋体" w:hAnsi="Times New Roman"/>
                <w:szCs w:val="20"/>
              </w:rPr>
              <w:t xml:space="preserve">), as well as </w:t>
            </w:r>
            <w:r>
              <w:rPr>
                <w:rFonts w:ascii="Times New Roman" w:eastAsia="宋体" w:hAnsi="Times New Roman"/>
                <w:szCs w:val="20"/>
              </w:rPr>
              <w:t xml:space="preserve">overhead concerns </w:t>
            </w:r>
            <w:r w:rsidR="006023EF">
              <w:rPr>
                <w:rFonts w:ascii="Times New Roman" w:eastAsia="宋体" w:hAnsi="Times New Roman"/>
                <w:szCs w:val="20"/>
              </w:rPr>
              <w:t>(via supporting</w:t>
            </w:r>
            <w:r>
              <w:rPr>
                <w:rFonts w:ascii="Times New Roman" w:eastAsia="宋体" w:hAnsi="Times New Roman"/>
                <w:szCs w:val="20"/>
              </w:rPr>
              <w:t xml:space="preserve"> Option2</w:t>
            </w:r>
            <w:r w:rsidR="006023EF">
              <w:rPr>
                <w:rFonts w:ascii="Times New Roman" w:eastAsia="宋体" w:hAnsi="Times New Roman"/>
                <w:szCs w:val="20"/>
              </w:rPr>
              <w:t xml:space="preserve"> in Proposal</w:t>
            </w:r>
            <w:r w:rsidR="00FC23FB">
              <w:rPr>
                <w:rFonts w:ascii="Times New Roman" w:eastAsia="宋体" w:hAnsi="Times New Roman"/>
                <w:szCs w:val="20"/>
              </w:rPr>
              <w:t xml:space="preserve"> </w:t>
            </w:r>
            <w:r w:rsidR="006023EF">
              <w:rPr>
                <w:rFonts w:ascii="Times New Roman" w:eastAsia="宋体" w:hAnsi="Times New Roman"/>
                <w:szCs w:val="20"/>
              </w:rPr>
              <w:t>8)</w:t>
            </w:r>
            <w:r w:rsidR="00B95215">
              <w:rPr>
                <w:rFonts w:ascii="Times New Roman" w:eastAsia="宋体" w:hAnsi="Times New Roman"/>
                <w:szCs w:val="20"/>
              </w:rPr>
              <w:t xml:space="preserve">. </w:t>
            </w:r>
          </w:p>
        </w:tc>
      </w:tr>
      <w:tr w:rsidR="00541FA5" w14:paraId="575870AD" w14:textId="77777777">
        <w:tc>
          <w:tcPr>
            <w:tcW w:w="1980" w:type="dxa"/>
            <w:vAlign w:val="center"/>
          </w:tcPr>
          <w:p w14:paraId="7C0D62A0" w14:textId="01EE8879" w:rsidR="00541FA5" w:rsidRDefault="00541FA5" w:rsidP="00541FA5">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654" w:type="dxa"/>
            <w:vAlign w:val="center"/>
          </w:tcPr>
          <w:p w14:paraId="36F63890" w14:textId="77777777" w:rsidR="00541FA5" w:rsidRDefault="00541FA5" w:rsidP="00541FA5">
            <w:pPr>
              <w:ind w:left="0" w:firstLine="0"/>
              <w:rPr>
                <w:rFonts w:ascii="Times New Roman" w:eastAsia="宋体" w:hAnsi="Times New Roman"/>
                <w:szCs w:val="20"/>
                <w:lang w:eastAsia="zh-CN"/>
              </w:rPr>
            </w:pPr>
            <w:r>
              <w:rPr>
                <w:rFonts w:ascii="Times New Roman" w:eastAsia="宋体" w:hAnsi="Times New Roman"/>
                <w:szCs w:val="20"/>
                <w:lang w:eastAsia="zh-CN"/>
              </w:rPr>
              <w:t>First preference: support Proposal 8’.</w:t>
            </w:r>
          </w:p>
          <w:p w14:paraId="288D7F46" w14:textId="1EE4C568" w:rsidR="00541FA5" w:rsidRDefault="00541FA5" w:rsidP="00541FA5">
            <w:pPr>
              <w:ind w:left="0" w:firstLine="0"/>
              <w:rPr>
                <w:rFonts w:ascii="Times New Roman" w:eastAsia="宋体" w:hAnsi="Times New Roman"/>
                <w:szCs w:val="20"/>
              </w:rPr>
            </w:pPr>
            <w:r>
              <w:rPr>
                <w:rFonts w:ascii="Times New Roman" w:eastAsia="宋体" w:hAnsi="Times New Roman"/>
                <w:szCs w:val="20"/>
                <w:lang w:eastAsia="zh-CN"/>
              </w:rPr>
              <w:t>Second preference: support Proposal 8.</w:t>
            </w:r>
          </w:p>
        </w:tc>
      </w:tr>
    </w:tbl>
    <w:p w14:paraId="566A948E" w14:textId="77777777" w:rsidR="00A84F91" w:rsidRDefault="00A84F91"/>
    <w:p w14:paraId="51D1E101" w14:textId="77777777" w:rsidR="00A84F91" w:rsidRDefault="00A84F91"/>
    <w:p w14:paraId="7BB1BFE5" w14:textId="77777777" w:rsidR="00A84F91" w:rsidRDefault="00B85F60">
      <w:pPr>
        <w:rPr>
          <w:b/>
          <w:i/>
          <w:sz w:val="22"/>
        </w:rPr>
      </w:pPr>
      <w:r>
        <w:rPr>
          <w:b/>
          <w:i/>
          <w:sz w:val="22"/>
        </w:rPr>
        <w:lastRenderedPageBreak/>
        <w:t xml:space="preserve">Conclusion: </w:t>
      </w:r>
    </w:p>
    <w:p w14:paraId="6D1BC0E8" w14:textId="77777777" w:rsidR="00A84F91" w:rsidRDefault="00B85F60">
      <w:pPr>
        <w:pStyle w:val="ac"/>
        <w:numPr>
          <w:ilvl w:val="0"/>
          <w:numId w:val="16"/>
        </w:numPr>
        <w:ind w:leftChars="0"/>
      </w:pPr>
      <w:r>
        <w:t xml:space="preserve">Strive to mitigate the spec impact by supporting at most one of the following options </w:t>
      </w:r>
    </w:p>
    <w:p w14:paraId="5CC462EA" w14:textId="77777777" w:rsidR="00A84F91" w:rsidRDefault="00B85F60">
      <w:pPr>
        <w:pStyle w:val="ac"/>
        <w:numPr>
          <w:ilvl w:val="1"/>
          <w:numId w:val="16"/>
        </w:numPr>
        <w:ind w:leftChars="0"/>
      </w:pPr>
      <w:r>
        <w:t>Option 1: The UE can be expected to report one RI, one PMI, one LI and one CQI per TRP, up to 2 TRPs, for Multi-DCI based NCJT</w:t>
      </w:r>
    </w:p>
    <w:p w14:paraId="751394BB" w14:textId="77777777" w:rsidR="00A84F91" w:rsidRDefault="00B85F60">
      <w:pPr>
        <w:pStyle w:val="ac"/>
        <w:numPr>
          <w:ilvl w:val="1"/>
          <w:numId w:val="16"/>
        </w:numPr>
        <w:ind w:leftChars="0"/>
      </w:pPr>
      <w:r>
        <w:t xml:space="preserve">Option 2: The design was agreed by Working Assumption in RAN1 103e. </w:t>
      </w:r>
    </w:p>
    <w:p w14:paraId="0B3DAF17" w14:textId="77777777" w:rsidR="00A84F91" w:rsidRDefault="00B85F60">
      <w:pPr>
        <w:pStyle w:val="ac"/>
        <w:numPr>
          <w:ilvl w:val="0"/>
          <w:numId w:val="16"/>
        </w:numPr>
        <w:ind w:leftChars="0"/>
      </w:pPr>
      <w:r>
        <w:t>The time of decision is RAN1 106e (August  2021)</w:t>
      </w:r>
    </w:p>
    <w:p w14:paraId="5872C139" w14:textId="77777777" w:rsidR="00A84F91" w:rsidRDefault="00A84F91"/>
    <w:p w14:paraId="456B8691"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1E585CD4" w14:textId="77777777">
        <w:tc>
          <w:tcPr>
            <w:tcW w:w="1980" w:type="dxa"/>
          </w:tcPr>
          <w:p w14:paraId="491640DE"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highlight w:val="yellow"/>
                <w:lang w:val="en-US"/>
              </w:rPr>
              <w:t>Huawei (Moderator)</w:t>
            </w:r>
          </w:p>
        </w:tc>
        <w:tc>
          <w:tcPr>
            <w:tcW w:w="7654" w:type="dxa"/>
          </w:tcPr>
          <w:p w14:paraId="75C3567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Option 1: WA (if confirmed) is sufficient in Rel-17 so that new solution is not needed.</w:t>
            </w:r>
          </w:p>
          <w:p w14:paraId="61D920EB" w14:textId="77777777" w:rsidR="00A84F91" w:rsidRDefault="00B85F60">
            <w:pPr>
              <w:jc w:val="both"/>
              <w:rPr>
                <w:rFonts w:ascii="Times New Roman" w:eastAsia="宋体" w:hAnsi="Times New Roman"/>
                <w:szCs w:val="20"/>
                <w:lang w:val="en-US"/>
              </w:rPr>
            </w:pPr>
            <w:r>
              <w:rPr>
                <w:rFonts w:ascii="Times New Roman" w:eastAsia="宋体" w:hAnsi="Times New Roman"/>
                <w:szCs w:val="20"/>
                <w:lang w:val="en-US"/>
              </w:rPr>
              <w:t xml:space="preserve">[QC], </w:t>
            </w:r>
            <w:proofErr w:type="spellStart"/>
            <w:r>
              <w:rPr>
                <w:rFonts w:ascii="Times New Roman" w:eastAsia="宋体" w:hAnsi="Times New Roman"/>
                <w:szCs w:val="20"/>
                <w:lang w:val="en-US"/>
              </w:rPr>
              <w:t>Lenono</w:t>
            </w:r>
            <w:proofErr w:type="spellEnd"/>
            <w:r>
              <w:rPr>
                <w:rFonts w:ascii="Times New Roman" w:eastAsia="宋体" w:hAnsi="Times New Roman"/>
                <w:szCs w:val="20"/>
                <w:lang w:val="en-US"/>
              </w:rPr>
              <w:t>/</w:t>
            </w:r>
            <w:proofErr w:type="spellStart"/>
            <w:r>
              <w:rPr>
                <w:rFonts w:ascii="Times New Roman" w:eastAsia="宋体" w:hAnsi="Times New Roman"/>
                <w:szCs w:val="20"/>
                <w:lang w:val="en-US"/>
              </w:rPr>
              <w:t>MotM</w:t>
            </w:r>
            <w:proofErr w:type="spellEnd"/>
            <w:r>
              <w:rPr>
                <w:rFonts w:ascii="Times New Roman" w:eastAsia="宋体" w:hAnsi="Times New Roman"/>
                <w:szCs w:val="20"/>
                <w:lang w:val="en-US"/>
              </w:rPr>
              <w:t>, CMCC, Samsung, Ericsson, Vivo, Nokia, CATT</w:t>
            </w:r>
          </w:p>
          <w:p w14:paraId="61D0C3CA"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Option 2: a new solution, as above, is needed in Rel-17. </w:t>
            </w:r>
          </w:p>
          <w:p w14:paraId="20F4163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DOCOMO, </w:t>
            </w:r>
            <w:proofErr w:type="spellStart"/>
            <w:r>
              <w:rPr>
                <w:rFonts w:ascii="Times New Roman" w:eastAsia="宋体" w:hAnsi="Times New Roman"/>
                <w:szCs w:val="20"/>
                <w:lang w:val="en-US"/>
              </w:rPr>
              <w:t>MediaTek</w:t>
            </w:r>
            <w:proofErr w:type="spellEnd"/>
            <w:r>
              <w:rPr>
                <w:rFonts w:ascii="Times New Roman" w:eastAsia="宋体" w:hAnsi="Times New Roman"/>
                <w:szCs w:val="20"/>
                <w:lang w:val="en-US"/>
              </w:rPr>
              <w:t xml:space="preserve">, LG, Intel, </w:t>
            </w:r>
            <w:proofErr w:type="spellStart"/>
            <w:r>
              <w:rPr>
                <w:rFonts w:ascii="Times New Roman" w:eastAsia="宋体" w:hAnsi="Times New Roman"/>
                <w:szCs w:val="20"/>
                <w:lang w:val="en-US"/>
              </w:rPr>
              <w:t>Spreadtrum</w:t>
            </w:r>
            <w:proofErr w:type="spellEnd"/>
            <w:r>
              <w:rPr>
                <w:rFonts w:ascii="Times New Roman" w:eastAsia="宋体" w:hAnsi="Times New Roman"/>
                <w:szCs w:val="20"/>
                <w:lang w:val="en-US"/>
              </w:rPr>
              <w:t xml:space="preserve">, </w:t>
            </w:r>
          </w:p>
          <w:p w14:paraId="4F052328" w14:textId="77777777" w:rsidR="00A84F91" w:rsidRDefault="00A84F91">
            <w:pPr>
              <w:ind w:left="0" w:firstLine="0"/>
              <w:jc w:val="both"/>
              <w:rPr>
                <w:rFonts w:ascii="Times New Roman" w:eastAsia="宋体" w:hAnsi="Times New Roman"/>
                <w:szCs w:val="20"/>
                <w:lang w:val="en-US"/>
              </w:rPr>
            </w:pPr>
          </w:p>
          <w:p w14:paraId="132293F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 don’t see there is strong chance to agree with Proposal 9 or confirm WA this meeting. But since Proposal 9 has been proposed by more than 4 companies this time and WA is to address similar issue, at least we can conclude to mitigate concerns of time line and high level scope. </w:t>
            </w:r>
          </w:p>
          <w:p w14:paraId="3092594C" w14:textId="77777777" w:rsidR="00A84F91" w:rsidRDefault="00A84F91">
            <w:pPr>
              <w:ind w:left="0" w:firstLine="0"/>
              <w:jc w:val="both"/>
              <w:rPr>
                <w:rFonts w:ascii="Times New Roman" w:eastAsia="宋体" w:hAnsi="Times New Roman"/>
                <w:szCs w:val="20"/>
                <w:lang w:val="en-US"/>
              </w:rPr>
            </w:pPr>
          </w:p>
          <w:p w14:paraId="79787CCA"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Here I don’t talk about priority here but just be clear that they will be discussed in RAN1 106e, assuming that basic design are stable enough. </w:t>
            </w:r>
          </w:p>
        </w:tc>
      </w:tr>
      <w:tr w:rsidR="00A84F91" w14:paraId="22C7F008" w14:textId="77777777">
        <w:tc>
          <w:tcPr>
            <w:tcW w:w="1980" w:type="dxa"/>
          </w:tcPr>
          <w:p w14:paraId="3EEDE5D7" w14:textId="77777777" w:rsidR="00A84F91" w:rsidRDefault="00B85F60">
            <w:pPr>
              <w:autoSpaceDE w:val="0"/>
              <w:autoSpaceDN w:val="0"/>
              <w:adjustRightInd w:val="0"/>
              <w:snapToGrid w:val="0"/>
              <w:spacing w:before="60"/>
              <w:jc w:val="both"/>
              <w:rPr>
                <w:rFonts w:ascii="Times New Roman" w:eastAsia="宋体" w:hAnsi="Times New Roman"/>
                <w:szCs w:val="20"/>
                <w:highlight w:val="yellow"/>
              </w:rPr>
            </w:pPr>
            <w:r>
              <w:rPr>
                <w:rFonts w:ascii="Times New Roman" w:eastAsia="宋体" w:hAnsi="Times New Roman"/>
                <w:szCs w:val="20"/>
              </w:rPr>
              <w:t>QC</w:t>
            </w:r>
          </w:p>
        </w:tc>
        <w:tc>
          <w:tcPr>
            <w:tcW w:w="7654" w:type="dxa"/>
          </w:tcPr>
          <w:p w14:paraId="4797451E"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Support the conclusion with the following </w:t>
            </w:r>
            <w:r>
              <w:rPr>
                <w:rFonts w:ascii="Times New Roman" w:eastAsia="宋体" w:hAnsi="Times New Roman"/>
                <w:color w:val="FF0000"/>
                <w:szCs w:val="20"/>
                <w:lang w:val="en-US"/>
              </w:rPr>
              <w:t>suggestion</w:t>
            </w:r>
            <w:r>
              <w:rPr>
                <w:rFonts w:ascii="Times New Roman" w:eastAsia="宋体" w:hAnsi="Times New Roman"/>
                <w:szCs w:val="20"/>
                <w:lang w:val="en-US"/>
              </w:rPr>
              <w:t>:</w:t>
            </w:r>
          </w:p>
          <w:p w14:paraId="11436BD7" w14:textId="77777777" w:rsidR="00A84F91" w:rsidRDefault="00B85F60">
            <w:pPr>
              <w:rPr>
                <w:b/>
                <w:i/>
                <w:sz w:val="22"/>
                <w:lang w:val="en-US"/>
              </w:rPr>
            </w:pPr>
            <w:r>
              <w:rPr>
                <w:b/>
                <w:i/>
                <w:sz w:val="22"/>
                <w:lang w:val="en-US"/>
              </w:rPr>
              <w:t xml:space="preserve">Conclusion: </w:t>
            </w:r>
          </w:p>
          <w:p w14:paraId="628CC5B6" w14:textId="77777777" w:rsidR="00A84F91" w:rsidRDefault="00B85F60">
            <w:pPr>
              <w:pStyle w:val="ac"/>
              <w:numPr>
                <w:ilvl w:val="0"/>
                <w:numId w:val="16"/>
              </w:numPr>
              <w:ind w:leftChars="0"/>
              <w:rPr>
                <w:lang w:val="en-US"/>
              </w:rPr>
            </w:pPr>
            <w:r>
              <w:rPr>
                <w:lang w:val="en-US"/>
              </w:rPr>
              <w:t xml:space="preserve">Strive to mitigate the spec impact by </w:t>
            </w:r>
            <w:r>
              <w:rPr>
                <w:strike/>
                <w:color w:val="FF0000"/>
                <w:lang w:val="en-US"/>
              </w:rPr>
              <w:t>discussing</w:t>
            </w:r>
            <w:r>
              <w:rPr>
                <w:color w:val="FF0000"/>
                <w:lang w:val="en-US"/>
              </w:rPr>
              <w:t xml:space="preserve"> supporting at most one of the </w:t>
            </w:r>
            <w:r>
              <w:rPr>
                <w:lang w:val="en-US"/>
              </w:rPr>
              <w:t xml:space="preserve">following options </w:t>
            </w:r>
          </w:p>
          <w:p w14:paraId="4D89B035" w14:textId="77777777" w:rsidR="00A84F91" w:rsidRDefault="00B85F60">
            <w:pPr>
              <w:pStyle w:val="ac"/>
              <w:numPr>
                <w:ilvl w:val="1"/>
                <w:numId w:val="16"/>
              </w:numPr>
              <w:ind w:leftChars="0"/>
              <w:rPr>
                <w:lang w:val="en-US"/>
              </w:rPr>
            </w:pPr>
            <w:r>
              <w:rPr>
                <w:lang w:val="en-US"/>
              </w:rPr>
              <w:t>Option 1: The UE can be expected to report one RI, one PMI, one LI and one CQI per TRP, up to 2 TRPs, for Multi-DCI based NCJT</w:t>
            </w:r>
          </w:p>
          <w:p w14:paraId="3639B9F8" w14:textId="77777777" w:rsidR="00A84F91" w:rsidRDefault="00B85F60">
            <w:pPr>
              <w:pStyle w:val="ac"/>
              <w:numPr>
                <w:ilvl w:val="1"/>
                <w:numId w:val="16"/>
              </w:numPr>
              <w:ind w:leftChars="0"/>
              <w:rPr>
                <w:lang w:val="en-US"/>
              </w:rPr>
            </w:pPr>
            <w:r>
              <w:rPr>
                <w:lang w:val="en-US"/>
              </w:rPr>
              <w:t xml:space="preserve">Option 2: The design was agreed by Working Assumption in RAN1 103e. </w:t>
            </w:r>
          </w:p>
          <w:p w14:paraId="5FA03B54" w14:textId="77777777" w:rsidR="00A84F91" w:rsidRDefault="00B85F60">
            <w:pPr>
              <w:pStyle w:val="ac"/>
              <w:numPr>
                <w:ilvl w:val="0"/>
                <w:numId w:val="16"/>
              </w:numPr>
              <w:ind w:leftChars="0"/>
              <w:rPr>
                <w:lang w:val="en-US"/>
              </w:rPr>
            </w:pPr>
            <w:r>
              <w:rPr>
                <w:lang w:val="en-US"/>
              </w:rPr>
              <w:t>The time of decision is RAN1 106e (August  2021)</w:t>
            </w:r>
          </w:p>
          <w:p w14:paraId="2110F65C" w14:textId="77777777" w:rsidR="00A84F91" w:rsidRDefault="00A84F91">
            <w:pPr>
              <w:ind w:left="0" w:firstLine="0"/>
              <w:jc w:val="both"/>
              <w:rPr>
                <w:rFonts w:ascii="Times New Roman" w:eastAsia="宋体" w:hAnsi="Times New Roman"/>
                <w:szCs w:val="20"/>
                <w:lang w:val="en-US"/>
              </w:rPr>
            </w:pPr>
          </w:p>
        </w:tc>
      </w:tr>
      <w:tr w:rsidR="00A84F91" w14:paraId="7CBA8B58" w14:textId="77777777">
        <w:tc>
          <w:tcPr>
            <w:tcW w:w="1980" w:type="dxa"/>
          </w:tcPr>
          <w:p w14:paraId="6B5016C1"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rPr>
              <w:t>Nokia/NSB</w:t>
            </w:r>
          </w:p>
        </w:tc>
        <w:tc>
          <w:tcPr>
            <w:tcW w:w="7654" w:type="dxa"/>
            <w:vAlign w:val="center"/>
          </w:tcPr>
          <w:p w14:paraId="7A85DEA0" w14:textId="77777777" w:rsidR="00A84F91" w:rsidRDefault="00B85F60">
            <w:pPr>
              <w:rPr>
                <w:rFonts w:ascii="Times New Roman" w:eastAsia="宋体" w:hAnsi="Times New Roman"/>
                <w:szCs w:val="20"/>
                <w:lang w:val="en-US"/>
              </w:rPr>
            </w:pPr>
            <w:r>
              <w:rPr>
                <w:rFonts w:ascii="Times New Roman" w:eastAsia="宋体" w:hAnsi="Times New Roman"/>
                <w:szCs w:val="20"/>
                <w:lang w:val="en-US"/>
              </w:rPr>
              <w:t>Support the FL’s conclusion and QC’s revision.</w:t>
            </w:r>
          </w:p>
        </w:tc>
      </w:tr>
      <w:tr w:rsidR="00A84F91" w14:paraId="7B218E39" w14:textId="77777777">
        <w:tc>
          <w:tcPr>
            <w:tcW w:w="1980" w:type="dxa"/>
          </w:tcPr>
          <w:p w14:paraId="1B80AC7A" w14:textId="7B6A6A78" w:rsidR="00A84F91" w:rsidRDefault="00B95215">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Lenovo/</w:t>
            </w:r>
            <w:proofErr w:type="spellStart"/>
            <w:r>
              <w:rPr>
                <w:rFonts w:ascii="Times New Roman" w:eastAsia="宋体" w:hAnsi="Times New Roman"/>
                <w:szCs w:val="20"/>
                <w:lang w:val="en-US" w:eastAsia="zh-CN"/>
              </w:rPr>
              <w:t>MotM</w:t>
            </w:r>
            <w:proofErr w:type="spellEnd"/>
          </w:p>
        </w:tc>
        <w:tc>
          <w:tcPr>
            <w:tcW w:w="7654" w:type="dxa"/>
            <w:vAlign w:val="center"/>
          </w:tcPr>
          <w:p w14:paraId="32658163" w14:textId="33E62A6D" w:rsidR="00A84F91" w:rsidRDefault="00B95215">
            <w:pPr>
              <w:rPr>
                <w:rFonts w:ascii="Times New Roman" w:eastAsia="宋体" w:hAnsi="Times New Roman"/>
                <w:szCs w:val="20"/>
                <w:lang w:val="en-US" w:eastAsia="zh-CN"/>
              </w:rPr>
            </w:pPr>
            <w:r>
              <w:rPr>
                <w:rFonts w:ascii="Times New Roman" w:eastAsia="宋体" w:hAnsi="Times New Roman"/>
                <w:szCs w:val="20"/>
                <w:lang w:val="en-US" w:eastAsia="zh-CN"/>
              </w:rPr>
              <w:t>We are fine with the FL version of the conclusion</w:t>
            </w:r>
          </w:p>
        </w:tc>
      </w:tr>
      <w:tr w:rsidR="00541FA5" w14:paraId="57E7FBB3" w14:textId="77777777">
        <w:tc>
          <w:tcPr>
            <w:tcW w:w="1980" w:type="dxa"/>
          </w:tcPr>
          <w:p w14:paraId="3A38D4E6" w14:textId="334D68F5" w:rsidR="00541FA5" w:rsidRDefault="00541FA5" w:rsidP="00541FA5">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654" w:type="dxa"/>
            <w:vAlign w:val="center"/>
          </w:tcPr>
          <w:p w14:paraId="3BC0570C" w14:textId="6C255D25" w:rsidR="00541FA5" w:rsidRDefault="00541FA5" w:rsidP="00541FA5">
            <w:pPr>
              <w:ind w:left="0" w:firstLine="0"/>
              <w:jc w:val="both"/>
              <w:rPr>
                <w:rFonts w:ascii="Times New Roman" w:eastAsia="宋体" w:hAnsi="Times New Roman"/>
                <w:szCs w:val="20"/>
                <w:lang w:val="en-US"/>
              </w:rPr>
            </w:pPr>
            <w:r>
              <w:rPr>
                <w:rFonts w:ascii="Times New Roman" w:eastAsia="宋体" w:hAnsi="Times New Roman"/>
                <w:szCs w:val="20"/>
                <w:lang w:val="en-US"/>
              </w:rPr>
              <w:t>Based on Moderator’s comments, Option 1 is to confirm WA, and Option 2 is to enhance single CSI reporting. It seems not consistent with the Option1/2 in Conclusion. Better to exchange Option1/2 in Moderator’s comments</w:t>
            </w:r>
            <w:r w:rsidR="008D1588">
              <w:rPr>
                <w:rFonts w:ascii="Times New Roman" w:eastAsia="宋体" w:hAnsi="Times New Roman"/>
                <w:szCs w:val="20"/>
                <w:lang w:val="en-US"/>
              </w:rPr>
              <w:t>.</w:t>
            </w:r>
          </w:p>
          <w:p w14:paraId="314C51B9" w14:textId="5CD82B3E" w:rsidR="00541FA5" w:rsidRDefault="00541FA5" w:rsidP="00541FA5">
            <w:pPr>
              <w:rPr>
                <w:rFonts w:ascii="Times New Roman" w:eastAsia="宋体" w:hAnsi="Times New Roman"/>
                <w:szCs w:val="20"/>
                <w:lang w:val="en-US" w:eastAsia="zh-CN"/>
              </w:rPr>
            </w:pPr>
            <w:r>
              <w:rPr>
                <w:rFonts w:ascii="Times New Roman" w:eastAsia="宋体" w:hAnsi="Times New Roman"/>
                <w:szCs w:val="20"/>
                <w:lang w:val="en-US" w:eastAsia="zh-CN"/>
              </w:rPr>
              <w:t>For the conclusion, we are supportive of FL’s conclusion.</w:t>
            </w:r>
          </w:p>
        </w:tc>
      </w:tr>
    </w:tbl>
    <w:p w14:paraId="515A2A0D" w14:textId="77777777" w:rsidR="00A84F91" w:rsidRDefault="00A84F91">
      <w:pPr>
        <w:pStyle w:val="ac"/>
        <w:ind w:leftChars="0" w:firstLine="0"/>
        <w:jc w:val="both"/>
      </w:pPr>
    </w:p>
    <w:p w14:paraId="0B0C0C9E" w14:textId="77777777" w:rsidR="00A84F91" w:rsidRDefault="00A84F91">
      <w:pPr>
        <w:pStyle w:val="ac"/>
        <w:ind w:leftChars="0" w:firstLine="0"/>
        <w:jc w:val="both"/>
      </w:pPr>
    </w:p>
    <w:p w14:paraId="684CBF58" w14:textId="77777777" w:rsidR="00A84F91" w:rsidRDefault="00B85F60">
      <w:pPr>
        <w:pStyle w:val="ac"/>
        <w:ind w:leftChars="0" w:left="0" w:firstLine="0"/>
        <w:jc w:val="both"/>
        <w:rPr>
          <w:b/>
          <w:sz w:val="32"/>
        </w:rPr>
      </w:pPr>
      <w:r>
        <w:rPr>
          <w:b/>
          <w:sz w:val="32"/>
        </w:rPr>
        <w:t xml:space="preserve">Appendix </w:t>
      </w:r>
    </w:p>
    <w:p w14:paraId="63558AC7" w14:textId="77777777" w:rsidR="00A84F91" w:rsidRDefault="00A84F91">
      <w:pPr>
        <w:pStyle w:val="ac"/>
        <w:ind w:leftChars="0" w:left="0" w:firstLine="0"/>
        <w:jc w:val="both"/>
        <w:rPr>
          <w:b/>
          <w:sz w:val="24"/>
        </w:rPr>
      </w:pPr>
    </w:p>
    <w:p w14:paraId="63B9DF24" w14:textId="77777777" w:rsidR="00A84F91" w:rsidRDefault="00B85F60">
      <w:pPr>
        <w:pStyle w:val="1"/>
        <w:numPr>
          <w:ilvl w:val="0"/>
          <w:numId w:val="0"/>
        </w:numPr>
        <w:spacing w:after="120"/>
        <w:ind w:left="432" w:hanging="432"/>
        <w:jc w:val="both"/>
        <w:rPr>
          <w:rFonts w:ascii="Calibri" w:hAnsi="Calibri" w:cs="Calibri"/>
          <w:sz w:val="28"/>
          <w:szCs w:val="28"/>
        </w:rPr>
      </w:pPr>
      <w:r>
        <w:rPr>
          <w:rFonts w:ascii="Calibri" w:hAnsi="Calibri" w:cs="Calibri"/>
          <w:sz w:val="28"/>
          <w:szCs w:val="28"/>
        </w:rPr>
        <w:t xml:space="preserve">Summary of CSI enhancement for FDD </w:t>
      </w:r>
    </w:p>
    <w:p w14:paraId="6CB242AA" w14:textId="77777777" w:rsidR="00A84F91" w:rsidRDefault="00B85F60">
      <w:pPr>
        <w:pStyle w:val="a00"/>
        <w:spacing w:after="48" w:afterAutospacing="0"/>
        <w:rPr>
          <w:rFonts w:ascii="Times New Roman" w:hAnsi="Times New Roman" w:cs="Times New Roman"/>
          <w:sz w:val="24"/>
          <w:szCs w:val="24"/>
          <w:lang w:val="en-US"/>
        </w:rPr>
      </w:pPr>
      <w:r>
        <w:rPr>
          <w:rFonts w:ascii="Times New Roman" w:hAnsi="Times New Roman" w:cs="Times New Roman"/>
          <w:b/>
          <w:bCs/>
          <w:color w:val="000000"/>
          <w:shd w:val="clear" w:color="auto" w:fill="FFFF00"/>
          <w:lang w:val="en-US"/>
        </w:rPr>
        <w:t>Possible Agreement</w:t>
      </w:r>
    </w:p>
    <w:p w14:paraId="0DB464C1" w14:textId="77777777" w:rsidR="00A84F91" w:rsidRDefault="00B85F60">
      <w:pPr>
        <w:jc w:val="both"/>
        <w:rPr>
          <w:rFonts w:ascii="Times New Roman" w:hAnsi="Times New Roman"/>
          <w:i/>
          <w:iCs/>
          <w:sz w:val="22"/>
          <w:szCs w:val="22"/>
          <w:lang w:val="en-US"/>
        </w:rPr>
      </w:pPr>
      <w:r>
        <w:rPr>
          <w:rFonts w:ascii="Times New Roman" w:hAnsi="Times New Roman"/>
          <w:i/>
          <w:iCs/>
          <w:lang w:val="en-US"/>
        </w:rPr>
        <w:t xml:space="preserve">For PS codebook enhancements utilization DL/UL reciprocity of angle and/or delay, support codebook structure </w:t>
      </w:r>
      <w:r>
        <w:rPr>
          <w:rFonts w:ascii="Times New Roman" w:hAnsi="Times New Roman"/>
          <w:b/>
          <w:bCs/>
          <w:i/>
          <w:iCs/>
          <w:lang w:val="en-US"/>
        </w:rPr>
        <w:t>W=W</w:t>
      </w:r>
      <w:r>
        <w:rPr>
          <w:rFonts w:ascii="Times New Roman" w:hAnsi="Times New Roman"/>
          <w:b/>
          <w:bCs/>
          <w:i/>
          <w:iCs/>
          <w:vertAlign w:val="subscript"/>
          <w:lang w:val="en-US"/>
        </w:rPr>
        <w:t>1</w:t>
      </w:r>
      <w:r>
        <w:rPr>
          <w:rFonts w:ascii="Times New Roman" w:hAnsi="Times New Roman"/>
          <w:b/>
          <w:bCs/>
          <w:i/>
          <w:iCs/>
          <w:lang w:val="en-US"/>
        </w:rPr>
        <w:t>W</w:t>
      </w:r>
      <w:r>
        <w:rPr>
          <w:rFonts w:ascii="Times New Roman" w:hAnsi="Times New Roman"/>
          <w:b/>
          <w:bCs/>
          <w:i/>
          <w:iCs/>
          <w:vertAlign w:val="subscript"/>
          <w:lang w:val="en-US"/>
        </w:rPr>
        <w:t>2</w:t>
      </w:r>
      <w:r>
        <w:rPr>
          <w:b/>
          <w:bCs/>
          <w:i/>
          <w:iCs/>
          <w:lang w:val="en-US"/>
        </w:rPr>
        <w:t> </w:t>
      </w:r>
      <w:proofErr w:type="spellStart"/>
      <w:r>
        <w:rPr>
          <w:rFonts w:ascii="Times New Roman" w:hAnsi="Times New Roman"/>
          <w:b/>
          <w:bCs/>
          <w:i/>
          <w:iCs/>
          <w:lang w:val="en-US"/>
        </w:rPr>
        <w:t>W</w:t>
      </w:r>
      <w:r>
        <w:rPr>
          <w:rFonts w:ascii="Times New Roman" w:hAnsi="Times New Roman"/>
          <w:b/>
          <w:bCs/>
          <w:i/>
          <w:iCs/>
          <w:vertAlign w:val="subscript"/>
          <w:lang w:val="en-US"/>
        </w:rPr>
        <w:t>f</w:t>
      </w:r>
      <w:r>
        <w:rPr>
          <w:rFonts w:ascii="Times New Roman" w:hAnsi="Times New Roman"/>
          <w:b/>
          <w:bCs/>
          <w:i/>
          <w:iCs/>
          <w:vertAlign w:val="superscript"/>
          <w:lang w:val="en-US"/>
        </w:rPr>
        <w:t>H</w:t>
      </w:r>
      <w:proofErr w:type="spellEnd"/>
      <w:r>
        <w:rPr>
          <w:i/>
          <w:iCs/>
          <w:lang w:val="en-US"/>
        </w:rPr>
        <w:t> </w:t>
      </w:r>
      <w:r>
        <w:rPr>
          <w:i/>
          <w:iCs/>
          <w:highlight w:val="yellow"/>
          <w:lang w:val="en-US"/>
        </w:rPr>
        <w:t xml:space="preserve">where </w:t>
      </w:r>
    </w:p>
    <w:p w14:paraId="5C89F04A" w14:textId="77777777" w:rsidR="00A84F91" w:rsidRDefault="00B85F60">
      <w:pPr>
        <w:pStyle w:val="ac"/>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1</w:t>
      </w:r>
      <w:r>
        <w:rPr>
          <w:b/>
          <w:bCs/>
          <w:i/>
          <w:iCs/>
          <w:lang w:val="en-US"/>
        </w:rPr>
        <w:t> </w:t>
      </w:r>
      <w:r>
        <w:rPr>
          <w:rFonts w:ascii="Times New Roman" w:hAnsi="Times New Roman"/>
          <w:i/>
          <w:iCs/>
          <w:lang w:val="en-US"/>
        </w:rPr>
        <w:t>is a free selection matrix, with identity matrix as special configuration</w:t>
      </w:r>
    </w:p>
    <w:p w14:paraId="32D43F38" w14:textId="77777777" w:rsidR="00A84F91" w:rsidRDefault="00B85F60">
      <w:pPr>
        <w:pStyle w:val="ac"/>
        <w:numPr>
          <w:ilvl w:val="1"/>
          <w:numId w:val="17"/>
        </w:numPr>
        <w:ind w:leftChars="0"/>
        <w:jc w:val="both"/>
        <w:rPr>
          <w:rFonts w:ascii="Times New Roman" w:hAnsi="Times New Roman"/>
          <w:i/>
          <w:iCs/>
          <w:lang w:val="en-US"/>
        </w:rPr>
      </w:pPr>
      <w:r>
        <w:rPr>
          <w:rFonts w:ascii="Times New Roman" w:hAnsi="Times New Roman"/>
          <w:i/>
          <w:iCs/>
          <w:lang w:val="en-US"/>
        </w:rPr>
        <w:t>FFS polarization-common/specific selection</w:t>
      </w:r>
    </w:p>
    <w:p w14:paraId="138A163F" w14:textId="77777777" w:rsidR="00A84F91" w:rsidRDefault="00B85F60">
      <w:pPr>
        <w:pStyle w:val="ac"/>
        <w:numPr>
          <w:ilvl w:val="0"/>
          <w:numId w:val="17"/>
        </w:numPr>
        <w:ind w:leftChars="0"/>
        <w:jc w:val="both"/>
        <w:rPr>
          <w:rFonts w:ascii="Times New Roman" w:hAnsi="Times New Roman"/>
          <w:i/>
          <w:iCs/>
          <w:lang w:val="en-US"/>
        </w:rPr>
      </w:pPr>
      <w:proofErr w:type="spellStart"/>
      <w:r>
        <w:rPr>
          <w:rFonts w:ascii="Times New Roman" w:hAnsi="Times New Roman"/>
          <w:b/>
          <w:bCs/>
          <w:i/>
          <w:iCs/>
          <w:lang w:val="en-US"/>
        </w:rPr>
        <w:t>W</w:t>
      </w:r>
      <w:r>
        <w:rPr>
          <w:rFonts w:ascii="Times New Roman" w:hAnsi="Times New Roman"/>
          <w:b/>
          <w:bCs/>
          <w:i/>
          <w:iCs/>
          <w:vertAlign w:val="subscript"/>
          <w:lang w:val="en-US"/>
        </w:rPr>
        <w:t>f</w:t>
      </w:r>
      <w:proofErr w:type="spellEnd"/>
      <w:r>
        <w:rPr>
          <w:i/>
          <w:iCs/>
          <w:lang w:val="en-US"/>
        </w:rPr>
        <w:t> </w:t>
      </w:r>
      <w:r>
        <w:rPr>
          <w:rFonts w:ascii="Times New Roman" w:hAnsi="Times New Roman"/>
          <w:i/>
          <w:iCs/>
          <w:lang w:val="en-US"/>
        </w:rPr>
        <w:t>is a DFT based compression matrix in which N3</w:t>
      </w:r>
      <w:r>
        <w:rPr>
          <w:i/>
          <w:iCs/>
          <w:lang w:val="en-US"/>
        </w:rPr>
        <w:t> </w:t>
      </w:r>
      <w:r>
        <w:rPr>
          <w:rFonts w:ascii="Times New Roman" w:hAnsi="Times New Roman"/>
          <w:i/>
          <w:iCs/>
          <w:lang w:val="en-US"/>
        </w:rPr>
        <w:t xml:space="preserve">= </w:t>
      </w:r>
      <w:proofErr w:type="spellStart"/>
      <w:r>
        <w:rPr>
          <w:rFonts w:ascii="Times New Roman" w:hAnsi="Times New Roman"/>
          <w:i/>
          <w:iCs/>
          <w:lang w:val="en-US"/>
        </w:rPr>
        <w:t>N</w:t>
      </w:r>
      <w:r>
        <w:rPr>
          <w:rFonts w:ascii="Times New Roman" w:hAnsi="Times New Roman"/>
          <w:i/>
          <w:iCs/>
          <w:vertAlign w:val="subscript"/>
          <w:lang w:val="en-US"/>
        </w:rPr>
        <w:t>CQISubband</w:t>
      </w:r>
      <w:proofErr w:type="spellEnd"/>
      <w:r>
        <w:rPr>
          <w:rFonts w:ascii="Times New Roman" w:hAnsi="Times New Roman"/>
          <w:i/>
          <w:iCs/>
          <w:lang w:val="en-US"/>
        </w:rPr>
        <w:t xml:space="preserve">*R and </w:t>
      </w:r>
      <w:proofErr w:type="spellStart"/>
      <w:r>
        <w:rPr>
          <w:rFonts w:ascii="Times New Roman" w:hAnsi="Times New Roman"/>
          <w:i/>
          <w:iCs/>
          <w:lang w:val="en-US"/>
        </w:rPr>
        <w:t>M</w:t>
      </w:r>
      <w:r>
        <w:rPr>
          <w:rFonts w:ascii="Times New Roman" w:hAnsi="Times New Roman"/>
          <w:i/>
          <w:iCs/>
          <w:vertAlign w:val="subscript"/>
          <w:lang w:val="en-US"/>
        </w:rPr>
        <w:t>v</w:t>
      </w:r>
      <w:proofErr w:type="spellEnd"/>
      <w:r>
        <w:rPr>
          <w:rFonts w:ascii="Times New Roman" w:hAnsi="Times New Roman"/>
          <w:i/>
          <w:iCs/>
          <w:lang w:val="en-US"/>
        </w:rPr>
        <w:t>&gt;=1</w:t>
      </w:r>
    </w:p>
    <w:p w14:paraId="33842CA1" w14:textId="77777777" w:rsidR="00A84F91" w:rsidRDefault="00B85F60">
      <w:pPr>
        <w:pStyle w:val="ac"/>
        <w:numPr>
          <w:ilvl w:val="1"/>
          <w:numId w:val="17"/>
        </w:numPr>
        <w:ind w:leftChars="0"/>
        <w:jc w:val="both"/>
        <w:rPr>
          <w:rFonts w:ascii="Times New Roman" w:hAnsi="Times New Roman"/>
          <w:i/>
          <w:iCs/>
          <w:lang w:val="en-US"/>
        </w:rPr>
      </w:pPr>
      <w:r>
        <w:rPr>
          <w:rFonts w:ascii="Times New Roman" w:hAnsi="Times New Roman"/>
          <w:i/>
          <w:iCs/>
          <w:lang w:val="en-US"/>
        </w:rPr>
        <w:t>At least one value of</w:t>
      </w:r>
      <w:r>
        <w:rPr>
          <w:i/>
          <w:iCs/>
          <w:lang w:val="en-US"/>
        </w:rPr>
        <w:t> </w:t>
      </w:r>
      <w:proofErr w:type="spellStart"/>
      <w:r>
        <w:rPr>
          <w:rFonts w:ascii="Times New Roman" w:hAnsi="Times New Roman"/>
          <w:i/>
          <w:iCs/>
          <w:lang w:val="en-US"/>
        </w:rPr>
        <w:t>M</w:t>
      </w:r>
      <w:r>
        <w:rPr>
          <w:rFonts w:ascii="Times New Roman" w:hAnsi="Times New Roman"/>
          <w:i/>
          <w:iCs/>
          <w:vertAlign w:val="subscript"/>
          <w:lang w:val="en-US"/>
        </w:rPr>
        <w:t>v</w:t>
      </w:r>
      <w:proofErr w:type="spellEnd"/>
      <w:r>
        <w:rPr>
          <w:rFonts w:ascii="Times New Roman" w:hAnsi="Times New Roman"/>
          <w:i/>
          <w:iCs/>
          <w:lang w:val="en-US"/>
        </w:rPr>
        <w:t>&gt;1 is supported</w:t>
      </w:r>
    </w:p>
    <w:p w14:paraId="70B0E9BD" w14:textId="77777777" w:rsidR="00A84F91" w:rsidRDefault="00B85F60">
      <w:pPr>
        <w:pStyle w:val="ac"/>
        <w:numPr>
          <w:ilvl w:val="2"/>
          <w:numId w:val="17"/>
        </w:numPr>
        <w:ind w:leftChars="0"/>
        <w:jc w:val="both"/>
        <w:rPr>
          <w:rFonts w:ascii="Times New Roman" w:hAnsi="Times New Roman"/>
          <w:i/>
          <w:iCs/>
          <w:lang w:val="en-US"/>
        </w:rPr>
      </w:pPr>
      <w:r>
        <w:rPr>
          <w:rFonts w:ascii="Times New Roman" w:hAnsi="Times New Roman"/>
          <w:i/>
          <w:iCs/>
          <w:lang w:val="en-US"/>
        </w:rPr>
        <w:t xml:space="preserve">Decide on the value of </w:t>
      </w:r>
      <w:proofErr w:type="spellStart"/>
      <w:r>
        <w:rPr>
          <w:rFonts w:ascii="Times New Roman" w:hAnsi="Times New Roman"/>
          <w:i/>
          <w:iCs/>
          <w:lang w:val="en-US"/>
        </w:rPr>
        <w:t>M</w:t>
      </w:r>
      <w:r>
        <w:rPr>
          <w:rFonts w:ascii="Times New Roman" w:hAnsi="Times New Roman"/>
          <w:i/>
          <w:iCs/>
          <w:vertAlign w:val="subscript"/>
          <w:lang w:val="en-US"/>
        </w:rPr>
        <w:t>v</w:t>
      </w:r>
      <w:proofErr w:type="spellEnd"/>
      <w:r>
        <w:rPr>
          <w:rFonts w:ascii="Times New Roman" w:hAnsi="Times New Roman"/>
          <w:i/>
          <w:iCs/>
          <w:lang w:val="en-US"/>
        </w:rPr>
        <w:t xml:space="preserve">, </w:t>
      </w:r>
      <w:r>
        <w:rPr>
          <w:i/>
          <w:iCs/>
          <w:lang w:val="en-US"/>
        </w:rPr>
        <w:t xml:space="preserve">e.g. </w:t>
      </w:r>
      <w:proofErr w:type="spellStart"/>
      <w:r>
        <w:rPr>
          <w:i/>
          <w:iCs/>
          <w:lang w:val="en-US"/>
        </w:rPr>
        <w:t>M</w:t>
      </w:r>
      <w:r>
        <w:rPr>
          <w:i/>
          <w:iCs/>
          <w:vertAlign w:val="subscript"/>
          <w:lang w:val="en-US"/>
        </w:rPr>
        <w:t>v</w:t>
      </w:r>
      <w:proofErr w:type="spellEnd"/>
      <w:r>
        <w:rPr>
          <w:i/>
          <w:iCs/>
          <w:lang w:val="en-US"/>
        </w:rPr>
        <w:t>=2, </w:t>
      </w:r>
      <w:r>
        <w:rPr>
          <w:rFonts w:ascii="Times New Roman" w:hAnsi="Times New Roman"/>
          <w:i/>
          <w:iCs/>
          <w:lang w:val="en-US"/>
        </w:rPr>
        <w:t xml:space="preserve"> in RAN1# 104bis-e</w:t>
      </w:r>
    </w:p>
    <w:p w14:paraId="4E03DBEA" w14:textId="77777777" w:rsidR="00A84F91" w:rsidRDefault="00B85F60">
      <w:pPr>
        <w:pStyle w:val="ac"/>
        <w:numPr>
          <w:ilvl w:val="1"/>
          <w:numId w:val="17"/>
        </w:numPr>
        <w:ind w:leftChars="0"/>
        <w:jc w:val="both"/>
        <w:rPr>
          <w:rFonts w:ascii="Times New Roman" w:hAnsi="Times New Roman"/>
          <w:i/>
          <w:iCs/>
          <w:lang w:val="en-US"/>
        </w:rPr>
      </w:pPr>
      <w:r>
        <w:rPr>
          <w:rFonts w:ascii="Times New Roman" w:hAnsi="Times New Roman"/>
          <w:i/>
          <w:iCs/>
          <w:lang w:val="en-US"/>
        </w:rPr>
        <w:t xml:space="preserve">Working assumption:  Support of </w:t>
      </w:r>
      <w:proofErr w:type="spellStart"/>
      <w:r>
        <w:rPr>
          <w:rFonts w:ascii="Times New Roman" w:hAnsi="Times New Roman"/>
          <w:i/>
          <w:iCs/>
          <w:lang w:val="en-US"/>
        </w:rPr>
        <w:t>Mv</w:t>
      </w:r>
      <w:proofErr w:type="spellEnd"/>
      <w:r>
        <w:rPr>
          <w:rFonts w:ascii="Times New Roman" w:hAnsi="Times New Roman"/>
          <w:i/>
          <w:iCs/>
          <w:lang w:val="en-US"/>
        </w:rPr>
        <w:t>&gt;1 is a UE optional feature if the UE supports Rel-17 PS codebook enhancement, taking into account UE complexity related to codebook parameters</w:t>
      </w:r>
    </w:p>
    <w:p w14:paraId="05187B59" w14:textId="77777777" w:rsidR="00A84F91" w:rsidRDefault="00B85F60">
      <w:pPr>
        <w:pStyle w:val="ac"/>
        <w:numPr>
          <w:ilvl w:val="1"/>
          <w:numId w:val="17"/>
        </w:numPr>
        <w:ind w:leftChars="0"/>
        <w:jc w:val="both"/>
        <w:rPr>
          <w:rFonts w:ascii="Times New Roman" w:hAnsi="Times New Roman"/>
          <w:i/>
          <w:iCs/>
          <w:lang w:val="en-US"/>
        </w:rPr>
      </w:pPr>
      <w:r>
        <w:rPr>
          <w:rFonts w:ascii="Times New Roman" w:hAnsi="Times New Roman"/>
          <w:i/>
          <w:iCs/>
          <w:lang w:val="en-US"/>
        </w:rPr>
        <w:t>FFS other candidate values of</w:t>
      </w:r>
      <w:r>
        <w:rPr>
          <w:i/>
          <w:iCs/>
          <w:lang w:val="en-US"/>
        </w:rPr>
        <w:t> </w:t>
      </w:r>
      <w:r>
        <w:rPr>
          <w:rFonts w:ascii="Times New Roman" w:hAnsi="Times New Roman"/>
          <w:i/>
          <w:iCs/>
          <w:lang w:val="en-US"/>
        </w:rPr>
        <w:t xml:space="preserve">R, mechanism </w:t>
      </w:r>
      <w:r>
        <w:rPr>
          <w:rFonts w:ascii="Times New Roman" w:hAnsi="Times New Roman"/>
          <w:i/>
          <w:iCs/>
          <w:highlight w:val="yellow"/>
          <w:lang w:val="en-US"/>
        </w:rPr>
        <w:t xml:space="preserve">for configuring/indicating </w:t>
      </w:r>
      <w:r>
        <w:rPr>
          <w:rFonts w:ascii="Times New Roman" w:hAnsi="Times New Roman"/>
          <w:i/>
          <w:iCs/>
          <w:lang w:val="en-US"/>
        </w:rPr>
        <w:t xml:space="preserve">to the UE and/or mechanism </w:t>
      </w:r>
      <w:r>
        <w:rPr>
          <w:rFonts w:ascii="Times New Roman" w:hAnsi="Times New Roman"/>
          <w:i/>
          <w:iCs/>
          <w:highlight w:val="yellow"/>
          <w:lang w:val="en-US"/>
        </w:rPr>
        <w:t xml:space="preserve">for selecting/reporting </w:t>
      </w:r>
      <w:r>
        <w:rPr>
          <w:rFonts w:ascii="Times New Roman" w:hAnsi="Times New Roman"/>
          <w:i/>
          <w:iCs/>
          <w:lang w:val="en-US"/>
        </w:rPr>
        <w:t xml:space="preserve">by UE for </w:t>
      </w:r>
      <w:proofErr w:type="spellStart"/>
      <w:r>
        <w:rPr>
          <w:rFonts w:ascii="Times New Roman" w:hAnsi="Times New Roman"/>
          <w:b/>
          <w:bCs/>
          <w:i/>
          <w:iCs/>
          <w:lang w:val="en-US"/>
        </w:rPr>
        <w:t>W</w:t>
      </w:r>
      <w:r>
        <w:rPr>
          <w:rFonts w:ascii="Times New Roman" w:hAnsi="Times New Roman"/>
          <w:b/>
          <w:bCs/>
          <w:i/>
          <w:iCs/>
          <w:vertAlign w:val="subscript"/>
          <w:lang w:val="en-US"/>
        </w:rPr>
        <w:t>f</w:t>
      </w:r>
      <w:proofErr w:type="spellEnd"/>
    </w:p>
    <w:p w14:paraId="1740C8EC" w14:textId="77777777" w:rsidR="00A84F91" w:rsidRDefault="00B85F60">
      <w:pPr>
        <w:pStyle w:val="ac"/>
        <w:numPr>
          <w:ilvl w:val="0"/>
          <w:numId w:val="17"/>
        </w:numPr>
        <w:ind w:leftChars="0"/>
        <w:jc w:val="both"/>
        <w:rPr>
          <w:rFonts w:ascii="Times New Roman" w:hAnsi="Times New Roman"/>
          <w:i/>
          <w:iCs/>
          <w:lang w:val="en-US"/>
        </w:rPr>
      </w:pPr>
      <w:proofErr w:type="spellStart"/>
      <w:r>
        <w:rPr>
          <w:rFonts w:ascii="Times New Roman" w:hAnsi="Times New Roman"/>
          <w:b/>
          <w:bCs/>
          <w:i/>
          <w:iCs/>
          <w:lang w:val="en-US"/>
        </w:rPr>
        <w:t>W</w:t>
      </w:r>
      <w:r>
        <w:rPr>
          <w:rFonts w:ascii="Times New Roman" w:hAnsi="Times New Roman"/>
          <w:b/>
          <w:bCs/>
          <w:i/>
          <w:iCs/>
          <w:vertAlign w:val="subscript"/>
          <w:lang w:val="en-US"/>
        </w:rPr>
        <w:t>f</w:t>
      </w:r>
      <w:proofErr w:type="spellEnd"/>
      <w:r>
        <w:rPr>
          <w:rFonts w:ascii="Times New Roman" w:hAnsi="Times New Roman"/>
          <w:b/>
          <w:bCs/>
          <w:i/>
          <w:iCs/>
          <w:lang w:val="en-US"/>
        </w:rPr>
        <w:t xml:space="preserve"> </w:t>
      </w:r>
      <w:r>
        <w:rPr>
          <w:rFonts w:ascii="Times New Roman" w:hAnsi="Times New Roman"/>
          <w:i/>
          <w:iCs/>
          <w:lang w:val="en-US"/>
        </w:rPr>
        <w:t xml:space="preserve">can be turned off by </w:t>
      </w:r>
      <w:proofErr w:type="spellStart"/>
      <w:r>
        <w:rPr>
          <w:rFonts w:ascii="Times New Roman" w:hAnsi="Times New Roman"/>
          <w:i/>
          <w:iCs/>
          <w:lang w:val="en-US"/>
        </w:rPr>
        <w:t>gNB</w:t>
      </w:r>
      <w:proofErr w:type="spellEnd"/>
      <w:r>
        <w:rPr>
          <w:rFonts w:ascii="Times New Roman" w:hAnsi="Times New Roman"/>
          <w:i/>
          <w:iCs/>
          <w:lang w:val="en-US"/>
        </w:rPr>
        <w:t>. When turned off,</w:t>
      </w:r>
      <w:r>
        <w:rPr>
          <w:lang w:val="en-US"/>
        </w:rPr>
        <w:t> </w:t>
      </w:r>
      <w:proofErr w:type="spellStart"/>
      <w:r>
        <w:rPr>
          <w:rFonts w:ascii="Times New Roman" w:hAnsi="Times New Roman"/>
          <w:b/>
          <w:bCs/>
          <w:i/>
          <w:iCs/>
          <w:lang w:val="en-US"/>
        </w:rPr>
        <w:t>W</w:t>
      </w:r>
      <w:r>
        <w:rPr>
          <w:rFonts w:ascii="Times New Roman" w:hAnsi="Times New Roman"/>
          <w:b/>
          <w:bCs/>
          <w:i/>
          <w:iCs/>
          <w:vertAlign w:val="subscript"/>
          <w:lang w:val="en-US"/>
        </w:rPr>
        <w:t>f</w:t>
      </w:r>
      <w:proofErr w:type="spellEnd"/>
      <w:r>
        <w:rPr>
          <w:b/>
          <w:bCs/>
          <w:vertAlign w:val="subscript"/>
          <w:lang w:val="en-US"/>
        </w:rPr>
        <w:t> </w:t>
      </w:r>
      <w:r>
        <w:rPr>
          <w:vertAlign w:val="subscript"/>
          <w:lang w:val="en-US"/>
        </w:rPr>
        <w:t xml:space="preserve"> </w:t>
      </w:r>
      <w:r>
        <w:rPr>
          <w:rFonts w:ascii="Times New Roman" w:hAnsi="Times New Roman"/>
          <w:i/>
          <w:iCs/>
          <w:lang w:val="en-US"/>
        </w:rPr>
        <w:t>is an all-one vector (FFS; the length of all-one vector)</w:t>
      </w:r>
    </w:p>
    <w:p w14:paraId="2B68B311" w14:textId="77777777" w:rsidR="00A84F91" w:rsidRDefault="00B85F60">
      <w:pPr>
        <w:pStyle w:val="ac"/>
        <w:numPr>
          <w:ilvl w:val="0"/>
          <w:numId w:val="17"/>
        </w:numPr>
        <w:ind w:leftChars="0"/>
        <w:jc w:val="both"/>
        <w:rPr>
          <w:rFonts w:ascii="Times New Roman" w:hAnsi="Times New Roman"/>
          <w:i/>
          <w:iCs/>
          <w:lang w:val="en-US"/>
        </w:rPr>
      </w:pPr>
      <w:r>
        <w:rPr>
          <w:rFonts w:ascii="Times New Roman" w:hAnsi="Times New Roman"/>
          <w:i/>
          <w:iCs/>
          <w:lang w:val="en-US"/>
        </w:rPr>
        <w:t xml:space="preserve">FFS other signaling/CSI reporting mechanism for trade-off among signaling overhead, UE complexity and </w:t>
      </w:r>
      <w:r>
        <w:rPr>
          <w:rFonts w:ascii="Times New Roman" w:hAnsi="Times New Roman"/>
          <w:i/>
          <w:iCs/>
          <w:highlight w:val="yellow"/>
          <w:lang w:val="en-US"/>
        </w:rPr>
        <w:t>UPT</w:t>
      </w:r>
      <w:r>
        <w:rPr>
          <w:rFonts w:ascii="Times New Roman" w:hAnsi="Times New Roman"/>
          <w:i/>
          <w:iCs/>
          <w:lang w:val="en-US"/>
        </w:rPr>
        <w:t xml:space="preserve"> gain</w:t>
      </w:r>
    </w:p>
    <w:p w14:paraId="6AAA68E4" w14:textId="77777777" w:rsidR="00A84F91" w:rsidRDefault="00A84F91">
      <w:pPr>
        <w:pStyle w:val="ac"/>
        <w:ind w:leftChars="0" w:left="360" w:firstLine="0"/>
        <w:jc w:val="both"/>
        <w:rPr>
          <w:rFonts w:ascii="Times New Roman" w:eastAsia="宋体" w:hAnsi="Times New Roman"/>
          <w:i/>
          <w:sz w:val="22"/>
          <w:szCs w:val="22"/>
          <w:lang w:val="en-US"/>
        </w:rPr>
      </w:pPr>
    </w:p>
    <w:tbl>
      <w:tblPr>
        <w:tblStyle w:val="TableGrid6"/>
        <w:tblW w:w="9067" w:type="dxa"/>
        <w:tblLayout w:type="fixed"/>
        <w:tblLook w:val="04A0" w:firstRow="1" w:lastRow="0" w:firstColumn="1" w:lastColumn="0" w:noHBand="0" w:noVBand="1"/>
      </w:tblPr>
      <w:tblGrid>
        <w:gridCol w:w="1863"/>
        <w:gridCol w:w="7204"/>
      </w:tblGrid>
      <w:tr w:rsidR="00A84F91" w14:paraId="65934186" w14:textId="77777777">
        <w:trPr>
          <w:trHeight w:val="278"/>
        </w:trPr>
        <w:tc>
          <w:tcPr>
            <w:tcW w:w="1863" w:type="dxa"/>
          </w:tcPr>
          <w:p w14:paraId="2686EB3D"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lastRenderedPageBreak/>
              <w:t>Company</w:t>
            </w:r>
          </w:p>
        </w:tc>
        <w:tc>
          <w:tcPr>
            <w:tcW w:w="7204" w:type="dxa"/>
          </w:tcPr>
          <w:p w14:paraId="20FB5908"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A84F91" w14:paraId="70A9A523" w14:textId="77777777">
        <w:trPr>
          <w:trHeight w:val="218"/>
        </w:trPr>
        <w:tc>
          <w:tcPr>
            <w:tcW w:w="1863" w:type="dxa"/>
          </w:tcPr>
          <w:p w14:paraId="5D45A5AB" w14:textId="77777777" w:rsidR="00A84F91" w:rsidRDefault="00B85F60">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204" w:type="dxa"/>
          </w:tcPr>
          <w:p w14:paraId="53F171DA"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Please comment by RAN1 reflector. Here is just for a reference of final outcome (if any)</w:t>
            </w:r>
          </w:p>
        </w:tc>
      </w:tr>
      <w:tr w:rsidR="00A84F91" w14:paraId="1605E15B" w14:textId="77777777">
        <w:trPr>
          <w:trHeight w:val="221"/>
        </w:trPr>
        <w:tc>
          <w:tcPr>
            <w:tcW w:w="1863" w:type="dxa"/>
          </w:tcPr>
          <w:p w14:paraId="373133F7" w14:textId="77777777" w:rsidR="00A84F91" w:rsidRDefault="00B85F60">
            <w:pPr>
              <w:autoSpaceDE w:val="0"/>
              <w:autoSpaceDN w:val="0"/>
              <w:adjustRightInd w:val="0"/>
              <w:snapToGrid w:val="0"/>
              <w:jc w:val="both"/>
              <w:rPr>
                <w:rFonts w:ascii="Times New Roman" w:eastAsia="宋体" w:hAnsi="Times New Roman"/>
                <w:szCs w:val="20"/>
                <w:highlight w:val="yellow"/>
                <w:lang w:val="en-US"/>
              </w:rPr>
            </w:pPr>
            <w:r>
              <w:rPr>
                <w:rFonts w:ascii="Times New Roman" w:eastAsia="宋体" w:hAnsi="Times New Roman"/>
                <w:szCs w:val="20"/>
                <w:lang w:val="en-US"/>
              </w:rPr>
              <w:t>Apple</w:t>
            </w:r>
          </w:p>
        </w:tc>
        <w:tc>
          <w:tcPr>
            <w:tcW w:w="7204" w:type="dxa"/>
          </w:tcPr>
          <w:p w14:paraId="75A35522"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We are fine with this FL proposal </w:t>
            </w:r>
          </w:p>
        </w:tc>
      </w:tr>
      <w:tr w:rsidR="00A84F91" w14:paraId="05E13003" w14:textId="77777777">
        <w:trPr>
          <w:trHeight w:val="221"/>
        </w:trPr>
        <w:tc>
          <w:tcPr>
            <w:tcW w:w="1863" w:type="dxa"/>
          </w:tcPr>
          <w:p w14:paraId="7AA31807" w14:textId="77777777" w:rsidR="00A84F91" w:rsidRDefault="00B85F60">
            <w:pPr>
              <w:autoSpaceDE w:val="0"/>
              <w:autoSpaceDN w:val="0"/>
              <w:adjustRightInd w:val="0"/>
              <w:snapToGrid w:val="0"/>
              <w:jc w:val="both"/>
              <w:rPr>
                <w:rFonts w:ascii="Times New Roman" w:eastAsia="宋体" w:hAnsi="Times New Roman"/>
                <w:szCs w:val="20"/>
                <w:lang w:val="en-US"/>
              </w:rPr>
            </w:pPr>
            <w:r>
              <w:rPr>
                <w:rFonts w:ascii="Times New Roman" w:eastAsia="宋体" w:hAnsi="Times New Roman"/>
                <w:szCs w:val="20"/>
                <w:lang w:val="en-US"/>
              </w:rPr>
              <w:t>Samsung</w:t>
            </w:r>
          </w:p>
        </w:tc>
        <w:tc>
          <w:tcPr>
            <w:tcW w:w="7204" w:type="dxa"/>
          </w:tcPr>
          <w:p w14:paraId="5DDDB8AE"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OK, with two additional clarifications in blue</w:t>
            </w:r>
          </w:p>
          <w:p w14:paraId="1E02DA08" w14:textId="77777777" w:rsidR="00A84F91" w:rsidRDefault="00B85F60">
            <w:pPr>
              <w:pStyle w:val="a00"/>
              <w:spacing w:after="48" w:afterAutospacing="0"/>
              <w:rPr>
                <w:rFonts w:ascii="Times New Roman" w:eastAsiaTheme="minorHAnsi" w:hAnsi="Times New Roman" w:cs="Times New Roman"/>
                <w:sz w:val="24"/>
                <w:szCs w:val="24"/>
                <w:lang w:val="en-US"/>
              </w:rPr>
            </w:pPr>
            <w:r>
              <w:rPr>
                <w:rFonts w:ascii="Times New Roman" w:hAnsi="Times New Roman" w:cs="Times New Roman"/>
                <w:b/>
                <w:bCs/>
                <w:color w:val="000000"/>
                <w:shd w:val="clear" w:color="auto" w:fill="FFFF00"/>
                <w:lang w:val="en-US"/>
              </w:rPr>
              <w:t>Possible Agreement</w:t>
            </w:r>
          </w:p>
          <w:p w14:paraId="6E73312E" w14:textId="77777777" w:rsidR="00A84F91" w:rsidRDefault="00B85F60">
            <w:pPr>
              <w:jc w:val="both"/>
              <w:rPr>
                <w:rFonts w:ascii="Times New Roman" w:hAnsi="Times New Roman"/>
                <w:i/>
                <w:iCs/>
                <w:sz w:val="22"/>
                <w:szCs w:val="22"/>
                <w:lang w:val="en-US"/>
              </w:rPr>
            </w:pPr>
            <w:r>
              <w:rPr>
                <w:rFonts w:ascii="Times New Roman" w:hAnsi="Times New Roman"/>
                <w:i/>
                <w:iCs/>
                <w:lang w:val="en-US"/>
              </w:rPr>
              <w:t xml:space="preserve">For PS codebook enhancements utilization DL/UL reciprocity of angle and/or delay, support codebook structure </w:t>
            </w:r>
            <w:r>
              <w:rPr>
                <w:rFonts w:ascii="Times New Roman" w:hAnsi="Times New Roman"/>
                <w:b/>
                <w:bCs/>
                <w:i/>
                <w:iCs/>
                <w:lang w:val="en-US"/>
              </w:rPr>
              <w:t>W=W</w:t>
            </w:r>
            <w:r>
              <w:rPr>
                <w:rFonts w:ascii="Times New Roman" w:hAnsi="Times New Roman"/>
                <w:b/>
                <w:bCs/>
                <w:i/>
                <w:iCs/>
                <w:vertAlign w:val="subscript"/>
                <w:lang w:val="en-US"/>
              </w:rPr>
              <w:t>1</w:t>
            </w:r>
            <w:r>
              <w:rPr>
                <w:rFonts w:ascii="Times New Roman" w:hAnsi="Times New Roman"/>
                <w:b/>
                <w:bCs/>
                <w:i/>
                <w:iCs/>
                <w:lang w:val="en-US"/>
              </w:rPr>
              <w:t>W</w:t>
            </w:r>
            <w:r>
              <w:rPr>
                <w:rFonts w:ascii="Times New Roman" w:hAnsi="Times New Roman"/>
                <w:b/>
                <w:bCs/>
                <w:i/>
                <w:iCs/>
                <w:vertAlign w:val="subscript"/>
                <w:lang w:val="en-US"/>
              </w:rPr>
              <w:t>2</w:t>
            </w:r>
            <w:r>
              <w:rPr>
                <w:b/>
                <w:bCs/>
                <w:i/>
                <w:iCs/>
                <w:lang w:val="en-US"/>
              </w:rPr>
              <w:t> </w:t>
            </w:r>
            <w:proofErr w:type="spellStart"/>
            <w:r>
              <w:rPr>
                <w:rFonts w:ascii="Times New Roman" w:hAnsi="Times New Roman"/>
                <w:b/>
                <w:bCs/>
                <w:i/>
                <w:iCs/>
                <w:lang w:val="en-US"/>
              </w:rPr>
              <w:t>W</w:t>
            </w:r>
            <w:r>
              <w:rPr>
                <w:rFonts w:ascii="Times New Roman" w:hAnsi="Times New Roman"/>
                <w:b/>
                <w:bCs/>
                <w:i/>
                <w:iCs/>
                <w:vertAlign w:val="subscript"/>
                <w:lang w:val="en-US"/>
              </w:rPr>
              <w:t>f</w:t>
            </w:r>
            <w:r>
              <w:rPr>
                <w:rFonts w:ascii="Times New Roman" w:hAnsi="Times New Roman"/>
                <w:b/>
                <w:bCs/>
                <w:i/>
                <w:iCs/>
                <w:vertAlign w:val="superscript"/>
                <w:lang w:val="en-US"/>
              </w:rPr>
              <w:t>H</w:t>
            </w:r>
            <w:proofErr w:type="spellEnd"/>
            <w:r>
              <w:rPr>
                <w:i/>
                <w:iCs/>
                <w:lang w:val="en-US"/>
              </w:rPr>
              <w:t> </w:t>
            </w:r>
            <w:r>
              <w:rPr>
                <w:i/>
                <w:iCs/>
                <w:highlight w:val="yellow"/>
                <w:lang w:val="en-US"/>
              </w:rPr>
              <w:t xml:space="preserve">where </w:t>
            </w:r>
            <w:r>
              <w:rPr>
                <w:rFonts w:ascii="Times New Roman" w:hAnsi="Times New Roman"/>
                <w:i/>
                <w:iCs/>
                <w:strike/>
                <w:highlight w:val="yellow"/>
                <w:lang w:val="en-US"/>
              </w:rPr>
              <w:t>whereas</w:t>
            </w:r>
          </w:p>
          <w:p w14:paraId="5432AE77" w14:textId="77777777" w:rsidR="00A84F91" w:rsidRDefault="00B85F60">
            <w:pPr>
              <w:pStyle w:val="ac"/>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1</w:t>
            </w:r>
            <w:r>
              <w:rPr>
                <w:b/>
                <w:bCs/>
                <w:i/>
                <w:iCs/>
                <w:lang w:val="en-US"/>
              </w:rPr>
              <w:t> </w:t>
            </w:r>
            <w:r>
              <w:rPr>
                <w:rFonts w:ascii="Times New Roman" w:hAnsi="Times New Roman"/>
                <w:i/>
                <w:iCs/>
                <w:lang w:val="en-US"/>
              </w:rPr>
              <w:t>is a free selection matrix, with identity matrix as special configuration</w:t>
            </w:r>
          </w:p>
          <w:p w14:paraId="375BF5B4" w14:textId="77777777" w:rsidR="00A84F91" w:rsidRDefault="00B85F60">
            <w:pPr>
              <w:pStyle w:val="ac"/>
              <w:numPr>
                <w:ilvl w:val="1"/>
                <w:numId w:val="17"/>
              </w:numPr>
              <w:ind w:leftChars="0"/>
              <w:jc w:val="both"/>
              <w:rPr>
                <w:rFonts w:ascii="Times New Roman" w:hAnsi="Times New Roman"/>
                <w:i/>
                <w:iCs/>
                <w:lang w:val="en-US"/>
              </w:rPr>
            </w:pPr>
            <w:r>
              <w:rPr>
                <w:rFonts w:ascii="Times New Roman" w:hAnsi="Times New Roman"/>
                <w:i/>
                <w:iCs/>
                <w:lang w:val="en-US"/>
              </w:rPr>
              <w:t>FFS polarization-common/specific selection</w:t>
            </w:r>
          </w:p>
          <w:p w14:paraId="5DEDD880" w14:textId="77777777" w:rsidR="00A84F91" w:rsidRDefault="00B85F60">
            <w:pPr>
              <w:pStyle w:val="ac"/>
              <w:numPr>
                <w:ilvl w:val="0"/>
                <w:numId w:val="17"/>
              </w:numPr>
              <w:ind w:leftChars="0"/>
              <w:jc w:val="both"/>
              <w:rPr>
                <w:rFonts w:ascii="Times New Roman" w:hAnsi="Times New Roman"/>
                <w:i/>
                <w:iCs/>
                <w:lang w:val="en-US"/>
              </w:rPr>
            </w:pPr>
            <w:proofErr w:type="spellStart"/>
            <w:r>
              <w:rPr>
                <w:rFonts w:ascii="Times New Roman" w:hAnsi="Times New Roman"/>
                <w:b/>
                <w:bCs/>
                <w:i/>
                <w:iCs/>
                <w:lang w:val="en-US"/>
              </w:rPr>
              <w:t>W</w:t>
            </w:r>
            <w:r>
              <w:rPr>
                <w:rFonts w:ascii="Times New Roman" w:hAnsi="Times New Roman"/>
                <w:b/>
                <w:bCs/>
                <w:i/>
                <w:iCs/>
                <w:vertAlign w:val="subscript"/>
                <w:lang w:val="en-US"/>
              </w:rPr>
              <w:t>f</w:t>
            </w:r>
            <w:proofErr w:type="spellEnd"/>
            <w:r>
              <w:rPr>
                <w:i/>
                <w:iCs/>
                <w:lang w:val="en-US"/>
              </w:rPr>
              <w:t> </w:t>
            </w:r>
            <w:r>
              <w:rPr>
                <w:rFonts w:ascii="Times New Roman" w:hAnsi="Times New Roman"/>
                <w:i/>
                <w:iCs/>
                <w:lang w:val="en-US"/>
              </w:rPr>
              <w:t>is a DFT based compression matrix in which N3</w:t>
            </w:r>
            <w:r>
              <w:rPr>
                <w:i/>
                <w:iCs/>
                <w:lang w:val="en-US"/>
              </w:rPr>
              <w:t> </w:t>
            </w:r>
            <w:r>
              <w:rPr>
                <w:rFonts w:ascii="Times New Roman" w:hAnsi="Times New Roman"/>
                <w:i/>
                <w:iCs/>
                <w:lang w:val="en-US"/>
              </w:rPr>
              <w:t xml:space="preserve">= </w:t>
            </w:r>
            <w:proofErr w:type="spellStart"/>
            <w:r>
              <w:rPr>
                <w:rFonts w:ascii="Times New Roman" w:hAnsi="Times New Roman"/>
                <w:i/>
                <w:iCs/>
                <w:lang w:val="en-US"/>
              </w:rPr>
              <w:t>N</w:t>
            </w:r>
            <w:r>
              <w:rPr>
                <w:rFonts w:ascii="Times New Roman" w:hAnsi="Times New Roman"/>
                <w:i/>
                <w:iCs/>
                <w:vertAlign w:val="subscript"/>
                <w:lang w:val="en-US"/>
              </w:rPr>
              <w:t>CQISubband</w:t>
            </w:r>
            <w:proofErr w:type="spellEnd"/>
            <w:r>
              <w:rPr>
                <w:rFonts w:ascii="Times New Roman" w:hAnsi="Times New Roman"/>
                <w:i/>
                <w:iCs/>
                <w:lang w:val="en-US"/>
              </w:rPr>
              <w:t xml:space="preserve">*R and </w:t>
            </w:r>
            <w:proofErr w:type="spellStart"/>
            <w:r>
              <w:rPr>
                <w:rFonts w:ascii="Times New Roman" w:hAnsi="Times New Roman"/>
                <w:i/>
                <w:iCs/>
                <w:lang w:val="en-US"/>
              </w:rPr>
              <w:t>M</w:t>
            </w:r>
            <w:r>
              <w:rPr>
                <w:rFonts w:ascii="Times New Roman" w:hAnsi="Times New Roman"/>
                <w:i/>
                <w:iCs/>
                <w:vertAlign w:val="subscript"/>
                <w:lang w:val="en-US"/>
              </w:rPr>
              <w:t>v</w:t>
            </w:r>
            <w:proofErr w:type="spellEnd"/>
            <w:r>
              <w:rPr>
                <w:rFonts w:ascii="Times New Roman" w:hAnsi="Times New Roman"/>
                <w:i/>
                <w:iCs/>
                <w:lang w:val="en-US"/>
              </w:rPr>
              <w:t>&gt;=1</w:t>
            </w:r>
          </w:p>
          <w:p w14:paraId="089785BD" w14:textId="77777777" w:rsidR="00A84F91" w:rsidRDefault="00B85F60">
            <w:pPr>
              <w:pStyle w:val="ac"/>
              <w:numPr>
                <w:ilvl w:val="1"/>
                <w:numId w:val="17"/>
              </w:numPr>
              <w:ind w:leftChars="0"/>
              <w:jc w:val="both"/>
              <w:rPr>
                <w:rFonts w:ascii="Times New Roman" w:hAnsi="Times New Roman"/>
                <w:i/>
                <w:iCs/>
                <w:lang w:val="en-US"/>
              </w:rPr>
            </w:pPr>
            <w:r>
              <w:rPr>
                <w:rFonts w:ascii="Times New Roman" w:hAnsi="Times New Roman"/>
                <w:i/>
                <w:iCs/>
                <w:lang w:val="en-US"/>
              </w:rPr>
              <w:t>At least one value of</w:t>
            </w:r>
            <w:r>
              <w:rPr>
                <w:i/>
                <w:iCs/>
                <w:lang w:val="en-US"/>
              </w:rPr>
              <w:t> </w:t>
            </w:r>
            <w:proofErr w:type="spellStart"/>
            <w:r>
              <w:rPr>
                <w:rFonts w:ascii="Times New Roman" w:hAnsi="Times New Roman"/>
                <w:i/>
                <w:iCs/>
                <w:lang w:val="en-US"/>
              </w:rPr>
              <w:t>M</w:t>
            </w:r>
            <w:r>
              <w:rPr>
                <w:rFonts w:ascii="Times New Roman" w:hAnsi="Times New Roman"/>
                <w:i/>
                <w:iCs/>
                <w:vertAlign w:val="subscript"/>
                <w:lang w:val="en-US"/>
              </w:rPr>
              <w:t>v</w:t>
            </w:r>
            <w:proofErr w:type="spellEnd"/>
            <w:r>
              <w:rPr>
                <w:rFonts w:ascii="Times New Roman" w:hAnsi="Times New Roman"/>
                <w:i/>
                <w:iCs/>
                <w:lang w:val="en-US"/>
              </w:rPr>
              <w:t>&gt;1 is supported</w:t>
            </w:r>
          </w:p>
          <w:p w14:paraId="37F251F7" w14:textId="77777777" w:rsidR="00A84F91" w:rsidRDefault="00B85F60">
            <w:pPr>
              <w:pStyle w:val="ac"/>
              <w:numPr>
                <w:ilvl w:val="2"/>
                <w:numId w:val="17"/>
              </w:numPr>
              <w:ind w:leftChars="0"/>
              <w:jc w:val="both"/>
              <w:rPr>
                <w:rFonts w:ascii="Times New Roman" w:hAnsi="Times New Roman"/>
                <w:i/>
                <w:iCs/>
                <w:lang w:val="en-US"/>
              </w:rPr>
            </w:pPr>
            <w:r>
              <w:rPr>
                <w:rFonts w:ascii="Times New Roman" w:hAnsi="Times New Roman"/>
                <w:i/>
                <w:iCs/>
                <w:lang w:val="en-US"/>
              </w:rPr>
              <w:t xml:space="preserve">Decide on the </w:t>
            </w:r>
            <w:r>
              <w:rPr>
                <w:rFonts w:ascii="Times New Roman" w:hAnsi="Times New Roman"/>
                <w:i/>
                <w:iCs/>
                <w:strike/>
                <w:highlight w:val="cyan"/>
                <w:lang w:val="en-US"/>
              </w:rPr>
              <w:t>value</w:t>
            </w:r>
            <w:r>
              <w:rPr>
                <w:rFonts w:ascii="Times New Roman" w:hAnsi="Times New Roman"/>
                <w:i/>
                <w:iCs/>
                <w:highlight w:val="cyan"/>
                <w:lang w:val="en-US"/>
              </w:rPr>
              <w:t xml:space="preserve"> value(s)</w:t>
            </w:r>
            <w:r>
              <w:rPr>
                <w:rFonts w:ascii="Times New Roman" w:hAnsi="Times New Roman"/>
                <w:i/>
                <w:iCs/>
                <w:lang w:val="en-US"/>
              </w:rPr>
              <w:t xml:space="preserve"> of </w:t>
            </w:r>
            <w:proofErr w:type="spellStart"/>
            <w:r>
              <w:rPr>
                <w:rFonts w:ascii="Times New Roman" w:hAnsi="Times New Roman"/>
                <w:i/>
                <w:iCs/>
                <w:lang w:val="en-US"/>
              </w:rPr>
              <w:t>M</w:t>
            </w:r>
            <w:r>
              <w:rPr>
                <w:rFonts w:ascii="Times New Roman" w:hAnsi="Times New Roman"/>
                <w:i/>
                <w:iCs/>
                <w:vertAlign w:val="subscript"/>
                <w:lang w:val="en-US"/>
              </w:rPr>
              <w:t>v</w:t>
            </w:r>
            <w:proofErr w:type="spellEnd"/>
            <w:r>
              <w:rPr>
                <w:rFonts w:ascii="Times New Roman" w:hAnsi="Times New Roman"/>
                <w:i/>
                <w:iCs/>
                <w:lang w:val="en-US"/>
              </w:rPr>
              <w:t xml:space="preserve">, </w:t>
            </w:r>
            <w:r>
              <w:rPr>
                <w:i/>
                <w:iCs/>
                <w:lang w:val="en-US"/>
              </w:rPr>
              <w:t xml:space="preserve">e.g. </w:t>
            </w:r>
            <w:proofErr w:type="spellStart"/>
            <w:r>
              <w:rPr>
                <w:i/>
                <w:iCs/>
                <w:lang w:val="en-US"/>
              </w:rPr>
              <w:t>M</w:t>
            </w:r>
            <w:r>
              <w:rPr>
                <w:i/>
                <w:iCs/>
                <w:vertAlign w:val="subscript"/>
                <w:lang w:val="en-US"/>
              </w:rPr>
              <w:t>v</w:t>
            </w:r>
            <w:proofErr w:type="spellEnd"/>
            <w:r>
              <w:rPr>
                <w:i/>
                <w:iCs/>
                <w:lang w:val="en-US"/>
              </w:rPr>
              <w:t>=2, </w:t>
            </w:r>
            <w:r>
              <w:rPr>
                <w:rFonts w:ascii="Times New Roman" w:hAnsi="Times New Roman"/>
                <w:i/>
                <w:iCs/>
                <w:lang w:val="en-US"/>
              </w:rPr>
              <w:t xml:space="preserve"> in RAN1# 104bis-e</w:t>
            </w:r>
          </w:p>
          <w:p w14:paraId="663F544F" w14:textId="77777777" w:rsidR="00A84F91" w:rsidRDefault="00B85F60">
            <w:pPr>
              <w:pStyle w:val="ac"/>
              <w:numPr>
                <w:ilvl w:val="1"/>
                <w:numId w:val="17"/>
              </w:numPr>
              <w:ind w:leftChars="0"/>
              <w:jc w:val="both"/>
              <w:rPr>
                <w:rFonts w:ascii="Times New Roman" w:hAnsi="Times New Roman"/>
                <w:i/>
                <w:iCs/>
                <w:lang w:val="en-US"/>
              </w:rPr>
            </w:pPr>
            <w:r>
              <w:rPr>
                <w:rFonts w:ascii="Times New Roman" w:hAnsi="Times New Roman"/>
                <w:i/>
                <w:iCs/>
                <w:lang w:val="en-US"/>
              </w:rPr>
              <w:t xml:space="preserve">Working assumption:  Support of </w:t>
            </w:r>
            <w:proofErr w:type="spellStart"/>
            <w:r>
              <w:rPr>
                <w:rFonts w:ascii="Times New Roman" w:hAnsi="Times New Roman"/>
                <w:i/>
                <w:iCs/>
                <w:lang w:val="en-US"/>
              </w:rPr>
              <w:t>Mv</w:t>
            </w:r>
            <w:proofErr w:type="spellEnd"/>
            <w:r>
              <w:rPr>
                <w:rFonts w:ascii="Times New Roman" w:hAnsi="Times New Roman"/>
                <w:i/>
                <w:iCs/>
                <w:lang w:val="en-US"/>
              </w:rPr>
              <w:t>&gt;1 is a UE optional feature if the UE supports Rel-17 PS codebook enhancement, taking into account UE complexity related to codebook parameters</w:t>
            </w:r>
          </w:p>
          <w:p w14:paraId="269243E7" w14:textId="77777777" w:rsidR="00A84F91" w:rsidRDefault="00B85F60">
            <w:pPr>
              <w:pStyle w:val="ac"/>
              <w:numPr>
                <w:ilvl w:val="1"/>
                <w:numId w:val="17"/>
              </w:numPr>
              <w:ind w:leftChars="0"/>
              <w:jc w:val="both"/>
              <w:rPr>
                <w:rFonts w:ascii="Times New Roman" w:hAnsi="Times New Roman"/>
                <w:i/>
                <w:iCs/>
                <w:lang w:val="en-US"/>
              </w:rPr>
            </w:pPr>
            <w:r>
              <w:rPr>
                <w:rFonts w:ascii="Times New Roman" w:hAnsi="Times New Roman"/>
                <w:i/>
                <w:iCs/>
                <w:lang w:val="en-US"/>
              </w:rPr>
              <w:t xml:space="preserve">FFS </w:t>
            </w:r>
            <w:r>
              <w:rPr>
                <w:rFonts w:ascii="Times New Roman" w:hAnsi="Times New Roman"/>
                <w:i/>
                <w:iCs/>
                <w:strike/>
                <w:highlight w:val="cyan"/>
                <w:lang w:val="en-US"/>
              </w:rPr>
              <w:t>other</w:t>
            </w:r>
            <w:r>
              <w:rPr>
                <w:rFonts w:ascii="Times New Roman" w:hAnsi="Times New Roman"/>
                <w:i/>
                <w:iCs/>
                <w:lang w:val="en-US"/>
              </w:rPr>
              <w:t xml:space="preserve"> candidate </w:t>
            </w:r>
            <w:r>
              <w:rPr>
                <w:rFonts w:ascii="Times New Roman" w:hAnsi="Times New Roman"/>
                <w:i/>
                <w:iCs/>
                <w:strike/>
                <w:highlight w:val="cyan"/>
                <w:lang w:val="en-US"/>
              </w:rPr>
              <w:t>values</w:t>
            </w:r>
            <w:r>
              <w:rPr>
                <w:rFonts w:ascii="Times New Roman" w:hAnsi="Times New Roman"/>
                <w:i/>
                <w:iCs/>
                <w:highlight w:val="cyan"/>
                <w:lang w:val="en-US"/>
              </w:rPr>
              <w:t xml:space="preserve"> value(s)</w:t>
            </w:r>
            <w:r>
              <w:rPr>
                <w:rFonts w:ascii="Times New Roman" w:hAnsi="Times New Roman"/>
                <w:i/>
                <w:iCs/>
                <w:lang w:val="en-US"/>
              </w:rPr>
              <w:t xml:space="preserve">  of</w:t>
            </w:r>
            <w:r>
              <w:rPr>
                <w:i/>
                <w:iCs/>
                <w:lang w:val="en-US"/>
              </w:rPr>
              <w:t> </w:t>
            </w:r>
            <w:r>
              <w:rPr>
                <w:rFonts w:ascii="Times New Roman" w:hAnsi="Times New Roman"/>
                <w:i/>
                <w:iCs/>
                <w:lang w:val="en-US"/>
              </w:rPr>
              <w:t xml:space="preserve">R, mechanism </w:t>
            </w:r>
            <w:r>
              <w:rPr>
                <w:rFonts w:ascii="Times New Roman" w:hAnsi="Times New Roman"/>
                <w:i/>
                <w:iCs/>
                <w:highlight w:val="yellow"/>
                <w:lang w:val="en-US"/>
              </w:rPr>
              <w:t xml:space="preserve">for configuring/indicating </w:t>
            </w:r>
            <w:r>
              <w:rPr>
                <w:rFonts w:ascii="Times New Roman" w:hAnsi="Times New Roman"/>
                <w:i/>
                <w:iCs/>
                <w:strike/>
                <w:highlight w:val="yellow"/>
                <w:lang w:val="en-US"/>
              </w:rPr>
              <w:t>of Configured/indicated</w:t>
            </w:r>
            <w:r>
              <w:rPr>
                <w:rFonts w:ascii="Times New Roman" w:hAnsi="Times New Roman"/>
                <w:i/>
                <w:iCs/>
                <w:lang w:val="en-US"/>
              </w:rPr>
              <w:t xml:space="preserve"> to the UE and/or mechanism </w:t>
            </w:r>
            <w:r>
              <w:rPr>
                <w:rFonts w:ascii="Times New Roman" w:hAnsi="Times New Roman"/>
                <w:i/>
                <w:iCs/>
                <w:highlight w:val="yellow"/>
                <w:lang w:val="en-US"/>
              </w:rPr>
              <w:t xml:space="preserve">for selecting/reporting </w:t>
            </w:r>
            <w:r>
              <w:rPr>
                <w:rFonts w:ascii="Times New Roman" w:hAnsi="Times New Roman"/>
                <w:i/>
                <w:iCs/>
                <w:strike/>
                <w:highlight w:val="yellow"/>
                <w:lang w:val="en-US"/>
              </w:rPr>
              <w:t>of selected/reported</w:t>
            </w:r>
            <w:r>
              <w:rPr>
                <w:rFonts w:ascii="Times New Roman" w:hAnsi="Times New Roman"/>
                <w:i/>
                <w:iCs/>
                <w:lang w:val="en-US"/>
              </w:rPr>
              <w:t xml:space="preserve"> by UE for </w:t>
            </w:r>
            <w:proofErr w:type="spellStart"/>
            <w:r>
              <w:rPr>
                <w:rFonts w:ascii="Times New Roman" w:hAnsi="Times New Roman"/>
                <w:b/>
                <w:bCs/>
                <w:i/>
                <w:iCs/>
                <w:lang w:val="en-US"/>
              </w:rPr>
              <w:t>W</w:t>
            </w:r>
            <w:r>
              <w:rPr>
                <w:rFonts w:ascii="Times New Roman" w:hAnsi="Times New Roman"/>
                <w:b/>
                <w:bCs/>
                <w:i/>
                <w:iCs/>
                <w:vertAlign w:val="subscript"/>
                <w:lang w:val="en-US"/>
              </w:rPr>
              <w:t>f</w:t>
            </w:r>
            <w:proofErr w:type="spellEnd"/>
          </w:p>
          <w:p w14:paraId="5443A94B" w14:textId="77777777" w:rsidR="00A84F91" w:rsidRDefault="00B85F60">
            <w:pPr>
              <w:pStyle w:val="ac"/>
              <w:numPr>
                <w:ilvl w:val="0"/>
                <w:numId w:val="17"/>
              </w:numPr>
              <w:ind w:leftChars="0"/>
              <w:jc w:val="both"/>
              <w:rPr>
                <w:rFonts w:ascii="Times New Roman" w:hAnsi="Times New Roman"/>
                <w:i/>
                <w:iCs/>
                <w:lang w:val="en-US"/>
              </w:rPr>
            </w:pPr>
            <w:proofErr w:type="spellStart"/>
            <w:r>
              <w:rPr>
                <w:rFonts w:ascii="Times New Roman" w:hAnsi="Times New Roman"/>
                <w:b/>
                <w:bCs/>
                <w:i/>
                <w:iCs/>
                <w:lang w:val="en-US"/>
              </w:rPr>
              <w:t>W</w:t>
            </w:r>
            <w:r>
              <w:rPr>
                <w:rFonts w:ascii="Times New Roman" w:hAnsi="Times New Roman"/>
                <w:b/>
                <w:bCs/>
                <w:i/>
                <w:iCs/>
                <w:vertAlign w:val="subscript"/>
                <w:lang w:val="en-US"/>
              </w:rPr>
              <w:t>f</w:t>
            </w:r>
            <w:proofErr w:type="spellEnd"/>
            <w:r>
              <w:rPr>
                <w:rFonts w:ascii="Times New Roman" w:hAnsi="Times New Roman"/>
                <w:b/>
                <w:bCs/>
                <w:i/>
                <w:iCs/>
                <w:lang w:val="en-US"/>
              </w:rPr>
              <w:t xml:space="preserve"> </w:t>
            </w:r>
            <w:r>
              <w:rPr>
                <w:rFonts w:ascii="Times New Roman" w:hAnsi="Times New Roman"/>
                <w:i/>
                <w:iCs/>
                <w:lang w:val="en-US"/>
              </w:rPr>
              <w:t xml:space="preserve">can be turned off by </w:t>
            </w:r>
            <w:proofErr w:type="spellStart"/>
            <w:r>
              <w:rPr>
                <w:rFonts w:ascii="Times New Roman" w:hAnsi="Times New Roman"/>
                <w:i/>
                <w:iCs/>
                <w:lang w:val="en-US"/>
              </w:rPr>
              <w:t>gNB</w:t>
            </w:r>
            <w:proofErr w:type="spellEnd"/>
            <w:r>
              <w:rPr>
                <w:rFonts w:ascii="Times New Roman" w:hAnsi="Times New Roman"/>
                <w:i/>
                <w:iCs/>
                <w:lang w:val="en-US"/>
              </w:rPr>
              <w:t>. When turned off,</w:t>
            </w:r>
            <w:r>
              <w:rPr>
                <w:lang w:val="en-US"/>
              </w:rPr>
              <w:t> </w:t>
            </w:r>
            <w:proofErr w:type="spellStart"/>
            <w:r>
              <w:rPr>
                <w:rFonts w:ascii="Times New Roman" w:hAnsi="Times New Roman"/>
                <w:b/>
                <w:bCs/>
                <w:i/>
                <w:iCs/>
                <w:lang w:val="en-US"/>
              </w:rPr>
              <w:t>W</w:t>
            </w:r>
            <w:r>
              <w:rPr>
                <w:rFonts w:ascii="Times New Roman" w:hAnsi="Times New Roman"/>
                <w:b/>
                <w:bCs/>
                <w:i/>
                <w:iCs/>
                <w:vertAlign w:val="subscript"/>
                <w:lang w:val="en-US"/>
              </w:rPr>
              <w:t>f</w:t>
            </w:r>
            <w:proofErr w:type="spellEnd"/>
            <w:r>
              <w:rPr>
                <w:b/>
                <w:bCs/>
                <w:vertAlign w:val="subscript"/>
                <w:lang w:val="en-US"/>
              </w:rPr>
              <w:t> </w:t>
            </w:r>
            <w:r>
              <w:rPr>
                <w:vertAlign w:val="subscript"/>
                <w:lang w:val="en-US"/>
              </w:rPr>
              <w:t xml:space="preserve"> </w:t>
            </w:r>
            <w:r>
              <w:rPr>
                <w:rFonts w:ascii="Times New Roman" w:hAnsi="Times New Roman"/>
                <w:i/>
                <w:iCs/>
                <w:lang w:val="en-US"/>
              </w:rPr>
              <w:t>is an all-one vector (FFS; the length of all-one vector)</w:t>
            </w:r>
          </w:p>
          <w:p w14:paraId="42C27AD0" w14:textId="77777777" w:rsidR="00A84F91" w:rsidRDefault="00B85F60">
            <w:pPr>
              <w:pStyle w:val="ac"/>
              <w:numPr>
                <w:ilvl w:val="0"/>
                <w:numId w:val="17"/>
              </w:numPr>
              <w:ind w:leftChars="0"/>
              <w:jc w:val="both"/>
              <w:rPr>
                <w:rFonts w:ascii="Times New Roman" w:hAnsi="Times New Roman"/>
                <w:i/>
                <w:iCs/>
                <w:lang w:val="en-US"/>
              </w:rPr>
            </w:pPr>
            <w:r>
              <w:rPr>
                <w:rFonts w:ascii="Times New Roman" w:hAnsi="Times New Roman"/>
                <w:i/>
                <w:iCs/>
                <w:lang w:val="en-US"/>
              </w:rPr>
              <w:t xml:space="preserve">FFS other signaling/CSI reporting mechanism for trade-off among signaling overhead, UE complexity and </w:t>
            </w:r>
            <w:r>
              <w:rPr>
                <w:rFonts w:ascii="Times New Roman" w:hAnsi="Times New Roman"/>
                <w:i/>
                <w:iCs/>
                <w:strike/>
                <w:highlight w:val="yellow"/>
                <w:lang w:val="en-US"/>
              </w:rPr>
              <w:t>performance</w:t>
            </w:r>
            <w:r>
              <w:rPr>
                <w:rFonts w:ascii="Times New Roman" w:hAnsi="Times New Roman"/>
                <w:i/>
                <w:iCs/>
                <w:highlight w:val="yellow"/>
                <w:lang w:val="en-US"/>
              </w:rPr>
              <w:t xml:space="preserve"> UPT</w:t>
            </w:r>
            <w:r>
              <w:rPr>
                <w:rFonts w:ascii="Times New Roman" w:hAnsi="Times New Roman"/>
                <w:i/>
                <w:iCs/>
                <w:lang w:val="en-US"/>
              </w:rPr>
              <w:t xml:space="preserve"> gain</w:t>
            </w:r>
          </w:p>
          <w:p w14:paraId="39EE4BDD"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tc>
      </w:tr>
    </w:tbl>
    <w:p w14:paraId="2AFB8496" w14:textId="77777777" w:rsidR="00A84F91" w:rsidRDefault="00A84F91"/>
    <w:p w14:paraId="0E1A2964" w14:textId="77777777" w:rsidR="00A84F91" w:rsidRDefault="00B85F60">
      <w:pPr>
        <w:autoSpaceDE w:val="0"/>
        <w:autoSpaceDN w:val="0"/>
        <w:adjustRightInd w:val="0"/>
        <w:snapToGrid w:val="0"/>
        <w:spacing w:after="48"/>
        <w:ind w:left="0" w:firstLine="0"/>
        <w:jc w:val="both"/>
        <w:rPr>
          <w:rFonts w:ascii="Times New Roman" w:eastAsia="宋体" w:hAnsi="Times New Roman"/>
          <w:i/>
          <w:sz w:val="22"/>
          <w:szCs w:val="22"/>
          <w:lang w:val="en-US" w:eastAsia="zh-CN"/>
        </w:rPr>
      </w:pPr>
      <w:r>
        <w:rPr>
          <w:rFonts w:ascii="Times New Roman" w:eastAsia="宋体" w:hAnsi="Times New Roman"/>
          <w:b/>
          <w:i/>
          <w:sz w:val="22"/>
          <w:szCs w:val="22"/>
          <w:lang w:val="en-US" w:eastAsia="zh-CN"/>
        </w:rPr>
        <w:t xml:space="preserve">Proposal 5: </w:t>
      </w:r>
      <w:r>
        <w:rPr>
          <w:rFonts w:ascii="Times New Roman" w:eastAsia="宋体" w:hAnsi="Times New Roman"/>
          <w:i/>
          <w:sz w:val="22"/>
          <w:szCs w:val="22"/>
          <w:lang w:val="en-US" w:eastAsia="zh-CN"/>
        </w:rPr>
        <w:t xml:space="preserve">Study following </w:t>
      </w:r>
      <w:r>
        <w:rPr>
          <w:rFonts w:ascii="Times New Roman" w:hAnsi="Times New Roman"/>
          <w:i/>
          <w:sz w:val="22"/>
          <w:szCs w:val="22"/>
        </w:rPr>
        <w:t xml:space="preserve">mechanisms, </w:t>
      </w:r>
      <w:r>
        <w:rPr>
          <w:rFonts w:ascii="Times New Roman" w:eastAsia="宋体" w:hAnsi="Times New Roman"/>
          <w:i/>
          <w:sz w:val="22"/>
          <w:szCs w:val="22"/>
          <w:lang w:val="en-US" w:eastAsia="zh-CN"/>
        </w:rPr>
        <w:t xml:space="preserve">which are to be decided in RAN1 104bis-e:  </w:t>
      </w:r>
    </w:p>
    <w:p w14:paraId="1CB28BF7" w14:textId="77777777" w:rsidR="00A84F91" w:rsidRDefault="00B85F60">
      <w:pPr>
        <w:pStyle w:val="ac"/>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If configuring/indicating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to the UE </w:t>
      </w:r>
    </w:p>
    <w:p w14:paraId="08B043C6" w14:textId="77777777" w:rsidR="00A84F91" w:rsidRDefault="00B85F60">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w:t>
      </w:r>
      <w:r>
        <w:rPr>
          <w:rFonts w:ascii="Times New Roman" w:eastAsia="宋体" w:hAnsi="Times New Roman"/>
          <w:i/>
          <w:sz w:val="22"/>
          <w:szCs w:val="22"/>
        </w:rPr>
        <w:t xml:space="preserve">The FD bases used for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quantitation is limited within K windows/sets, with size </w:t>
      </w:r>
      <w:proofErr w:type="spellStart"/>
      <w:r>
        <w:rPr>
          <w:rFonts w:ascii="Times New Roman" w:eastAsia="宋体" w:hAnsi="Times New Roman"/>
          <w:i/>
          <w:sz w:val="22"/>
          <w:szCs w:val="22"/>
        </w:rPr>
        <w:t>N</w:t>
      </w:r>
      <w:r>
        <w:rPr>
          <w:rFonts w:ascii="Times New Roman" w:eastAsia="宋体" w:hAnsi="Times New Roman"/>
          <w:i/>
          <w:sz w:val="22"/>
          <w:szCs w:val="22"/>
          <w:vertAlign w:val="subscript"/>
        </w:rPr>
        <w:t>k</w:t>
      </w:r>
      <w:proofErr w:type="spellEnd"/>
      <w:r>
        <w:rPr>
          <w:rFonts w:ascii="Times New Roman" w:eastAsia="宋体" w:hAnsi="Times New Roman"/>
          <w:i/>
          <w:sz w:val="22"/>
          <w:szCs w:val="22"/>
        </w:rPr>
        <w:t xml:space="preserve"> and initial point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gramStart"/>
      <w:r>
        <w:rPr>
          <w:rFonts w:ascii="Times New Roman" w:eastAsia="宋体" w:hAnsi="Times New Roman"/>
          <w:i/>
          <w:sz w:val="22"/>
          <w:szCs w:val="22"/>
          <w:vertAlign w:val="subscript"/>
        </w:rPr>
        <w:t>,k</w:t>
      </w:r>
      <w:proofErr w:type="spellEnd"/>
      <w:proofErr w:type="gramEnd"/>
      <w:r>
        <w:rPr>
          <w:rFonts w:ascii="Times New Roman" w:eastAsia="宋体" w:hAnsi="Times New Roman"/>
          <w:i/>
          <w:sz w:val="22"/>
          <w:szCs w:val="22"/>
        </w:rPr>
        <w:t xml:space="preserve">, which can be fixed/configured/indicated by </w:t>
      </w:r>
      <w:proofErr w:type="spellStart"/>
      <w:r>
        <w:rPr>
          <w:rFonts w:ascii="Times New Roman" w:eastAsia="宋体" w:hAnsi="Times New Roman"/>
          <w:i/>
          <w:sz w:val="22"/>
          <w:szCs w:val="22"/>
        </w:rPr>
        <w:t>gNB</w:t>
      </w:r>
      <w:proofErr w:type="spellEnd"/>
      <w:r>
        <w:rPr>
          <w:rFonts w:ascii="Times New Roman" w:eastAsia="宋体" w:hAnsi="Times New Roman" w:hint="eastAsia"/>
          <w:i/>
          <w:sz w:val="22"/>
          <w:szCs w:val="22"/>
        </w:rPr>
        <w:t>.</w:t>
      </w:r>
    </w:p>
    <w:p w14:paraId="6D24A984" w14:textId="77777777" w:rsidR="00A84F91" w:rsidRDefault="00B85F60">
      <w:pPr>
        <w:pStyle w:val="ac"/>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candidate values and value ranges for K, </w:t>
      </w:r>
      <w:proofErr w:type="spellStart"/>
      <w:r>
        <w:rPr>
          <w:rFonts w:ascii="Times New Roman" w:eastAsia="宋体" w:hAnsi="Times New Roman"/>
          <w:i/>
          <w:sz w:val="22"/>
          <w:szCs w:val="22"/>
          <w:lang w:val="en-US"/>
        </w:rPr>
        <w:t>N</w:t>
      </w:r>
      <w:r>
        <w:rPr>
          <w:rFonts w:ascii="Times New Roman" w:eastAsia="宋体" w:hAnsi="Times New Roman"/>
          <w:i/>
          <w:sz w:val="22"/>
          <w:szCs w:val="22"/>
          <w:vertAlign w:val="subscript"/>
          <w:lang w:val="en-US"/>
        </w:rPr>
        <w:t>k</w:t>
      </w:r>
      <w:proofErr w:type="spellEnd"/>
      <w:r>
        <w:rPr>
          <w:rFonts w:ascii="Times New Roman" w:eastAsia="宋体" w:hAnsi="Times New Roman"/>
          <w:i/>
          <w:sz w:val="22"/>
          <w:szCs w:val="22"/>
          <w:lang w:val="en-US"/>
        </w:rPr>
        <w:t xml:space="preserve">, </w:t>
      </w:r>
      <w:proofErr w:type="spellStart"/>
      <w:r>
        <w:rPr>
          <w:rFonts w:ascii="Times New Roman" w:eastAsia="宋体" w:hAnsi="Times New Roman"/>
          <w:i/>
          <w:sz w:val="22"/>
          <w:szCs w:val="22"/>
          <w:lang w:val="en-US"/>
        </w:rPr>
        <w:t>M</w:t>
      </w:r>
      <w:r>
        <w:rPr>
          <w:rFonts w:ascii="Times New Roman" w:eastAsia="宋体" w:hAnsi="Times New Roman"/>
          <w:i/>
          <w:sz w:val="22"/>
          <w:szCs w:val="22"/>
          <w:vertAlign w:val="subscript"/>
          <w:lang w:val="en-US"/>
        </w:rPr>
        <w:t>initial</w:t>
      </w:r>
      <w:r>
        <w:rPr>
          <w:rFonts w:ascii="Times New Roman" w:eastAsia="宋体" w:hAnsi="Times New Roman"/>
          <w:i/>
          <w:sz w:val="22"/>
          <w:szCs w:val="22"/>
          <w:lang w:val="en-US"/>
        </w:rPr>
        <w:t>,</w:t>
      </w:r>
      <w:r>
        <w:rPr>
          <w:rFonts w:ascii="Times New Roman" w:eastAsia="宋体" w:hAnsi="Times New Roman"/>
          <w:i/>
          <w:sz w:val="22"/>
          <w:szCs w:val="22"/>
          <w:vertAlign w:val="subscript"/>
          <w:lang w:val="en-US"/>
        </w:rPr>
        <w:t>k</w:t>
      </w:r>
      <w:proofErr w:type="spellEnd"/>
    </w:p>
    <w:p w14:paraId="32881BB3" w14:textId="77777777" w:rsidR="00A84F91" w:rsidRDefault="00B85F60">
      <w:pPr>
        <w:pStyle w:val="ac"/>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signaling mechanism by MAC-CE </w:t>
      </w:r>
      <w:r>
        <w:rPr>
          <w:rFonts w:ascii="Times New Roman" w:eastAsia="宋体" w:hAnsi="Times New Roman"/>
          <w:i/>
          <w:sz w:val="22"/>
          <w:szCs w:val="22"/>
        </w:rPr>
        <w:t>or RRC or hybrid</w:t>
      </w:r>
    </w:p>
    <w:p w14:paraId="2A9B677D" w14:textId="77777777" w:rsidR="00A84F91" w:rsidRDefault="00B85F60">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FFS: The number of CSI-RS ports and the value of </w:t>
      </w:r>
      <w:proofErr w:type="spellStart"/>
      <w:r>
        <w:rPr>
          <w:rFonts w:ascii="Times New Roman" w:eastAsia="宋体" w:hAnsi="Times New Roman"/>
          <w:i/>
          <w:sz w:val="22"/>
          <w:szCs w:val="22"/>
          <w:lang w:val="en-US"/>
        </w:rPr>
        <w:t>Mv</w:t>
      </w:r>
      <w:proofErr w:type="spellEnd"/>
      <w:r>
        <w:rPr>
          <w:rFonts w:ascii="Times New Roman" w:eastAsia="宋体" w:hAnsi="Times New Roman"/>
          <w:i/>
          <w:sz w:val="22"/>
          <w:szCs w:val="22"/>
          <w:lang w:val="en-US"/>
        </w:rPr>
        <w:t xml:space="preserve"> is jointly configured per codebook parameter combination </w:t>
      </w:r>
    </w:p>
    <w:p w14:paraId="26DDE880" w14:textId="77777777" w:rsidR="00A84F91" w:rsidRDefault="00B85F60">
      <w:pPr>
        <w:pStyle w:val="ac"/>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If selecting/reporting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to the </w:t>
      </w:r>
      <w:proofErr w:type="spellStart"/>
      <w:r>
        <w:rPr>
          <w:rFonts w:ascii="Times New Roman" w:eastAsia="宋体" w:hAnsi="Times New Roman"/>
          <w:i/>
          <w:sz w:val="22"/>
          <w:szCs w:val="22"/>
          <w:lang w:val="en-US"/>
        </w:rPr>
        <w:t>gNB</w:t>
      </w:r>
      <w:proofErr w:type="spellEnd"/>
    </w:p>
    <w:p w14:paraId="2A2D31EB" w14:textId="77777777" w:rsidR="00A84F91" w:rsidRDefault="00B85F60">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UE is not required to report the index of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vertAlign w:val="subscript"/>
          <w:lang w:val="en-US"/>
        </w:rPr>
        <w:t xml:space="preserve"> </w:t>
      </w:r>
      <w:r>
        <w:rPr>
          <w:rFonts w:ascii="Times New Roman" w:eastAsia="宋体" w:hAnsi="Times New Roman"/>
          <w:sz w:val="22"/>
          <w:szCs w:val="22"/>
          <w:lang w:val="en-US"/>
        </w:rPr>
        <w:t xml:space="preserve"> </w:t>
      </w:r>
      <w:r>
        <w:rPr>
          <w:rFonts w:ascii="Times New Roman" w:eastAsia="宋体" w:hAnsi="Times New Roman"/>
          <w:i/>
          <w:sz w:val="22"/>
          <w:szCs w:val="22"/>
          <w:lang w:val="en-US"/>
        </w:rPr>
        <w:t>(which is equivalent to UCI reporting with 0 bit), e.g. if some codebook parameters are configured/indicated by the NW</w:t>
      </w:r>
    </w:p>
    <w:p w14:paraId="22E0DFC9" w14:textId="77777777" w:rsidR="00A84F91" w:rsidRDefault="00B85F60">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2: UE is required to report the index of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sz w:val="22"/>
          <w:szCs w:val="22"/>
          <w:vertAlign w:val="subscript"/>
          <w:lang w:val="en-US"/>
        </w:rPr>
        <w:t xml:space="preserve">  </w:t>
      </w:r>
      <w:r>
        <w:rPr>
          <w:rFonts w:ascii="Times New Roman" w:eastAsia="宋体" w:hAnsi="Times New Roman"/>
          <w:i/>
          <w:sz w:val="22"/>
          <w:szCs w:val="22"/>
        </w:rPr>
        <w:t xml:space="preserve">within a window of size </w:t>
      </w:r>
      <w:proofErr w:type="spellStart"/>
      <w:r>
        <w:rPr>
          <w:rFonts w:ascii="Times New Roman" w:eastAsia="宋体" w:hAnsi="Times New Roman"/>
          <w:i/>
          <w:sz w:val="22"/>
          <w:szCs w:val="22"/>
        </w:rPr>
        <w:t>N</w:t>
      </w:r>
      <w:r>
        <w:rPr>
          <w:rFonts w:ascii="Times New Roman" w:eastAsia="宋体" w:hAnsi="Times New Roman"/>
          <w:i/>
          <w:sz w:val="22"/>
          <w:szCs w:val="22"/>
          <w:vertAlign w:val="subscript"/>
        </w:rPr>
        <w:t>k</w:t>
      </w:r>
      <w:proofErr w:type="spellEnd"/>
    </w:p>
    <w:p w14:paraId="27F5EC93" w14:textId="77777777" w:rsidR="00A84F91" w:rsidRDefault="00B85F60">
      <w:pPr>
        <w:jc w:val="both"/>
        <w:rPr>
          <w:rFonts w:ascii="Times New Roman" w:eastAsia="宋体" w:hAnsi="Times New Roman"/>
          <w:i/>
          <w:sz w:val="22"/>
          <w:szCs w:val="22"/>
          <w:lang w:val="en-US" w:eastAsia="zh-CN"/>
        </w:rPr>
      </w:pPr>
      <w:r>
        <w:rPr>
          <w:rFonts w:ascii="Times New Roman" w:eastAsia="宋体" w:hAnsi="Times New Roman"/>
          <w:i/>
          <w:sz w:val="22"/>
          <w:szCs w:val="22"/>
          <w:lang w:val="en-US" w:eastAsia="zh-CN"/>
        </w:rPr>
        <w:t xml:space="preserve">Other enhancements are not excluded. </w:t>
      </w:r>
    </w:p>
    <w:p w14:paraId="208192FA" w14:textId="77777777" w:rsidR="00A84F91" w:rsidRDefault="00A84F91">
      <w:pPr>
        <w:jc w:val="both"/>
        <w:rPr>
          <w:rFonts w:ascii="Times New Roman" w:eastAsia="宋体" w:hAnsi="Times New Roman"/>
          <w:i/>
          <w:sz w:val="22"/>
          <w:szCs w:val="22"/>
          <w:lang w:val="en-US" w:eastAsia="zh-CN"/>
        </w:rPr>
      </w:pPr>
    </w:p>
    <w:tbl>
      <w:tblPr>
        <w:tblStyle w:val="TableGrid6"/>
        <w:tblW w:w="9067" w:type="dxa"/>
        <w:tblLayout w:type="fixed"/>
        <w:tblLook w:val="04A0" w:firstRow="1" w:lastRow="0" w:firstColumn="1" w:lastColumn="0" w:noHBand="0" w:noVBand="1"/>
      </w:tblPr>
      <w:tblGrid>
        <w:gridCol w:w="1980"/>
        <w:gridCol w:w="7087"/>
      </w:tblGrid>
      <w:tr w:rsidR="00A84F91" w14:paraId="100062AE" w14:textId="77777777">
        <w:tc>
          <w:tcPr>
            <w:tcW w:w="1980" w:type="dxa"/>
          </w:tcPr>
          <w:p w14:paraId="25F056EA"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宋体" w:hAnsi="Times New Roman"/>
                <w:szCs w:val="20"/>
                <w:highlight w:val="yellow"/>
                <w:lang w:val="en-US"/>
              </w:rPr>
              <w:t>Huawei (Moderator)</w:t>
            </w:r>
          </w:p>
        </w:tc>
        <w:tc>
          <w:tcPr>
            <w:tcW w:w="7087" w:type="dxa"/>
          </w:tcPr>
          <w:p w14:paraId="10431D89"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Thanks for the feedback. I intent to make proposal 5 at high level so that we can have more information about how to use </w:t>
            </w:r>
            <w:proofErr w:type="spellStart"/>
            <w:r>
              <w:rPr>
                <w:rFonts w:ascii="Times New Roman" w:eastAsia="Malgun Gothic" w:hAnsi="Times New Roman"/>
                <w:szCs w:val="20"/>
                <w:lang w:val="en-US" w:eastAsia="ko-KR"/>
              </w:rPr>
              <w:t>W</w:t>
            </w:r>
            <w:r>
              <w:rPr>
                <w:rFonts w:ascii="Times New Roman" w:eastAsia="Malgun Gothic" w:hAnsi="Times New Roman"/>
                <w:szCs w:val="20"/>
                <w:vertAlign w:val="subscript"/>
                <w:lang w:val="en-US" w:eastAsia="ko-KR"/>
              </w:rPr>
              <w:t>f</w:t>
            </w:r>
            <w:proofErr w:type="spellEnd"/>
            <w:r>
              <w:rPr>
                <w:rFonts w:ascii="Times New Roman" w:eastAsia="Malgun Gothic" w:hAnsi="Times New Roman"/>
                <w:szCs w:val="20"/>
                <w:lang w:val="en-US" w:eastAsia="ko-KR"/>
              </w:rPr>
              <w:t xml:space="preserve"> here, which may be different from Rel-16 PS. Of cause companies are encouraged to show your understanding in more details. If you prefer to list more options, please suggest. </w:t>
            </w:r>
          </w:p>
          <w:p w14:paraId="79D0D207"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5B165EC3"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highlight w:val="yellow"/>
                <w:lang w:val="en-US" w:eastAsia="ko-KR"/>
              </w:rPr>
              <w:t>Note the discussion here is not to intent to exclude solutions but to elaborate concepts to help further evaluation/simulations.</w:t>
            </w:r>
            <w:r>
              <w:rPr>
                <w:rFonts w:ascii="Times New Roman" w:eastAsia="Malgun Gothic" w:hAnsi="Times New Roman"/>
                <w:szCs w:val="20"/>
                <w:lang w:val="en-US" w:eastAsia="ko-KR"/>
              </w:rPr>
              <w:t xml:space="preserve"> </w:t>
            </w:r>
          </w:p>
          <w:p w14:paraId="043E4160"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35EADE1"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@CATT @Vivo: update accordingly. </w:t>
            </w:r>
          </w:p>
          <w:p w14:paraId="42417ECF"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5AA9E84"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@LG: update accordingly</w:t>
            </w:r>
          </w:p>
          <w:p w14:paraId="5D902D8E"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7F30873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@SS: Understand. Let us have one round comment to see whether you can change minds later. Of cause you have all right saying no, even if it is proposed later. </w:t>
            </w:r>
          </w:p>
          <w:p w14:paraId="03C10329"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1EA2E0D6"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OK to keep FFS</w:t>
            </w:r>
          </w:p>
          <w:p w14:paraId="69983A45"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A84F91" w14:paraId="3B13098F" w14:textId="77777777">
        <w:tc>
          <w:tcPr>
            <w:tcW w:w="1980" w:type="dxa"/>
          </w:tcPr>
          <w:p w14:paraId="79D6591E" w14:textId="77777777" w:rsidR="00A84F91" w:rsidRDefault="00B85F60">
            <w:pPr>
              <w:autoSpaceDE w:val="0"/>
              <w:autoSpaceDN w:val="0"/>
              <w:adjustRightInd w:val="0"/>
              <w:snapToGrid w:val="0"/>
              <w:jc w:val="both"/>
              <w:rPr>
                <w:rFonts w:ascii="Times New Roman" w:eastAsia="宋体" w:hAnsi="Times New Roman"/>
                <w:szCs w:val="20"/>
                <w:highlight w:val="yellow"/>
                <w:lang w:val="en-US"/>
              </w:rPr>
            </w:pPr>
            <w:r>
              <w:rPr>
                <w:rFonts w:ascii="Times New Roman" w:eastAsia="宋体" w:hAnsi="Times New Roman"/>
                <w:szCs w:val="20"/>
                <w:lang w:val="en-US"/>
              </w:rPr>
              <w:lastRenderedPageBreak/>
              <w:t>Apple</w:t>
            </w:r>
          </w:p>
        </w:tc>
        <w:tc>
          <w:tcPr>
            <w:tcW w:w="7087" w:type="dxa"/>
          </w:tcPr>
          <w:p w14:paraId="2F25BEA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do not see a strong need to make an agreement on this study since it is at very high level anyway.</w:t>
            </w:r>
          </w:p>
          <w:p w14:paraId="5610A02E"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56DDDA6E"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Furthermore, in Rel-16, we have frequency basis selection design especially when the number of </w:t>
            </w:r>
            <w:proofErr w:type="spellStart"/>
            <w:r>
              <w:rPr>
                <w:rFonts w:ascii="Times New Roman" w:eastAsia="Malgun Gothic" w:hAnsi="Times New Roman"/>
                <w:szCs w:val="20"/>
                <w:lang w:val="en-US" w:eastAsia="ko-KR"/>
              </w:rPr>
              <w:t>subbands</w:t>
            </w:r>
            <w:proofErr w:type="spellEnd"/>
            <w:r>
              <w:rPr>
                <w:rFonts w:ascii="Times New Roman" w:eastAsia="Malgun Gothic" w:hAnsi="Times New Roman"/>
                <w:szCs w:val="20"/>
                <w:lang w:val="en-US" w:eastAsia="ko-KR"/>
              </w:rPr>
              <w:t xml:space="preserve"> is large. It is mainly because potential large value of </w:t>
            </w:r>
            <w:proofErr w:type="gramStart"/>
            <w:r>
              <w:rPr>
                <w:rFonts w:ascii="Times New Roman" w:eastAsia="Malgun Gothic" w:hAnsi="Times New Roman"/>
                <w:szCs w:val="20"/>
                <w:lang w:val="en-US" w:eastAsia="ko-KR"/>
              </w:rPr>
              <w:t>C(</w:t>
            </w:r>
            <w:proofErr w:type="gramEnd"/>
            <w:r>
              <w:rPr>
                <w:rFonts w:ascii="Times New Roman" w:eastAsia="Malgun Gothic" w:hAnsi="Times New Roman"/>
                <w:szCs w:val="20"/>
                <w:lang w:val="en-US" w:eastAsia="ko-KR"/>
              </w:rPr>
              <w:t xml:space="preserve">N3-1, Mv-1). However, in Rel-17, it is not even clear about the condition we should discuss the frequency basis selection </w:t>
            </w:r>
          </w:p>
          <w:p w14:paraId="18118003" w14:textId="77777777" w:rsidR="00A84F91" w:rsidRDefault="00B85F60">
            <w:pPr>
              <w:pStyle w:val="ac"/>
              <w:numPr>
                <w:ilvl w:val="0"/>
                <w:numId w:val="1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have not decided on the value of </w:t>
            </w:r>
            <w:proofErr w:type="spellStart"/>
            <w:r>
              <w:rPr>
                <w:rFonts w:ascii="Times New Roman" w:eastAsia="Malgun Gothic" w:hAnsi="Times New Roman"/>
                <w:szCs w:val="20"/>
                <w:lang w:val="en-US" w:eastAsia="ko-KR"/>
              </w:rPr>
              <w:t>Mv</w:t>
            </w:r>
            <w:proofErr w:type="spellEnd"/>
            <w:r>
              <w:rPr>
                <w:rFonts w:ascii="Times New Roman" w:eastAsia="Malgun Gothic" w:hAnsi="Times New Roman"/>
                <w:szCs w:val="20"/>
                <w:lang w:val="en-US" w:eastAsia="ko-KR"/>
              </w:rPr>
              <w:t xml:space="preserve">, some proponent wants </w:t>
            </w:r>
            <w:proofErr w:type="spellStart"/>
            <w:r>
              <w:rPr>
                <w:rFonts w:ascii="Times New Roman" w:eastAsia="Malgun Gothic" w:hAnsi="Times New Roman"/>
                <w:szCs w:val="20"/>
                <w:lang w:val="en-US" w:eastAsia="ko-KR"/>
              </w:rPr>
              <w:t>Mv</w:t>
            </w:r>
            <w:proofErr w:type="spellEnd"/>
            <w:r>
              <w:rPr>
                <w:rFonts w:ascii="Times New Roman" w:eastAsia="Malgun Gothic" w:hAnsi="Times New Roman"/>
                <w:szCs w:val="20"/>
                <w:lang w:val="en-US" w:eastAsia="ko-KR"/>
              </w:rPr>
              <w:t xml:space="preserve"> =2 which is already much smaller than what Rel-17 allows</w:t>
            </w:r>
          </w:p>
          <w:p w14:paraId="7268A297" w14:textId="77777777" w:rsidR="00A84F91" w:rsidRDefault="00B85F60">
            <w:pPr>
              <w:pStyle w:val="ac"/>
              <w:numPr>
                <w:ilvl w:val="0"/>
                <w:numId w:val="1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have not decided on the R and N3, in general, the larger N3 and R=2 do not seem to be necessary </w:t>
            </w:r>
          </w:p>
          <w:p w14:paraId="33328134" w14:textId="77777777" w:rsidR="00A84F91" w:rsidRDefault="00A84F91">
            <w:pPr>
              <w:pStyle w:val="ac"/>
              <w:autoSpaceDE w:val="0"/>
              <w:autoSpaceDN w:val="0"/>
              <w:adjustRightInd w:val="0"/>
              <w:snapToGrid w:val="0"/>
              <w:ind w:leftChars="0" w:left="720" w:firstLine="0"/>
              <w:jc w:val="both"/>
              <w:rPr>
                <w:rFonts w:ascii="Times New Roman" w:eastAsia="Malgun Gothic" w:hAnsi="Times New Roman"/>
                <w:szCs w:val="20"/>
                <w:lang w:val="en-US" w:eastAsia="ko-KR"/>
              </w:rPr>
            </w:pPr>
          </w:p>
          <w:p w14:paraId="3393759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Without a clear direction of the </w:t>
            </w:r>
            <w:proofErr w:type="spellStart"/>
            <w:r>
              <w:rPr>
                <w:rFonts w:ascii="Times New Roman" w:eastAsia="Malgun Gothic" w:hAnsi="Times New Roman"/>
                <w:szCs w:val="20"/>
                <w:lang w:val="en-US" w:eastAsia="ko-KR"/>
              </w:rPr>
              <w:t>subband</w:t>
            </w:r>
            <w:proofErr w:type="spellEnd"/>
            <w:r>
              <w:rPr>
                <w:rFonts w:ascii="Times New Roman" w:eastAsia="Malgun Gothic" w:hAnsi="Times New Roman"/>
                <w:szCs w:val="20"/>
                <w:lang w:val="en-US" w:eastAsia="ko-KR"/>
              </w:rPr>
              <w:t xml:space="preserve"> size and the potential value of </w:t>
            </w:r>
            <w:proofErr w:type="spellStart"/>
            <w:r>
              <w:rPr>
                <w:rFonts w:ascii="Times New Roman" w:eastAsia="Malgun Gothic" w:hAnsi="Times New Roman"/>
                <w:szCs w:val="20"/>
                <w:lang w:val="en-US" w:eastAsia="ko-KR"/>
              </w:rPr>
              <w:t>Mv</w:t>
            </w:r>
            <w:proofErr w:type="spellEnd"/>
            <w:r>
              <w:rPr>
                <w:rFonts w:ascii="Times New Roman" w:eastAsia="Malgun Gothic" w:hAnsi="Times New Roman"/>
                <w:szCs w:val="20"/>
                <w:lang w:val="en-US" w:eastAsia="ko-KR"/>
              </w:rPr>
              <w:t xml:space="preserve">, it is hard to make an agreement on the study. But companies can still study, there is just no need to make an agreement on this. </w:t>
            </w:r>
          </w:p>
        </w:tc>
      </w:tr>
      <w:tr w:rsidR="00A84F91" w14:paraId="2989E03F" w14:textId="77777777">
        <w:tc>
          <w:tcPr>
            <w:tcW w:w="1980" w:type="dxa"/>
          </w:tcPr>
          <w:p w14:paraId="64627569" w14:textId="77777777" w:rsidR="00A84F91" w:rsidRDefault="00B85F60">
            <w:pPr>
              <w:autoSpaceDE w:val="0"/>
              <w:autoSpaceDN w:val="0"/>
              <w:adjustRightInd w:val="0"/>
              <w:snapToGrid w:val="0"/>
              <w:jc w:val="both"/>
              <w:rPr>
                <w:rFonts w:ascii="Times New Roman" w:eastAsia="宋体" w:hAnsi="Times New Roman"/>
                <w:szCs w:val="20"/>
                <w:lang w:val="en-US"/>
              </w:rPr>
            </w:pPr>
            <w:r>
              <w:rPr>
                <w:rFonts w:ascii="Times New Roman" w:eastAsia="宋体" w:hAnsi="Times New Roman"/>
                <w:szCs w:val="20"/>
                <w:lang w:val="en-US"/>
              </w:rPr>
              <w:t>Samsung3</w:t>
            </w:r>
          </w:p>
        </w:tc>
        <w:tc>
          <w:tcPr>
            <w:tcW w:w="7087" w:type="dxa"/>
          </w:tcPr>
          <w:p w14:paraId="303F1B6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In addition to my earlier comments, we also have concern about his statement “</w:t>
            </w:r>
            <w:r>
              <w:rPr>
                <w:rFonts w:ascii="Times New Roman" w:eastAsia="宋体" w:hAnsi="Times New Roman"/>
                <w:i/>
                <w:sz w:val="22"/>
                <w:szCs w:val="22"/>
                <w:lang w:val="en-US" w:eastAsia="zh-CN"/>
              </w:rPr>
              <w:t>Other enhancements are not excluded</w:t>
            </w:r>
            <w:r>
              <w:rPr>
                <w:rFonts w:ascii="Times New Roman" w:eastAsia="Malgun Gothic" w:hAnsi="Times New Roman"/>
                <w:szCs w:val="20"/>
                <w:lang w:val="en-US" w:eastAsia="ko-KR"/>
              </w:rPr>
              <w:t xml:space="preserve">” Our concern is about the potential scope expansion. So far the scope of FDD CSI keeps expanding (we already expanded the scope by moving away from angle and delay reciprocity based design, by accommodating </w:t>
            </w:r>
            <w:proofErr w:type="spellStart"/>
            <w:r>
              <w:rPr>
                <w:rFonts w:ascii="Times New Roman" w:eastAsia="Malgun Gothic" w:hAnsi="Times New Roman"/>
                <w:szCs w:val="20"/>
                <w:lang w:val="en-US" w:eastAsia="ko-KR"/>
              </w:rPr>
              <w:t>Wf</w:t>
            </w:r>
            <w:proofErr w:type="spellEnd"/>
            <w:r>
              <w:rPr>
                <w:rFonts w:ascii="Times New Roman" w:eastAsia="Malgun Gothic" w:hAnsi="Times New Roman"/>
                <w:szCs w:val="20"/>
                <w:lang w:val="en-US" w:eastAsia="ko-KR"/>
              </w:rPr>
              <w:t xml:space="preserve"> in the CB design, for weak reciprocity scenarios). Not to mention that we have </w:t>
            </w:r>
            <w:proofErr w:type="spellStart"/>
            <w:r>
              <w:rPr>
                <w:rFonts w:ascii="Times New Roman" w:eastAsia="Malgun Gothic" w:hAnsi="Times New Roman"/>
                <w:szCs w:val="20"/>
                <w:lang w:val="en-US" w:eastAsia="ko-KR"/>
              </w:rPr>
              <w:t>mTRP</w:t>
            </w:r>
            <w:proofErr w:type="spellEnd"/>
            <w:r>
              <w:rPr>
                <w:rFonts w:ascii="Times New Roman" w:eastAsia="Malgun Gothic" w:hAnsi="Times New Roman"/>
                <w:szCs w:val="20"/>
                <w:lang w:val="en-US" w:eastAsia="ko-KR"/>
              </w:rPr>
              <w:t xml:space="preserve"> CSI, in this to FDD CSI.</w:t>
            </w:r>
          </w:p>
          <w:p w14:paraId="000B2B98"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47940C4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Also, based on the replies from companies in the appendix, it is clear that companies have different understanding about these options. This is perhaps due to the lack of time spent on studying this. </w:t>
            </w:r>
          </w:p>
          <w:p w14:paraId="15A80A7D"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AA726D6"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Besides, this issue is about signaling of a codebook component (</w:t>
            </w:r>
            <w:proofErr w:type="spellStart"/>
            <w:r>
              <w:rPr>
                <w:rFonts w:ascii="Times New Roman" w:eastAsia="Malgun Gothic" w:hAnsi="Times New Roman"/>
                <w:szCs w:val="20"/>
                <w:lang w:val="en-US" w:eastAsia="ko-KR"/>
              </w:rPr>
              <w:t>Wf</w:t>
            </w:r>
            <w:proofErr w:type="spellEnd"/>
            <w:r>
              <w:rPr>
                <w:rFonts w:ascii="Times New Roman" w:eastAsia="Malgun Gothic" w:hAnsi="Times New Roman"/>
                <w:szCs w:val="20"/>
                <w:lang w:val="en-US" w:eastAsia="ko-KR"/>
              </w:rPr>
              <w:t xml:space="preserve">), which we have not designed yet. We are puzzled </w:t>
            </w:r>
            <w:proofErr w:type="gramStart"/>
            <w:r>
              <w:rPr>
                <w:rFonts w:ascii="Times New Roman" w:eastAsia="Malgun Gothic" w:hAnsi="Times New Roman"/>
                <w:szCs w:val="20"/>
                <w:lang w:val="en-US" w:eastAsia="ko-KR"/>
              </w:rPr>
              <w:t>what is the point of discussing something which we have not designed and agreed on yet</w:t>
            </w:r>
            <w:proofErr w:type="gramEnd"/>
            <w:r>
              <w:rPr>
                <w:rFonts w:ascii="Times New Roman" w:eastAsia="Malgun Gothic" w:hAnsi="Times New Roman"/>
                <w:szCs w:val="20"/>
                <w:lang w:val="en-US" w:eastAsia="ko-KR"/>
              </w:rPr>
              <w:t xml:space="preserve">.  </w:t>
            </w:r>
          </w:p>
        </w:tc>
      </w:tr>
      <w:tr w:rsidR="00A84F91" w14:paraId="59BD8FBE" w14:textId="77777777">
        <w:tc>
          <w:tcPr>
            <w:tcW w:w="1980" w:type="dxa"/>
          </w:tcPr>
          <w:p w14:paraId="296C9812"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087" w:type="dxa"/>
          </w:tcPr>
          <w:p w14:paraId="4612B372"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w:t>
            </w:r>
            <w:r>
              <w:rPr>
                <w:rFonts w:ascii="Times New Roman" w:eastAsiaTheme="minorEastAsia" w:hAnsi="Times New Roman" w:hint="eastAsia"/>
                <w:szCs w:val="20"/>
                <w:lang w:val="en-US" w:eastAsia="zh-CN"/>
              </w:rPr>
              <w:t xml:space="preserve">e </w:t>
            </w:r>
            <w:proofErr w:type="spellStart"/>
            <w:r>
              <w:rPr>
                <w:rFonts w:ascii="Times New Roman" w:eastAsiaTheme="minorEastAsia" w:hAnsi="Times New Roman" w:hint="eastAsia"/>
                <w:szCs w:val="20"/>
                <w:lang w:val="en-US" w:eastAsia="zh-CN"/>
              </w:rPr>
              <w:t>havn</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t</w:t>
            </w:r>
            <w:proofErr w:type="spellEnd"/>
            <w:r>
              <w:rPr>
                <w:rFonts w:ascii="Times New Roman" w:eastAsiaTheme="minorEastAsia" w:hAnsi="Times New Roman" w:hint="eastAsia"/>
                <w:szCs w:val="20"/>
                <w:lang w:val="en-US" w:eastAsia="zh-CN"/>
              </w:rPr>
              <w:t xml:space="preserve"> agreed to support </w:t>
            </w:r>
            <w:proofErr w:type="spellStart"/>
            <w:r>
              <w:rPr>
                <w:rFonts w:ascii="Times New Roman" w:eastAsiaTheme="minorEastAsia" w:hAnsi="Times New Roman" w:hint="eastAsia"/>
                <w:szCs w:val="20"/>
                <w:lang w:val="en-US" w:eastAsia="zh-CN"/>
              </w:rPr>
              <w:t>gNB</w:t>
            </w:r>
            <w:proofErr w:type="spellEnd"/>
            <w:r>
              <w:rPr>
                <w:rFonts w:ascii="Times New Roman" w:eastAsiaTheme="minorEastAsia" w:hAnsi="Times New Roman" w:hint="eastAsia"/>
                <w:szCs w:val="20"/>
                <w:lang w:val="en-US" w:eastAsia="zh-CN"/>
              </w:rPr>
              <w:t xml:space="preserve"> indicating </w:t>
            </w:r>
            <w:proofErr w:type="spellStart"/>
            <w:r>
              <w:rPr>
                <w:rFonts w:ascii="Times New Roman" w:eastAsiaTheme="minorEastAsia" w:hAnsi="Times New Roman" w:hint="eastAsia"/>
                <w:szCs w:val="20"/>
                <w:lang w:val="en-US" w:eastAsia="zh-CN"/>
              </w:rPr>
              <w:t>Wf</w:t>
            </w:r>
            <w:proofErr w:type="spellEnd"/>
            <w:r>
              <w:rPr>
                <w:rFonts w:ascii="Times New Roman" w:eastAsiaTheme="minorEastAsia" w:hAnsi="Times New Roman" w:hint="eastAsia"/>
                <w:szCs w:val="20"/>
                <w:lang w:val="en-US" w:eastAsia="zh-CN"/>
              </w:rPr>
              <w:t xml:space="preserve"> or UE reporting </w:t>
            </w:r>
            <w:proofErr w:type="spellStart"/>
            <w:r>
              <w:rPr>
                <w:rFonts w:ascii="Times New Roman" w:eastAsiaTheme="minorEastAsia" w:hAnsi="Times New Roman" w:hint="eastAsia"/>
                <w:szCs w:val="20"/>
                <w:lang w:val="en-US" w:eastAsia="zh-CN"/>
              </w:rPr>
              <w:t>Wf</w:t>
            </w:r>
            <w:proofErr w:type="spellEnd"/>
            <w:r>
              <w:rPr>
                <w:rFonts w:ascii="Times New Roman" w:eastAsiaTheme="minorEastAsia" w:hAnsi="Times New Roman" w:hint="eastAsia"/>
                <w:szCs w:val="20"/>
                <w:lang w:val="en-US" w:eastAsia="zh-CN"/>
              </w:rPr>
              <w:t xml:space="preserve"> for Rel-17 PS codebook. Current formulation of Proposal 5 seems to imply that both of them are supported. </w:t>
            </w:r>
            <w:r>
              <w:rPr>
                <w:rFonts w:ascii="Times New Roman" w:eastAsiaTheme="minorEastAsia" w:hAnsi="Times New Roman"/>
                <w:szCs w:val="20"/>
                <w:lang w:val="en-US" w:eastAsia="zh-CN"/>
              </w:rPr>
              <w:t>W</w:t>
            </w:r>
            <w:r>
              <w:rPr>
                <w:rFonts w:ascii="Times New Roman" w:eastAsiaTheme="minorEastAsia" w:hAnsi="Times New Roman" w:hint="eastAsia"/>
                <w:szCs w:val="20"/>
                <w:lang w:val="en-US" w:eastAsia="zh-CN"/>
              </w:rPr>
              <w:t xml:space="preserve">e can add </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(if supported)</w:t>
            </w:r>
            <w:proofErr w:type="gramStart"/>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xml:space="preserve">  in</w:t>
            </w:r>
            <w:proofErr w:type="gramEnd"/>
            <w:r>
              <w:rPr>
                <w:rFonts w:ascii="Times New Roman" w:eastAsiaTheme="minorEastAsia" w:hAnsi="Times New Roman" w:hint="eastAsia"/>
                <w:szCs w:val="20"/>
                <w:lang w:val="en-US" w:eastAsia="zh-CN"/>
              </w:rPr>
              <w:t xml:space="preserve"> the two bullets to make it clear that </w:t>
            </w:r>
            <w:proofErr w:type="spellStart"/>
            <w:r>
              <w:rPr>
                <w:rFonts w:ascii="Times New Roman" w:eastAsiaTheme="minorEastAsia" w:hAnsi="Times New Roman" w:hint="eastAsia"/>
                <w:szCs w:val="20"/>
                <w:lang w:val="en-US" w:eastAsia="zh-CN"/>
              </w:rPr>
              <w:t>gNB</w:t>
            </w:r>
            <w:proofErr w:type="spellEnd"/>
            <w:r>
              <w:rPr>
                <w:rFonts w:ascii="Times New Roman" w:eastAsiaTheme="minorEastAsia" w:hAnsi="Times New Roman" w:hint="eastAsia"/>
                <w:szCs w:val="20"/>
                <w:lang w:val="en-US" w:eastAsia="zh-CN"/>
              </w:rPr>
              <w:t xml:space="preserve"> indicating  or UE reporting  are still undecided.</w:t>
            </w:r>
          </w:p>
          <w:p w14:paraId="567AEC23"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44C1DEBF"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F</w:t>
            </w:r>
            <w:r>
              <w:rPr>
                <w:rFonts w:ascii="Times New Roman" w:eastAsiaTheme="minorEastAsia" w:hAnsi="Times New Roman" w:hint="eastAsia"/>
                <w:szCs w:val="20"/>
                <w:lang w:val="en-US" w:eastAsia="zh-CN"/>
              </w:rPr>
              <w:t xml:space="preserve">or the FFS part of the first bullet, as we commented earlier, it is not necessary to be part of this proposal. </w:t>
            </w:r>
            <w:r>
              <w:rPr>
                <w:rFonts w:ascii="Times New Roman" w:eastAsiaTheme="minorEastAsia" w:hAnsi="Times New Roman"/>
                <w:szCs w:val="20"/>
                <w:lang w:val="en-US" w:eastAsia="zh-CN"/>
              </w:rPr>
              <w:t>T</w:t>
            </w:r>
            <w:r>
              <w:rPr>
                <w:rFonts w:ascii="Times New Roman" w:eastAsiaTheme="minorEastAsia" w:hAnsi="Times New Roman" w:hint="eastAsia"/>
                <w:szCs w:val="20"/>
                <w:lang w:val="en-US" w:eastAsia="zh-CN"/>
              </w:rPr>
              <w:t xml:space="preserve">he codebook parameter combination is further detail and can be </w:t>
            </w:r>
            <w:proofErr w:type="spellStart"/>
            <w:r>
              <w:rPr>
                <w:rFonts w:ascii="Times New Roman" w:eastAsiaTheme="minorEastAsia" w:hAnsi="Times New Roman" w:hint="eastAsia"/>
                <w:szCs w:val="20"/>
                <w:lang w:val="en-US" w:eastAsia="zh-CN"/>
              </w:rPr>
              <w:t>discusssed</w:t>
            </w:r>
            <w:proofErr w:type="spellEnd"/>
            <w:r>
              <w:rPr>
                <w:rFonts w:ascii="Times New Roman" w:eastAsiaTheme="minorEastAsia" w:hAnsi="Times New Roman" w:hint="eastAsia"/>
                <w:szCs w:val="20"/>
                <w:lang w:val="en-US" w:eastAsia="zh-CN"/>
              </w:rPr>
              <w:t xml:space="preserve"> after the mechanism of configuring/indicating </w:t>
            </w:r>
            <w:proofErr w:type="spellStart"/>
            <w:r>
              <w:rPr>
                <w:rFonts w:ascii="Times New Roman" w:eastAsiaTheme="minorEastAsia" w:hAnsi="Times New Roman" w:hint="eastAsia"/>
                <w:szCs w:val="20"/>
                <w:lang w:val="en-US" w:eastAsia="zh-CN"/>
              </w:rPr>
              <w:t>Wf</w:t>
            </w:r>
            <w:proofErr w:type="spellEnd"/>
            <w:r>
              <w:rPr>
                <w:rFonts w:ascii="Times New Roman" w:eastAsiaTheme="minorEastAsia" w:hAnsi="Times New Roman" w:hint="eastAsia"/>
                <w:szCs w:val="20"/>
                <w:lang w:val="en-US" w:eastAsia="zh-CN"/>
              </w:rPr>
              <w:t xml:space="preserve"> is agreed.</w:t>
            </w:r>
          </w:p>
          <w:p w14:paraId="5C8B0BAB"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 </w:t>
            </w:r>
          </w:p>
          <w:p w14:paraId="5D4B877F"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O</w:t>
            </w:r>
            <w:r>
              <w:rPr>
                <w:rFonts w:ascii="Times New Roman" w:eastAsiaTheme="minorEastAsia" w:hAnsi="Times New Roman" w:hint="eastAsia"/>
                <w:szCs w:val="20"/>
                <w:lang w:val="en-US" w:eastAsia="zh-CN"/>
              </w:rPr>
              <w:t xml:space="preserve">n Option 1 of the first bullet, if UE is not required to report, why it is listed as one option under </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xml:space="preserve">if selecting/reporting to </w:t>
            </w:r>
            <w:proofErr w:type="spellStart"/>
            <w:r>
              <w:rPr>
                <w:rFonts w:ascii="Times New Roman" w:eastAsiaTheme="minorEastAsia" w:hAnsi="Times New Roman" w:hint="eastAsia"/>
                <w:szCs w:val="20"/>
                <w:lang w:val="en-US" w:eastAsia="zh-CN"/>
              </w:rPr>
              <w:t>gNB</w:t>
            </w:r>
            <w:proofErr w:type="spellEnd"/>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This option can be removed.</w:t>
            </w:r>
          </w:p>
          <w:p w14:paraId="3599EDF3"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6D4A62CF"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O</w:t>
            </w:r>
            <w:r>
              <w:rPr>
                <w:rFonts w:ascii="Times New Roman" w:eastAsiaTheme="minorEastAsia" w:hAnsi="Times New Roman" w:hint="eastAsia"/>
                <w:szCs w:val="20"/>
                <w:lang w:val="en-US" w:eastAsia="zh-CN"/>
              </w:rPr>
              <w:t xml:space="preserve">n Option 2 of the second bullet, the value of </w:t>
            </w:r>
            <w:proofErr w:type="spellStart"/>
            <w:r>
              <w:rPr>
                <w:rFonts w:ascii="Times New Roman" w:eastAsiaTheme="minorEastAsia" w:hAnsi="Times New Roman" w:hint="eastAsia"/>
                <w:szCs w:val="20"/>
                <w:lang w:val="en-US" w:eastAsia="zh-CN"/>
              </w:rPr>
              <w:t>Nk</w:t>
            </w:r>
            <w:proofErr w:type="spellEnd"/>
            <w:r>
              <w:rPr>
                <w:rFonts w:ascii="Times New Roman" w:eastAsiaTheme="minorEastAsia" w:hAnsi="Times New Roman" w:hint="eastAsia"/>
                <w:szCs w:val="20"/>
                <w:lang w:val="en-US" w:eastAsia="zh-CN"/>
              </w:rPr>
              <w:t xml:space="preserve"> is not defined. Is it the same </w:t>
            </w:r>
            <w:proofErr w:type="spellStart"/>
            <w:r>
              <w:rPr>
                <w:rFonts w:ascii="Times New Roman" w:eastAsiaTheme="minorEastAsia" w:hAnsi="Times New Roman" w:hint="eastAsia"/>
                <w:szCs w:val="20"/>
                <w:lang w:val="en-US" w:eastAsia="zh-CN"/>
              </w:rPr>
              <w:t>definitiona</w:t>
            </w:r>
            <w:proofErr w:type="spellEnd"/>
            <w:r>
              <w:rPr>
                <w:rFonts w:ascii="Times New Roman" w:eastAsiaTheme="minorEastAsia" w:hAnsi="Times New Roman" w:hint="eastAsia"/>
                <w:szCs w:val="20"/>
                <w:lang w:val="en-US" w:eastAsia="zh-CN"/>
              </w:rPr>
              <w:t xml:space="preserve"> as that of the first bullet?</w:t>
            </w:r>
          </w:p>
        </w:tc>
      </w:tr>
      <w:tr w:rsidR="00A84F91" w14:paraId="1C8E2A04" w14:textId="77777777">
        <w:tc>
          <w:tcPr>
            <w:tcW w:w="1980" w:type="dxa"/>
          </w:tcPr>
          <w:p w14:paraId="58403F45"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Lenovo/</w:t>
            </w:r>
            <w:proofErr w:type="spellStart"/>
            <w:r>
              <w:rPr>
                <w:rFonts w:ascii="Times New Roman" w:eastAsia="宋体" w:hAnsi="Times New Roman"/>
                <w:szCs w:val="20"/>
                <w:lang w:val="en-US" w:eastAsia="zh-CN"/>
              </w:rPr>
              <w:t>MotM</w:t>
            </w:r>
            <w:proofErr w:type="spellEnd"/>
          </w:p>
        </w:tc>
        <w:tc>
          <w:tcPr>
            <w:tcW w:w="7087" w:type="dxa"/>
          </w:tcPr>
          <w:p w14:paraId="33C80C57"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The merit of using </w:t>
            </w:r>
            <w:r>
              <w:rPr>
                <w:rFonts w:ascii="Times New Roman" w:eastAsiaTheme="minorEastAsia" w:hAnsi="Times New Roman"/>
                <w:i/>
                <w:iCs/>
                <w:szCs w:val="20"/>
                <w:lang w:val="en-US" w:eastAsia="zh-CN"/>
              </w:rPr>
              <w:t>K</w:t>
            </w:r>
            <w:r>
              <w:rPr>
                <w:rFonts w:ascii="Times New Roman" w:eastAsiaTheme="minorEastAsia" w:hAnsi="Times New Roman"/>
                <w:szCs w:val="20"/>
                <w:lang w:val="en-US" w:eastAsia="zh-CN"/>
              </w:rPr>
              <w:t>&gt;1 windows is not justified, or at least the proposal is not clear to us. Initially, our understanding is that the window location (</w:t>
            </w:r>
            <w:proofErr w:type="spellStart"/>
            <w:r>
              <w:rPr>
                <w:rFonts w:ascii="Times New Roman" w:eastAsiaTheme="minorEastAsia" w:hAnsi="Times New Roman"/>
                <w:szCs w:val="20"/>
                <w:lang w:val="en-US" w:eastAsia="zh-CN"/>
              </w:rPr>
              <w:t>parametrized</w:t>
            </w:r>
            <w:proofErr w:type="spellEnd"/>
            <w:r>
              <w:rPr>
                <w:rFonts w:ascii="Times New Roman" w:eastAsiaTheme="minorEastAsia" w:hAnsi="Times New Roman"/>
                <w:szCs w:val="20"/>
                <w:lang w:val="en-US" w:eastAsia="zh-CN"/>
              </w:rPr>
              <w:t xml:space="preserve"> by </w:t>
            </w:r>
            <w:proofErr w:type="spellStart"/>
            <w:r>
              <w:rPr>
                <w:rFonts w:ascii="Times New Roman" w:eastAsiaTheme="minorEastAsia" w:hAnsi="Times New Roman"/>
                <w:i/>
                <w:iCs/>
                <w:szCs w:val="20"/>
                <w:lang w:val="en-US" w:eastAsia="zh-CN"/>
              </w:rPr>
              <w:t>M</w:t>
            </w:r>
            <w:r>
              <w:rPr>
                <w:rFonts w:ascii="Times New Roman" w:eastAsiaTheme="minorEastAsia" w:hAnsi="Times New Roman"/>
                <w:szCs w:val="20"/>
                <w:vertAlign w:val="subscript"/>
                <w:lang w:val="en-US" w:eastAsia="zh-CN"/>
              </w:rPr>
              <w:t>initial</w:t>
            </w:r>
            <w:proofErr w:type="spellEnd"/>
            <w:r>
              <w:rPr>
                <w:rFonts w:ascii="Times New Roman" w:eastAsiaTheme="minorEastAsia" w:hAnsi="Times New Roman"/>
                <w:szCs w:val="20"/>
                <w:lang w:val="en-US" w:eastAsia="zh-CN"/>
              </w:rPr>
              <w:t xml:space="preserve">) approach would be UE indicated to correct misalignments in case of imperfect reciprocity, especially that indicating </w:t>
            </w:r>
            <w:proofErr w:type="spellStart"/>
            <w:r>
              <w:rPr>
                <w:rFonts w:ascii="Times New Roman" w:eastAsiaTheme="minorEastAsia" w:hAnsi="Times New Roman"/>
                <w:szCs w:val="20"/>
                <w:lang w:val="en-US" w:eastAsia="zh-CN"/>
              </w:rPr>
              <w:t>M</w:t>
            </w:r>
            <w:r>
              <w:rPr>
                <w:rFonts w:ascii="Times New Roman" w:eastAsiaTheme="minorEastAsia" w:hAnsi="Times New Roman"/>
                <w:szCs w:val="20"/>
                <w:vertAlign w:val="subscript"/>
                <w:lang w:val="en-US" w:eastAsia="zh-CN"/>
              </w:rPr>
              <w:t>initial</w:t>
            </w:r>
            <w:proofErr w:type="spellEnd"/>
            <w:r>
              <w:rPr>
                <w:rFonts w:ascii="Times New Roman" w:eastAsiaTheme="minorEastAsia" w:hAnsi="Times New Roman"/>
                <w:szCs w:val="20"/>
                <w:lang w:val="en-US" w:eastAsia="zh-CN"/>
              </w:rPr>
              <w:t xml:space="preserve"> by the UE requires very few bits. One window should be enough with a few bits to report window location similar to Rel. 16 CB, no need to unnecessarily complicate the design </w:t>
            </w:r>
          </w:p>
        </w:tc>
      </w:tr>
      <w:tr w:rsidR="00A84F91" w14:paraId="3FED59BF" w14:textId="77777777">
        <w:tc>
          <w:tcPr>
            <w:tcW w:w="1980" w:type="dxa"/>
          </w:tcPr>
          <w:p w14:paraId="14EEAF13"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Qualcomm</w:t>
            </w:r>
          </w:p>
        </w:tc>
        <w:tc>
          <w:tcPr>
            <w:tcW w:w="7087" w:type="dxa"/>
          </w:tcPr>
          <w:p w14:paraId="23BF3AA7"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think the discussion go way further and people start to mix CSI-RS channel estimation, CSI calculation and PMI reporting. In our view, UE is only provided with a CSI-RS pattern, and a PMI codebook. Only these two issues can be discussed in the air-interface level, what left in the middle, including how to perform channel estimation and how to calculate PMI, are UE implementation. We should not touch it.</w:t>
            </w:r>
          </w:p>
          <w:p w14:paraId="7A39EED5"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1B8C5D3D"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Going back to the topic of this proposal, we think it is just a component in PMI codebook. It has nothing to do with channel estimation and PMI calculation. </w:t>
            </w:r>
            <w:r>
              <w:rPr>
                <w:rFonts w:ascii="Times New Roman" w:eastAsiaTheme="minorEastAsia" w:hAnsi="Times New Roman"/>
                <w:szCs w:val="20"/>
                <w:u w:val="single"/>
                <w:lang w:val="en-US" w:eastAsia="zh-CN"/>
              </w:rPr>
              <w:t xml:space="preserve">Even though network configure </w:t>
            </w:r>
            <w:proofErr w:type="spellStart"/>
            <w:r>
              <w:rPr>
                <w:rFonts w:ascii="Times New Roman" w:eastAsiaTheme="minorEastAsia" w:hAnsi="Times New Roman"/>
                <w:szCs w:val="20"/>
                <w:u w:val="single"/>
                <w:lang w:val="en-US" w:eastAsia="zh-CN"/>
              </w:rPr>
              <w:t>Wf</w:t>
            </w:r>
            <w:proofErr w:type="spellEnd"/>
            <w:r>
              <w:rPr>
                <w:rFonts w:ascii="Times New Roman" w:eastAsiaTheme="minorEastAsia" w:hAnsi="Times New Roman"/>
                <w:szCs w:val="20"/>
                <w:u w:val="single"/>
                <w:lang w:val="en-US" w:eastAsia="zh-CN"/>
              </w:rPr>
              <w:t xml:space="preserve"> being 1 and 2, it does not mean UE only needs to </w:t>
            </w:r>
            <w:r>
              <w:rPr>
                <w:rFonts w:ascii="Times New Roman" w:eastAsiaTheme="minorEastAsia" w:hAnsi="Times New Roman"/>
                <w:szCs w:val="20"/>
                <w:u w:val="single"/>
                <w:lang w:val="en-US" w:eastAsia="zh-CN"/>
              </w:rPr>
              <w:lastRenderedPageBreak/>
              <w:t>measure these two taps in channel estimation, and also does not mean UE only needs to calculate CSI on these two taps</w:t>
            </w:r>
            <w:r>
              <w:rPr>
                <w:rFonts w:ascii="Times New Roman" w:eastAsiaTheme="minorEastAsia" w:hAnsi="Times New Roman"/>
                <w:szCs w:val="20"/>
                <w:lang w:val="en-US" w:eastAsia="zh-CN"/>
              </w:rPr>
              <w:t xml:space="preserve">. </w:t>
            </w:r>
          </w:p>
          <w:p w14:paraId="72E1AA60" w14:textId="77777777" w:rsidR="00A84F91" w:rsidRDefault="00B85F60">
            <w:pPr>
              <w:pStyle w:val="ac"/>
              <w:numPr>
                <w:ilvl w:val="0"/>
                <w:numId w:val="19"/>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 xml:space="preserve">For channel estimation, UE tries best effort to estimate all taps on each port, so as to support better CSI calculation including PMI RI and CQI. </w:t>
            </w:r>
          </w:p>
          <w:p w14:paraId="56520E13" w14:textId="77777777" w:rsidR="00A84F91" w:rsidRDefault="00B85F60">
            <w:pPr>
              <w:pStyle w:val="ac"/>
              <w:numPr>
                <w:ilvl w:val="0"/>
                <w:numId w:val="19"/>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 xml:space="preserve">For CSI calculation, UE tries best to optimize its CSI </w:t>
            </w:r>
            <w:proofErr w:type="spellStart"/>
            <w:r>
              <w:rPr>
                <w:rFonts w:ascii="Times New Roman" w:eastAsiaTheme="minorEastAsia" w:hAnsi="Times New Roman"/>
                <w:szCs w:val="20"/>
                <w:lang w:val="en-US"/>
              </w:rPr>
              <w:t>algos</w:t>
            </w:r>
            <w:proofErr w:type="spellEnd"/>
            <w:r>
              <w:rPr>
                <w:rFonts w:ascii="Times New Roman" w:eastAsiaTheme="minorEastAsia" w:hAnsi="Times New Roman"/>
                <w:szCs w:val="20"/>
                <w:lang w:val="en-US"/>
              </w:rPr>
              <w:t xml:space="preserve">. Even with timing misalignment, there are many ways to solve it in implementation. One way is to find the best tap(s) to calculate the PMI. Specifically, UE may find the best taps being FD bases 3 and 4 in PMI calculation, but can associate the PMI calculation results with FD bases 1 and 2 in the reporting – there is no difference in reported PMI and CQI, as FD bases 3/4 are just cyclic shift to FD bases 1/2. Another way is to follow similar </w:t>
            </w:r>
            <w:proofErr w:type="spellStart"/>
            <w:r>
              <w:rPr>
                <w:rFonts w:ascii="Times New Roman" w:eastAsiaTheme="minorEastAsia" w:hAnsi="Times New Roman"/>
                <w:szCs w:val="20"/>
                <w:lang w:val="en-US"/>
              </w:rPr>
              <w:t>algo</w:t>
            </w:r>
            <w:proofErr w:type="spellEnd"/>
            <w:r>
              <w:rPr>
                <w:rFonts w:ascii="Times New Roman" w:eastAsiaTheme="minorEastAsia" w:hAnsi="Times New Roman"/>
                <w:szCs w:val="20"/>
                <w:lang w:val="en-US"/>
              </w:rPr>
              <w:t xml:space="preserve"> of Rel-16 CB, UE may calculate </w:t>
            </w:r>
            <w:proofErr w:type="spellStart"/>
            <w:r>
              <w:rPr>
                <w:rFonts w:ascii="Times New Roman" w:eastAsiaTheme="minorEastAsia" w:hAnsi="Times New Roman"/>
                <w:szCs w:val="20"/>
                <w:lang w:val="en-US"/>
              </w:rPr>
              <w:t>subband</w:t>
            </w:r>
            <w:proofErr w:type="spellEnd"/>
            <w:r>
              <w:rPr>
                <w:rFonts w:ascii="Times New Roman" w:eastAsiaTheme="minorEastAsia" w:hAnsi="Times New Roman"/>
                <w:szCs w:val="20"/>
                <w:lang w:val="en-US"/>
              </w:rPr>
              <w:t xml:space="preserve"> SVD, and find the best FD bases for compression. These best FD bases could be FD bases 3 and 4, but UE can associate PMI calculation results with FD bases 1 and 2 in the reporting.</w:t>
            </w:r>
          </w:p>
          <w:p w14:paraId="24F2C9A4"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So, from these perspectives, we don’t see the need of Mini (or it should be fixed to zero). The only reason that R16 CB needs Mini is that UE needs to keep the strongest coefficient in the PMI (please note that it is PMI, not the channel) at FD bases zero. </w:t>
            </w:r>
          </w:p>
          <w:p w14:paraId="112E7126"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3DB766BE"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Regarding multiplexing multiple UEs on the same CSI-RS resource but in delay domain, we think it is related to CSI-RS design with a new cover code. Without clarifying in CSI-RS pattern, UE will consider all the taps in the delay domain are associated to its own channel rather than as stated by Nokia.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and Mini do not achieve the goal, as it is just a component in the PMI codebook and not related to specific CSI </w:t>
            </w:r>
            <w:proofErr w:type="spellStart"/>
            <w:r>
              <w:rPr>
                <w:rFonts w:ascii="Times New Roman" w:eastAsiaTheme="minorEastAsia" w:hAnsi="Times New Roman"/>
                <w:szCs w:val="20"/>
                <w:lang w:val="en-US" w:eastAsia="zh-CN"/>
              </w:rPr>
              <w:t>algo</w:t>
            </w:r>
            <w:proofErr w:type="spellEnd"/>
            <w:r>
              <w:rPr>
                <w:rFonts w:ascii="Times New Roman" w:eastAsiaTheme="minorEastAsia" w:hAnsi="Times New Roman"/>
                <w:szCs w:val="20"/>
                <w:lang w:val="en-US" w:eastAsia="zh-CN"/>
              </w:rPr>
              <w:t>. So, we suggest it to be discussed in options of P3.</w:t>
            </w:r>
          </w:p>
        </w:tc>
      </w:tr>
      <w:tr w:rsidR="00A84F91" w14:paraId="7486F95C" w14:textId="77777777">
        <w:tc>
          <w:tcPr>
            <w:tcW w:w="1980" w:type="dxa"/>
          </w:tcPr>
          <w:p w14:paraId="0F98BC3F" w14:textId="77777777" w:rsidR="00A84F91" w:rsidRDefault="00B85F60">
            <w:pPr>
              <w:autoSpaceDE w:val="0"/>
              <w:autoSpaceDN w:val="0"/>
              <w:adjustRightInd w:val="0"/>
              <w:snapToGrid w:val="0"/>
              <w:jc w:val="both"/>
              <w:rPr>
                <w:rFonts w:ascii="Times New Roman" w:eastAsia="宋体" w:hAnsi="Times New Roman"/>
                <w:szCs w:val="20"/>
                <w:lang w:val="en-US" w:eastAsia="zh-CN"/>
              </w:rPr>
            </w:pPr>
            <w:proofErr w:type="spellStart"/>
            <w:r>
              <w:rPr>
                <w:rFonts w:ascii="Times New Roman" w:eastAsia="宋体" w:hAnsi="Times New Roman"/>
                <w:szCs w:val="20"/>
                <w:lang w:val="en-US" w:eastAsia="zh-CN"/>
              </w:rPr>
              <w:lastRenderedPageBreak/>
              <w:t>Fraunhofer</w:t>
            </w:r>
            <w:proofErr w:type="spellEnd"/>
            <w:r>
              <w:rPr>
                <w:rFonts w:ascii="Times New Roman" w:eastAsia="宋体" w:hAnsi="Times New Roman"/>
                <w:szCs w:val="20"/>
                <w:lang w:val="en-US" w:eastAsia="zh-CN"/>
              </w:rPr>
              <w:t xml:space="preserve"> IIS,</w:t>
            </w:r>
          </w:p>
          <w:p w14:paraId="717A77C7" w14:textId="77777777" w:rsidR="00A84F91" w:rsidRDefault="00B85F60">
            <w:pPr>
              <w:autoSpaceDE w:val="0"/>
              <w:autoSpaceDN w:val="0"/>
              <w:adjustRightInd w:val="0"/>
              <w:snapToGrid w:val="0"/>
              <w:jc w:val="both"/>
              <w:rPr>
                <w:rFonts w:ascii="Times New Roman" w:eastAsia="宋体" w:hAnsi="Times New Roman"/>
                <w:szCs w:val="20"/>
                <w:lang w:val="en-US" w:eastAsia="zh-CN"/>
              </w:rPr>
            </w:pPr>
            <w:proofErr w:type="spellStart"/>
            <w:r>
              <w:rPr>
                <w:rFonts w:ascii="Times New Roman" w:eastAsia="宋体" w:hAnsi="Times New Roman"/>
                <w:szCs w:val="20"/>
                <w:lang w:val="en-US" w:eastAsia="zh-CN"/>
              </w:rPr>
              <w:t>Fraunhofer</w:t>
            </w:r>
            <w:proofErr w:type="spellEnd"/>
            <w:r>
              <w:rPr>
                <w:rFonts w:ascii="Times New Roman" w:eastAsia="宋体" w:hAnsi="Times New Roman"/>
                <w:szCs w:val="20"/>
                <w:lang w:val="en-US" w:eastAsia="zh-CN"/>
              </w:rPr>
              <w:t xml:space="preserve"> HHI</w:t>
            </w:r>
          </w:p>
        </w:tc>
        <w:tc>
          <w:tcPr>
            <w:tcW w:w="7087" w:type="dxa"/>
          </w:tcPr>
          <w:p w14:paraId="025204A8"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think that the specific design depends on the agreed value(s) of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which have not yet been agreed. If the agreed value(s) of </w:t>
            </w:r>
            <m:oMath>
              <m:sSub>
                <m:sSubPr>
                  <m:ctrlPr>
                    <w:rPr>
                      <w:rFonts w:ascii="Cambria Math" w:eastAsiaTheme="minorEastAsia" w:hAnsi="Cambria Math"/>
                      <w:szCs w:val="20"/>
                      <w:lang w:val="en-US" w:eastAsia="zh-CN"/>
                    </w:rPr>
                  </m:ctrlPr>
                </m:sSubPr>
                <m:e>
                  <m:r>
                    <m:rPr>
                      <m:sty m:val="p"/>
                    </m:rP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are rather small, the specific design can be very simple at the end. We prefer to decide at first if the gNB </w:t>
            </w:r>
            <w:proofErr w:type="gramStart"/>
            <w:r>
              <w:rPr>
                <w:rFonts w:ascii="Times New Roman" w:eastAsiaTheme="minorEastAsia" w:hAnsi="Times New Roman"/>
                <w:szCs w:val="20"/>
                <w:lang w:val="en-US" w:eastAsia="zh-CN"/>
              </w:rPr>
              <w:t xml:space="preserve">indicates </w:t>
            </w:r>
            <w:proofErr w:type="gramEnd"/>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or the UE reports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The detailed design can be either FFS or to be discussed at a later stage. If the FL decides to list possi</w:t>
            </w:r>
            <w:proofErr w:type="spellStart"/>
            <w:r>
              <w:rPr>
                <w:rFonts w:ascii="Times New Roman" w:eastAsiaTheme="minorEastAsia" w:hAnsi="Times New Roman"/>
                <w:szCs w:val="20"/>
                <w:lang w:val="en-US" w:eastAsia="zh-CN"/>
              </w:rPr>
              <w:t>ble</w:t>
            </w:r>
            <w:proofErr w:type="spellEnd"/>
            <w:r>
              <w:rPr>
                <w:rFonts w:ascii="Times New Roman" w:eastAsiaTheme="minorEastAsia" w:hAnsi="Times New Roman"/>
                <w:szCs w:val="20"/>
                <w:lang w:val="en-US" w:eastAsia="zh-CN"/>
              </w:rPr>
              <w:t xml:space="preserve"> options, we would like to add Option 2 below the first main bullet which can be considered as a variant of Option 1. </w:t>
            </w:r>
          </w:p>
          <w:p w14:paraId="1F896225"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i/>
                <w:szCs w:val="20"/>
                <w:lang w:val="en-US" w:eastAsia="zh-CN"/>
              </w:rPr>
              <w:t>Option 2:</w:t>
            </w:r>
            <w:r>
              <w:rPr>
                <w:rFonts w:ascii="Times New Roman" w:eastAsiaTheme="minorEastAsia" w:hAnsi="Times New Roman"/>
                <w:szCs w:val="20"/>
                <w:lang w:val="en-US" w:eastAsia="zh-CN"/>
              </w:rPr>
              <w:t xml:space="preserve"> </w:t>
            </w:r>
            <w:r>
              <w:rPr>
                <w:rFonts w:ascii="Times New Roman" w:eastAsia="宋体" w:hAnsi="Times New Roman"/>
                <w:i/>
                <w:sz w:val="22"/>
                <w:szCs w:val="22"/>
                <w:lang w:val="en-US" w:eastAsia="zh-CN"/>
              </w:rPr>
              <w:t xml:space="preserve">The FD bases used for </w:t>
            </w:r>
            <w:proofErr w:type="spellStart"/>
            <w:r>
              <w:rPr>
                <w:rFonts w:ascii="Times New Roman" w:eastAsia="宋体" w:hAnsi="Times New Roman"/>
                <w:i/>
                <w:sz w:val="22"/>
                <w:szCs w:val="22"/>
                <w:lang w:val="en-US" w:eastAsia="zh-CN"/>
              </w:rPr>
              <w:t>W</w:t>
            </w:r>
            <w:r>
              <w:rPr>
                <w:rFonts w:ascii="Times New Roman" w:eastAsia="宋体" w:hAnsi="Times New Roman"/>
                <w:i/>
                <w:sz w:val="22"/>
                <w:szCs w:val="22"/>
                <w:vertAlign w:val="subscript"/>
                <w:lang w:val="en-US" w:eastAsia="zh-CN"/>
              </w:rPr>
              <w:t>f</w:t>
            </w:r>
            <w:proofErr w:type="spellEnd"/>
            <w:r>
              <w:rPr>
                <w:rFonts w:ascii="Times New Roman" w:eastAsia="宋体" w:hAnsi="Times New Roman"/>
                <w:i/>
                <w:sz w:val="22"/>
                <w:szCs w:val="22"/>
                <w:lang w:val="en-US" w:eastAsia="zh-CN"/>
              </w:rPr>
              <w:t xml:space="preserve"> quantitation are limited within a single window with size N and initial point </w:t>
            </w:r>
            <w:proofErr w:type="spellStart"/>
            <w:r>
              <w:rPr>
                <w:rFonts w:ascii="Times New Roman" w:eastAsia="宋体" w:hAnsi="Times New Roman"/>
                <w:i/>
                <w:sz w:val="22"/>
                <w:szCs w:val="22"/>
                <w:lang w:val="en-US" w:eastAsia="zh-CN"/>
              </w:rPr>
              <w:t>M</w:t>
            </w:r>
            <w:r>
              <w:rPr>
                <w:rFonts w:ascii="Times New Roman" w:eastAsia="宋体" w:hAnsi="Times New Roman"/>
                <w:i/>
                <w:sz w:val="22"/>
                <w:szCs w:val="22"/>
                <w:vertAlign w:val="subscript"/>
                <w:lang w:val="en-US" w:eastAsia="zh-CN"/>
              </w:rPr>
              <w:t>initial</w:t>
            </w:r>
            <w:proofErr w:type="spellEnd"/>
            <w:r>
              <w:rPr>
                <w:rFonts w:ascii="Times New Roman" w:eastAsia="宋体" w:hAnsi="Times New Roman"/>
                <w:i/>
                <w:sz w:val="22"/>
                <w:szCs w:val="22"/>
                <w:lang w:val="en-US" w:eastAsia="zh-CN"/>
              </w:rPr>
              <w:t xml:space="preserve">, which can be fixed/configured/indicated by </w:t>
            </w:r>
            <w:proofErr w:type="spellStart"/>
            <w:r>
              <w:rPr>
                <w:rFonts w:ascii="Times New Roman" w:eastAsia="宋体" w:hAnsi="Times New Roman"/>
                <w:i/>
                <w:sz w:val="22"/>
                <w:szCs w:val="22"/>
                <w:lang w:val="en-US" w:eastAsia="zh-CN"/>
              </w:rPr>
              <w:t>gNB</w:t>
            </w:r>
            <w:proofErr w:type="spellEnd"/>
            <w:r>
              <w:rPr>
                <w:rFonts w:ascii="Times New Roman" w:eastAsia="宋体" w:hAnsi="Times New Roman"/>
                <w:i/>
                <w:sz w:val="22"/>
                <w:szCs w:val="22"/>
                <w:lang w:val="en-US" w:eastAsia="zh-CN"/>
              </w:rPr>
              <w:t xml:space="preserve">. FFS: value(s) of N and </w:t>
            </w:r>
            <w:proofErr w:type="spellStart"/>
            <w:r>
              <w:rPr>
                <w:rFonts w:ascii="Times New Roman" w:eastAsia="宋体" w:hAnsi="Times New Roman"/>
                <w:i/>
                <w:sz w:val="22"/>
                <w:szCs w:val="22"/>
                <w:lang w:val="en-US" w:eastAsia="zh-CN"/>
              </w:rPr>
              <w:t>Minit</w:t>
            </w:r>
            <w:proofErr w:type="spellEnd"/>
          </w:p>
        </w:tc>
      </w:tr>
      <w:tr w:rsidR="00A84F91" w14:paraId="540F4949" w14:textId="77777777">
        <w:tc>
          <w:tcPr>
            <w:tcW w:w="1980" w:type="dxa"/>
          </w:tcPr>
          <w:p w14:paraId="7919400B" w14:textId="77777777" w:rsidR="00A84F91" w:rsidRDefault="00A84F91">
            <w:pPr>
              <w:autoSpaceDE w:val="0"/>
              <w:autoSpaceDN w:val="0"/>
              <w:adjustRightInd w:val="0"/>
              <w:snapToGrid w:val="0"/>
              <w:jc w:val="both"/>
              <w:rPr>
                <w:rFonts w:ascii="Times New Roman" w:eastAsia="宋体" w:hAnsi="Times New Roman"/>
                <w:szCs w:val="20"/>
                <w:lang w:val="en-US" w:eastAsia="zh-CN"/>
              </w:rPr>
            </w:pPr>
          </w:p>
          <w:p w14:paraId="58BAEF7D"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NTT DOCOMO</w:t>
            </w:r>
          </w:p>
          <w:p w14:paraId="1682743E" w14:textId="77777777" w:rsidR="00A84F91" w:rsidRDefault="00A84F91">
            <w:pPr>
              <w:autoSpaceDE w:val="0"/>
              <w:autoSpaceDN w:val="0"/>
              <w:adjustRightInd w:val="0"/>
              <w:snapToGrid w:val="0"/>
              <w:jc w:val="both"/>
              <w:rPr>
                <w:rFonts w:ascii="Times New Roman" w:eastAsia="宋体" w:hAnsi="Times New Roman"/>
                <w:szCs w:val="20"/>
                <w:lang w:val="en-US" w:eastAsia="zh-CN"/>
              </w:rPr>
            </w:pPr>
          </w:p>
          <w:p w14:paraId="25B21C3B" w14:textId="77777777" w:rsidR="00A84F91" w:rsidRDefault="00A84F91">
            <w:pPr>
              <w:autoSpaceDE w:val="0"/>
              <w:autoSpaceDN w:val="0"/>
              <w:adjustRightInd w:val="0"/>
              <w:snapToGrid w:val="0"/>
              <w:jc w:val="both"/>
              <w:rPr>
                <w:rFonts w:ascii="Times New Roman" w:eastAsia="宋体" w:hAnsi="Times New Roman"/>
                <w:szCs w:val="20"/>
                <w:lang w:val="en-US" w:eastAsia="zh-CN"/>
              </w:rPr>
            </w:pPr>
          </w:p>
        </w:tc>
        <w:tc>
          <w:tcPr>
            <w:tcW w:w="7087" w:type="dxa"/>
          </w:tcPr>
          <w:p w14:paraId="3CF1D5A1"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As pointed out by Lenovo/</w:t>
            </w:r>
            <w:proofErr w:type="spellStart"/>
            <w:r>
              <w:rPr>
                <w:rFonts w:ascii="Times New Roman" w:eastAsiaTheme="minorEastAsia" w:hAnsi="Times New Roman"/>
                <w:szCs w:val="20"/>
                <w:lang w:val="en-US" w:eastAsia="zh-CN"/>
              </w:rPr>
              <w:t>MotM</w:t>
            </w:r>
            <w:proofErr w:type="spellEnd"/>
            <w:r>
              <w:rPr>
                <w:rFonts w:ascii="Times New Roman" w:eastAsiaTheme="minorEastAsia" w:hAnsi="Times New Roman"/>
                <w:szCs w:val="20"/>
                <w:lang w:val="en-US" w:eastAsia="zh-CN"/>
              </w:rPr>
              <w:t xml:space="preserve">, we are also not clear about the requirement of having </w:t>
            </w:r>
            <w:r>
              <w:rPr>
                <w:rFonts w:ascii="Times New Roman" w:eastAsiaTheme="minorEastAsia" w:hAnsi="Times New Roman"/>
                <w:i/>
                <w:iCs/>
                <w:szCs w:val="20"/>
                <w:lang w:val="en-US" w:eastAsia="zh-CN"/>
              </w:rPr>
              <w:t>K</w:t>
            </w:r>
            <w:r>
              <w:rPr>
                <w:rFonts w:ascii="Times New Roman" w:eastAsiaTheme="minorEastAsia" w:hAnsi="Times New Roman"/>
                <w:szCs w:val="20"/>
                <w:lang w:val="en-US" w:eastAsia="zh-CN"/>
              </w:rPr>
              <w:t xml:space="preserve">&gt;1windows/sets. It is appreciated if a proper justification can be provided. </w:t>
            </w:r>
          </w:p>
          <w:p w14:paraId="249D654B"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4543C5FD"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Regarding the two (broad) options proposed for identifying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which are, 1) indicated by gNB, and 2) reported by UE, we think that there should be sufficient flexibility at the UE side to select and </w:t>
            </w:r>
            <w:proofErr w:type="gramStart"/>
            <w:r>
              <w:rPr>
                <w:rFonts w:ascii="Times New Roman" w:eastAsiaTheme="minorEastAsia" w:hAnsi="Times New Roman"/>
                <w:szCs w:val="20"/>
                <w:lang w:val="en-US" w:eastAsia="zh-CN"/>
              </w:rPr>
              <w:t xml:space="preserve">report </w:t>
            </w:r>
            <w:proofErr w:type="gramEnd"/>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We do acknowledge that the indication of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by gNB can reduce CSI reporting overhead. However, this comes with the underlying assumption that the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szCs w:val="20"/>
                <w:lang w:val="en-US" w:eastAsia="zh-CN"/>
              </w:rPr>
              <w:t xml:space="preserve"> is accurately estimating delay(s) associated with a particular DL port considering UL RS transmission. This is not always true especially</w:t>
            </w:r>
            <w:r>
              <w:rPr>
                <w:rFonts w:ascii="Times New Roman" w:eastAsiaTheme="minorEastAsia" w:hAnsi="Times New Roman"/>
                <w:szCs w:val="20"/>
                <w:lang w:eastAsia="zh-CN"/>
              </w:rPr>
              <w:t xml:space="preserve"> given the fact that the effective antenna-spacing is different in two bands for FDD. Hence, we prefer to let UE to select </w:t>
            </w:r>
            <w:proofErr w:type="spellStart"/>
            <w:r>
              <w:rPr>
                <w:rFonts w:ascii="Times New Roman" w:eastAsia="宋体" w:hAnsi="Times New Roman"/>
                <w:i/>
                <w:szCs w:val="20"/>
                <w:lang w:val="en-US" w:eastAsia="zh-CN"/>
              </w:rPr>
              <w:t>Mv</w:t>
            </w:r>
            <w:proofErr w:type="spellEnd"/>
            <w:r>
              <w:rPr>
                <w:rFonts w:ascii="Times New Roman" w:eastAsia="宋体" w:hAnsi="Times New Roman"/>
                <w:i/>
                <w:sz w:val="22"/>
                <w:szCs w:val="22"/>
                <w:lang w:val="en-US" w:eastAsia="zh-CN"/>
              </w:rPr>
              <w:t xml:space="preserve"> </w:t>
            </w:r>
            <w:r>
              <w:rPr>
                <w:rFonts w:ascii="Times New Roman" w:eastAsia="宋体" w:hAnsi="Times New Roman"/>
                <w:iCs/>
                <w:sz w:val="22"/>
                <w:szCs w:val="22"/>
                <w:lang w:val="en-US" w:eastAsia="zh-CN"/>
              </w:rPr>
              <w:t>FD bases</w:t>
            </w:r>
            <w:r>
              <w:rPr>
                <w:rFonts w:ascii="Times New Roman" w:eastAsiaTheme="minorEastAsia" w:hAnsi="Times New Roman"/>
                <w:szCs w:val="20"/>
                <w:lang w:eastAsia="zh-CN"/>
              </w:rPr>
              <w:t xml:space="preserve"> either freely or from a preconfigured window of size </w:t>
            </w:r>
            <w:r>
              <w:rPr>
                <w:rFonts w:ascii="Times New Roman" w:eastAsia="宋体" w:hAnsi="Times New Roman"/>
                <w:i/>
                <w:sz w:val="22"/>
                <w:szCs w:val="22"/>
                <w:lang w:val="en-US" w:eastAsia="zh-CN"/>
              </w:rPr>
              <w:t>N</w:t>
            </w:r>
            <w:r>
              <w:rPr>
                <w:rFonts w:ascii="Times New Roman" w:eastAsiaTheme="minorEastAsia" w:hAnsi="Times New Roman"/>
                <w:szCs w:val="20"/>
                <w:lang w:eastAsia="zh-CN"/>
              </w:rPr>
              <w:t xml:space="preserve">    </w:t>
            </w:r>
            <w:r>
              <w:rPr>
                <w:rFonts w:ascii="Times New Roman" w:eastAsiaTheme="minorEastAsia" w:hAnsi="Times New Roman"/>
                <w:szCs w:val="20"/>
                <w:lang w:val="en-US" w:eastAsia="zh-CN"/>
              </w:rPr>
              <w:t xml:space="preserve">       </w:t>
            </w:r>
          </w:p>
        </w:tc>
      </w:tr>
      <w:tr w:rsidR="00A84F91" w14:paraId="478CFD2B" w14:textId="77777777">
        <w:tc>
          <w:tcPr>
            <w:tcW w:w="1980" w:type="dxa"/>
          </w:tcPr>
          <w:p w14:paraId="697B4F35"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ZTE</w:t>
            </w:r>
          </w:p>
        </w:tc>
        <w:tc>
          <w:tcPr>
            <w:tcW w:w="7087" w:type="dxa"/>
          </w:tcPr>
          <w:p w14:paraId="3A9A8E5A"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w:t>
            </w:r>
            <w:r>
              <w:rPr>
                <w:rFonts w:ascii="Times New Roman" w:eastAsiaTheme="minorEastAsia" w:hAnsi="Times New Roman"/>
                <w:szCs w:val="20"/>
                <w:lang w:val="en-US" w:eastAsia="zh-CN"/>
              </w:rPr>
              <w:t xml:space="preserve">hare similar view as Qualcomm. The timing misalignment between UE and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szCs w:val="20"/>
                <w:lang w:val="en-US" w:eastAsia="zh-CN"/>
              </w:rPr>
              <w:t xml:space="preserve"> can be solved by UE implementation.</w:t>
            </w:r>
          </w:p>
          <w:p w14:paraId="5653F453" w14:textId="77777777" w:rsidR="00A84F91" w:rsidRDefault="00B85F60">
            <w:pPr>
              <w:pStyle w:val="ac"/>
              <w:numPr>
                <w:ilvl w:val="0"/>
                <w:numId w:val="2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hint="eastAsia"/>
                <w:szCs w:val="20"/>
                <w:lang w:val="en-US"/>
              </w:rPr>
              <w:t>W</w:t>
            </w:r>
            <w:r>
              <w:rPr>
                <w:rFonts w:ascii="Times New Roman" w:eastAsiaTheme="minorEastAsia" w:hAnsi="Times New Roman"/>
                <w:szCs w:val="20"/>
                <w:lang w:val="en-US"/>
              </w:rPr>
              <w:t xml:space="preserve">e are not sure about the need of </w:t>
            </w:r>
            <w:proofErr w:type="spellStart"/>
            <w:r>
              <w:rPr>
                <w:rFonts w:ascii="Times New Roman" w:eastAsiaTheme="minorEastAsia" w:hAnsi="Times New Roman"/>
                <w:szCs w:val="20"/>
                <w:lang w:val="en-US"/>
              </w:rPr>
              <w:t>M_initial</w:t>
            </w:r>
            <w:proofErr w:type="spellEnd"/>
            <w:r>
              <w:rPr>
                <w:rFonts w:ascii="Times New Roman" w:eastAsiaTheme="minorEastAsia" w:hAnsi="Times New Roman"/>
                <w:szCs w:val="20"/>
                <w:lang w:val="en-US"/>
              </w:rPr>
              <w:t>.</w:t>
            </w:r>
          </w:p>
          <w:p w14:paraId="6DD107FD" w14:textId="77777777" w:rsidR="00A84F91" w:rsidRDefault="00B85F60">
            <w:pPr>
              <w:pStyle w:val="ac"/>
              <w:numPr>
                <w:ilvl w:val="0"/>
                <w:numId w:val="2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We don’t see the need of multiple windows either.</w:t>
            </w:r>
          </w:p>
          <w:p w14:paraId="072C6E13" w14:textId="77777777" w:rsidR="00A84F91" w:rsidRDefault="00B85F6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B</w:t>
            </w:r>
            <w:r>
              <w:rPr>
                <w:rFonts w:ascii="Times New Roman" w:eastAsiaTheme="minorEastAsia" w:hAnsi="Times New Roman"/>
                <w:szCs w:val="20"/>
                <w:lang w:val="en-US" w:eastAsia="zh-CN"/>
              </w:rPr>
              <w:t>ut we are open to further discuss these issues.</w:t>
            </w:r>
          </w:p>
          <w:p w14:paraId="4E877770" w14:textId="77777777" w:rsidR="00A84F91" w:rsidRDefault="00A84F91">
            <w:pPr>
              <w:autoSpaceDE w:val="0"/>
              <w:autoSpaceDN w:val="0"/>
              <w:adjustRightInd w:val="0"/>
              <w:snapToGrid w:val="0"/>
              <w:jc w:val="both"/>
              <w:rPr>
                <w:rFonts w:ascii="Times New Roman" w:eastAsiaTheme="minorEastAsia" w:hAnsi="Times New Roman"/>
                <w:szCs w:val="20"/>
                <w:lang w:val="en-US" w:eastAsia="zh-CN"/>
              </w:rPr>
            </w:pPr>
          </w:p>
          <w:p w14:paraId="3DFDE7CB" w14:textId="77777777" w:rsidR="00A84F91" w:rsidRDefault="00B85F6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Another question for the current FL proposal:</w:t>
            </w:r>
          </w:p>
          <w:p w14:paraId="50B223FF" w14:textId="77777777" w:rsidR="00A84F91" w:rsidRDefault="00B85F6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For the UE reporting part, the two options are not clear to us.</w:t>
            </w:r>
          </w:p>
          <w:p w14:paraId="5D1BD1E4" w14:textId="77777777" w:rsidR="00A84F91" w:rsidRDefault="00B85F60">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UE is not required to report the index of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vertAlign w:val="subscript"/>
                <w:lang w:val="en-US"/>
              </w:rPr>
              <w:t xml:space="preserve"> </w:t>
            </w:r>
            <w:r>
              <w:rPr>
                <w:rFonts w:ascii="Times New Roman" w:eastAsia="宋体" w:hAnsi="Times New Roman"/>
                <w:sz w:val="22"/>
                <w:szCs w:val="22"/>
                <w:lang w:val="en-US"/>
              </w:rPr>
              <w:t xml:space="preserve"> </w:t>
            </w:r>
            <w:r>
              <w:rPr>
                <w:rFonts w:ascii="Times New Roman" w:eastAsia="宋体" w:hAnsi="Times New Roman"/>
                <w:i/>
                <w:sz w:val="22"/>
                <w:szCs w:val="22"/>
                <w:lang w:val="en-US"/>
              </w:rPr>
              <w:t>(which is equivalent to UCI reporting with 0 bit), e.g. if some codebook parameters are configured/indicated by the NW</w:t>
            </w:r>
          </w:p>
          <w:p w14:paraId="0F4FF305" w14:textId="77777777" w:rsidR="00A84F91" w:rsidRDefault="00B85F60">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2: UE is required to report the index of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sz w:val="22"/>
                <w:szCs w:val="22"/>
                <w:vertAlign w:val="subscript"/>
                <w:lang w:val="en-US"/>
              </w:rPr>
              <w:t xml:space="preserve">  </w:t>
            </w:r>
            <w:r>
              <w:rPr>
                <w:rFonts w:ascii="Times New Roman" w:eastAsia="宋体" w:hAnsi="Times New Roman"/>
                <w:i/>
                <w:sz w:val="22"/>
                <w:szCs w:val="22"/>
                <w:lang w:val="en-US"/>
              </w:rPr>
              <w:t xml:space="preserve">within a window of size </w:t>
            </w:r>
            <w:proofErr w:type="spellStart"/>
            <w:r>
              <w:rPr>
                <w:rFonts w:ascii="Times New Roman" w:eastAsia="宋体" w:hAnsi="Times New Roman"/>
                <w:i/>
                <w:sz w:val="22"/>
                <w:szCs w:val="22"/>
                <w:lang w:val="en-US"/>
              </w:rPr>
              <w:t>N</w:t>
            </w:r>
            <w:r>
              <w:rPr>
                <w:rFonts w:ascii="Times New Roman" w:eastAsia="宋体" w:hAnsi="Times New Roman"/>
                <w:i/>
                <w:sz w:val="22"/>
                <w:szCs w:val="22"/>
                <w:vertAlign w:val="subscript"/>
                <w:lang w:val="en-US"/>
              </w:rPr>
              <w:t>k</w:t>
            </w:r>
            <w:proofErr w:type="spellEnd"/>
          </w:p>
          <w:p w14:paraId="092ABC78"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lastRenderedPageBreak/>
              <w:t xml:space="preserve">We have (almost) agreed in proposal 1 that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szCs w:val="20"/>
                <w:lang w:val="en-US" w:eastAsia="zh-CN"/>
              </w:rPr>
              <w:t xml:space="preserve"> can turn off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In this case, there should not be any reporting for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which is Option 1. If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is to be reported by UE, and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szCs w:val="20"/>
                <w:lang w:val="en-US" w:eastAsia="zh-CN"/>
              </w:rPr>
              <w:t xml:space="preserve"> does not turn it off, UE should report the index of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Hence we are not sure about the point of discussing Option 1 and Option 2. The discussion point should be whether UE reporting is supported or not.</w:t>
            </w:r>
          </w:p>
        </w:tc>
      </w:tr>
      <w:tr w:rsidR="00A84F91" w14:paraId="184914BA" w14:textId="77777777">
        <w:tc>
          <w:tcPr>
            <w:tcW w:w="1980" w:type="dxa"/>
          </w:tcPr>
          <w:p w14:paraId="06D92F98"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OPPO</w:t>
            </w:r>
          </w:p>
        </w:tc>
        <w:tc>
          <w:tcPr>
            <w:tcW w:w="7087" w:type="dxa"/>
          </w:tcPr>
          <w:p w14:paraId="55038CF2"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T</w:t>
            </w:r>
            <w:r>
              <w:rPr>
                <w:rFonts w:ascii="Times New Roman" w:eastAsiaTheme="minorEastAsia" w:hAnsi="Times New Roman"/>
                <w:szCs w:val="20"/>
                <w:lang w:val="en-US" w:eastAsia="zh-CN"/>
              </w:rPr>
              <w:t xml:space="preserve">he use case of multiple windows </w:t>
            </w:r>
            <w:r>
              <w:rPr>
                <w:rFonts w:ascii="Times New Roman" w:eastAsiaTheme="minorEastAsia" w:hAnsi="Times New Roman" w:hint="eastAsia"/>
                <w:szCs w:val="20"/>
                <w:lang w:val="en-US" w:eastAsia="zh-CN"/>
              </w:rPr>
              <w:t xml:space="preserve">is unclear to us </w:t>
            </w:r>
            <w:r>
              <w:rPr>
                <w:rFonts w:ascii="Times New Roman" w:eastAsiaTheme="minorEastAsia" w:hAnsi="Times New Roman"/>
                <w:szCs w:val="20"/>
                <w:lang w:val="en-US" w:eastAsia="zh-CN"/>
              </w:rPr>
              <w:t>now. With delay</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reciprocity we don’t see channel will be more spread</w:t>
            </w:r>
            <w:r>
              <w:rPr>
                <w:rFonts w:ascii="Times New Roman" w:eastAsiaTheme="minorEastAsia" w:hAnsi="Times New Roman" w:hint="eastAsia"/>
                <w:szCs w:val="20"/>
                <w:lang w:val="en-US" w:eastAsia="zh-CN"/>
              </w:rPr>
              <w:t>. A</w:t>
            </w:r>
            <w:r>
              <w:rPr>
                <w:rFonts w:ascii="Times New Roman" w:eastAsiaTheme="minorEastAsia" w:hAnsi="Times New Roman"/>
                <w:szCs w:val="20"/>
                <w:lang w:val="en-US" w:eastAsia="zh-CN"/>
              </w:rPr>
              <w:t xml:space="preserve">t least single window size 2M </w:t>
            </w:r>
            <w:r>
              <w:rPr>
                <w:rFonts w:ascii="Times New Roman" w:eastAsiaTheme="minorEastAsia" w:hAnsi="Times New Roman" w:hint="eastAsia"/>
                <w:szCs w:val="20"/>
                <w:lang w:val="en-US" w:eastAsia="zh-CN"/>
              </w:rPr>
              <w:t xml:space="preserve">as in Rel-16 </w:t>
            </w:r>
            <w:r>
              <w:rPr>
                <w:rFonts w:ascii="Times New Roman" w:eastAsiaTheme="minorEastAsia" w:hAnsi="Times New Roman"/>
                <w:szCs w:val="20"/>
                <w:lang w:val="en-US" w:eastAsia="zh-CN"/>
              </w:rPr>
              <w:t xml:space="preserve">is enough. </w:t>
            </w:r>
          </w:p>
          <w:p w14:paraId="0442F8A2"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Agree with Qualcomm that</w:t>
            </w:r>
            <w:r>
              <w:rPr>
                <w:rFonts w:ascii="Times New Roman" w:eastAsiaTheme="minorEastAsia" w:hAnsi="Times New Roman" w:hint="eastAsia"/>
                <w:szCs w:val="20"/>
                <w:lang w:val="en-US" w:eastAsia="zh-CN"/>
              </w:rPr>
              <w:t xml:space="preserve"> </w:t>
            </w:r>
            <w:proofErr w:type="spellStart"/>
            <w:r>
              <w:rPr>
                <w:rFonts w:ascii="Times New Roman" w:eastAsiaTheme="minorEastAsia" w:hAnsi="Times New Roman"/>
                <w:szCs w:val="20"/>
                <w:lang w:val="en-US" w:eastAsia="zh-CN"/>
              </w:rPr>
              <w:t>W</w:t>
            </w:r>
            <w:r>
              <w:rPr>
                <w:rFonts w:ascii="Times New Roman" w:eastAsiaTheme="minorEastAsia" w:hAnsi="Times New Roman"/>
                <w:szCs w:val="20"/>
                <w:vertAlign w:val="subscript"/>
                <w:lang w:val="en-US" w:eastAsia="zh-CN"/>
              </w:rPr>
              <w:t>f</w:t>
            </w:r>
            <w:proofErr w:type="spellEnd"/>
            <w:r>
              <w:rPr>
                <w:rFonts w:ascii="Times New Roman" w:eastAsiaTheme="minorEastAsia" w:hAnsi="Times New Roman"/>
                <w:szCs w:val="20"/>
                <w:lang w:val="en-US" w:eastAsia="zh-CN"/>
              </w:rPr>
              <w:t xml:space="preserve"> in Rel-16 reflects relative delays, but to support</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UE measurement in option 2 an absolute delay window indication may be needed.</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We are open for</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further discuss</w:t>
            </w:r>
            <w:r>
              <w:rPr>
                <w:rFonts w:ascii="Times New Roman" w:eastAsiaTheme="minorEastAsia" w:hAnsi="Times New Roman" w:hint="eastAsia"/>
                <w:szCs w:val="20"/>
                <w:lang w:val="en-US" w:eastAsia="zh-CN"/>
              </w:rPr>
              <w:t>ion</w:t>
            </w:r>
            <w:r>
              <w:rPr>
                <w:rFonts w:ascii="Times New Roman" w:eastAsiaTheme="minorEastAsia" w:hAnsi="Times New Roman"/>
                <w:szCs w:val="20"/>
                <w:lang w:val="en-US" w:eastAsia="zh-CN"/>
              </w:rPr>
              <w:t>.</w:t>
            </w:r>
          </w:p>
        </w:tc>
      </w:tr>
      <w:tr w:rsidR="00A84F91" w14:paraId="02F6FD16" w14:textId="77777777">
        <w:tc>
          <w:tcPr>
            <w:tcW w:w="1980" w:type="dxa"/>
          </w:tcPr>
          <w:p w14:paraId="46ACEE0D" w14:textId="77777777" w:rsidR="00A84F91" w:rsidRDefault="00B85F60">
            <w:pPr>
              <w:autoSpaceDE w:val="0"/>
              <w:autoSpaceDN w:val="0"/>
              <w:adjustRightInd w:val="0"/>
              <w:snapToGrid w:val="0"/>
              <w:jc w:val="both"/>
              <w:rPr>
                <w:rFonts w:ascii="Times New Roman" w:eastAsia="宋体" w:hAnsi="Times New Roman"/>
                <w:szCs w:val="20"/>
                <w:lang w:val="en-US" w:eastAsia="zh-CN"/>
              </w:rPr>
            </w:pPr>
            <w:proofErr w:type="spellStart"/>
            <w:r>
              <w:rPr>
                <w:rFonts w:ascii="Times New Roman" w:eastAsia="宋体" w:hAnsi="Times New Roman" w:hint="eastAsia"/>
                <w:szCs w:val="20"/>
                <w:lang w:val="en-US" w:eastAsia="zh-CN"/>
              </w:rPr>
              <w:t>S</w:t>
            </w:r>
            <w:r>
              <w:rPr>
                <w:rFonts w:ascii="Times New Roman" w:eastAsia="宋体" w:hAnsi="Times New Roman"/>
                <w:szCs w:val="20"/>
                <w:lang w:val="en-US" w:eastAsia="zh-CN"/>
              </w:rPr>
              <w:t>preadtrum</w:t>
            </w:r>
            <w:proofErr w:type="spellEnd"/>
          </w:p>
        </w:tc>
        <w:tc>
          <w:tcPr>
            <w:tcW w:w="7087" w:type="dxa"/>
          </w:tcPr>
          <w:p w14:paraId="73353153"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don’t have strong concern on each options since they’re high level. But we are not sure what we should decide in next meeting. Are we going to decide whether supporting configuring/indicating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to the UE and/or selecting/reporting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to the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hint="eastAsia"/>
                <w:szCs w:val="20"/>
                <w:lang w:val="en-US" w:eastAsia="zh-CN"/>
              </w:rPr>
              <w:t>?</w:t>
            </w:r>
            <w:r>
              <w:rPr>
                <w:rFonts w:ascii="Times New Roman" w:eastAsiaTheme="minorEastAsia" w:hAnsi="Times New Roman"/>
                <w:szCs w:val="20"/>
                <w:lang w:val="en-US" w:eastAsia="zh-CN"/>
              </w:rPr>
              <w:t xml:space="preserve"> Are we going to further down select between different options?</w:t>
            </w:r>
          </w:p>
          <w:p w14:paraId="5AB23DBA"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Regarding the FFS on ‘The number of CSI-RS ports and the value of </w:t>
            </w:r>
            <w:proofErr w:type="spellStart"/>
            <w:r>
              <w:rPr>
                <w:rFonts w:ascii="Times New Roman" w:eastAsiaTheme="minorEastAsia" w:hAnsi="Times New Roman"/>
                <w:szCs w:val="20"/>
                <w:lang w:val="en-US" w:eastAsia="zh-CN"/>
              </w:rPr>
              <w:t>Mv</w:t>
            </w:r>
            <w:proofErr w:type="spellEnd"/>
            <w:r>
              <w:rPr>
                <w:rFonts w:ascii="Times New Roman" w:eastAsiaTheme="minorEastAsia" w:hAnsi="Times New Roman"/>
                <w:szCs w:val="20"/>
                <w:lang w:val="en-US" w:eastAsia="zh-CN"/>
              </w:rPr>
              <w:t xml:space="preserve"> is jointly configured per codebook parameter combination’, since it’s not an option comparing with the parallel bullet, it seems not related to this proposal and should be removed.</w:t>
            </w:r>
          </w:p>
        </w:tc>
      </w:tr>
      <w:tr w:rsidR="00A84F91" w14:paraId="06F1EB18" w14:textId="77777777">
        <w:tc>
          <w:tcPr>
            <w:tcW w:w="1980" w:type="dxa"/>
          </w:tcPr>
          <w:p w14:paraId="5857F9C6"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Intel</w:t>
            </w:r>
          </w:p>
        </w:tc>
        <w:tc>
          <w:tcPr>
            <w:tcW w:w="7087" w:type="dxa"/>
          </w:tcPr>
          <w:p w14:paraId="42161765"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have concerns on opening this high-level discussion by agreeing to the proposal. In our view the options presented in the proposal are too broad and such agreement is not useful at all. </w:t>
            </w:r>
          </w:p>
          <w:p w14:paraId="648C4ED6"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75B95D14"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In our understanding it is clear for all the interested companies that there are three main approaches how to deal with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w:t>
            </w:r>
          </w:p>
          <w:p w14:paraId="6334B356" w14:textId="77777777" w:rsidR="00A84F91" w:rsidRDefault="00B85F60">
            <w:pPr>
              <w:pStyle w:val="ac"/>
              <w:numPr>
                <w:ilvl w:val="0"/>
                <w:numId w:val="21"/>
              </w:numPr>
              <w:autoSpaceDE w:val="0"/>
              <w:autoSpaceDN w:val="0"/>
              <w:adjustRightInd w:val="0"/>
              <w:snapToGrid w:val="0"/>
              <w:ind w:leftChars="0"/>
              <w:jc w:val="both"/>
              <w:rPr>
                <w:rFonts w:ascii="Times New Roman" w:eastAsiaTheme="minorEastAsia" w:hAnsi="Times New Roman"/>
                <w:szCs w:val="20"/>
                <w:lang w:val="en-US"/>
              </w:rPr>
            </w:pPr>
            <w:proofErr w:type="spellStart"/>
            <w:r>
              <w:rPr>
                <w:rFonts w:ascii="Times New Roman" w:eastAsiaTheme="minorEastAsia" w:hAnsi="Times New Roman"/>
                <w:szCs w:val="20"/>
                <w:lang w:val="en-US"/>
              </w:rPr>
              <w:t>Wf</w:t>
            </w:r>
            <w:proofErr w:type="spellEnd"/>
            <w:r>
              <w:rPr>
                <w:rFonts w:ascii="Times New Roman" w:eastAsiaTheme="minorEastAsia" w:hAnsi="Times New Roman"/>
                <w:szCs w:val="20"/>
                <w:lang w:val="en-US"/>
              </w:rPr>
              <w:t xml:space="preserve"> fixed in the specification</w:t>
            </w:r>
          </w:p>
          <w:p w14:paraId="77D0D9CF" w14:textId="77777777" w:rsidR="00A84F91" w:rsidRDefault="00B85F60">
            <w:pPr>
              <w:pStyle w:val="ac"/>
              <w:numPr>
                <w:ilvl w:val="0"/>
                <w:numId w:val="21"/>
              </w:numPr>
              <w:autoSpaceDE w:val="0"/>
              <w:autoSpaceDN w:val="0"/>
              <w:adjustRightInd w:val="0"/>
              <w:snapToGrid w:val="0"/>
              <w:ind w:leftChars="0"/>
              <w:jc w:val="both"/>
              <w:rPr>
                <w:rFonts w:ascii="Times New Roman" w:eastAsiaTheme="minorEastAsia" w:hAnsi="Times New Roman"/>
                <w:szCs w:val="20"/>
                <w:lang w:val="en-US"/>
              </w:rPr>
            </w:pPr>
            <w:proofErr w:type="spellStart"/>
            <w:r>
              <w:rPr>
                <w:rFonts w:ascii="Times New Roman" w:eastAsiaTheme="minorEastAsia" w:hAnsi="Times New Roman"/>
                <w:szCs w:val="20"/>
                <w:lang w:val="en-US"/>
              </w:rPr>
              <w:t>Wf</w:t>
            </w:r>
            <w:proofErr w:type="spellEnd"/>
            <w:r>
              <w:rPr>
                <w:rFonts w:ascii="Times New Roman" w:eastAsiaTheme="minorEastAsia" w:hAnsi="Times New Roman"/>
                <w:szCs w:val="20"/>
                <w:lang w:val="en-US"/>
              </w:rPr>
              <w:t xml:space="preserve"> indicated by the </w:t>
            </w:r>
            <w:proofErr w:type="spellStart"/>
            <w:r>
              <w:rPr>
                <w:rFonts w:ascii="Times New Roman" w:eastAsiaTheme="minorEastAsia" w:hAnsi="Times New Roman"/>
                <w:szCs w:val="20"/>
                <w:lang w:val="en-US"/>
              </w:rPr>
              <w:t>gNB</w:t>
            </w:r>
            <w:proofErr w:type="spellEnd"/>
          </w:p>
          <w:p w14:paraId="2240C5CC" w14:textId="77777777" w:rsidR="00A84F91" w:rsidRDefault="00B85F60">
            <w:pPr>
              <w:pStyle w:val="ac"/>
              <w:numPr>
                <w:ilvl w:val="0"/>
                <w:numId w:val="21"/>
              </w:numPr>
              <w:autoSpaceDE w:val="0"/>
              <w:autoSpaceDN w:val="0"/>
              <w:adjustRightInd w:val="0"/>
              <w:snapToGrid w:val="0"/>
              <w:ind w:leftChars="0"/>
              <w:jc w:val="both"/>
              <w:rPr>
                <w:rFonts w:ascii="Times New Roman" w:eastAsiaTheme="minorEastAsia" w:hAnsi="Times New Roman"/>
                <w:szCs w:val="20"/>
                <w:lang w:val="en-US"/>
              </w:rPr>
            </w:pPr>
            <w:proofErr w:type="spellStart"/>
            <w:r>
              <w:rPr>
                <w:rFonts w:ascii="Times New Roman" w:eastAsiaTheme="minorEastAsia" w:hAnsi="Times New Roman"/>
                <w:szCs w:val="20"/>
                <w:lang w:val="en-US"/>
              </w:rPr>
              <w:t>Wf</w:t>
            </w:r>
            <w:proofErr w:type="spellEnd"/>
            <w:r>
              <w:rPr>
                <w:rFonts w:ascii="Times New Roman" w:eastAsiaTheme="minorEastAsia" w:hAnsi="Times New Roman"/>
                <w:szCs w:val="20"/>
                <w:lang w:val="en-US"/>
              </w:rPr>
              <w:t xml:space="preserve"> selected by the UE</w:t>
            </w:r>
          </w:p>
          <w:p w14:paraId="29F0F6A8" w14:textId="77777777" w:rsidR="00A84F91" w:rsidRDefault="00A84F91">
            <w:pPr>
              <w:autoSpaceDE w:val="0"/>
              <w:autoSpaceDN w:val="0"/>
              <w:adjustRightInd w:val="0"/>
              <w:snapToGrid w:val="0"/>
              <w:jc w:val="both"/>
              <w:rPr>
                <w:rFonts w:ascii="Times New Roman" w:eastAsiaTheme="minorEastAsia" w:hAnsi="Times New Roman"/>
                <w:szCs w:val="20"/>
                <w:lang w:val="en-US" w:eastAsia="zh-CN"/>
              </w:rPr>
            </w:pPr>
          </w:p>
          <w:p w14:paraId="1C3352D1" w14:textId="77777777" w:rsidR="00A84F91" w:rsidRDefault="00B85F60">
            <w:pPr>
              <w:autoSpaceDE w:val="0"/>
              <w:autoSpaceDN w:val="0"/>
              <w:adjustRightInd w:val="0"/>
              <w:snapToGrid w:val="0"/>
              <w:ind w:left="5"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There are a variety of combinations and detailed design for the above approaches and our work in RAN1 is to select the best one for scenario with FDD reciprocity (simulation assumptions are already agreed). So, proponents of particular solution can directly propose it in the next RAN1 meeting without any high-level agreement now.</w:t>
            </w:r>
          </w:p>
          <w:p w14:paraId="77FCCFD9" w14:textId="77777777" w:rsidR="00A84F91" w:rsidRDefault="00A84F91">
            <w:pPr>
              <w:autoSpaceDE w:val="0"/>
              <w:autoSpaceDN w:val="0"/>
              <w:adjustRightInd w:val="0"/>
              <w:snapToGrid w:val="0"/>
              <w:ind w:left="5" w:firstLine="0"/>
              <w:jc w:val="both"/>
              <w:rPr>
                <w:rFonts w:ascii="Times New Roman" w:eastAsiaTheme="minorEastAsia" w:hAnsi="Times New Roman"/>
                <w:szCs w:val="20"/>
                <w:lang w:val="en-US" w:eastAsia="zh-CN"/>
              </w:rPr>
            </w:pPr>
          </w:p>
          <w:p w14:paraId="38BEB351"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In our view codebook design with </w:t>
            </w:r>
            <w:proofErr w:type="spellStart"/>
            <w:r>
              <w:rPr>
                <w:rFonts w:ascii="Times New Roman" w:eastAsiaTheme="minorEastAsia" w:hAnsi="Times New Roman"/>
                <w:szCs w:val="20"/>
                <w:lang w:val="en-US" w:eastAsia="zh-CN"/>
              </w:rPr>
              <w:t>Mv</w:t>
            </w:r>
            <w:proofErr w:type="spellEnd"/>
            <w:r>
              <w:rPr>
                <w:rFonts w:ascii="Times New Roman" w:eastAsiaTheme="minorEastAsia" w:hAnsi="Times New Roman"/>
                <w:szCs w:val="20"/>
                <w:lang w:val="en-US" w:eastAsia="zh-CN"/>
              </w:rPr>
              <w:t xml:space="preserve"> = 1 is already very good option, it is challenging to outperform it in the simulations. For </w:t>
            </w:r>
            <w:proofErr w:type="spellStart"/>
            <w:r>
              <w:rPr>
                <w:rFonts w:ascii="Times New Roman" w:eastAsiaTheme="minorEastAsia" w:hAnsi="Times New Roman"/>
                <w:szCs w:val="20"/>
                <w:lang w:val="en-US" w:eastAsia="zh-CN"/>
              </w:rPr>
              <w:t>Mv</w:t>
            </w:r>
            <w:proofErr w:type="spellEnd"/>
            <w:r>
              <w:rPr>
                <w:rFonts w:ascii="Times New Roman" w:eastAsiaTheme="minorEastAsia" w:hAnsi="Times New Roman"/>
                <w:szCs w:val="20"/>
                <w:lang w:val="en-US" w:eastAsia="zh-CN"/>
              </w:rPr>
              <w:t xml:space="preserve"> &gt; 1 we may consider two corner cases: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fixed in specification and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indicated by the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szCs w:val="20"/>
                <w:lang w:val="en-US" w:eastAsia="zh-CN"/>
              </w:rPr>
              <w:t>.</w:t>
            </w:r>
          </w:p>
        </w:tc>
      </w:tr>
      <w:tr w:rsidR="00A84F91" w14:paraId="59075EDC" w14:textId="77777777">
        <w:tc>
          <w:tcPr>
            <w:tcW w:w="1980" w:type="dxa"/>
          </w:tcPr>
          <w:p w14:paraId="09D4A1D5"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087" w:type="dxa"/>
          </w:tcPr>
          <w:p w14:paraId="3D511F01"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think this proposal can provide discussion point for the next meeting. Actually, high level description for this proposal has already been captured in the agreement as follows, so more details can help further discussion. </w:t>
            </w:r>
          </w:p>
          <w:p w14:paraId="6C1F2CCC" w14:textId="77777777" w:rsidR="00A84F91" w:rsidRDefault="00B85F60">
            <w:pPr>
              <w:ind w:left="1080" w:hanging="360"/>
              <w:jc w:val="both"/>
              <w:rPr>
                <w:rFonts w:ascii="Arial" w:eastAsia="宋体" w:hAnsi="Arial" w:cs="Arial"/>
                <w:i/>
                <w:iCs/>
                <w:sz w:val="22"/>
                <w:szCs w:val="22"/>
                <w:lang w:val="en-US" w:eastAsia="zh-CN"/>
              </w:rPr>
            </w:pPr>
            <w:r>
              <w:rPr>
                <w:rFonts w:ascii="Arial" w:eastAsia="宋体" w:hAnsi="Arial" w:cs="Arial"/>
                <w:sz w:val="22"/>
                <w:szCs w:val="22"/>
                <w:lang w:val="en-US" w:eastAsia="zh-CN"/>
              </w:rPr>
              <w:t>o</w:t>
            </w:r>
            <w:r>
              <w:rPr>
                <w:rFonts w:ascii="Arial" w:eastAsia="宋体" w:hAnsi="Arial" w:cs="Arial"/>
                <w:sz w:val="12"/>
                <w:szCs w:val="12"/>
                <w:lang w:val="en-US" w:eastAsia="zh-CN"/>
              </w:rPr>
              <w:t xml:space="preserve">   </w:t>
            </w:r>
            <w:r>
              <w:rPr>
                <w:rFonts w:ascii="Arial" w:eastAsia="宋体" w:hAnsi="Arial" w:cs="Arial"/>
                <w:i/>
                <w:iCs/>
                <w:sz w:val="22"/>
                <w:szCs w:val="22"/>
                <w:lang w:val="en-US" w:eastAsia="zh-CN"/>
              </w:rPr>
              <w:t xml:space="preserve">FFS candidate value(s)  of R, </w:t>
            </w:r>
            <w:r>
              <w:rPr>
                <w:rFonts w:ascii="Arial" w:eastAsia="宋体" w:hAnsi="Arial" w:cs="Arial"/>
                <w:i/>
                <w:iCs/>
                <w:color w:val="FF0000"/>
                <w:sz w:val="22"/>
                <w:szCs w:val="22"/>
                <w:lang w:val="en-US" w:eastAsia="zh-CN"/>
              </w:rPr>
              <w:t xml:space="preserve">mechanism for configuring/indicating to the UE and/or mechanism for selecting/reporting by UE for </w:t>
            </w:r>
            <w:proofErr w:type="spellStart"/>
            <w:r>
              <w:rPr>
                <w:rFonts w:ascii="Arial" w:eastAsia="宋体" w:hAnsi="Arial" w:cs="Arial"/>
                <w:b/>
                <w:bCs/>
                <w:i/>
                <w:iCs/>
                <w:color w:val="FF0000"/>
                <w:sz w:val="22"/>
                <w:szCs w:val="22"/>
                <w:lang w:val="en-US" w:eastAsia="zh-CN"/>
              </w:rPr>
              <w:t>W</w:t>
            </w:r>
            <w:r>
              <w:rPr>
                <w:rFonts w:ascii="Arial" w:eastAsia="宋体" w:hAnsi="Arial" w:cs="Arial"/>
                <w:b/>
                <w:bCs/>
                <w:i/>
                <w:iCs/>
                <w:color w:val="FF0000"/>
                <w:sz w:val="22"/>
                <w:szCs w:val="22"/>
                <w:vertAlign w:val="subscript"/>
                <w:lang w:val="en-US" w:eastAsia="zh-CN"/>
              </w:rPr>
              <w:t>f</w:t>
            </w:r>
            <w:proofErr w:type="spellEnd"/>
          </w:p>
          <w:p w14:paraId="03067A3C" w14:textId="77777777" w:rsidR="00A84F91" w:rsidRDefault="00A84F91">
            <w:pPr>
              <w:autoSpaceDE w:val="0"/>
              <w:autoSpaceDN w:val="0"/>
              <w:adjustRightInd w:val="0"/>
              <w:snapToGrid w:val="0"/>
              <w:ind w:left="0" w:firstLine="0"/>
              <w:jc w:val="both"/>
              <w:rPr>
                <w:rFonts w:ascii="Times New Roman" w:eastAsia="Malgun Gothic" w:hAnsi="Times New Roman"/>
                <w:szCs w:val="20"/>
                <w:lang w:eastAsia="ko-KR"/>
              </w:rPr>
            </w:pPr>
          </w:p>
          <w:p w14:paraId="2A8C077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However, regarding multiple windows/sets, we think single window/set will be enough for a UE. If multiple windows/sets are for supporting multiplexing multiple UEs, then supporting of multiple windows/sets should be discussed separately from this proposal.</w:t>
            </w:r>
          </w:p>
        </w:tc>
      </w:tr>
      <w:tr w:rsidR="00A84F91" w14:paraId="0DE16119" w14:textId="77777777">
        <w:tc>
          <w:tcPr>
            <w:tcW w:w="1980" w:type="dxa"/>
          </w:tcPr>
          <w:p w14:paraId="0ACF0DB8" w14:textId="77777777" w:rsidR="00A84F91" w:rsidRDefault="00B85F60">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eastAsia="ko-KR"/>
              </w:rPr>
              <w:t>Ericsson</w:t>
            </w:r>
          </w:p>
        </w:tc>
        <w:tc>
          <w:tcPr>
            <w:tcW w:w="7087" w:type="dxa"/>
          </w:tcPr>
          <w:p w14:paraId="444DFF9F"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Some comments on this proposal:</w:t>
            </w:r>
          </w:p>
          <w:p w14:paraId="7F543DF1" w14:textId="77777777" w:rsidR="00A84F91" w:rsidRDefault="00B85F60">
            <w:pPr>
              <w:pStyle w:val="ac"/>
              <w:numPr>
                <w:ilvl w:val="0"/>
                <w:numId w:val="22"/>
              </w:numPr>
              <w:autoSpaceDE w:val="0"/>
              <w:autoSpaceDN w:val="0"/>
              <w:adjustRightInd w:val="0"/>
              <w:snapToGrid w:val="0"/>
              <w:ind w:leftChars="0" w:left="180" w:hanging="141"/>
              <w:jc w:val="both"/>
              <w:rPr>
                <w:rFonts w:ascii="Times New Roman" w:eastAsia="Malgun Gothic" w:hAnsi="Times New Roman"/>
                <w:b/>
                <w:bCs/>
                <w:szCs w:val="20"/>
                <w:lang w:val="en-US" w:eastAsia="ko-KR"/>
              </w:rPr>
            </w:pPr>
            <w:r>
              <w:rPr>
                <w:rFonts w:ascii="Times New Roman" w:eastAsia="Malgun Gothic" w:hAnsi="Times New Roman"/>
                <w:b/>
                <w:bCs/>
                <w:szCs w:val="20"/>
                <w:lang w:val="en-US" w:eastAsia="ko-KR"/>
              </w:rPr>
              <w:t xml:space="preserve">If </w:t>
            </w:r>
            <w:proofErr w:type="spellStart"/>
            <w:r>
              <w:rPr>
                <w:rFonts w:ascii="Times New Roman" w:eastAsia="Malgun Gothic" w:hAnsi="Times New Roman"/>
                <w:b/>
                <w:bCs/>
                <w:szCs w:val="20"/>
                <w:lang w:val="en-US" w:eastAsia="ko-KR"/>
              </w:rPr>
              <w:t>gNB</w:t>
            </w:r>
            <w:proofErr w:type="spellEnd"/>
            <w:r>
              <w:rPr>
                <w:rFonts w:ascii="Times New Roman" w:eastAsia="Malgun Gothic" w:hAnsi="Times New Roman"/>
                <w:b/>
                <w:bCs/>
                <w:szCs w:val="20"/>
                <w:lang w:val="en-US" w:eastAsia="ko-KR"/>
              </w:rPr>
              <w:t xml:space="preserve"> indicating </w:t>
            </w:r>
            <w:proofErr w:type="spellStart"/>
            <w:r>
              <w:rPr>
                <w:rFonts w:ascii="Times New Roman" w:eastAsia="Malgun Gothic" w:hAnsi="Times New Roman"/>
                <w:b/>
                <w:bCs/>
                <w:szCs w:val="20"/>
                <w:lang w:val="en-US" w:eastAsia="ko-KR"/>
              </w:rPr>
              <w:t>Wf</w:t>
            </w:r>
            <w:proofErr w:type="spellEnd"/>
            <w:r>
              <w:rPr>
                <w:rFonts w:ascii="Times New Roman" w:eastAsia="Malgun Gothic" w:hAnsi="Times New Roman"/>
                <w:b/>
                <w:bCs/>
                <w:szCs w:val="20"/>
                <w:lang w:val="en-US" w:eastAsia="ko-KR"/>
              </w:rPr>
              <w:t xml:space="preserve">: </w:t>
            </w:r>
          </w:p>
          <w:p w14:paraId="5DD935D1" w14:textId="77777777" w:rsidR="00A84F91" w:rsidRDefault="00B85F60">
            <w:pPr>
              <w:pStyle w:val="ac"/>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don't see the need of configuring/indicating multiple windows to UE. A single window, i.e., K=1, is sufficient for the UE. To be more specific, note that the </w:t>
            </w:r>
            <w:proofErr w:type="spellStart"/>
            <w:r>
              <w:rPr>
                <w:rFonts w:ascii="Times New Roman" w:eastAsia="Malgun Gothic" w:hAnsi="Times New Roman"/>
                <w:szCs w:val="20"/>
                <w:lang w:val="en-US" w:eastAsia="ko-KR"/>
              </w:rPr>
              <w:t>gNB</w:t>
            </w:r>
            <w:proofErr w:type="spellEnd"/>
            <w:r>
              <w:rPr>
                <w:rFonts w:ascii="Times New Roman" w:eastAsia="Malgun Gothic" w:hAnsi="Times New Roman"/>
                <w:szCs w:val="20"/>
                <w:lang w:val="en-US" w:eastAsia="ko-KR"/>
              </w:rPr>
              <w:t xml:space="preserve"> uses multiple windows for CSI-RS </w:t>
            </w:r>
            <w:proofErr w:type="spellStart"/>
            <w:r>
              <w:rPr>
                <w:rFonts w:ascii="Times New Roman" w:eastAsia="Malgun Gothic" w:hAnsi="Times New Roman"/>
                <w:szCs w:val="20"/>
                <w:lang w:val="en-US" w:eastAsia="ko-KR"/>
              </w:rPr>
              <w:t>precoding</w:t>
            </w:r>
            <w:proofErr w:type="spellEnd"/>
            <w:r>
              <w:rPr>
                <w:rFonts w:ascii="Times New Roman" w:eastAsia="Malgun Gothic" w:hAnsi="Times New Roman"/>
                <w:szCs w:val="20"/>
                <w:lang w:val="en-US" w:eastAsia="ko-KR"/>
              </w:rPr>
              <w:t xml:space="preserve">. However, due to delay pre-compensation, the windows for CSI-RS </w:t>
            </w:r>
            <w:proofErr w:type="spellStart"/>
            <w:r>
              <w:rPr>
                <w:rFonts w:ascii="Times New Roman" w:eastAsia="Malgun Gothic" w:hAnsi="Times New Roman"/>
                <w:szCs w:val="20"/>
                <w:lang w:val="en-US" w:eastAsia="ko-KR"/>
              </w:rPr>
              <w:t>precoding</w:t>
            </w:r>
            <w:proofErr w:type="spellEnd"/>
            <w:r>
              <w:rPr>
                <w:rFonts w:ascii="Times New Roman" w:eastAsia="Malgun Gothic" w:hAnsi="Times New Roman"/>
                <w:szCs w:val="20"/>
                <w:lang w:val="en-US" w:eastAsia="ko-KR"/>
              </w:rPr>
              <w:t xml:space="preserve"> are aligned, so that UE only needs a single window for PMI calculation. </w:t>
            </w:r>
          </w:p>
          <w:p w14:paraId="70F28916" w14:textId="77777777" w:rsidR="00A84F91" w:rsidRDefault="00B85F60">
            <w:pPr>
              <w:pStyle w:val="ac"/>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 need for initial point, </w:t>
            </w:r>
            <w:proofErr w:type="spellStart"/>
            <w:r>
              <w:rPr>
                <w:rFonts w:ascii="Times New Roman" w:eastAsia="Malgun Gothic" w:hAnsi="Times New Roman"/>
                <w:szCs w:val="20"/>
                <w:lang w:val="en-US" w:eastAsia="ko-KR"/>
              </w:rPr>
              <w:t>M_init</w:t>
            </w:r>
            <w:proofErr w:type="spellEnd"/>
            <w:r>
              <w:rPr>
                <w:rFonts w:ascii="Times New Roman" w:eastAsia="Malgun Gothic" w:hAnsi="Times New Roman"/>
                <w:szCs w:val="20"/>
                <w:lang w:val="en-US" w:eastAsia="ko-KR"/>
              </w:rPr>
              <w:t xml:space="preserve">, needs to be justified. Fixing </w:t>
            </w:r>
            <w:proofErr w:type="spellStart"/>
            <w:r>
              <w:rPr>
                <w:rFonts w:ascii="Times New Roman" w:eastAsia="Malgun Gothic" w:hAnsi="Times New Roman"/>
                <w:szCs w:val="20"/>
                <w:lang w:val="en-US" w:eastAsia="ko-KR"/>
              </w:rPr>
              <w:t>M_init</w:t>
            </w:r>
            <w:proofErr w:type="spellEnd"/>
            <w:r>
              <w:rPr>
                <w:rFonts w:ascii="Times New Roman" w:eastAsia="Malgun Gothic" w:hAnsi="Times New Roman"/>
                <w:szCs w:val="20"/>
                <w:lang w:val="en-US" w:eastAsia="ko-KR"/>
              </w:rPr>
              <w:t xml:space="preserve"> to 0 (i.e., DC component) is sufficient in our opinion. </w:t>
            </w:r>
          </w:p>
          <w:p w14:paraId="2381FBFE" w14:textId="77777777" w:rsidR="00A84F91" w:rsidRDefault="00B85F60">
            <w:pPr>
              <w:pStyle w:val="ac"/>
              <w:numPr>
                <w:ilvl w:val="0"/>
                <w:numId w:val="22"/>
              </w:numPr>
              <w:autoSpaceDE w:val="0"/>
              <w:autoSpaceDN w:val="0"/>
              <w:adjustRightInd w:val="0"/>
              <w:snapToGrid w:val="0"/>
              <w:ind w:leftChars="0" w:left="180" w:hanging="141"/>
              <w:jc w:val="both"/>
              <w:rPr>
                <w:rFonts w:ascii="Times New Roman" w:eastAsia="Malgun Gothic" w:hAnsi="Times New Roman"/>
                <w:b/>
                <w:bCs/>
                <w:szCs w:val="20"/>
                <w:lang w:val="en-US" w:eastAsia="ko-KR"/>
              </w:rPr>
            </w:pPr>
            <w:r>
              <w:rPr>
                <w:rFonts w:ascii="Times New Roman" w:eastAsia="Malgun Gothic" w:hAnsi="Times New Roman"/>
                <w:b/>
                <w:bCs/>
                <w:szCs w:val="20"/>
                <w:lang w:val="en-US" w:eastAsia="ko-KR"/>
              </w:rPr>
              <w:t xml:space="preserve">If UE reporting </w:t>
            </w:r>
            <w:proofErr w:type="spellStart"/>
            <w:r>
              <w:rPr>
                <w:rFonts w:ascii="Times New Roman" w:eastAsia="Malgun Gothic" w:hAnsi="Times New Roman"/>
                <w:b/>
                <w:bCs/>
                <w:szCs w:val="20"/>
                <w:lang w:val="en-US" w:eastAsia="ko-KR"/>
              </w:rPr>
              <w:t>Wf</w:t>
            </w:r>
            <w:proofErr w:type="spellEnd"/>
            <w:r>
              <w:rPr>
                <w:rFonts w:ascii="Times New Roman" w:eastAsia="Malgun Gothic" w:hAnsi="Times New Roman"/>
                <w:b/>
                <w:bCs/>
                <w:szCs w:val="20"/>
                <w:lang w:val="en-US" w:eastAsia="ko-KR"/>
              </w:rPr>
              <w:t xml:space="preserve">: </w:t>
            </w:r>
          </w:p>
          <w:p w14:paraId="4CAD016F" w14:textId="77777777" w:rsidR="00A84F91" w:rsidRDefault="00B85F60">
            <w:pPr>
              <w:pStyle w:val="ac"/>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UE should not freely select </w:t>
            </w:r>
            <w:proofErr w:type="spellStart"/>
            <w:proofErr w:type="gramStart"/>
            <w:r>
              <w:rPr>
                <w:rFonts w:ascii="Times New Roman" w:eastAsia="Malgun Gothic" w:hAnsi="Times New Roman"/>
                <w:szCs w:val="20"/>
                <w:lang w:val="en-US" w:eastAsia="ko-KR"/>
              </w:rPr>
              <w:t>Wf</w:t>
            </w:r>
            <w:proofErr w:type="spellEnd"/>
            <w:r>
              <w:rPr>
                <w:rFonts w:ascii="Times New Roman" w:eastAsia="Malgun Gothic" w:hAnsi="Times New Roman"/>
                <w:szCs w:val="20"/>
                <w:lang w:val="en-US" w:eastAsia="ko-KR"/>
              </w:rPr>
              <w:t>.,</w:t>
            </w:r>
            <w:proofErr w:type="gramEnd"/>
            <w:r>
              <w:rPr>
                <w:rFonts w:ascii="Times New Roman" w:eastAsia="Malgun Gothic" w:hAnsi="Times New Roman"/>
                <w:szCs w:val="20"/>
                <w:lang w:val="en-US" w:eastAsia="ko-KR"/>
              </w:rPr>
              <w:t xml:space="preserve"> UE should be configured/indicated to select </w:t>
            </w:r>
            <w:proofErr w:type="spellStart"/>
            <w:r>
              <w:rPr>
                <w:rFonts w:ascii="Times New Roman" w:eastAsia="Malgun Gothic" w:hAnsi="Times New Roman"/>
                <w:szCs w:val="20"/>
                <w:lang w:val="en-US" w:eastAsia="ko-KR"/>
              </w:rPr>
              <w:t>Wf</w:t>
            </w:r>
            <w:proofErr w:type="spellEnd"/>
            <w:r>
              <w:rPr>
                <w:rFonts w:ascii="Times New Roman" w:eastAsia="Malgun Gothic" w:hAnsi="Times New Roman"/>
                <w:szCs w:val="20"/>
                <w:lang w:val="en-US" w:eastAsia="ko-KR"/>
              </w:rPr>
              <w:t xml:space="preserve"> within a window. Within this window, UE can either select all and no need to report (which corresponds to Opt 1), or the UE can freely choose a </w:t>
            </w:r>
            <w:r>
              <w:rPr>
                <w:rFonts w:ascii="Times New Roman" w:eastAsia="Malgun Gothic" w:hAnsi="Times New Roman"/>
                <w:szCs w:val="20"/>
                <w:lang w:val="en-US" w:eastAsia="ko-KR"/>
              </w:rPr>
              <w:lastRenderedPageBreak/>
              <w:t>subset within the window and report (Opt 2). Some further study is needed on these options.</w:t>
            </w:r>
          </w:p>
          <w:p w14:paraId="241CE813" w14:textId="77777777" w:rsidR="00A84F91" w:rsidRDefault="00B85F60">
            <w:pPr>
              <w:pStyle w:val="ac"/>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don’t understand why Option.1 us under this category since no </w:t>
            </w:r>
            <w:proofErr w:type="spellStart"/>
            <w:r>
              <w:rPr>
                <w:rFonts w:ascii="Times New Roman" w:eastAsia="Malgun Gothic" w:hAnsi="Times New Roman"/>
                <w:szCs w:val="20"/>
                <w:lang w:val="en-US" w:eastAsia="ko-KR"/>
              </w:rPr>
              <w:t>Wf</w:t>
            </w:r>
            <w:proofErr w:type="spellEnd"/>
            <w:r>
              <w:rPr>
                <w:rFonts w:ascii="Times New Roman" w:eastAsia="Malgun Gothic" w:hAnsi="Times New Roman"/>
                <w:szCs w:val="20"/>
                <w:lang w:val="en-US" w:eastAsia="ko-KR"/>
              </w:rPr>
              <w:t xml:space="preserve"> is reported by the </w:t>
            </w:r>
            <w:proofErr w:type="gramStart"/>
            <w:r>
              <w:rPr>
                <w:rFonts w:ascii="Times New Roman" w:eastAsia="Malgun Gothic" w:hAnsi="Times New Roman"/>
                <w:szCs w:val="20"/>
                <w:lang w:val="en-US" w:eastAsia="ko-KR"/>
              </w:rPr>
              <w:t>UE ??</w:t>
            </w:r>
            <w:proofErr w:type="gramEnd"/>
          </w:p>
          <w:p w14:paraId="03FFF833"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A84F91" w14:paraId="013B699C" w14:textId="77777777">
        <w:tc>
          <w:tcPr>
            <w:tcW w:w="1980" w:type="dxa"/>
          </w:tcPr>
          <w:p w14:paraId="1A56A1C6"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vivo</w:t>
            </w:r>
          </w:p>
        </w:tc>
        <w:tc>
          <w:tcPr>
            <w:tcW w:w="7087" w:type="dxa"/>
          </w:tcPr>
          <w:p w14:paraId="0888EA6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Support.</w:t>
            </w:r>
          </w:p>
          <w:p w14:paraId="0795DB46"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Let me explain the details of “K windows/sets, with size </w:t>
            </w:r>
            <w:proofErr w:type="spellStart"/>
            <w:r>
              <w:rPr>
                <w:rFonts w:ascii="Times New Roman" w:eastAsiaTheme="minorEastAsia" w:hAnsi="Times New Roman"/>
                <w:szCs w:val="20"/>
                <w:lang w:val="en-US" w:eastAsia="zh-CN"/>
              </w:rPr>
              <w:t>Nk</w:t>
            </w:r>
            <w:proofErr w:type="spellEnd"/>
            <w:r>
              <w:rPr>
                <w:rFonts w:ascii="Times New Roman" w:eastAsiaTheme="minorEastAsia" w:hAnsi="Times New Roman"/>
                <w:szCs w:val="20"/>
                <w:lang w:val="en-US" w:eastAsia="zh-CN"/>
              </w:rPr>
              <w:t xml:space="preserve"> and initial point </w:t>
            </w:r>
            <w:proofErr w:type="spellStart"/>
            <w:r>
              <w:rPr>
                <w:rFonts w:ascii="Times New Roman" w:eastAsiaTheme="minorEastAsia" w:hAnsi="Times New Roman"/>
                <w:szCs w:val="20"/>
                <w:lang w:val="en-US" w:eastAsia="zh-CN"/>
              </w:rPr>
              <w:t>Minitial</w:t>
            </w:r>
            <w:proofErr w:type="gramStart"/>
            <w:r>
              <w:rPr>
                <w:rFonts w:ascii="Times New Roman" w:eastAsiaTheme="minorEastAsia" w:hAnsi="Times New Roman"/>
                <w:szCs w:val="20"/>
                <w:lang w:val="en-US" w:eastAsia="zh-CN"/>
              </w:rPr>
              <w:t>,k</w:t>
            </w:r>
            <w:proofErr w:type="spellEnd"/>
            <w:proofErr w:type="gramEnd"/>
            <w:r>
              <w:rPr>
                <w:rFonts w:ascii="Times New Roman" w:eastAsiaTheme="minorEastAsia" w:hAnsi="Times New Roman"/>
                <w:szCs w:val="20"/>
                <w:lang w:val="en-US" w:eastAsia="zh-CN"/>
              </w:rPr>
              <w:t xml:space="preserve">, which can be fixed/configured/indicated by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szCs w:val="20"/>
                <w:lang w:val="en-US" w:eastAsia="zh-CN"/>
              </w:rPr>
              <w:t>”.</w:t>
            </w:r>
          </w:p>
          <w:p w14:paraId="1B09BC16"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 our understanding, compared with R16, the improvement of R17 is SD, FD information measured by </w:t>
            </w:r>
            <w:proofErr w:type="spellStart"/>
            <w:r>
              <w:rPr>
                <w:rFonts w:ascii="Times New Roman" w:eastAsia="Malgun Gothic" w:hAnsi="Times New Roman"/>
                <w:szCs w:val="20"/>
                <w:lang w:val="en-US" w:eastAsia="ko-KR"/>
              </w:rPr>
              <w:t>gNB</w:t>
            </w:r>
            <w:proofErr w:type="spellEnd"/>
            <w:r>
              <w:rPr>
                <w:rFonts w:ascii="Times New Roman" w:eastAsia="Malgun Gothic" w:hAnsi="Times New Roman"/>
                <w:szCs w:val="20"/>
                <w:lang w:val="en-US" w:eastAsia="ko-KR"/>
              </w:rPr>
              <w:t xml:space="preserve"> based on angular and delay reciprocity. The FD information can be conveyed to UE by CSI-RS ports or signaling indication. Considering the flexibility and CSI-RS port consumption, </w:t>
            </w:r>
            <w:proofErr w:type="spellStart"/>
            <w:r>
              <w:rPr>
                <w:rFonts w:ascii="Times New Roman" w:eastAsia="Malgun Gothic" w:hAnsi="Times New Roman"/>
                <w:szCs w:val="20"/>
                <w:lang w:val="en-US" w:eastAsia="ko-KR"/>
              </w:rPr>
              <w:t>gNB</w:t>
            </w:r>
            <w:proofErr w:type="spellEnd"/>
            <w:r>
              <w:rPr>
                <w:rFonts w:ascii="Times New Roman" w:eastAsia="Malgun Gothic" w:hAnsi="Times New Roman"/>
                <w:szCs w:val="20"/>
                <w:lang w:val="en-US" w:eastAsia="ko-KR"/>
              </w:rPr>
              <w:t xml:space="preserve"> can indicate partial or all FD information to UE. In enhanced Type II codebook in R16, K FD bases are selected from a window of size N starting from </w:t>
            </w:r>
            <w:proofErr w:type="spellStart"/>
            <w:r>
              <w:rPr>
                <w:rFonts w:ascii="Times New Roman" w:eastAsia="Malgun Gothic" w:hAnsi="Times New Roman"/>
                <w:szCs w:val="20"/>
                <w:lang w:val="en-US" w:eastAsia="ko-KR"/>
              </w:rPr>
              <w:t>M</w:t>
            </w:r>
            <w:r>
              <w:rPr>
                <w:rFonts w:ascii="Times New Roman" w:eastAsia="Malgun Gothic" w:hAnsi="Times New Roman"/>
                <w:szCs w:val="20"/>
                <w:vertAlign w:val="subscript"/>
                <w:lang w:val="en-US" w:eastAsia="ko-KR"/>
              </w:rPr>
              <w:t>initial</w:t>
            </w:r>
            <w:proofErr w:type="spellEnd"/>
            <w:r>
              <w:rPr>
                <w:rFonts w:ascii="Times New Roman" w:eastAsia="Malgun Gothic" w:hAnsi="Times New Roman"/>
                <w:szCs w:val="20"/>
                <w:lang w:val="en-US" w:eastAsia="ko-KR"/>
              </w:rPr>
              <w:t xml:space="preserve">. If the </w:t>
            </w:r>
            <w:proofErr w:type="spellStart"/>
            <w:r>
              <w:rPr>
                <w:rFonts w:ascii="Times New Roman" w:eastAsia="Malgun Gothic" w:hAnsi="Times New Roman"/>
                <w:szCs w:val="20"/>
                <w:lang w:val="en-US" w:eastAsia="ko-KR"/>
              </w:rPr>
              <w:t>gNB</w:t>
            </w:r>
            <w:proofErr w:type="spellEnd"/>
            <w:r>
              <w:rPr>
                <w:rFonts w:ascii="Times New Roman" w:eastAsia="Malgun Gothic" w:hAnsi="Times New Roman"/>
                <w:szCs w:val="20"/>
                <w:lang w:val="en-US" w:eastAsia="ko-KR"/>
              </w:rPr>
              <w:t xml:space="preserve"> is able to measure the delay and indicate the exact K delay taps to the UE, the FD bases searching at UE will not be needed with the benefit of lower UE complexity and reduce feedback overhead. What’s more, R can be larger than that in R16 with finer granularity. Furthermore, for each tap indicated by </w:t>
            </w:r>
            <w:proofErr w:type="spellStart"/>
            <w:r>
              <w:rPr>
                <w:rFonts w:ascii="Times New Roman" w:eastAsia="Malgun Gothic" w:hAnsi="Times New Roman"/>
                <w:szCs w:val="20"/>
                <w:lang w:val="en-US" w:eastAsia="ko-KR"/>
              </w:rPr>
              <w:t>gNB</w:t>
            </w:r>
            <w:proofErr w:type="spellEnd"/>
            <w:r>
              <w:rPr>
                <w:rFonts w:ascii="Times New Roman" w:eastAsia="Malgun Gothic" w:hAnsi="Times New Roman"/>
                <w:szCs w:val="20"/>
                <w:lang w:val="en-US" w:eastAsia="ko-KR"/>
              </w:rPr>
              <w:t xml:space="preserve">, to counteract the non-ideal FDD reciprocity and timing mismatch, each tap can be expanded to a window of size </w:t>
            </w:r>
            <w:proofErr w:type="spellStart"/>
            <w:r>
              <w:rPr>
                <w:rFonts w:ascii="Times New Roman" w:eastAsia="Malgun Gothic" w:hAnsi="Times New Roman"/>
                <w:szCs w:val="20"/>
                <w:lang w:val="en-US" w:eastAsia="ko-KR"/>
              </w:rPr>
              <w:t>N</w:t>
            </w:r>
            <w:r>
              <w:rPr>
                <w:rFonts w:ascii="Times New Roman" w:eastAsia="Malgun Gothic" w:hAnsi="Times New Roman"/>
                <w:szCs w:val="20"/>
                <w:vertAlign w:val="subscript"/>
                <w:lang w:val="en-US" w:eastAsia="ko-KR"/>
              </w:rPr>
              <w:t>k</w:t>
            </w:r>
            <w:proofErr w:type="spellEnd"/>
            <w:r>
              <w:rPr>
                <w:rFonts w:ascii="Times New Roman" w:eastAsia="Malgun Gothic" w:hAnsi="Times New Roman"/>
                <w:szCs w:val="20"/>
                <w:lang w:val="en-US" w:eastAsia="ko-KR"/>
              </w:rPr>
              <w:t xml:space="preserve"> around the k-</w:t>
            </w:r>
            <w:proofErr w:type="spellStart"/>
            <w:r>
              <w:rPr>
                <w:rFonts w:ascii="Times New Roman" w:eastAsia="Malgun Gothic" w:hAnsi="Times New Roman"/>
                <w:szCs w:val="20"/>
                <w:lang w:val="en-US" w:eastAsia="ko-KR"/>
              </w:rPr>
              <w:t>th</w:t>
            </w:r>
            <w:proofErr w:type="spellEnd"/>
            <w:r>
              <w:rPr>
                <w:rFonts w:ascii="Times New Roman" w:eastAsia="Malgun Gothic" w:hAnsi="Times New Roman"/>
                <w:szCs w:val="20"/>
                <w:lang w:val="en-US" w:eastAsia="ko-KR"/>
              </w:rPr>
              <w:t xml:space="preserve"> delay location starting from </w:t>
            </w:r>
            <w:proofErr w:type="spellStart"/>
            <w:r>
              <w:rPr>
                <w:rFonts w:ascii="Times New Roman" w:eastAsia="Malgun Gothic" w:hAnsi="Times New Roman"/>
                <w:szCs w:val="20"/>
                <w:lang w:val="en-US" w:eastAsia="ko-KR"/>
              </w:rPr>
              <w:t>M</w:t>
            </w:r>
            <w:r>
              <w:rPr>
                <w:rFonts w:ascii="Times New Roman" w:eastAsia="Malgun Gothic" w:hAnsi="Times New Roman"/>
                <w:szCs w:val="20"/>
                <w:vertAlign w:val="subscript"/>
                <w:lang w:val="en-US" w:eastAsia="ko-KR"/>
              </w:rPr>
              <w:t>inital</w:t>
            </w:r>
            <w:proofErr w:type="spellEnd"/>
            <w:r>
              <w:rPr>
                <w:rFonts w:ascii="Times New Roman" w:eastAsia="Malgun Gothic" w:hAnsi="Times New Roman"/>
                <w:szCs w:val="20"/>
                <w:vertAlign w:val="subscript"/>
                <w:lang w:val="en-US" w:eastAsia="ko-KR"/>
              </w:rPr>
              <w:t>, k</w:t>
            </w:r>
            <w:r>
              <w:rPr>
                <w:rFonts w:ascii="Times New Roman" w:eastAsia="Malgun Gothic" w:hAnsi="Times New Roman"/>
                <w:szCs w:val="20"/>
                <w:lang w:val="en-US" w:eastAsia="ko-KR"/>
              </w:rPr>
              <w:t>, enabling precise FD basis selection within a limited window. In a word, K windows corresponding to each CSI-RS port are for K FD bases indication and UE can obtain K times SD-FD bases.</w:t>
            </w:r>
          </w:p>
          <w:p w14:paraId="5F815F8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Theme="minorEastAsia" w:hAnsi="Times New Roman"/>
                <w:szCs w:val="20"/>
                <w:lang w:val="en-US" w:eastAsia="zh-CN"/>
              </w:rPr>
              <w:t xml:space="preserve">Anyway, this is a general model to accommodate all options. When K=1, N=1, </w:t>
            </w:r>
            <w:proofErr w:type="spellStart"/>
            <w:r>
              <w:rPr>
                <w:rFonts w:ascii="Times New Roman" w:eastAsiaTheme="minorEastAsia" w:hAnsi="Times New Roman"/>
                <w:szCs w:val="20"/>
                <w:lang w:val="en-US" w:eastAsia="zh-CN"/>
              </w:rPr>
              <w:t>M</w:t>
            </w:r>
            <w:r>
              <w:rPr>
                <w:rFonts w:ascii="Times New Roman" w:eastAsiaTheme="minorEastAsia" w:hAnsi="Times New Roman"/>
                <w:szCs w:val="20"/>
                <w:vertAlign w:val="subscript"/>
                <w:lang w:val="en-US" w:eastAsia="zh-CN"/>
              </w:rPr>
              <w:t>inital</w:t>
            </w:r>
            <w:proofErr w:type="spellEnd"/>
            <w:r>
              <w:rPr>
                <w:rFonts w:ascii="Times New Roman" w:eastAsiaTheme="minorEastAsia" w:hAnsi="Times New Roman"/>
                <w:szCs w:val="20"/>
                <w:lang w:val="en-US" w:eastAsia="zh-CN"/>
              </w:rPr>
              <w:t xml:space="preserve">=0, then it turns out to be the case of </w:t>
            </w:r>
            <w:proofErr w:type="spellStart"/>
            <w:r>
              <w:rPr>
                <w:rFonts w:ascii="Times New Roman" w:eastAsiaTheme="minorEastAsia" w:hAnsi="Times New Roman"/>
                <w:szCs w:val="20"/>
                <w:lang w:val="en-US" w:eastAsia="zh-CN"/>
              </w:rPr>
              <w:t>Mv</w:t>
            </w:r>
            <w:proofErr w:type="spellEnd"/>
            <w:r>
              <w:rPr>
                <w:rFonts w:ascii="Times New Roman" w:eastAsiaTheme="minorEastAsia" w:hAnsi="Times New Roman"/>
                <w:szCs w:val="20"/>
                <w:lang w:val="en-US" w:eastAsia="zh-CN"/>
              </w:rPr>
              <w:t xml:space="preserve">=1. If the overhead of CSI-RS ports is more essential, K&gt;1 can be indicated for UE to measure. The candidate values and value ranges for K, </w:t>
            </w:r>
            <w:proofErr w:type="spellStart"/>
            <w:r>
              <w:rPr>
                <w:rFonts w:ascii="Times New Roman" w:eastAsiaTheme="minorEastAsia" w:hAnsi="Times New Roman"/>
                <w:szCs w:val="20"/>
                <w:lang w:val="en-US" w:eastAsia="zh-CN"/>
              </w:rPr>
              <w:t>N</w:t>
            </w:r>
            <w:r>
              <w:rPr>
                <w:rFonts w:ascii="Times New Roman" w:eastAsiaTheme="minorEastAsia" w:hAnsi="Times New Roman"/>
                <w:szCs w:val="20"/>
                <w:vertAlign w:val="subscript"/>
                <w:lang w:val="en-US" w:eastAsia="zh-CN"/>
              </w:rPr>
              <w:t>k</w:t>
            </w:r>
            <w:proofErr w:type="spellEnd"/>
            <w:r>
              <w:rPr>
                <w:rFonts w:ascii="Times New Roman" w:eastAsiaTheme="minorEastAsia" w:hAnsi="Times New Roman"/>
                <w:szCs w:val="20"/>
                <w:lang w:val="en-US" w:eastAsia="zh-CN"/>
              </w:rPr>
              <w:t xml:space="preserve">, </w:t>
            </w:r>
            <w:proofErr w:type="spellStart"/>
            <w:r>
              <w:rPr>
                <w:rFonts w:ascii="Times New Roman" w:eastAsiaTheme="minorEastAsia" w:hAnsi="Times New Roman"/>
                <w:szCs w:val="20"/>
                <w:lang w:val="en-US" w:eastAsia="zh-CN"/>
              </w:rPr>
              <w:t>M</w:t>
            </w:r>
            <w:r>
              <w:rPr>
                <w:rFonts w:ascii="Times New Roman" w:eastAsiaTheme="minorEastAsia" w:hAnsi="Times New Roman"/>
                <w:szCs w:val="20"/>
                <w:vertAlign w:val="subscript"/>
                <w:lang w:val="en-US" w:eastAsia="zh-CN"/>
              </w:rPr>
              <w:t>initial</w:t>
            </w:r>
            <w:proofErr w:type="gramStart"/>
            <w:r>
              <w:rPr>
                <w:rFonts w:ascii="Times New Roman" w:eastAsiaTheme="minorEastAsia" w:hAnsi="Times New Roman"/>
                <w:szCs w:val="20"/>
                <w:vertAlign w:val="subscript"/>
                <w:lang w:val="en-US" w:eastAsia="zh-CN"/>
              </w:rPr>
              <w:t>,k</w:t>
            </w:r>
            <w:proofErr w:type="spellEnd"/>
            <w:proofErr w:type="gramEnd"/>
            <w:r>
              <w:rPr>
                <w:rFonts w:ascii="Times New Roman" w:eastAsiaTheme="minorEastAsia" w:hAnsi="Times New Roman"/>
                <w:szCs w:val="20"/>
                <w:lang w:val="en-US" w:eastAsia="zh-CN"/>
              </w:rPr>
              <w:t xml:space="preserve"> are FFS.</w:t>
            </w:r>
          </w:p>
        </w:tc>
      </w:tr>
      <w:tr w:rsidR="00A84F91" w14:paraId="2B4E43BC" w14:textId="77777777">
        <w:tc>
          <w:tcPr>
            <w:tcW w:w="1980" w:type="dxa"/>
          </w:tcPr>
          <w:p w14:paraId="5F4F40CA"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Nokia/NSB</w:t>
            </w:r>
          </w:p>
        </w:tc>
        <w:tc>
          <w:tcPr>
            <w:tcW w:w="7087" w:type="dxa"/>
          </w:tcPr>
          <w:p w14:paraId="7E756B4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intention to provide sufficiently high-level description to identify more precise alternatives at the next meeting. We have some comments to help improve the scope of this study</w:t>
            </w:r>
          </w:p>
          <w:p w14:paraId="79A1B605"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4BD0CA3D" w14:textId="77777777" w:rsidR="00A84F91" w:rsidRDefault="00B85F60">
            <w:pPr>
              <w:autoSpaceDE w:val="0"/>
              <w:autoSpaceDN w:val="0"/>
              <w:adjustRightInd w:val="0"/>
              <w:snapToGrid w:val="0"/>
              <w:ind w:left="0" w:firstLine="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w:t>
            </w:r>
            <w:proofErr w:type="spellStart"/>
            <w:r>
              <w:rPr>
                <w:rFonts w:ascii="Times New Roman" w:eastAsia="Malgun Gothic" w:hAnsi="Times New Roman"/>
                <w:szCs w:val="20"/>
                <w:u w:val="single"/>
                <w:lang w:val="en-US" w:eastAsia="ko-KR"/>
              </w:rPr>
              <w:t>gNB’s</w:t>
            </w:r>
            <w:proofErr w:type="spellEnd"/>
            <w:r>
              <w:rPr>
                <w:rFonts w:ascii="Times New Roman" w:eastAsia="Malgun Gothic" w:hAnsi="Times New Roman"/>
                <w:szCs w:val="20"/>
                <w:u w:val="single"/>
                <w:lang w:val="en-US" w:eastAsia="ko-KR"/>
              </w:rPr>
              <w:t xml:space="preserve"> configuration/indication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3EB59B5" w14:textId="77777777" w:rsidR="00A84F91" w:rsidRDefault="00B85F60">
            <w:pPr>
              <w:pStyle w:val="ac"/>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also don’t see the need to configure multiple windows, </w:t>
            </w:r>
            <w:proofErr w:type="gramStart"/>
            <w:r>
              <w:rPr>
                <w:rFonts w:ascii="Times New Roman" w:eastAsia="Malgun Gothic" w:hAnsi="Times New Roman"/>
                <w:szCs w:val="20"/>
                <w:lang w:val="en-US" w:eastAsia="ko-KR"/>
              </w:rPr>
              <w:t xml:space="preserve">so </w:t>
            </w:r>
            <w:proofErr w:type="gramEnd"/>
            <m:oMath>
              <m:r>
                <w:rPr>
                  <w:rFonts w:ascii="Cambria Math" w:eastAsia="Malgun Gothic" w:hAnsi="Cambria Math"/>
                  <w:szCs w:val="20"/>
                  <w:lang w:val="en-US" w:eastAsia="ko-KR"/>
                </w:rPr>
                <m:t>K=1</m:t>
              </m:r>
            </m:oMath>
            <w:r>
              <w:rPr>
                <w:rFonts w:ascii="Times New Roman" w:eastAsia="Malgun Gothic" w:hAnsi="Times New Roman"/>
                <w:szCs w:val="20"/>
                <w:lang w:val="en-US" w:eastAsia="ko-KR"/>
              </w:rPr>
              <w:t xml:space="preserve">. In our view, configuring a single window per UE is sufficient. However, we understand this is a company’s proposal, so we are not against keeping it there for study, as we are not </w:t>
            </w:r>
            <w:proofErr w:type="spellStart"/>
            <w:r>
              <w:rPr>
                <w:rFonts w:ascii="Times New Roman" w:eastAsia="Malgun Gothic" w:hAnsi="Times New Roman"/>
                <w:szCs w:val="20"/>
                <w:lang w:val="en-US" w:eastAsia="ko-KR"/>
              </w:rPr>
              <w:t>downselecting</w:t>
            </w:r>
            <w:proofErr w:type="spellEnd"/>
            <w:r>
              <w:rPr>
                <w:rFonts w:ascii="Times New Roman" w:eastAsia="Malgun Gothic" w:hAnsi="Times New Roman"/>
                <w:szCs w:val="20"/>
                <w:lang w:val="en-US" w:eastAsia="ko-KR"/>
              </w:rPr>
              <w:t xml:space="preserve"> yet.</w:t>
            </w:r>
          </w:p>
          <w:p w14:paraId="16DD3C8A" w14:textId="77777777" w:rsidR="00A84F91" w:rsidRDefault="00B85F60">
            <w:pPr>
              <w:pStyle w:val="ac"/>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proofErr w:type="gramStart"/>
            <w:r>
              <w:rPr>
                <w:rFonts w:ascii="Times New Roman" w:eastAsia="Malgun Gothic" w:hAnsi="Times New Roman"/>
                <w:szCs w:val="20"/>
                <w:lang w:val="en-US" w:eastAsia="ko-KR"/>
              </w:rPr>
              <w:t xml:space="preserve">Regarding </w:t>
            </w:r>
            <w:proofErr w:type="gramEnd"/>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to simplify things, this would be a</w:t>
            </w:r>
            <w:proofErr w:type="spellStart"/>
            <w:r>
              <w:rPr>
                <w:rFonts w:ascii="Times New Roman" w:eastAsia="Malgun Gothic" w:hAnsi="Times New Roman"/>
                <w:szCs w:val="20"/>
                <w:lang w:val="en-US" w:eastAsia="ko-KR"/>
              </w:rPr>
              <w:t>pplicable</w:t>
            </w:r>
            <w:proofErr w:type="spellEnd"/>
            <w:r>
              <w:rPr>
                <w:rFonts w:ascii="Times New Roman" w:eastAsia="Malgun Gothic" w:hAnsi="Times New Roman"/>
                <w:szCs w:val="20"/>
                <w:lang w:val="en-US" w:eastAsia="ko-KR"/>
              </w:rPr>
              <w:t xml:space="preserve">, in our view, only for a single window per UE. The reason for considering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in this study is the possibility for the NW to configure two UEs in the same port on two windows well separated in the delay domain. For example, if R=4, the delay domain is 4 times wider than for R=1, and two UEs may be configured, for example, </w:t>
            </w:r>
            <w:proofErr w:type="gramStart"/>
            <w:r>
              <w:rPr>
                <w:rFonts w:ascii="Times New Roman" w:eastAsia="Malgun Gothic" w:hAnsi="Times New Roman"/>
                <w:szCs w:val="20"/>
                <w:lang w:val="en-US" w:eastAsia="ko-KR"/>
              </w:rPr>
              <w:t xml:space="preserve">with </w:t>
            </w:r>
            <w:proofErr w:type="gramEnd"/>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r>
                <w:rPr>
                  <w:rFonts w:ascii="Cambria Math" w:eastAsia="Malgun Gothic" w:hAnsi="Cambria Math"/>
                  <w:szCs w:val="20"/>
                  <w:lang w:val="en-US" w:eastAsia="ko-KR"/>
                </w:rPr>
                <m:t>=0,</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3</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respectively, if the two channels are well separated in the delay domain.</w:t>
            </w:r>
          </w:p>
          <w:p w14:paraId="40682E0F" w14:textId="77777777" w:rsidR="00A84F91" w:rsidRDefault="00B85F60">
            <w:pPr>
              <w:pStyle w:val="ac"/>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this operation is part of the FD </w:t>
            </w:r>
            <w:proofErr w:type="spellStart"/>
            <w:r>
              <w:rPr>
                <w:rFonts w:ascii="Times New Roman" w:eastAsia="Malgun Gothic" w:hAnsi="Times New Roman"/>
                <w:szCs w:val="20"/>
                <w:lang w:val="en-US" w:eastAsia="ko-KR"/>
              </w:rPr>
              <w:t>precoding</w:t>
            </w:r>
            <w:proofErr w:type="spellEnd"/>
            <w:r>
              <w:rPr>
                <w:rFonts w:ascii="Times New Roman" w:eastAsia="Malgun Gothic" w:hAnsi="Times New Roman"/>
                <w:szCs w:val="20"/>
                <w:lang w:val="en-US" w:eastAsia="ko-KR"/>
              </w:rPr>
              <w:t xml:space="preserve">, which applies different weights for different PMI </w:t>
            </w:r>
            <w:proofErr w:type="spellStart"/>
            <w:r>
              <w:rPr>
                <w:rFonts w:ascii="Times New Roman" w:eastAsia="Malgun Gothic" w:hAnsi="Times New Roman"/>
                <w:szCs w:val="20"/>
                <w:lang w:val="en-US" w:eastAsia="ko-KR"/>
              </w:rPr>
              <w:t>subbands</w:t>
            </w:r>
            <w:proofErr w:type="spellEnd"/>
            <w:r>
              <w:rPr>
                <w:rFonts w:ascii="Times New Roman" w:eastAsia="Malgun Gothic" w:hAnsi="Times New Roman"/>
                <w:szCs w:val="20"/>
                <w:lang w:val="en-US" w:eastAsia="ko-KR"/>
              </w:rPr>
              <w:t xml:space="preserve"> and is separate from the cover code in CSI-RS design which applies different coefficient per RB, regardless of the PMI </w:t>
            </w:r>
            <w:proofErr w:type="spellStart"/>
            <w:r>
              <w:rPr>
                <w:rFonts w:ascii="Times New Roman" w:eastAsia="Malgun Gothic" w:hAnsi="Times New Roman"/>
                <w:szCs w:val="20"/>
                <w:lang w:val="en-US" w:eastAsia="ko-KR"/>
              </w:rPr>
              <w:t>subband</w:t>
            </w:r>
            <w:proofErr w:type="spellEnd"/>
            <w:r>
              <w:rPr>
                <w:rFonts w:ascii="Times New Roman" w:eastAsia="Malgun Gothic" w:hAnsi="Times New Roman"/>
                <w:szCs w:val="20"/>
                <w:lang w:val="en-US" w:eastAsia="ko-KR"/>
              </w:rPr>
              <w:t xml:space="preserve"> size.</w:t>
            </w:r>
          </w:p>
          <w:p w14:paraId="77BBCA91" w14:textId="77777777" w:rsidR="00A84F91" w:rsidRDefault="00A84F91">
            <w:pPr>
              <w:autoSpaceDE w:val="0"/>
              <w:autoSpaceDN w:val="0"/>
              <w:adjustRightInd w:val="0"/>
              <w:snapToGrid w:val="0"/>
              <w:jc w:val="both"/>
              <w:rPr>
                <w:rFonts w:ascii="Times New Roman" w:eastAsia="Malgun Gothic" w:hAnsi="Times New Roman"/>
                <w:szCs w:val="20"/>
                <w:lang w:val="en-US" w:eastAsia="ko-KR"/>
              </w:rPr>
            </w:pPr>
          </w:p>
          <w:p w14:paraId="7A5703B3" w14:textId="77777777" w:rsidR="00A84F91" w:rsidRDefault="00B85F60">
            <w:pPr>
              <w:autoSpaceDE w:val="0"/>
              <w:autoSpaceDN w:val="0"/>
              <w:adjustRightInd w:val="0"/>
              <w:snapToGrid w:val="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UE’s selection/reporting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7735E0EF" w14:textId="77777777" w:rsidR="00A84F91" w:rsidRDefault="00B85F60">
            <w:pPr>
              <w:pStyle w:val="ac"/>
              <w:numPr>
                <w:ilvl w:val="0"/>
                <w:numId w:val="9"/>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think the understanding of the two options is clear, as explained by Ericsson, for example. Maybe the wording can be improved. In our view Option 1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what Alt 0 is </w:t>
            </w:r>
            <w:proofErr w:type="gramStart"/>
            <w:r>
              <w:rPr>
                <w:rFonts w:ascii="Times New Roman" w:eastAsia="Malgun Gothic" w:hAnsi="Times New Roman"/>
                <w:szCs w:val="20"/>
                <w:lang w:val="en-US" w:eastAsia="ko-KR"/>
              </w:rPr>
              <w:t xml:space="preserve">for </w:t>
            </w:r>
            <w:proofErr w:type="gramEnd"/>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i.e., the UE selects all the FD components configured by the NW without explicit reporting of the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ν</m:t>
                  </m:r>
                </m:sub>
              </m:sSub>
            </m:oMath>
            <w:r>
              <w:rPr>
                <w:rFonts w:ascii="Times New Roman" w:eastAsia="Malgun Gothic" w:hAnsi="Times New Roman"/>
                <w:szCs w:val="20"/>
                <w:lang w:val="en-US" w:eastAsia="ko-KR"/>
              </w:rPr>
              <w:t xml:space="preserve"> components. A possible rewording may be along these lines</w:t>
            </w:r>
          </w:p>
          <w:p w14:paraId="69033B37" w14:textId="77777777" w:rsidR="00A84F91" w:rsidRDefault="00A84F91">
            <w:pPr>
              <w:pStyle w:val="ac"/>
              <w:autoSpaceDE w:val="0"/>
              <w:autoSpaceDN w:val="0"/>
              <w:adjustRightInd w:val="0"/>
              <w:snapToGrid w:val="0"/>
              <w:ind w:leftChars="0" w:left="720" w:firstLine="0"/>
              <w:jc w:val="both"/>
              <w:rPr>
                <w:rFonts w:ascii="Times New Roman" w:eastAsia="Malgun Gothic" w:hAnsi="Times New Roman"/>
                <w:szCs w:val="20"/>
                <w:lang w:val="en-US" w:eastAsia="ko-KR"/>
              </w:rPr>
            </w:pPr>
          </w:p>
          <w:p w14:paraId="3C0399B4" w14:textId="77777777" w:rsidR="00A84F91" w:rsidRDefault="00B85F60">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UE </w:t>
            </w:r>
            <w:ins w:id="31" w:author="Nokia/NSB" w:date="2021-02-01T18:55:00Z">
              <w:r>
                <w:rPr>
                  <w:rFonts w:ascii="Times New Roman" w:eastAsia="宋体" w:hAnsi="Times New Roman"/>
                  <w:i/>
                  <w:sz w:val="22"/>
                  <w:szCs w:val="22"/>
                  <w:lang w:val="en-US"/>
                </w:rPr>
                <w:t xml:space="preserve">selects all </w:t>
              </w:r>
            </w:ins>
            <w:ins w:id="32" w:author="Nokia/NSB" w:date="2021-02-01T18:56:00Z">
              <w:r>
                <w:rPr>
                  <w:rFonts w:ascii="Times New Roman" w:eastAsia="宋体" w:hAnsi="Times New Roman"/>
                  <w:i/>
                  <w:sz w:val="22"/>
                  <w:szCs w:val="22"/>
                  <w:lang w:val="en-US"/>
                </w:rPr>
                <w:t xml:space="preserve">FD components </w:t>
              </w:r>
            </w:ins>
            <w:del w:id="33" w:author="Nokia/NSB" w:date="2021-02-01T18:56:00Z">
              <w:r>
                <w:rPr>
                  <w:rFonts w:ascii="Times New Roman" w:eastAsia="宋体" w:hAnsi="Times New Roman"/>
                  <w:i/>
                  <w:sz w:val="22"/>
                  <w:szCs w:val="22"/>
                  <w:lang w:val="en-US"/>
                </w:rPr>
                <w:delText>is not required to report the index of W</w:delText>
              </w:r>
              <w:r>
                <w:rPr>
                  <w:rFonts w:ascii="Times New Roman" w:eastAsia="宋体" w:hAnsi="Times New Roman"/>
                  <w:i/>
                  <w:sz w:val="22"/>
                  <w:szCs w:val="22"/>
                  <w:vertAlign w:val="subscript"/>
                  <w:lang w:val="en-US"/>
                </w:rPr>
                <w:delText xml:space="preserve">f </w:delText>
              </w:r>
              <w:r>
                <w:rPr>
                  <w:rFonts w:ascii="Times New Roman" w:eastAsia="宋体" w:hAnsi="Times New Roman"/>
                  <w:sz w:val="22"/>
                  <w:szCs w:val="22"/>
                  <w:lang w:val="en-US"/>
                </w:rPr>
                <w:delText xml:space="preserve"> </w:delText>
              </w:r>
              <w:r>
                <w:rPr>
                  <w:rFonts w:ascii="Times New Roman" w:eastAsia="宋体" w:hAnsi="Times New Roman"/>
                  <w:i/>
                  <w:sz w:val="22"/>
                  <w:szCs w:val="22"/>
                  <w:lang w:val="en-US"/>
                </w:rPr>
                <w:delText xml:space="preserve">(which is equivalent to UCI reporting with 0 bit), e.g. if some codebook parameters are </w:delText>
              </w:r>
            </w:del>
            <w:r>
              <w:rPr>
                <w:rFonts w:ascii="Times New Roman" w:eastAsia="宋体" w:hAnsi="Times New Roman"/>
                <w:i/>
                <w:sz w:val="22"/>
                <w:szCs w:val="22"/>
                <w:lang w:val="en-US"/>
              </w:rPr>
              <w:t>configured/indicated by the NW</w:t>
            </w:r>
            <w:ins w:id="34" w:author="Nokia/NSB" w:date="2021-02-01T18:56:00Z">
              <w:r>
                <w:rPr>
                  <w:rFonts w:ascii="Times New Roman" w:eastAsia="宋体" w:hAnsi="Times New Roman"/>
                  <w:i/>
                  <w:sz w:val="22"/>
                  <w:szCs w:val="22"/>
                  <w:lang w:val="en-US"/>
                </w:rPr>
                <w:t xml:space="preserve"> without reporting them</w:t>
              </w:r>
            </w:ins>
          </w:p>
          <w:p w14:paraId="712C575E" w14:textId="77777777" w:rsidR="00A84F91" w:rsidRDefault="00B85F60">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lastRenderedPageBreak/>
              <w:t xml:space="preserve">Option 2: UE </w:t>
            </w:r>
            <w:ins w:id="35" w:author="Nokia/NSB" w:date="2021-02-01T18:56:00Z">
              <w:r>
                <w:rPr>
                  <w:rFonts w:ascii="Times New Roman" w:eastAsia="宋体" w:hAnsi="Times New Roman"/>
                  <w:i/>
                  <w:sz w:val="22"/>
                  <w:szCs w:val="22"/>
                  <w:lang w:val="en-US"/>
                </w:rPr>
                <w:t xml:space="preserve">selects and </w:t>
              </w:r>
            </w:ins>
            <w:del w:id="36" w:author="Nokia/NSB" w:date="2021-02-01T18:56:00Z">
              <w:r>
                <w:rPr>
                  <w:rFonts w:ascii="Times New Roman" w:eastAsia="宋体" w:hAnsi="Times New Roman"/>
                  <w:i/>
                  <w:sz w:val="22"/>
                  <w:szCs w:val="22"/>
                  <w:lang w:val="en-US"/>
                </w:rPr>
                <w:delText xml:space="preserve">is required to </w:delText>
              </w:r>
            </w:del>
            <w:r>
              <w:rPr>
                <w:rFonts w:ascii="Times New Roman" w:eastAsia="宋体" w:hAnsi="Times New Roman"/>
                <w:i/>
                <w:sz w:val="22"/>
                <w:szCs w:val="22"/>
                <w:lang w:val="en-US"/>
              </w:rPr>
              <w:t>report</w:t>
            </w:r>
            <w:ins w:id="37" w:author="Nokia/NSB" w:date="2021-02-01T18:56:00Z">
              <w:r>
                <w:rPr>
                  <w:rFonts w:ascii="Times New Roman" w:eastAsia="宋体" w:hAnsi="Times New Roman"/>
                  <w:i/>
                  <w:sz w:val="22"/>
                  <w:szCs w:val="22"/>
                  <w:lang w:val="en-US"/>
                </w:rPr>
                <w:t>s</w:t>
              </w:r>
            </w:ins>
            <w:r>
              <w:rPr>
                <w:rFonts w:ascii="Times New Roman" w:eastAsia="宋体" w:hAnsi="Times New Roman"/>
                <w:i/>
                <w:sz w:val="22"/>
                <w:szCs w:val="22"/>
                <w:lang w:val="en-US"/>
              </w:rPr>
              <w:t xml:space="preserve"> the index of </w:t>
            </w:r>
            <m:oMath>
              <m:sSub>
                <m:sSubPr>
                  <m:ctrlPr>
                    <w:ins w:id="38" w:author="Nokia/NSB" w:date="2021-02-01T18:57:00Z">
                      <w:rPr>
                        <w:rFonts w:ascii="Cambria Math" w:eastAsia="宋体" w:hAnsi="Cambria Math"/>
                        <w:i/>
                        <w:sz w:val="22"/>
                        <w:szCs w:val="22"/>
                        <w:lang w:val="en-US"/>
                      </w:rPr>
                    </w:ins>
                  </m:ctrlPr>
                </m:sSubPr>
                <m:e>
                  <w:ins w:id="39" w:author="Nokia/NSB" w:date="2021-02-01T18:57:00Z">
                    <m:r>
                      <w:rPr>
                        <w:rFonts w:ascii="Cambria Math" w:eastAsia="宋体" w:hAnsi="Cambria Math"/>
                        <w:sz w:val="22"/>
                        <w:szCs w:val="22"/>
                        <w:lang w:val="en-US"/>
                      </w:rPr>
                      <m:t>M</m:t>
                    </m:r>
                  </w:ins>
                </m:e>
                <m:sub>
                  <w:ins w:id="40" w:author="Nokia/NSB" w:date="2021-02-01T18:57:00Z">
                    <m:r>
                      <w:rPr>
                        <w:rFonts w:ascii="Cambria Math" w:eastAsia="宋体" w:hAnsi="Cambria Math"/>
                        <w:sz w:val="22"/>
                        <w:szCs w:val="22"/>
                        <w:lang w:val="en-US"/>
                      </w:rPr>
                      <m:t>ν</m:t>
                    </m:r>
                  </w:ins>
                </m:sub>
              </m:sSub>
            </m:oMath>
            <w:ins w:id="41" w:author="Nokia/NSB" w:date="2021-02-01T18:57:00Z">
              <w:r>
                <w:rPr>
                  <w:rFonts w:ascii="Times New Roman" w:eastAsia="宋体" w:hAnsi="Times New Roman"/>
                  <w:i/>
                  <w:sz w:val="22"/>
                  <w:szCs w:val="22"/>
                  <w:lang w:val="en-US"/>
                </w:rPr>
                <w:t xml:space="preserve"> components </w:t>
              </w:r>
            </w:ins>
            <w:del w:id="42" w:author="Nokia/NSB" w:date="2021-02-01T18:57:00Z">
              <w:r>
                <w:rPr>
                  <w:rFonts w:ascii="Times New Roman" w:eastAsia="宋体" w:hAnsi="Times New Roman"/>
                  <w:i/>
                  <w:sz w:val="22"/>
                  <w:szCs w:val="22"/>
                  <w:lang w:val="en-US"/>
                </w:rPr>
                <w:delText>W</w:delText>
              </w:r>
              <w:r>
                <w:rPr>
                  <w:rFonts w:ascii="Times New Roman" w:eastAsia="宋体" w:hAnsi="Times New Roman"/>
                  <w:i/>
                  <w:sz w:val="22"/>
                  <w:szCs w:val="22"/>
                  <w:vertAlign w:val="subscript"/>
                  <w:lang w:val="en-US"/>
                </w:rPr>
                <w:delText>f</w:delText>
              </w:r>
              <w:r>
                <w:rPr>
                  <w:rFonts w:ascii="Times New Roman" w:eastAsia="宋体" w:hAnsi="Times New Roman"/>
                  <w:sz w:val="22"/>
                  <w:szCs w:val="22"/>
                  <w:vertAlign w:val="subscript"/>
                  <w:lang w:val="en-US"/>
                </w:rPr>
                <w:delText xml:space="preserve">  </w:delText>
              </w:r>
            </w:del>
            <w:r>
              <w:rPr>
                <w:rFonts w:ascii="Times New Roman" w:eastAsia="宋体" w:hAnsi="Times New Roman"/>
                <w:i/>
                <w:sz w:val="22"/>
                <w:szCs w:val="22"/>
                <w:lang w:val="en-US"/>
              </w:rPr>
              <w:t>within a window of size</w:t>
            </w:r>
            <w:ins w:id="43" w:author="Nokia/NSB" w:date="2021-02-01T18:57:00Z">
              <w:r>
                <w:rPr>
                  <w:rFonts w:ascii="Times New Roman" w:eastAsia="宋体" w:hAnsi="Times New Roman"/>
                  <w:i/>
                  <w:sz w:val="22"/>
                  <w:szCs w:val="22"/>
                  <w:lang w:val="en-US"/>
                </w:rPr>
                <w:t xml:space="preserve"> </w:t>
              </w:r>
              <m:oMath>
                <m:r>
                  <w:rPr>
                    <w:rFonts w:ascii="Cambria Math" w:eastAsia="宋体" w:hAnsi="Cambria Math"/>
                    <w:sz w:val="22"/>
                    <w:szCs w:val="22"/>
                    <w:lang w:val="en-US"/>
                  </w:rPr>
                  <m:t>N</m:t>
                </m:r>
              </m:oMath>
            </w:ins>
            <w:del w:id="44" w:author="Nokia/NSB" w:date="2021-02-01T18:57:00Z">
              <m:oMath>
                <m:r>
                  <w:rPr>
                    <w:rFonts w:ascii="Cambria Math" w:eastAsia="宋体" w:hAnsi="Cambria Math"/>
                    <w:sz w:val="22"/>
                    <w:szCs w:val="22"/>
                    <w:lang w:val="en-US"/>
                  </w:rPr>
                  <m:t xml:space="preserve"> N</m:t>
                </m:r>
                <m:r>
                  <w:rPr>
                    <w:rFonts w:ascii="Cambria Math" w:eastAsia="宋体" w:hAnsi="Cambria Math"/>
                    <w:sz w:val="22"/>
                    <w:szCs w:val="22"/>
                    <w:vertAlign w:val="subscript"/>
                    <w:lang w:val="en-US"/>
                  </w:rPr>
                  <m:t>k</m:t>
                </m:r>
              </m:oMath>
            </w:del>
          </w:p>
          <w:p w14:paraId="4D20AE34" w14:textId="77777777" w:rsidR="00A84F91" w:rsidRDefault="00A84F91">
            <w:pPr>
              <w:pStyle w:val="ac"/>
              <w:autoSpaceDE w:val="0"/>
              <w:autoSpaceDN w:val="0"/>
              <w:adjustRightInd w:val="0"/>
              <w:snapToGrid w:val="0"/>
              <w:ind w:leftChars="0" w:left="720" w:firstLine="0"/>
              <w:jc w:val="both"/>
              <w:rPr>
                <w:rFonts w:ascii="Times New Roman" w:eastAsia="Malgun Gothic" w:hAnsi="Times New Roman"/>
                <w:szCs w:val="20"/>
                <w:lang w:val="en-US" w:eastAsia="ko-KR"/>
              </w:rPr>
            </w:pPr>
          </w:p>
          <w:p w14:paraId="79C7E0DF" w14:textId="77777777" w:rsidR="00A84F91" w:rsidRDefault="00B85F60">
            <w:pPr>
              <w:pStyle w:val="ac"/>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@ZTE: “</w:t>
            </w:r>
            <w:r>
              <w:rPr>
                <w:rFonts w:ascii="Times New Roman" w:eastAsiaTheme="minorEastAsia" w:hAnsi="Times New Roman"/>
                <w:i/>
                <w:iCs/>
                <w:szCs w:val="20"/>
                <w:lang w:val="en-US"/>
              </w:rPr>
              <w:t xml:space="preserve">If </w:t>
            </w:r>
            <w:proofErr w:type="spellStart"/>
            <w:r>
              <w:rPr>
                <w:rFonts w:ascii="Times New Roman" w:eastAsiaTheme="minorEastAsia" w:hAnsi="Times New Roman"/>
                <w:i/>
                <w:iCs/>
                <w:szCs w:val="20"/>
                <w:lang w:val="en-US"/>
              </w:rPr>
              <w:t>Wf</w:t>
            </w:r>
            <w:proofErr w:type="spellEnd"/>
            <w:r>
              <w:rPr>
                <w:rFonts w:ascii="Times New Roman" w:eastAsiaTheme="minorEastAsia" w:hAnsi="Times New Roman"/>
                <w:i/>
                <w:iCs/>
                <w:szCs w:val="20"/>
                <w:lang w:val="en-US"/>
              </w:rPr>
              <w:t xml:space="preserve"> is to be reported by UE, and </w:t>
            </w:r>
            <w:proofErr w:type="spellStart"/>
            <w:r>
              <w:rPr>
                <w:rFonts w:ascii="Times New Roman" w:eastAsiaTheme="minorEastAsia" w:hAnsi="Times New Roman"/>
                <w:i/>
                <w:iCs/>
                <w:szCs w:val="20"/>
                <w:lang w:val="en-US"/>
              </w:rPr>
              <w:t>gNB</w:t>
            </w:r>
            <w:proofErr w:type="spellEnd"/>
            <w:r>
              <w:rPr>
                <w:rFonts w:ascii="Times New Roman" w:eastAsiaTheme="minorEastAsia" w:hAnsi="Times New Roman"/>
                <w:i/>
                <w:iCs/>
                <w:szCs w:val="20"/>
                <w:lang w:val="en-US"/>
              </w:rPr>
              <w:t xml:space="preserve"> does not turn it off, UE should report the index of </w:t>
            </w:r>
            <w:proofErr w:type="spellStart"/>
            <w:r>
              <w:rPr>
                <w:rFonts w:ascii="Times New Roman" w:eastAsiaTheme="minorEastAsia" w:hAnsi="Times New Roman"/>
                <w:i/>
                <w:iCs/>
                <w:szCs w:val="20"/>
                <w:lang w:val="en-US"/>
              </w:rPr>
              <w:t>Wf</w:t>
            </w:r>
            <w:proofErr w:type="spellEnd"/>
            <w:r>
              <w:rPr>
                <w:rFonts w:ascii="Times New Roman" w:eastAsiaTheme="minorEastAsia" w:hAnsi="Times New Roman"/>
                <w:i/>
                <w:iCs/>
                <w:szCs w:val="20"/>
                <w:lang w:val="en-US"/>
              </w:rPr>
              <w:t>.</w:t>
            </w:r>
            <w:r>
              <w:rPr>
                <w:rFonts w:ascii="Times New Roman" w:eastAsia="Malgun Gothic" w:hAnsi="Times New Roman"/>
                <w:szCs w:val="20"/>
                <w:lang w:val="en-US" w:eastAsia="ko-KR"/>
              </w:rPr>
              <w:t xml:space="preserve">” As elaborated above,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is configured, option 1 means that the UE selects all components and does not need to report their indices explicitly.</w:t>
            </w:r>
          </w:p>
          <w:p w14:paraId="040ABF0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bl>
    <w:p w14:paraId="748949E0" w14:textId="77777777" w:rsidR="00A84F91" w:rsidRDefault="00A84F91">
      <w:pPr>
        <w:jc w:val="both"/>
        <w:rPr>
          <w:rFonts w:ascii="Times New Roman" w:eastAsia="宋体" w:hAnsi="Times New Roman"/>
          <w:i/>
          <w:sz w:val="22"/>
          <w:szCs w:val="22"/>
          <w:lang w:eastAsia="zh-CN"/>
        </w:rPr>
      </w:pPr>
    </w:p>
    <w:p w14:paraId="51E41A9F" w14:textId="77777777" w:rsidR="00A84F91" w:rsidRDefault="00B85F60">
      <w:pPr>
        <w:pStyle w:val="1"/>
        <w:numPr>
          <w:ilvl w:val="0"/>
          <w:numId w:val="0"/>
        </w:numPr>
        <w:spacing w:after="120"/>
        <w:ind w:left="432" w:hanging="432"/>
        <w:jc w:val="both"/>
        <w:rPr>
          <w:rFonts w:ascii="Calibri" w:hAnsi="Calibri" w:cs="Calibri"/>
          <w:sz w:val="28"/>
          <w:szCs w:val="28"/>
        </w:rPr>
      </w:pPr>
      <w:r>
        <w:rPr>
          <w:rFonts w:ascii="Calibri" w:hAnsi="Calibri" w:cs="Calibri"/>
          <w:sz w:val="28"/>
          <w:szCs w:val="28"/>
        </w:rPr>
        <w:t>Summary of CSI enhancement for Multi-TRP</w:t>
      </w:r>
    </w:p>
    <w:p w14:paraId="36DE3688" w14:textId="77777777" w:rsidR="00A84F91" w:rsidRDefault="00A84F91"/>
    <w:p w14:paraId="05DEC10C" w14:textId="77777777" w:rsidR="00A84F91" w:rsidRDefault="00B85F60">
      <w:pPr>
        <w:ind w:left="0" w:firstLine="0"/>
        <w:jc w:val="both"/>
        <w:rPr>
          <w:rFonts w:ascii="Times New Roman" w:eastAsiaTheme="minorEastAsia" w:hAnsi="Times New Roman"/>
          <w:i/>
          <w:sz w:val="22"/>
          <w:szCs w:val="22"/>
          <w:lang w:eastAsia="zh-CN"/>
        </w:rPr>
      </w:pPr>
      <w:r>
        <w:rPr>
          <w:rFonts w:ascii="Times New Roman" w:eastAsia="Times New Roman" w:hAnsi="Times New Roman"/>
          <w:b/>
          <w:i/>
          <w:iCs/>
          <w:sz w:val="22"/>
          <w:szCs w:val="22"/>
        </w:rPr>
        <w:t xml:space="preserve">Proposal 6: </w:t>
      </w:r>
      <w:r>
        <w:rPr>
          <w:rFonts w:ascii="Times New Roman" w:hAnsi="Times New Roman"/>
          <w:i/>
          <w:sz w:val="22"/>
          <w:szCs w:val="22"/>
        </w:rPr>
        <w:t>For CSI measurement associated to a reporting setting CSI-</w:t>
      </w:r>
      <w:proofErr w:type="spellStart"/>
      <w:r>
        <w:rPr>
          <w:rFonts w:ascii="Times New Roman" w:hAnsi="Times New Roman"/>
          <w:i/>
          <w:sz w:val="22"/>
          <w:szCs w:val="22"/>
        </w:rPr>
        <w:t>ReportConfig</w:t>
      </w:r>
      <w:proofErr w:type="spellEnd"/>
      <w:r>
        <w:rPr>
          <w:rFonts w:ascii="Times New Roman" w:hAnsi="Times New Roman"/>
          <w:i/>
          <w:sz w:val="22"/>
          <w:szCs w:val="22"/>
        </w:rPr>
        <w:t xml:space="preserve"> for NCJT, the UE can be configured with K</w:t>
      </w:r>
      <w:r>
        <w:rPr>
          <w:rFonts w:ascii="Times New Roman" w:hAnsi="Times New Roman"/>
          <w:i/>
          <w:sz w:val="22"/>
          <w:szCs w:val="22"/>
          <w:vertAlign w:val="subscript"/>
        </w:rPr>
        <w:t>s</w:t>
      </w:r>
      <w:r>
        <w:rPr>
          <w:rFonts w:ascii="Times New Roman" w:hAnsi="Times New Roman" w:hint="eastAsia"/>
          <w:i/>
          <w:sz w:val="22"/>
          <w:szCs w:val="22"/>
        </w:rPr>
        <w:t xml:space="preserve"> </w:t>
      </w:r>
      <w:r>
        <w:rPr>
          <w:rFonts w:ascii="Times New Roman" w:hAnsi="Times New Roman" w:hint="eastAsia"/>
          <w:i/>
          <w:sz w:val="22"/>
          <w:szCs w:val="22"/>
        </w:rPr>
        <w:t>≥</w:t>
      </w:r>
      <w:r>
        <w:rPr>
          <w:rFonts w:ascii="Times New Roman" w:hAnsi="Times New Roman" w:hint="eastAsia"/>
          <w:i/>
          <w:sz w:val="22"/>
          <w:szCs w:val="22"/>
        </w:rPr>
        <w:t xml:space="preserve"> 2 </w:t>
      </w:r>
      <w:r>
        <w:rPr>
          <w:rFonts w:ascii="Times New Roman" w:eastAsiaTheme="minorEastAsia" w:hAnsi="Times New Roman"/>
          <w:i/>
          <w:sz w:val="22"/>
          <w:szCs w:val="22"/>
          <w:lang w:eastAsia="zh-CN"/>
        </w:rPr>
        <w:t xml:space="preserve">NZP CSI-RS resources in a CSI-RS resource set for CMR and N </w:t>
      </w:r>
      <w:r>
        <w:rPr>
          <w:rFonts w:ascii="Times New Roman" w:hAnsi="Times New Roman" w:hint="eastAsia"/>
          <w:i/>
          <w:sz w:val="22"/>
          <w:szCs w:val="22"/>
        </w:rPr>
        <w:t>≥</w:t>
      </w:r>
      <w:r>
        <w:rPr>
          <w:rFonts w:ascii="Times New Roman" w:hAnsi="Times New Roman" w:hint="eastAsia"/>
          <w:i/>
          <w:sz w:val="22"/>
          <w:szCs w:val="22"/>
        </w:rPr>
        <w:t xml:space="preserve"> 1 </w:t>
      </w:r>
      <w:r>
        <w:rPr>
          <w:rFonts w:ascii="Times New Roman" w:eastAsiaTheme="minorEastAsia" w:hAnsi="Times New Roman"/>
          <w:i/>
          <w:sz w:val="22"/>
          <w:szCs w:val="22"/>
          <w:lang w:eastAsia="zh-CN"/>
        </w:rPr>
        <w:t xml:space="preserve">NZP CSI-RS resource pairs whereas each pair is used for a NCJT measurement hypothesis, support </w:t>
      </w:r>
      <w:r>
        <w:rPr>
          <w:rFonts w:ascii="Times New Roman" w:eastAsiaTheme="minorEastAsia" w:hAnsi="Times New Roman"/>
          <w:i/>
          <w:strike/>
          <w:color w:val="FF0000"/>
          <w:sz w:val="22"/>
          <w:szCs w:val="22"/>
          <w:lang w:eastAsia="zh-CN"/>
        </w:rPr>
        <w:t xml:space="preserve">at least </w:t>
      </w:r>
      <w:r>
        <w:rPr>
          <w:rFonts w:ascii="Times New Roman" w:eastAsiaTheme="minorEastAsia" w:hAnsi="Times New Roman"/>
          <w:i/>
          <w:sz w:val="22"/>
          <w:szCs w:val="22"/>
          <w:lang w:eastAsia="zh-CN"/>
        </w:rPr>
        <w:t xml:space="preserve">one CMR pairing mechanism by down-selecting from following in RAN1 104e: </w:t>
      </w:r>
    </w:p>
    <w:p w14:paraId="4DA0A155" w14:textId="77777777" w:rsidR="00A84F91" w:rsidRDefault="00B85F60">
      <w:pPr>
        <w:pStyle w:val="ac"/>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265A07A8" w14:textId="77777777" w:rsidR="00A84F91" w:rsidRDefault="00B85F60">
      <w:pPr>
        <w:pStyle w:val="ac"/>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Network can reuse CMRs of single-TRP hypotheses for NCJT hypotheses at least in FR1 (by configuring the same CSI-RS resource ID of any of the </w:t>
      </w:r>
      <w:r>
        <w:rPr>
          <w:rFonts w:ascii="Times New Roman" w:eastAsiaTheme="minorEastAsia" w:hAnsi="Times New Roman"/>
          <w:i/>
          <w:sz w:val="22"/>
          <w:szCs w:val="22"/>
        </w:rPr>
        <w:t>first Ks-2N CMRs for any of the remaining 2N CMRs in the resource set)</w:t>
      </w:r>
    </w:p>
    <w:p w14:paraId="66E48056" w14:textId="77777777" w:rsidR="00A84F91" w:rsidRDefault="00B85F60">
      <w:pPr>
        <w:pStyle w:val="ac"/>
        <w:numPr>
          <w:ilvl w:val="0"/>
          <w:numId w:val="10"/>
        </w:numPr>
        <w:ind w:leftChars="0" w:left="420"/>
        <w:jc w:val="both"/>
        <w:rPr>
          <w:rFonts w:ascii="Times New Roman" w:hAnsi="Times New Roman"/>
          <w:i/>
          <w:dstrike/>
          <w:color w:val="FF0000"/>
          <w:sz w:val="22"/>
          <w:szCs w:val="22"/>
        </w:rPr>
      </w:pPr>
      <w:r>
        <w:rPr>
          <w:rFonts w:ascii="Times New Roman" w:eastAsiaTheme="minorEastAsia" w:hAnsi="Times New Roman"/>
          <w:i/>
          <w:dstrike/>
          <w:color w:val="FF0000"/>
          <w:sz w:val="22"/>
          <w:szCs w:val="22"/>
        </w:rPr>
        <w:t xml:space="preserve">Alt.2: N CMR pairs are RRC configured and/or indicated (by MAC-CE) explicitly by a bitmap. </w:t>
      </w:r>
    </w:p>
    <w:p w14:paraId="671C47F2" w14:textId="77777777" w:rsidR="00A84F91" w:rsidRDefault="00B85F60">
      <w:pPr>
        <w:pStyle w:val="ac"/>
        <w:numPr>
          <w:ilvl w:val="1"/>
          <w:numId w:val="10"/>
        </w:numPr>
        <w:ind w:leftChars="0"/>
        <w:jc w:val="both"/>
        <w:rPr>
          <w:rFonts w:ascii="Times New Roman" w:hAnsi="Times New Roman"/>
          <w:i/>
          <w:dstrike/>
          <w:color w:val="FF0000"/>
          <w:sz w:val="22"/>
          <w:szCs w:val="22"/>
        </w:rPr>
      </w:pPr>
      <w:r>
        <w:rPr>
          <w:rFonts w:ascii="Times New Roman" w:eastAsiaTheme="minorEastAsia" w:hAnsi="Times New Roman"/>
          <w:i/>
          <w:dstrike/>
          <w:color w:val="FF0000"/>
          <w:sz w:val="22"/>
          <w:szCs w:val="22"/>
        </w:rPr>
        <w:t>Note: t</w:t>
      </w:r>
      <w:r>
        <w:rPr>
          <w:rFonts w:ascii="Times New Roman" w:hAnsi="Times New Roman"/>
          <w:i/>
          <w:dstrike/>
          <w:color w:val="FF0000"/>
          <w:sz w:val="22"/>
          <w:szCs w:val="22"/>
        </w:rPr>
        <w:t xml:space="preserve">he first </w:t>
      </w:r>
      <w:r>
        <w:rPr>
          <w:rFonts w:ascii="Times New Roman" w:eastAsiaTheme="minorEastAsia" w:hAnsi="Times New Roman"/>
          <w:i/>
          <w:dstrike/>
          <w:color w:val="FF0000"/>
          <w:sz w:val="22"/>
          <w:szCs w:val="22"/>
        </w:rPr>
        <w:t>Ks-2N</w:t>
      </w:r>
      <w:r>
        <w:rPr>
          <w:rFonts w:ascii="Times New Roman" w:hAnsi="Times New Roman"/>
          <w:i/>
          <w:dstrike/>
          <w:color w:val="FF0000"/>
          <w:sz w:val="22"/>
          <w:szCs w:val="22"/>
        </w:rPr>
        <w:t xml:space="preserve"> CMRs in the set are for single-TRP measurement hypotheses.</w:t>
      </w:r>
    </w:p>
    <w:p w14:paraId="4300ED8C" w14:textId="77777777" w:rsidR="00A84F91" w:rsidRDefault="00B85F60">
      <w:pPr>
        <w:pStyle w:val="ac"/>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w:t>
      </w:r>
      <w:r>
        <w:rPr>
          <w:rFonts w:ascii="Times New Roman" w:hAnsi="Times New Roman"/>
          <w:i/>
          <w:dstrike/>
          <w:color w:val="FF0000"/>
          <w:sz w:val="22"/>
          <w:szCs w:val="22"/>
        </w:rPr>
        <w:t>(</w:t>
      </w:r>
      <w:r>
        <w:rPr>
          <w:rFonts w:ascii="Times New Roman" w:hAnsi="Times New Roman" w:hint="eastAsia"/>
          <w:i/>
          <w:dstrike/>
          <w:color w:val="FF0000"/>
          <w:sz w:val="22"/>
          <w:szCs w:val="22"/>
        </w:rPr>
        <w:t>≥</w:t>
      </w:r>
      <w:r>
        <w:rPr>
          <w:rFonts w:ascii="Times New Roman" w:hAnsi="Times New Roman" w:hint="eastAsia"/>
          <w:i/>
          <w:dstrike/>
          <w:color w:val="FF0000"/>
          <w:sz w:val="22"/>
          <w:szCs w:val="22"/>
        </w:rPr>
        <w:t xml:space="preserve"> </w:t>
      </w:r>
      <w:r>
        <w:rPr>
          <w:rFonts w:ascii="Times New Roman" w:hAnsi="Times New Roman"/>
          <w:i/>
          <w:dstrike/>
          <w:color w:val="FF0000"/>
          <w:sz w:val="22"/>
          <w:szCs w:val="22"/>
        </w:rPr>
        <w:t>2N)</w:t>
      </w:r>
      <w:r>
        <w:rPr>
          <w:rFonts w:ascii="Times New Roman" w:hAnsi="Times New Roman"/>
          <w:i/>
          <w:color w:val="FF0000"/>
          <w:sz w:val="22"/>
          <w:szCs w:val="22"/>
        </w:rPr>
        <w:t xml:space="preserve"> </w:t>
      </w:r>
      <w:r>
        <w:rPr>
          <w:rFonts w:ascii="Times New Roman" w:hAnsi="Times New Roman"/>
          <w:i/>
          <w:sz w:val="22"/>
          <w:szCs w:val="22"/>
        </w:rPr>
        <w:t xml:space="preserve">CMRs, whereas each CMR group corresponds to one out of two TRPs. </w:t>
      </w:r>
      <w:r>
        <w:rPr>
          <w:rFonts w:ascii="Times New Roman" w:hAnsi="Times New Roman"/>
          <w:i/>
          <w:dstrike/>
          <w:sz w:val="22"/>
          <w:szCs w:val="22"/>
        </w:rPr>
        <w:t>N</w:t>
      </w:r>
      <w:r>
        <w:rPr>
          <w:rFonts w:ascii="Times New Roman" w:hAnsi="Times New Roman"/>
          <w:i/>
          <w:sz w:val="22"/>
          <w:szCs w:val="22"/>
        </w:rPr>
        <w:t xml:space="preserve"> CMR pairs are </w:t>
      </w:r>
      <w:r>
        <w:rPr>
          <w:rFonts w:ascii="Times New Roman" w:hAnsi="Times New Roman"/>
          <w:i/>
          <w:dstrike/>
          <w:sz w:val="22"/>
          <w:szCs w:val="22"/>
        </w:rPr>
        <w:t>[explicitly/implicitly]</w:t>
      </w:r>
      <w:r>
        <w:rPr>
          <w:rFonts w:ascii="Times New Roman" w:hAnsi="Times New Roman"/>
          <w:i/>
          <w:sz w:val="22"/>
          <w:szCs w:val="22"/>
        </w:rPr>
        <w:t xml:space="preserve"> determined from two CMR groups by following method(s)</w:t>
      </w:r>
    </w:p>
    <w:p w14:paraId="15A5FD83" w14:textId="77777777" w:rsidR="00A84F91" w:rsidRDefault="00B85F60">
      <w:pPr>
        <w:pStyle w:val="ac"/>
        <w:numPr>
          <w:ilvl w:val="1"/>
          <w:numId w:val="10"/>
        </w:numPr>
        <w:ind w:leftChars="0"/>
        <w:jc w:val="both"/>
        <w:rPr>
          <w:rFonts w:ascii="Times New Roman" w:hAnsi="Times New Roman"/>
          <w:i/>
          <w:sz w:val="22"/>
          <w:szCs w:val="22"/>
        </w:rPr>
      </w:pPr>
      <w:r>
        <w:rPr>
          <w:rFonts w:ascii="Times New Roman" w:hAnsi="Times New Roman"/>
          <w:i/>
          <w:sz w:val="22"/>
          <w:szCs w:val="22"/>
        </w:rPr>
        <w:t>K1 and K2 are the number of CMRs in two groups respectively. FFS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 xml:space="preserve">2 </w:t>
      </w:r>
      <w:r>
        <w:rPr>
          <w:rFonts w:ascii="Times New Roman" w:hAnsi="Times New Roman"/>
          <w:i/>
          <w:sz w:val="22"/>
          <w:szCs w:val="22"/>
        </w:rPr>
        <w:t>or different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w:t>
      </w:r>
    </w:p>
    <w:p w14:paraId="1BFB426A" w14:textId="77777777" w:rsidR="00A84F91" w:rsidRDefault="00B85F60">
      <w:pPr>
        <w:pStyle w:val="ac"/>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Note that the first M CMRs in each CMR group can be used for both NCJT and Single-TRP measurement hypotheses, the remaining CMRs are only used for single-TRP measurement hypotheses</w:t>
      </w:r>
    </w:p>
    <w:p w14:paraId="112F9C5A" w14:textId="77777777" w:rsidR="00A84F91" w:rsidRDefault="00B85F60">
      <w:pPr>
        <w:pStyle w:val="ac"/>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1: </w:t>
      </w:r>
      <w:r>
        <w:rPr>
          <w:rFonts w:ascii="Times New Roman" w:hAnsi="Times New Roman"/>
          <w:i/>
          <w:sz w:val="22"/>
          <w:szCs w:val="22"/>
        </w:rPr>
        <w:t xml:space="preserve">N NZP CSI-RS resource within a group can be </w:t>
      </w:r>
      <w:r>
        <w:rPr>
          <w:rFonts w:ascii="Times New Roman" w:hAnsi="Times New Roman"/>
          <w:i/>
          <w:dstrike/>
          <w:color w:val="FF0000"/>
          <w:sz w:val="22"/>
          <w:szCs w:val="22"/>
        </w:rPr>
        <w:t>explicitly/implicitly</w:t>
      </w:r>
      <w:r>
        <w:rPr>
          <w:rFonts w:ascii="Times New Roman" w:hAnsi="Times New Roman"/>
          <w:i/>
          <w:color w:val="FF0000"/>
          <w:sz w:val="22"/>
          <w:szCs w:val="22"/>
        </w:rPr>
        <w:t xml:space="preserve"> </w:t>
      </w:r>
      <w:r>
        <w:rPr>
          <w:rFonts w:ascii="Times New Roman" w:hAnsi="Times New Roman"/>
          <w:i/>
          <w:dstrike/>
          <w:color w:val="FF0000"/>
          <w:sz w:val="22"/>
          <w:szCs w:val="22"/>
        </w:rPr>
        <w:t>determined for NCJT measurement hypothesis with</w:t>
      </w:r>
      <w:r>
        <w:rPr>
          <w:rFonts w:ascii="Times New Roman" w:hAnsi="Times New Roman"/>
          <w:i/>
          <w:sz w:val="22"/>
          <w:szCs w:val="22"/>
        </w:rPr>
        <w:t xml:space="preserve"> one-to-one mapping with the N NZP CSI-RS resource in the other group</w:t>
      </w:r>
    </w:p>
    <w:p w14:paraId="6A8DD2E1" w14:textId="77777777" w:rsidR="00A84F91" w:rsidRDefault="00B85F60">
      <w:pPr>
        <w:pStyle w:val="ac"/>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N=M, signalling mechanism can be discussed further   </w:t>
      </w:r>
    </w:p>
    <w:p w14:paraId="5DDFE5B1" w14:textId="77777777" w:rsidR="00A84F91" w:rsidRDefault="00B85F60">
      <w:pPr>
        <w:pStyle w:val="ac"/>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FFS Option 1.5: N CMR pairs are RRC configured and/or indicated (by MAC-CE) by selecting from all possible pairs</w:t>
      </w:r>
    </w:p>
    <w:p w14:paraId="717B9CFA" w14:textId="77777777" w:rsidR="00A84F91" w:rsidRDefault="00B85F60">
      <w:pPr>
        <w:pStyle w:val="ac"/>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signalling mechanism can be discussed further, e.g. using a bitmap   </w:t>
      </w:r>
    </w:p>
    <w:p w14:paraId="2E420F51" w14:textId="77777777" w:rsidR="00A84F91" w:rsidRDefault="00B85F60">
      <w:pPr>
        <w:pStyle w:val="ac"/>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select CMR pairs from two groups (without one-to-one mapping) </w:t>
      </w:r>
    </w:p>
    <w:p w14:paraId="375270DD" w14:textId="77777777" w:rsidR="00A84F91" w:rsidRDefault="00B85F60">
      <w:pPr>
        <w:pStyle w:val="ac"/>
        <w:numPr>
          <w:ilvl w:val="2"/>
          <w:numId w:val="10"/>
        </w:numPr>
        <w:ind w:leftChars="0"/>
        <w:jc w:val="both"/>
        <w:rPr>
          <w:rFonts w:ascii="Times New Roman" w:hAnsi="Times New Roman"/>
          <w:i/>
          <w:sz w:val="22"/>
          <w:szCs w:val="22"/>
        </w:rPr>
      </w:pPr>
      <w:r>
        <w:rPr>
          <w:rFonts w:ascii="Times New Roman" w:hAnsi="Times New Roman"/>
          <w:i/>
          <w:sz w:val="22"/>
          <w:szCs w:val="22"/>
        </w:rPr>
        <w:t xml:space="preserve">N=M^2 </w:t>
      </w:r>
    </w:p>
    <w:p w14:paraId="70C0B156" w14:textId="77777777" w:rsidR="00A84F91" w:rsidRDefault="00B85F60">
      <w:pPr>
        <w:pStyle w:val="ac"/>
        <w:numPr>
          <w:ilvl w:val="0"/>
          <w:numId w:val="10"/>
        </w:numPr>
        <w:ind w:leftChars="0" w:left="420"/>
        <w:jc w:val="both"/>
        <w:rPr>
          <w:rFonts w:ascii="Times New Roman" w:eastAsiaTheme="minorEastAsia" w:hAnsi="Times New Roman"/>
          <w:i/>
          <w:dstrike/>
          <w:color w:val="FF0000"/>
          <w:sz w:val="22"/>
          <w:szCs w:val="22"/>
        </w:rPr>
      </w:pPr>
      <w:r>
        <w:rPr>
          <w:rFonts w:ascii="Times New Roman" w:eastAsiaTheme="minorEastAsia" w:hAnsi="Times New Roman"/>
          <w:i/>
          <w:dstrike/>
          <w:color w:val="FF0000"/>
          <w:sz w:val="22"/>
          <w:szCs w:val="22"/>
        </w:rPr>
        <w:t xml:space="preserve">Alt.4: </w:t>
      </w:r>
      <w:r>
        <w:rPr>
          <w:rFonts w:ascii="Times New Roman" w:hAnsi="Times New Roman"/>
          <w:i/>
          <w:dstrike/>
          <w:color w:val="FF0000"/>
          <w:sz w:val="22"/>
          <w:szCs w:val="22"/>
        </w:rPr>
        <w:t xml:space="preserve">N </w:t>
      </w:r>
      <w:r>
        <w:rPr>
          <w:rFonts w:ascii="Times New Roman" w:hAnsi="Times New Roman" w:hint="eastAsia"/>
          <w:i/>
          <w:dstrike/>
          <w:color w:val="FF0000"/>
          <w:sz w:val="22"/>
          <w:szCs w:val="22"/>
        </w:rPr>
        <w:t>≥</w:t>
      </w:r>
      <w:r>
        <w:rPr>
          <w:rFonts w:ascii="Times New Roman" w:hAnsi="Times New Roman" w:hint="eastAsia"/>
          <w:i/>
          <w:dstrike/>
          <w:color w:val="FF0000"/>
          <w:sz w:val="22"/>
          <w:szCs w:val="22"/>
        </w:rPr>
        <w:t xml:space="preserve"> 1 </w:t>
      </w:r>
      <w:r>
        <w:rPr>
          <w:rFonts w:ascii="Times New Roman" w:hAnsi="Times New Roman"/>
          <w:i/>
          <w:dstrike/>
          <w:color w:val="FF0000"/>
          <w:sz w:val="22"/>
          <w:szCs w:val="22"/>
        </w:rPr>
        <w:t>NZP CSI-RS resource pairs are determined and reported by UE</w:t>
      </w:r>
    </w:p>
    <w:p w14:paraId="2B603564" w14:textId="77777777" w:rsidR="00A84F91" w:rsidRDefault="00B85F60">
      <w:pPr>
        <w:pStyle w:val="ac"/>
        <w:numPr>
          <w:ilvl w:val="0"/>
          <w:numId w:val="10"/>
        </w:numPr>
        <w:ind w:leftChars="0" w:left="420"/>
        <w:jc w:val="both"/>
        <w:rPr>
          <w:rFonts w:ascii="Times New Roman" w:eastAsiaTheme="minorEastAsia" w:hAnsi="Times New Roman"/>
          <w:i/>
          <w:dstrike/>
          <w:color w:val="FF0000"/>
          <w:sz w:val="22"/>
          <w:szCs w:val="22"/>
        </w:rPr>
      </w:pPr>
      <w:r>
        <w:rPr>
          <w:rFonts w:ascii="Times New Roman" w:eastAsiaTheme="minorEastAsia" w:hAnsi="Times New Roman"/>
          <w:i/>
          <w:dstrike/>
          <w:color w:val="FF0000"/>
          <w:sz w:val="22"/>
          <w:szCs w:val="22"/>
        </w:rPr>
        <w:t>Alt.5: N=</w:t>
      </w:r>
      <w:r>
        <w:rPr>
          <w:rFonts w:ascii="Times New Roman" w:hAnsi="Times New Roman"/>
          <w:i/>
          <w:dstrike/>
          <w:color w:val="FF0000"/>
          <w:sz w:val="22"/>
          <w:szCs w:val="22"/>
        </w:rPr>
        <w:t xml:space="preserve"> K</w:t>
      </w:r>
      <w:r>
        <w:rPr>
          <w:rFonts w:ascii="Times New Roman" w:hAnsi="Times New Roman"/>
          <w:i/>
          <w:dstrike/>
          <w:color w:val="FF0000"/>
          <w:sz w:val="22"/>
          <w:szCs w:val="22"/>
          <w:vertAlign w:val="subscript"/>
        </w:rPr>
        <w:t>s</w:t>
      </w:r>
      <w:r>
        <w:rPr>
          <w:rFonts w:ascii="Times New Roman" w:hAnsi="Times New Roman"/>
          <w:i/>
          <w:dstrike/>
          <w:color w:val="FF0000"/>
          <w:sz w:val="22"/>
          <w:szCs w:val="22"/>
        </w:rPr>
        <w:t>(K</w:t>
      </w:r>
      <w:r>
        <w:rPr>
          <w:rFonts w:ascii="Times New Roman" w:hAnsi="Times New Roman"/>
          <w:i/>
          <w:dstrike/>
          <w:color w:val="FF0000"/>
          <w:sz w:val="22"/>
          <w:szCs w:val="22"/>
          <w:vertAlign w:val="subscript"/>
        </w:rPr>
        <w:t>s</w:t>
      </w:r>
      <w:r>
        <w:rPr>
          <w:rFonts w:ascii="Times New Roman" w:hAnsi="Times New Roman"/>
          <w:i/>
          <w:dstrike/>
          <w:color w:val="FF0000"/>
          <w:sz w:val="22"/>
          <w:szCs w:val="22"/>
        </w:rPr>
        <w:t>-1)/2 pairs for all possible pairing from the set</w:t>
      </w:r>
    </w:p>
    <w:p w14:paraId="24ED0EA1" w14:textId="77777777" w:rsidR="00A84F91" w:rsidRDefault="00B85F60">
      <w:pPr>
        <w:pStyle w:val="ac"/>
        <w:numPr>
          <w:ilvl w:val="1"/>
          <w:numId w:val="10"/>
        </w:numPr>
        <w:ind w:leftChars="0"/>
        <w:jc w:val="both"/>
        <w:rPr>
          <w:rFonts w:ascii="Times New Roman" w:eastAsiaTheme="minorEastAsia" w:hAnsi="Times New Roman"/>
          <w:i/>
          <w:dstrike/>
          <w:color w:val="FF0000"/>
          <w:sz w:val="22"/>
          <w:szCs w:val="22"/>
        </w:rPr>
      </w:pPr>
      <w:r>
        <w:rPr>
          <w:rFonts w:ascii="Times New Roman" w:eastAsiaTheme="minorEastAsia" w:hAnsi="Times New Roman"/>
          <w:i/>
          <w:dstrike/>
          <w:color w:val="FF0000"/>
          <w:sz w:val="22"/>
          <w:szCs w:val="22"/>
        </w:rPr>
        <w:t>Note that CMRs in the set can also be used for single-TRP measurement hypotheses</w:t>
      </w:r>
    </w:p>
    <w:p w14:paraId="3556ED09" w14:textId="77777777" w:rsidR="00A84F91" w:rsidRDefault="00B85F60">
      <w:pPr>
        <w:pStyle w:val="ac"/>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FFS maximal values of N and K</w:t>
      </w:r>
      <w:r>
        <w:rPr>
          <w:rFonts w:ascii="Times New Roman" w:eastAsiaTheme="minorEastAsia" w:hAnsi="Times New Roman"/>
          <w:i/>
          <w:sz w:val="22"/>
          <w:szCs w:val="22"/>
          <w:vertAlign w:val="subscript"/>
        </w:rPr>
        <w:t xml:space="preserve">s  </w:t>
      </w:r>
    </w:p>
    <w:p w14:paraId="62D05519" w14:textId="77777777" w:rsidR="00A84F91" w:rsidRDefault="00A84F91">
      <w:pPr>
        <w:pStyle w:val="ac"/>
        <w:ind w:leftChars="0" w:left="420" w:firstLine="0"/>
        <w:jc w:val="both"/>
        <w:rPr>
          <w:rFonts w:ascii="Times New Roman" w:eastAsiaTheme="minorEastAsia" w:hAnsi="Times New Roman"/>
          <w:i/>
          <w:sz w:val="22"/>
          <w:szCs w:val="22"/>
        </w:rPr>
      </w:pPr>
    </w:p>
    <w:p w14:paraId="6D5D9052"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6E6A1041" w14:textId="77777777">
        <w:tc>
          <w:tcPr>
            <w:tcW w:w="1980" w:type="dxa"/>
          </w:tcPr>
          <w:p w14:paraId="39769DBD"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宋体" w:hAnsi="Times New Roman"/>
                <w:szCs w:val="20"/>
                <w:highlight w:val="yellow"/>
                <w:lang w:val="en-US"/>
              </w:rPr>
              <w:t>Huawei (Moderator)</w:t>
            </w:r>
          </w:p>
        </w:tc>
        <w:tc>
          <w:tcPr>
            <w:tcW w:w="7654" w:type="dxa"/>
          </w:tcPr>
          <w:p w14:paraId="168E308F"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Thanks all for valuable input. After reviewing all preference, it seems to be quite clear that the most popular ones are Alt 1 and Alt 3. So Let us more discussion between Alt 1 and Alt 3 firstly. </w:t>
            </w:r>
          </w:p>
          <w:p w14:paraId="67E989B5" w14:textId="77777777" w:rsidR="00A84F91" w:rsidRDefault="00A84F91">
            <w:pPr>
              <w:ind w:left="0" w:firstLine="0"/>
              <w:jc w:val="both"/>
              <w:rPr>
                <w:rFonts w:ascii="Times New Roman" w:eastAsia="宋体" w:hAnsi="Times New Roman"/>
                <w:szCs w:val="20"/>
                <w:lang w:val="en-US"/>
              </w:rPr>
            </w:pPr>
          </w:p>
          <w:p w14:paraId="0554C19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highlight w:val="yellow"/>
                <w:lang w:val="en-US"/>
              </w:rPr>
              <w:t>My general plan is to strive to make a decision between Alt 1 and Alt3, until next GTW session (Tuesday).</w:t>
            </w:r>
            <w:r>
              <w:rPr>
                <w:rFonts w:ascii="Times New Roman" w:eastAsia="宋体" w:hAnsi="Times New Roman"/>
                <w:szCs w:val="20"/>
                <w:lang w:val="en-US"/>
              </w:rPr>
              <w:t xml:space="preserve"> </w:t>
            </w:r>
          </w:p>
          <w:p w14:paraId="1F9399B8" w14:textId="77777777" w:rsidR="00A84F91" w:rsidRDefault="00A84F91">
            <w:pPr>
              <w:ind w:left="0" w:firstLine="0"/>
              <w:jc w:val="both"/>
              <w:rPr>
                <w:rFonts w:ascii="Times New Roman" w:eastAsia="宋体" w:hAnsi="Times New Roman"/>
                <w:szCs w:val="20"/>
                <w:lang w:val="en-US"/>
              </w:rPr>
            </w:pPr>
          </w:p>
          <w:p w14:paraId="7C7CF5D7"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Based on explanation from Nokia and other companies, I have updated some text for Alt 3 which seems to have more details now. I reformat Nokia’s preference as Option 1.5 (^-^) for which I, personally, think that it is something between option 1 and 2 and can be interesting. If any text polish is required, please be free to comment. </w:t>
            </w:r>
          </w:p>
          <w:p w14:paraId="60F03CAE" w14:textId="77777777" w:rsidR="00A84F91" w:rsidRDefault="00A84F91">
            <w:pPr>
              <w:ind w:left="0" w:firstLine="0"/>
              <w:jc w:val="both"/>
              <w:rPr>
                <w:rFonts w:ascii="Times New Roman" w:eastAsia="宋体" w:hAnsi="Times New Roman"/>
                <w:szCs w:val="20"/>
                <w:lang w:val="en-US"/>
              </w:rPr>
            </w:pPr>
          </w:p>
          <w:p w14:paraId="7B54B78C"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Alt 1: QC (1st), ZTE, Docomo, Intel, CMCC, Samsung</w:t>
            </w:r>
          </w:p>
          <w:p w14:paraId="7C127BFA"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Alt 2: Nokia, QC (2nd)</w:t>
            </w:r>
          </w:p>
          <w:p w14:paraId="6C2B2B6A"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 xml:space="preserve">Alt 3: Vivo, CATT, Oppo, NEC, Intel, Docomo, MediaTek, LG, Lenovo/MoM, CMCC, Samsung, Ericsson (2nd), Futurewei (2nd), Fraunhofer IIS/Fraunhofer HHI, Nokia (2nd) </w:t>
            </w:r>
          </w:p>
          <w:p w14:paraId="4F2D7C9D"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Alt 4: </w:t>
            </w:r>
            <w:proofErr w:type="spellStart"/>
            <w:r>
              <w:rPr>
                <w:rFonts w:ascii="Times New Roman" w:eastAsia="宋体" w:hAnsi="Times New Roman"/>
                <w:szCs w:val="20"/>
                <w:lang w:val="en-US"/>
              </w:rPr>
              <w:t>Futurewei</w:t>
            </w:r>
            <w:proofErr w:type="spellEnd"/>
            <w:r>
              <w:rPr>
                <w:rFonts w:ascii="Times New Roman" w:eastAsia="宋体" w:hAnsi="Times New Roman"/>
                <w:szCs w:val="20"/>
                <w:lang w:val="en-US"/>
              </w:rPr>
              <w:t xml:space="preserve"> (1st)</w:t>
            </w:r>
          </w:p>
          <w:p w14:paraId="1F127DA9"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Alt 5: Ericsson (1st) </w:t>
            </w:r>
          </w:p>
          <w:p w14:paraId="236B8214" w14:textId="77777777" w:rsidR="00A84F91" w:rsidRDefault="00A84F91">
            <w:pPr>
              <w:ind w:left="0" w:firstLine="0"/>
              <w:jc w:val="both"/>
              <w:rPr>
                <w:rFonts w:ascii="Times New Roman" w:eastAsia="Malgun Gothic" w:hAnsi="Times New Roman"/>
                <w:szCs w:val="20"/>
                <w:lang w:val="en-US" w:eastAsia="ko-KR"/>
              </w:rPr>
            </w:pPr>
          </w:p>
        </w:tc>
      </w:tr>
      <w:tr w:rsidR="00A84F91" w14:paraId="6319CB7F" w14:textId="77777777">
        <w:tc>
          <w:tcPr>
            <w:tcW w:w="1980" w:type="dxa"/>
          </w:tcPr>
          <w:p w14:paraId="75FE8964" w14:textId="77777777" w:rsidR="00A84F91" w:rsidRDefault="00B85F60">
            <w:pPr>
              <w:autoSpaceDE w:val="0"/>
              <w:autoSpaceDN w:val="0"/>
              <w:adjustRightInd w:val="0"/>
              <w:snapToGrid w:val="0"/>
              <w:spacing w:before="60"/>
              <w:jc w:val="both"/>
              <w:rPr>
                <w:rFonts w:ascii="Times New Roman" w:eastAsia="宋体" w:hAnsi="Times New Roman"/>
                <w:szCs w:val="20"/>
                <w:highlight w:val="yellow"/>
                <w:lang w:val="en-US"/>
              </w:rPr>
            </w:pPr>
            <w:r>
              <w:rPr>
                <w:rFonts w:ascii="Times New Roman" w:eastAsia="宋体" w:hAnsi="Times New Roman"/>
                <w:szCs w:val="20"/>
                <w:lang w:val="en-US"/>
              </w:rPr>
              <w:lastRenderedPageBreak/>
              <w:t>Apple</w:t>
            </w:r>
          </w:p>
        </w:tc>
        <w:tc>
          <w:tcPr>
            <w:tcW w:w="7654" w:type="dxa"/>
          </w:tcPr>
          <w:p w14:paraId="40E9C43A"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We are fine with either alternative 1 or 3</w:t>
            </w:r>
          </w:p>
        </w:tc>
      </w:tr>
      <w:tr w:rsidR="00A84F91" w14:paraId="52F3A04A" w14:textId="77777777">
        <w:tc>
          <w:tcPr>
            <w:tcW w:w="1980" w:type="dxa"/>
          </w:tcPr>
          <w:p w14:paraId="6FA0AC96"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Lenovo/</w:t>
            </w:r>
            <w:proofErr w:type="spellStart"/>
            <w:r>
              <w:rPr>
                <w:rFonts w:ascii="Times New Roman" w:eastAsia="宋体" w:hAnsi="Times New Roman"/>
                <w:szCs w:val="20"/>
                <w:lang w:val="en-US"/>
              </w:rPr>
              <w:t>MotM</w:t>
            </w:r>
            <w:proofErr w:type="spellEnd"/>
          </w:p>
        </w:tc>
        <w:tc>
          <w:tcPr>
            <w:tcW w:w="7654" w:type="dxa"/>
          </w:tcPr>
          <w:p w14:paraId="0209F473"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Support Alt3</w:t>
            </w:r>
          </w:p>
        </w:tc>
      </w:tr>
      <w:tr w:rsidR="00A84F91" w14:paraId="21E4520C" w14:textId="77777777">
        <w:tc>
          <w:tcPr>
            <w:tcW w:w="1980" w:type="dxa"/>
          </w:tcPr>
          <w:p w14:paraId="67591FC8"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QC</w:t>
            </w:r>
          </w:p>
        </w:tc>
        <w:tc>
          <w:tcPr>
            <w:tcW w:w="7654" w:type="dxa"/>
          </w:tcPr>
          <w:p w14:paraId="612537E3"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We are fine with the direction of FL proposal to focus on Alt 1 and Alt3.</w:t>
            </w:r>
          </w:p>
          <w:p w14:paraId="6BDDDF72" w14:textId="77777777" w:rsidR="00A84F91" w:rsidRDefault="00A84F91">
            <w:pPr>
              <w:ind w:left="0" w:firstLine="0"/>
              <w:jc w:val="both"/>
              <w:rPr>
                <w:rFonts w:ascii="Times New Roman" w:eastAsia="宋体" w:hAnsi="Times New Roman"/>
                <w:szCs w:val="20"/>
                <w:lang w:val="en-US"/>
              </w:rPr>
            </w:pPr>
          </w:p>
          <w:p w14:paraId="39D20C67"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It seems that Alt3 still does not provide the flexibility that for some of the CMR pairs, they are not also used for </w:t>
            </w:r>
            <w:proofErr w:type="spellStart"/>
            <w:r>
              <w:rPr>
                <w:rFonts w:ascii="Times New Roman" w:eastAsia="宋体" w:hAnsi="Times New Roman"/>
                <w:szCs w:val="20"/>
                <w:lang w:val="en-US"/>
              </w:rPr>
              <w:t>sTRP</w:t>
            </w:r>
            <w:proofErr w:type="spellEnd"/>
            <w:r>
              <w:rPr>
                <w:rFonts w:ascii="Times New Roman" w:eastAsia="宋体" w:hAnsi="Times New Roman"/>
                <w:szCs w:val="20"/>
                <w:lang w:val="en-US"/>
              </w:rPr>
              <w:t xml:space="preserve"> hypotheses. Is it correct to say that if M&gt;0, we always reuse the first M CMRs for both NCJT and </w:t>
            </w:r>
            <w:proofErr w:type="spellStart"/>
            <w:r>
              <w:rPr>
                <w:rFonts w:ascii="Times New Roman" w:eastAsia="宋体" w:hAnsi="Times New Roman"/>
                <w:szCs w:val="20"/>
                <w:lang w:val="en-US"/>
              </w:rPr>
              <w:t>sTRP</w:t>
            </w:r>
            <w:proofErr w:type="spellEnd"/>
            <w:r>
              <w:rPr>
                <w:rFonts w:ascii="Times New Roman" w:eastAsia="宋体" w:hAnsi="Times New Roman"/>
                <w:szCs w:val="20"/>
                <w:lang w:val="en-US"/>
              </w:rPr>
              <w:t xml:space="preserve"> hypotheses?</w:t>
            </w:r>
          </w:p>
          <w:p w14:paraId="4A32AC26"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If yes, then it is not clear how Case 3 in Nokia’s examples in the previous round can be supported with this unless if we consider this together with X=0 of Proposal 8. As mentioned before, Alt1 allows for this (only NCJT hypotheses) w/o requiring additional reporting configuration enhancements (i.e., w/o requiring configuring X=0 in Proposal 8). </w:t>
            </w:r>
          </w:p>
          <w:p w14:paraId="15031AC1" w14:textId="77777777" w:rsidR="00A84F91" w:rsidRDefault="00A84F91">
            <w:pPr>
              <w:ind w:left="0" w:firstLine="0"/>
              <w:jc w:val="both"/>
              <w:rPr>
                <w:rFonts w:ascii="Times New Roman" w:eastAsia="宋体" w:hAnsi="Times New Roman"/>
                <w:szCs w:val="20"/>
                <w:lang w:val="en-US"/>
              </w:rPr>
            </w:pPr>
          </w:p>
          <w:p w14:paraId="332615A3"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With respect to reusing </w:t>
            </w:r>
            <w:proofErr w:type="spellStart"/>
            <w:r>
              <w:rPr>
                <w:rFonts w:ascii="Times New Roman" w:eastAsia="宋体" w:hAnsi="Times New Roman"/>
                <w:szCs w:val="20"/>
                <w:lang w:val="en-US"/>
              </w:rPr>
              <w:t>sTRP</w:t>
            </w:r>
            <w:proofErr w:type="spellEnd"/>
            <w:r>
              <w:rPr>
                <w:rFonts w:ascii="Times New Roman" w:eastAsia="宋体" w:hAnsi="Times New Roman"/>
                <w:szCs w:val="20"/>
                <w:lang w:val="en-US"/>
              </w:rPr>
              <w:t xml:space="preserve"> CMR for NCJT hypotheses in FR2: This depends on multi-panel implementation. Here is one example for illustration (whether this implementation will be used in practice is a different story): When receiving CMR0 that is configured for </w:t>
            </w:r>
            <w:proofErr w:type="spellStart"/>
            <w:r>
              <w:rPr>
                <w:rFonts w:ascii="Times New Roman" w:eastAsia="宋体" w:hAnsi="Times New Roman"/>
                <w:szCs w:val="20"/>
                <w:lang w:val="en-US"/>
              </w:rPr>
              <w:t>sTRP</w:t>
            </w:r>
            <w:proofErr w:type="spellEnd"/>
            <w:r>
              <w:rPr>
                <w:rFonts w:ascii="Times New Roman" w:eastAsia="宋体" w:hAnsi="Times New Roman"/>
                <w:szCs w:val="20"/>
                <w:lang w:val="en-US"/>
              </w:rPr>
              <w:t xml:space="preserve"> hypothesis, UE may select to use both panels simultaneously to receive the same </w:t>
            </w:r>
            <w:proofErr w:type="spellStart"/>
            <w:r>
              <w:rPr>
                <w:rFonts w:ascii="Times New Roman" w:eastAsia="宋体" w:hAnsi="Times New Roman"/>
                <w:szCs w:val="20"/>
                <w:lang w:val="en-US"/>
              </w:rPr>
              <w:t>Tx</w:t>
            </w:r>
            <w:proofErr w:type="spellEnd"/>
            <w:r>
              <w:rPr>
                <w:rFonts w:ascii="Times New Roman" w:eastAsia="宋体" w:hAnsi="Times New Roman"/>
                <w:szCs w:val="20"/>
                <w:lang w:val="en-US"/>
              </w:rPr>
              <w:t xml:space="preserve"> beam (using two Rx beams or one effective Rx beam). However, if this CMR0 is also used together with CMR1 for NCJT hypothesis, UE has to use panel 0 to receive CMR0 and panel 1 to receive CMR1. In this case, the Rx beam on panel 0 cannot be optimized for the one effective Rx beam in the former case, which may be slightly different than this case that only panel 0 is used to receive CMR0. There could be other examples depending on specific multi-panel implementation.</w:t>
            </w:r>
          </w:p>
          <w:p w14:paraId="5718D88B" w14:textId="77777777" w:rsidR="00A84F91" w:rsidRDefault="00A84F91">
            <w:pPr>
              <w:ind w:left="0" w:firstLine="0"/>
              <w:jc w:val="both"/>
              <w:rPr>
                <w:rFonts w:ascii="Times New Roman" w:eastAsia="宋体" w:hAnsi="Times New Roman"/>
                <w:szCs w:val="20"/>
                <w:lang w:val="en-US"/>
              </w:rPr>
            </w:pPr>
          </w:p>
          <w:p w14:paraId="6F382D87"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In addition, Alt3 in its current format assumes 2 TRPs. It is not clear where this is coming from. Single-DCI based </w:t>
            </w:r>
            <w:proofErr w:type="spellStart"/>
            <w:r>
              <w:rPr>
                <w:rFonts w:ascii="Times New Roman" w:eastAsia="宋体" w:hAnsi="Times New Roman"/>
                <w:szCs w:val="20"/>
                <w:lang w:val="en-US"/>
              </w:rPr>
              <w:t>mTRP</w:t>
            </w:r>
            <w:proofErr w:type="spellEnd"/>
            <w:r>
              <w:rPr>
                <w:rFonts w:ascii="Times New Roman" w:eastAsia="宋体" w:hAnsi="Times New Roman"/>
                <w:szCs w:val="20"/>
                <w:lang w:val="en-US"/>
              </w:rPr>
              <w:t xml:space="preserve"> is not designed for only 2 TRPs in the cluster. For example, when MAC-CE maps each of the 8 TCI </w:t>
            </w:r>
            <w:proofErr w:type="spellStart"/>
            <w:r>
              <w:rPr>
                <w:rFonts w:ascii="Times New Roman" w:eastAsia="宋体" w:hAnsi="Times New Roman"/>
                <w:szCs w:val="20"/>
                <w:lang w:val="en-US"/>
              </w:rPr>
              <w:t>codepoints</w:t>
            </w:r>
            <w:proofErr w:type="spellEnd"/>
            <w:r>
              <w:rPr>
                <w:rFonts w:ascii="Times New Roman" w:eastAsia="宋体" w:hAnsi="Times New Roman"/>
                <w:szCs w:val="20"/>
                <w:lang w:val="en-US"/>
              </w:rPr>
              <w:t xml:space="preserve"> to one or two TCI states, there is no grouping of TCI states. Alt3 cannot support FR1 use case where {TRP1</w:t>
            </w:r>
            <w:proofErr w:type="gramStart"/>
            <w:r>
              <w:rPr>
                <w:rFonts w:ascii="Times New Roman" w:eastAsia="宋体" w:hAnsi="Times New Roman"/>
                <w:szCs w:val="20"/>
                <w:lang w:val="en-US"/>
              </w:rPr>
              <w:t>,TRP2</w:t>
            </w:r>
            <w:proofErr w:type="gramEnd"/>
            <w:r>
              <w:rPr>
                <w:rFonts w:ascii="Times New Roman" w:eastAsia="宋体" w:hAnsi="Times New Roman"/>
                <w:szCs w:val="20"/>
                <w:lang w:val="en-US"/>
              </w:rPr>
              <w:t>}, {TRP2,TRP3}, and {TRP1,TRP3} are 3 different NCJT hypotheses while Alt1 can support this.</w:t>
            </w:r>
          </w:p>
          <w:p w14:paraId="5937767F" w14:textId="77777777" w:rsidR="00A84F91" w:rsidRDefault="00A84F91">
            <w:pPr>
              <w:ind w:left="0" w:firstLine="0"/>
              <w:jc w:val="both"/>
              <w:rPr>
                <w:rFonts w:ascii="Times New Roman" w:eastAsia="宋体" w:hAnsi="Times New Roman"/>
                <w:szCs w:val="20"/>
                <w:lang w:val="en-US"/>
              </w:rPr>
            </w:pPr>
          </w:p>
          <w:p w14:paraId="3FC9DA0D"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With respect to overhead of Alt1 when </w:t>
            </w:r>
            <w:proofErr w:type="spellStart"/>
            <w:r>
              <w:rPr>
                <w:rFonts w:ascii="Times New Roman" w:eastAsia="宋体" w:hAnsi="Times New Roman"/>
                <w:szCs w:val="20"/>
                <w:lang w:val="en-US"/>
              </w:rPr>
              <w:t>sTRP</w:t>
            </w:r>
            <w:proofErr w:type="spellEnd"/>
            <w:r>
              <w:rPr>
                <w:rFonts w:ascii="Times New Roman" w:eastAsia="宋体" w:hAnsi="Times New Roman"/>
                <w:szCs w:val="20"/>
                <w:lang w:val="en-US"/>
              </w:rPr>
              <w:t xml:space="preserve"> CMRs are reused for NCJT hypotheses, we would like to point out that this is only about configuring the same CSI-RS resource ID two times in the resource set. This is not about actual CSI-RS overhead. Furthermore, depending on the signaling details of Alt3, the RRC overhead of Alt3 can be even larger and more complicated than Alt1 (e.g. bitmap, configurations related to grouping the resources into two groups, etc.). </w:t>
            </w:r>
          </w:p>
          <w:p w14:paraId="3DBEFE7D" w14:textId="77777777" w:rsidR="00A84F91" w:rsidRDefault="00A84F91">
            <w:pPr>
              <w:ind w:left="0" w:firstLine="0"/>
              <w:jc w:val="both"/>
              <w:rPr>
                <w:rFonts w:ascii="Times New Roman" w:eastAsia="宋体" w:hAnsi="Times New Roman"/>
                <w:szCs w:val="20"/>
                <w:lang w:val="en-US"/>
              </w:rPr>
            </w:pPr>
          </w:p>
          <w:p w14:paraId="6335CC1D"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One last point: When it comes to down-selection, we think </w:t>
            </w:r>
            <w:proofErr w:type="spellStart"/>
            <w:r>
              <w:rPr>
                <w:rFonts w:ascii="Times New Roman" w:eastAsia="宋体" w:hAnsi="Times New Roman"/>
                <w:szCs w:val="20"/>
                <w:lang w:val="en-US"/>
              </w:rPr>
              <w:t>i</w:t>
            </w:r>
            <w:proofErr w:type="spellEnd"/>
            <w:r>
              <w:rPr>
                <w:rFonts w:ascii="Times New Roman" w:eastAsia="宋体" w:hAnsi="Times New Roman"/>
                <w:szCs w:val="20"/>
                <w:lang w:val="en-US"/>
              </w:rPr>
              <w:t>) signaling mechanisms of Option 1 and Option 1.5 should be first clarified ii) down-selection should not be based on Alt1 and Alt3, but should be based on {Alt1, Alt3-Option1, Alt3-Option1.5, Alt3-Option2}. This is because Alt1 is already clear, but Alt3 have different variants and some FFS for signaling aspects.</w:t>
            </w:r>
          </w:p>
        </w:tc>
      </w:tr>
      <w:tr w:rsidR="00A84F91" w14:paraId="17991D6A" w14:textId="77777777">
        <w:tc>
          <w:tcPr>
            <w:tcW w:w="1980" w:type="dxa"/>
          </w:tcPr>
          <w:p w14:paraId="4F2C6436"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hint="eastAsia"/>
                <w:szCs w:val="20"/>
                <w:lang w:val="en-US" w:eastAsia="zh-CN"/>
              </w:rPr>
              <w:t>OPPO</w:t>
            </w:r>
          </w:p>
        </w:tc>
        <w:tc>
          <w:tcPr>
            <w:tcW w:w="7654" w:type="dxa"/>
          </w:tcPr>
          <w:p w14:paraId="750D3AE3"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hint="eastAsia"/>
                <w:szCs w:val="20"/>
                <w:lang w:val="en-US" w:eastAsia="zh-CN"/>
              </w:rPr>
              <w:t>Support to further discuss between Alt.1 and Alt.3.</w:t>
            </w:r>
          </w:p>
        </w:tc>
      </w:tr>
      <w:tr w:rsidR="00A84F91" w14:paraId="1E9559AB" w14:textId="77777777">
        <w:tc>
          <w:tcPr>
            <w:tcW w:w="1980" w:type="dxa"/>
          </w:tcPr>
          <w:p w14:paraId="680A243A"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Z</w:t>
            </w:r>
            <w:r>
              <w:rPr>
                <w:rFonts w:ascii="Times New Roman" w:eastAsia="宋体" w:hAnsi="Times New Roman"/>
                <w:szCs w:val="20"/>
                <w:lang w:val="en-US" w:eastAsia="zh-CN"/>
              </w:rPr>
              <w:t>TE</w:t>
            </w:r>
          </w:p>
        </w:tc>
        <w:tc>
          <w:tcPr>
            <w:tcW w:w="7654" w:type="dxa"/>
          </w:tcPr>
          <w:p w14:paraId="681CB22A"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w:t>
            </w:r>
            <w:r>
              <w:rPr>
                <w:rFonts w:ascii="Times New Roman" w:eastAsia="宋体" w:hAnsi="Times New Roman"/>
                <w:szCs w:val="20"/>
                <w:lang w:val="en-US" w:eastAsia="zh-CN"/>
              </w:rPr>
              <w:t xml:space="preserve">e are fine to focus on Alt 1 and Alt 3. </w:t>
            </w:r>
          </w:p>
          <w:p w14:paraId="2FEBE115"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However, in the next round discussion,</w:t>
            </w:r>
            <w:r>
              <w:rPr>
                <w:rFonts w:ascii="Times New Roman" w:eastAsia="宋体" w:hAnsi="Times New Roman" w:hint="eastAsia"/>
                <w:szCs w:val="20"/>
                <w:lang w:val="en-US" w:eastAsia="zh-CN"/>
              </w:rPr>
              <w:t xml:space="preserve"> </w:t>
            </w:r>
            <w:r>
              <w:rPr>
                <w:rFonts w:ascii="Times New Roman" w:eastAsia="宋体" w:hAnsi="Times New Roman"/>
                <w:szCs w:val="20"/>
                <w:lang w:val="en-US" w:eastAsia="zh-CN"/>
              </w:rPr>
              <w:t>the following issues should be clarified.</w:t>
            </w:r>
          </w:p>
          <w:p w14:paraId="0726A4B8" w14:textId="77777777" w:rsidR="00A84F91" w:rsidRDefault="00B85F60">
            <w:pPr>
              <w:pStyle w:val="ac"/>
              <w:numPr>
                <w:ilvl w:val="0"/>
                <w:numId w:val="23"/>
              </w:numPr>
              <w:ind w:leftChars="0"/>
              <w:jc w:val="both"/>
              <w:rPr>
                <w:rFonts w:ascii="Times New Roman" w:eastAsia="宋体" w:hAnsi="Times New Roman"/>
                <w:szCs w:val="20"/>
                <w:lang w:val="en-US"/>
              </w:rPr>
            </w:pPr>
            <w:r>
              <w:rPr>
                <w:rFonts w:ascii="Times New Roman" w:eastAsia="宋体" w:hAnsi="Times New Roman"/>
                <w:szCs w:val="20"/>
                <w:lang w:val="en-US"/>
              </w:rPr>
              <w:lastRenderedPageBreak/>
              <w:t xml:space="preserve">CPU occupation for CSI </w:t>
            </w:r>
            <w:proofErr w:type="spellStart"/>
            <w:r>
              <w:rPr>
                <w:rFonts w:ascii="Times New Roman" w:eastAsia="宋体" w:hAnsi="Times New Roman"/>
                <w:szCs w:val="20"/>
                <w:lang w:val="en-US"/>
              </w:rPr>
              <w:t>calcaultion</w:t>
            </w:r>
            <w:proofErr w:type="spellEnd"/>
            <w:r>
              <w:rPr>
                <w:rFonts w:ascii="Times New Roman" w:eastAsia="宋体" w:hAnsi="Times New Roman"/>
                <w:szCs w:val="20"/>
                <w:lang w:val="en-US"/>
              </w:rPr>
              <w:t xml:space="preserve">.  For Atl. 1, the number of CPUs O is the same as Rel-15/16 where O is equal to the number of CMRs Ks within the set. For NCJT, one pair CMR needs two CPUs.   However, what is the number of O for Alt 3? </w:t>
            </w:r>
          </w:p>
          <w:p w14:paraId="7089E242" w14:textId="77777777" w:rsidR="00A84F91" w:rsidRDefault="00B85F60">
            <w:pPr>
              <w:pStyle w:val="ac"/>
              <w:numPr>
                <w:ilvl w:val="0"/>
                <w:numId w:val="23"/>
              </w:numPr>
              <w:ind w:leftChars="0"/>
              <w:jc w:val="both"/>
              <w:rPr>
                <w:rFonts w:ascii="Times New Roman" w:eastAsia="宋体" w:hAnsi="Times New Roman"/>
                <w:szCs w:val="20"/>
                <w:lang w:val="en-US"/>
              </w:rPr>
            </w:pPr>
            <w:r>
              <w:rPr>
                <w:rFonts w:ascii="Times New Roman" w:eastAsia="宋体" w:hAnsi="Times New Roman"/>
                <w:szCs w:val="20"/>
                <w:lang w:val="en-US"/>
              </w:rPr>
              <w:t>The down-selection should be based on {Alt1, Alt3-Option1, Alt3-Option1.5, Alt3-Option2} as QC mentioned.  All the signaling details should be clear for each sub-options of Alt 3.</w:t>
            </w:r>
          </w:p>
          <w:p w14:paraId="74B9FFC0"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As QC mentioned in FR2, for STRP, UE can use the same two receiving beams on two panels. However, for NCJT, UE will use different receive beams. If one CMR can be configured for both STRP and MTRP, UE can only use single panel for STRP. The CSI estimation accuracy will be impacted for STRP. </w:t>
            </w:r>
          </w:p>
        </w:tc>
      </w:tr>
      <w:tr w:rsidR="00A84F91" w14:paraId="05BCD55B" w14:textId="77777777">
        <w:tc>
          <w:tcPr>
            <w:tcW w:w="1980" w:type="dxa"/>
          </w:tcPr>
          <w:p w14:paraId="629DC4C5"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CATT</w:t>
            </w:r>
          </w:p>
        </w:tc>
        <w:tc>
          <w:tcPr>
            <w:tcW w:w="7654" w:type="dxa"/>
          </w:tcPr>
          <w:p w14:paraId="599296A0"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I</w:t>
            </w:r>
            <w:r>
              <w:rPr>
                <w:rFonts w:ascii="Times New Roman" w:eastAsia="宋体" w:hAnsi="Times New Roman" w:hint="eastAsia"/>
                <w:szCs w:val="20"/>
                <w:lang w:val="en-US" w:eastAsia="zh-CN"/>
              </w:rPr>
              <w:t xml:space="preserve">n FR2, if we assume that a CMR for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xml:space="preserve"> hypothesis is receive with two panels jointly while single panel is assumed in receiving the same CMR for </w:t>
            </w:r>
            <w:proofErr w:type="spellStart"/>
            <w:r>
              <w:rPr>
                <w:rFonts w:ascii="Times New Roman" w:eastAsia="宋体" w:hAnsi="Times New Roman" w:hint="eastAsia"/>
                <w:szCs w:val="20"/>
                <w:lang w:val="en-US" w:eastAsia="zh-CN"/>
              </w:rPr>
              <w:t>mTRP</w:t>
            </w:r>
            <w:proofErr w:type="spellEnd"/>
            <w:r>
              <w:rPr>
                <w:rFonts w:ascii="Times New Roman" w:eastAsia="宋体" w:hAnsi="Times New Roman" w:hint="eastAsia"/>
                <w:szCs w:val="20"/>
                <w:lang w:val="en-US" w:eastAsia="zh-CN"/>
              </w:rPr>
              <w:t xml:space="preserve"> hypothesis, different measurements will be obtained in the two cases. </w:t>
            </w:r>
            <w:r>
              <w:rPr>
                <w:rFonts w:ascii="Times New Roman" w:eastAsia="宋体" w:hAnsi="Times New Roman"/>
                <w:szCs w:val="20"/>
                <w:lang w:val="en-US" w:eastAsia="zh-CN"/>
              </w:rPr>
              <w:t>I</w:t>
            </w:r>
            <w:r>
              <w:rPr>
                <w:rFonts w:ascii="Times New Roman" w:eastAsia="宋体" w:hAnsi="Times New Roman" w:hint="eastAsia"/>
                <w:szCs w:val="20"/>
                <w:lang w:val="en-US" w:eastAsia="zh-CN"/>
              </w:rPr>
              <w:t xml:space="preserve">n such sense, one may argue that a resource for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xml:space="preserve"> </w:t>
            </w:r>
            <w:r>
              <w:rPr>
                <w:rFonts w:ascii="Times New Roman" w:eastAsia="宋体" w:hAnsi="Times New Roman"/>
                <w:szCs w:val="20"/>
                <w:lang w:val="en-US" w:eastAsia="zh-CN"/>
              </w:rPr>
              <w:t>measurement</w:t>
            </w:r>
            <w:r>
              <w:rPr>
                <w:rFonts w:ascii="Times New Roman" w:eastAsia="宋体" w:hAnsi="Times New Roman" w:hint="eastAsia"/>
                <w:szCs w:val="20"/>
                <w:lang w:val="en-US" w:eastAsia="zh-CN"/>
              </w:rPr>
              <w:t xml:space="preserve"> </w:t>
            </w:r>
            <w:r>
              <w:rPr>
                <w:rFonts w:ascii="Times New Roman" w:eastAsia="宋体" w:hAnsi="Times New Roman"/>
                <w:szCs w:val="20"/>
                <w:lang w:val="en-US" w:eastAsia="zh-CN"/>
              </w:rPr>
              <w:t>cannot</w:t>
            </w:r>
            <w:r>
              <w:rPr>
                <w:rFonts w:ascii="Times New Roman" w:eastAsia="宋体" w:hAnsi="Times New Roman" w:hint="eastAsia"/>
                <w:szCs w:val="20"/>
                <w:lang w:val="en-US" w:eastAsia="zh-CN"/>
              </w:rPr>
              <w:t xml:space="preserve"> be used for </w:t>
            </w:r>
            <w:proofErr w:type="spellStart"/>
            <w:r>
              <w:rPr>
                <w:rFonts w:ascii="Times New Roman" w:eastAsia="宋体" w:hAnsi="Times New Roman" w:hint="eastAsia"/>
                <w:szCs w:val="20"/>
                <w:lang w:val="en-US" w:eastAsia="zh-CN"/>
              </w:rPr>
              <w:t>mTRP</w:t>
            </w:r>
            <w:proofErr w:type="spellEnd"/>
            <w:r>
              <w:rPr>
                <w:rFonts w:ascii="Times New Roman" w:eastAsia="宋体" w:hAnsi="Times New Roman" w:hint="eastAsia"/>
                <w:szCs w:val="20"/>
                <w:lang w:val="en-US" w:eastAsia="zh-CN"/>
              </w:rPr>
              <w:t xml:space="preserve"> hypothesis. </w:t>
            </w:r>
          </w:p>
          <w:p w14:paraId="67A968E4"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E</w:t>
            </w:r>
            <w:r>
              <w:rPr>
                <w:rFonts w:ascii="Times New Roman" w:eastAsia="宋体" w:hAnsi="Times New Roman" w:hint="eastAsia"/>
                <w:szCs w:val="20"/>
                <w:lang w:val="en-US" w:eastAsia="zh-CN"/>
              </w:rPr>
              <w:t xml:space="preserve">ven in Alt.1, if the same resource is </w:t>
            </w:r>
            <w:r>
              <w:rPr>
                <w:rFonts w:ascii="Times New Roman" w:eastAsia="宋体" w:hAnsi="Times New Roman"/>
                <w:szCs w:val="20"/>
                <w:lang w:val="en-US" w:eastAsia="zh-CN"/>
              </w:rPr>
              <w:t>configured</w:t>
            </w:r>
            <w:r>
              <w:rPr>
                <w:rFonts w:ascii="Times New Roman" w:eastAsia="宋体" w:hAnsi="Times New Roman" w:hint="eastAsia"/>
                <w:szCs w:val="20"/>
                <w:lang w:val="en-US" w:eastAsia="zh-CN"/>
              </w:rPr>
              <w:t xml:space="preserve"> for both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xml:space="preserve"> and </w:t>
            </w:r>
            <w:proofErr w:type="spellStart"/>
            <w:r>
              <w:rPr>
                <w:rFonts w:ascii="Times New Roman" w:eastAsia="宋体" w:hAnsi="Times New Roman" w:hint="eastAsia"/>
                <w:szCs w:val="20"/>
                <w:lang w:val="en-US" w:eastAsia="zh-CN"/>
              </w:rPr>
              <w:t>mTRP</w:t>
            </w:r>
            <w:proofErr w:type="spellEnd"/>
            <w:r>
              <w:rPr>
                <w:rFonts w:ascii="Times New Roman" w:eastAsia="宋体" w:hAnsi="Times New Roman" w:hint="eastAsia"/>
                <w:szCs w:val="20"/>
                <w:lang w:val="en-US" w:eastAsia="zh-CN"/>
              </w:rPr>
              <w:t xml:space="preserve"> hypotheses, the same issue as </w:t>
            </w:r>
            <w:r>
              <w:rPr>
                <w:rFonts w:ascii="Times New Roman" w:eastAsia="宋体" w:hAnsi="Times New Roman"/>
                <w:szCs w:val="20"/>
                <w:lang w:val="en-US" w:eastAsia="zh-CN"/>
              </w:rPr>
              <w:t>illustrated</w:t>
            </w:r>
            <w:r>
              <w:rPr>
                <w:rFonts w:ascii="Times New Roman" w:eastAsia="宋体" w:hAnsi="Times New Roman" w:hint="eastAsia"/>
                <w:szCs w:val="20"/>
                <w:lang w:val="en-US" w:eastAsia="zh-CN"/>
              </w:rPr>
              <w:t xml:space="preserve"> above exists in both Alt.1 and 3.</w:t>
            </w:r>
          </w:p>
          <w:p w14:paraId="6929DAD4"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F</w:t>
            </w:r>
            <w:r>
              <w:rPr>
                <w:rFonts w:ascii="Times New Roman" w:eastAsia="宋体" w:hAnsi="Times New Roman" w:hint="eastAsia"/>
                <w:szCs w:val="20"/>
                <w:lang w:val="en-US" w:eastAsia="zh-CN"/>
              </w:rPr>
              <w:t xml:space="preserve">urthermore, to address the concerns to Alt 3 from some companies, one solution could be to configure a subset of resources for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xml:space="preserve"> hypothesis only. </w:t>
            </w:r>
          </w:p>
        </w:tc>
      </w:tr>
      <w:tr w:rsidR="00A84F91" w14:paraId="246C340C" w14:textId="77777777">
        <w:tc>
          <w:tcPr>
            <w:tcW w:w="1980" w:type="dxa"/>
          </w:tcPr>
          <w:p w14:paraId="3851AB79" w14:textId="77777777" w:rsidR="00A84F91" w:rsidRDefault="00B85F60">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eastAsia="zh-CN"/>
              </w:rPr>
              <w:t>NEC</w:t>
            </w:r>
          </w:p>
        </w:tc>
        <w:tc>
          <w:tcPr>
            <w:tcW w:w="7654" w:type="dxa"/>
          </w:tcPr>
          <w:p w14:paraId="302C0944"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w:t>
            </w:r>
            <w:r>
              <w:rPr>
                <w:rFonts w:ascii="Times New Roman" w:eastAsia="宋体" w:hAnsi="Times New Roman"/>
                <w:szCs w:val="20"/>
                <w:lang w:val="en-US" w:eastAsia="zh-CN"/>
              </w:rPr>
              <w:t>e are fine with the proposal, and support Alt 3.</w:t>
            </w:r>
          </w:p>
        </w:tc>
      </w:tr>
      <w:tr w:rsidR="00A84F91" w14:paraId="3065B208" w14:textId="77777777">
        <w:tc>
          <w:tcPr>
            <w:tcW w:w="1980" w:type="dxa"/>
          </w:tcPr>
          <w:p w14:paraId="661568A1"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D</w:t>
            </w:r>
            <w:r>
              <w:rPr>
                <w:rFonts w:ascii="Times New Roman" w:eastAsia="宋体" w:hAnsi="Times New Roman"/>
                <w:szCs w:val="20"/>
                <w:lang w:val="en-US" w:eastAsia="zh-CN"/>
              </w:rPr>
              <w:t>OCOMO</w:t>
            </w:r>
          </w:p>
        </w:tc>
        <w:tc>
          <w:tcPr>
            <w:tcW w:w="7654" w:type="dxa"/>
          </w:tcPr>
          <w:p w14:paraId="5E5BD223"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F</w:t>
            </w:r>
            <w:r>
              <w:rPr>
                <w:rFonts w:ascii="Times New Roman" w:eastAsia="宋体" w:hAnsi="Times New Roman"/>
                <w:szCs w:val="20"/>
                <w:lang w:val="en-US" w:eastAsia="zh-CN"/>
              </w:rPr>
              <w:t>ine to further discuss Alt.1 and Alt.3.</w:t>
            </w:r>
          </w:p>
          <w:p w14:paraId="039966E7"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I</w:t>
            </w:r>
            <w:r>
              <w:rPr>
                <w:rFonts w:ascii="Times New Roman" w:eastAsia="宋体" w:hAnsi="Times New Roman"/>
                <w:szCs w:val="20"/>
                <w:lang w:val="en-US" w:eastAsia="zh-CN"/>
              </w:rPr>
              <w:t>n Alt.3, we suggest following revision for the ‘Note’ since we have not fully discussed it.</w:t>
            </w:r>
          </w:p>
          <w:p w14:paraId="2F0D6BC2" w14:textId="77777777" w:rsidR="00A84F91" w:rsidRDefault="00B85F60">
            <w:pPr>
              <w:pStyle w:val="ac"/>
              <w:numPr>
                <w:ilvl w:val="1"/>
                <w:numId w:val="10"/>
              </w:numPr>
              <w:ind w:leftChars="0"/>
              <w:jc w:val="both"/>
              <w:rPr>
                <w:rFonts w:ascii="Times New Roman" w:eastAsiaTheme="minorEastAsia" w:hAnsi="Times New Roman"/>
                <w:i/>
                <w:sz w:val="22"/>
                <w:szCs w:val="22"/>
                <w:lang w:val="en-US"/>
              </w:rPr>
            </w:pPr>
            <w:r>
              <w:rPr>
                <w:rFonts w:ascii="Times New Roman" w:hAnsi="Times New Roman"/>
                <w:i/>
                <w:sz w:val="22"/>
                <w:szCs w:val="22"/>
                <w:lang w:val="en-US"/>
              </w:rPr>
              <w:t xml:space="preserve">Note that the first M CMRs in each CMR group can be used for </w:t>
            </w:r>
            <w:r>
              <w:rPr>
                <w:rFonts w:ascii="Times New Roman" w:hAnsi="Times New Roman"/>
                <w:i/>
                <w:strike/>
                <w:color w:val="FF0000"/>
                <w:sz w:val="22"/>
                <w:szCs w:val="22"/>
                <w:lang w:val="en-US"/>
              </w:rPr>
              <w:t>both</w:t>
            </w:r>
            <w:r>
              <w:rPr>
                <w:rFonts w:ascii="Times New Roman" w:hAnsi="Times New Roman"/>
                <w:i/>
                <w:sz w:val="22"/>
                <w:szCs w:val="22"/>
                <w:lang w:val="en-US"/>
              </w:rPr>
              <w:t xml:space="preserve"> NCJT </w:t>
            </w:r>
            <w:r>
              <w:rPr>
                <w:rFonts w:ascii="Times New Roman" w:hAnsi="Times New Roman"/>
                <w:i/>
                <w:strike/>
                <w:color w:val="FF0000"/>
                <w:sz w:val="22"/>
                <w:szCs w:val="22"/>
                <w:lang w:val="en-US"/>
              </w:rPr>
              <w:t xml:space="preserve">and Single-TRP </w:t>
            </w:r>
            <w:r>
              <w:rPr>
                <w:rFonts w:ascii="Times New Roman" w:hAnsi="Times New Roman"/>
                <w:i/>
                <w:sz w:val="22"/>
                <w:szCs w:val="22"/>
                <w:lang w:val="en-US"/>
              </w:rPr>
              <w:t>measurement hypotheses, the remaining CMRs are only used for single-TRP measurement hypotheses.</w:t>
            </w:r>
          </w:p>
          <w:p w14:paraId="30EBC207" w14:textId="77777777" w:rsidR="00A84F91" w:rsidRDefault="00B85F60">
            <w:pPr>
              <w:pStyle w:val="ac"/>
              <w:numPr>
                <w:ilvl w:val="2"/>
                <w:numId w:val="10"/>
              </w:numPr>
              <w:ind w:leftChars="0"/>
              <w:jc w:val="both"/>
              <w:rPr>
                <w:rFonts w:ascii="Times New Roman" w:eastAsiaTheme="minorEastAsia" w:hAnsi="Times New Roman"/>
                <w:i/>
                <w:color w:val="FF0000"/>
                <w:sz w:val="22"/>
                <w:szCs w:val="22"/>
                <w:lang w:val="en-US"/>
              </w:rPr>
            </w:pPr>
            <w:r>
              <w:rPr>
                <w:rFonts w:ascii="Times New Roman" w:eastAsiaTheme="minorEastAsia" w:hAnsi="Times New Roman" w:hint="eastAsia"/>
                <w:i/>
                <w:color w:val="FF0000"/>
                <w:sz w:val="22"/>
                <w:szCs w:val="22"/>
                <w:lang w:val="en-US"/>
              </w:rPr>
              <w:t>F</w:t>
            </w:r>
            <w:r>
              <w:rPr>
                <w:rFonts w:ascii="Times New Roman" w:eastAsiaTheme="minorEastAsia" w:hAnsi="Times New Roman"/>
                <w:i/>
                <w:color w:val="FF0000"/>
                <w:sz w:val="22"/>
                <w:szCs w:val="22"/>
                <w:lang w:val="en-US"/>
              </w:rPr>
              <w:t xml:space="preserve">FS </w:t>
            </w:r>
            <w:r>
              <w:rPr>
                <w:rFonts w:ascii="Times New Roman" w:eastAsiaTheme="minorEastAsia" w:hAnsi="Times New Roman" w:hint="eastAsia"/>
                <w:i/>
                <w:color w:val="FF0000"/>
                <w:sz w:val="22"/>
                <w:szCs w:val="22"/>
                <w:lang w:val="en-US"/>
              </w:rPr>
              <w:t>whether</w:t>
            </w:r>
            <w:r>
              <w:rPr>
                <w:rFonts w:ascii="Times New Roman" w:eastAsiaTheme="minorEastAsia" w:hAnsi="Times New Roman"/>
                <w:i/>
                <w:color w:val="FF0000"/>
                <w:sz w:val="22"/>
                <w:szCs w:val="22"/>
                <w:lang w:val="en-US"/>
              </w:rPr>
              <w:t xml:space="preserve"> the first M CMRs in each CMR group can be also used for single-TRP measurement hypotheses.</w:t>
            </w:r>
          </w:p>
          <w:p w14:paraId="5F7F4422"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hint="eastAsia"/>
                <w:szCs w:val="20"/>
                <w:lang w:eastAsia="zh-CN"/>
              </w:rPr>
              <w:t>W</w:t>
            </w:r>
            <w:r>
              <w:rPr>
                <w:rFonts w:ascii="Times New Roman" w:eastAsia="宋体" w:hAnsi="Times New Roman"/>
                <w:szCs w:val="20"/>
                <w:lang w:eastAsia="zh-CN"/>
              </w:rPr>
              <w:t>ith above revision, we think Alt1 and Alt3-Option1 can achieve the similar configuration results. The only differences are signalling format and grouping in Alt3 to distinguish the CMR from each TRP for single-TRP measurement hypotheses.</w:t>
            </w:r>
          </w:p>
        </w:tc>
      </w:tr>
      <w:tr w:rsidR="00A84F91" w14:paraId="53F81205" w14:textId="77777777">
        <w:tc>
          <w:tcPr>
            <w:tcW w:w="1980" w:type="dxa"/>
          </w:tcPr>
          <w:p w14:paraId="486BA30A"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rPr>
              <w:t>Intel</w:t>
            </w:r>
          </w:p>
        </w:tc>
        <w:tc>
          <w:tcPr>
            <w:tcW w:w="7654" w:type="dxa"/>
          </w:tcPr>
          <w:p w14:paraId="645A911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At this stage it seems for us that it is hard to understand pros and cons for Alt 1 and Alt 3. The alternatives are very flexible and support a variety of use cases. </w:t>
            </w:r>
          </w:p>
          <w:p w14:paraId="017C4299" w14:textId="77777777" w:rsidR="00A84F91" w:rsidRDefault="00A84F91">
            <w:pPr>
              <w:ind w:left="0" w:firstLine="0"/>
              <w:jc w:val="both"/>
              <w:rPr>
                <w:rFonts w:ascii="Times New Roman" w:eastAsia="宋体" w:hAnsi="Times New Roman"/>
                <w:szCs w:val="20"/>
                <w:lang w:val="en-US"/>
              </w:rPr>
            </w:pPr>
          </w:p>
          <w:p w14:paraId="1713A00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Our first preference is Alt. 1 for the following reasons</w:t>
            </w:r>
          </w:p>
          <w:p w14:paraId="66EE1796" w14:textId="77777777" w:rsidR="00A84F91" w:rsidRDefault="00B85F60">
            <w:pPr>
              <w:pStyle w:val="ac"/>
              <w:numPr>
                <w:ilvl w:val="0"/>
                <w:numId w:val="24"/>
              </w:numPr>
              <w:ind w:leftChars="0"/>
              <w:jc w:val="both"/>
              <w:rPr>
                <w:rFonts w:ascii="Times New Roman" w:eastAsia="宋体" w:hAnsi="Times New Roman"/>
                <w:szCs w:val="20"/>
                <w:lang w:val="en-US"/>
              </w:rPr>
            </w:pPr>
            <w:r>
              <w:rPr>
                <w:rFonts w:ascii="Times New Roman" w:eastAsia="宋体" w:hAnsi="Times New Roman"/>
                <w:szCs w:val="20"/>
                <w:lang w:val="en-US"/>
              </w:rPr>
              <w:t>Alt 1 support &gt;2 TRP in coordination for the CSI</w:t>
            </w:r>
          </w:p>
          <w:p w14:paraId="570BB6EF" w14:textId="77777777" w:rsidR="00A84F91" w:rsidRDefault="00B85F60">
            <w:pPr>
              <w:pStyle w:val="ac"/>
              <w:numPr>
                <w:ilvl w:val="1"/>
                <w:numId w:val="24"/>
              </w:numPr>
              <w:ind w:leftChars="0"/>
              <w:jc w:val="both"/>
              <w:rPr>
                <w:rFonts w:ascii="Times New Roman" w:eastAsia="宋体" w:hAnsi="Times New Roman"/>
                <w:szCs w:val="20"/>
                <w:lang w:val="en-US"/>
              </w:rPr>
            </w:pPr>
            <w:r>
              <w:rPr>
                <w:rFonts w:ascii="Times New Roman" w:eastAsia="宋体" w:hAnsi="Times New Roman"/>
                <w:szCs w:val="20"/>
                <w:lang w:val="en-US"/>
              </w:rPr>
              <w:t>It is explicitly stated that 2 TRP are supported for Alt 3 in the proposal</w:t>
            </w:r>
          </w:p>
          <w:p w14:paraId="7775E475" w14:textId="77777777" w:rsidR="00A84F91" w:rsidRDefault="00B85F60">
            <w:pPr>
              <w:pStyle w:val="ac"/>
              <w:numPr>
                <w:ilvl w:val="0"/>
                <w:numId w:val="24"/>
              </w:numPr>
              <w:ind w:leftChars="0"/>
              <w:jc w:val="both"/>
              <w:rPr>
                <w:rFonts w:ascii="Times New Roman" w:eastAsia="宋体" w:hAnsi="Times New Roman"/>
                <w:szCs w:val="20"/>
                <w:lang w:val="en-US"/>
              </w:rPr>
            </w:pPr>
            <w:r>
              <w:rPr>
                <w:rFonts w:ascii="Times New Roman" w:eastAsia="宋体" w:hAnsi="Times New Roman"/>
                <w:szCs w:val="20"/>
                <w:lang w:val="en-US"/>
              </w:rPr>
              <w:t>Alt 1 is clean and clear without multiple options and FFS</w:t>
            </w:r>
          </w:p>
          <w:p w14:paraId="00CA6374" w14:textId="77777777" w:rsidR="00A84F91" w:rsidRDefault="00A84F91">
            <w:pPr>
              <w:jc w:val="both"/>
              <w:rPr>
                <w:rFonts w:ascii="Times New Roman" w:eastAsia="宋体" w:hAnsi="Times New Roman"/>
                <w:szCs w:val="20"/>
                <w:lang w:val="en-US"/>
              </w:rPr>
            </w:pPr>
          </w:p>
          <w:p w14:paraId="6F5611DC"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szCs w:val="20"/>
                <w:lang w:val="en-US"/>
              </w:rPr>
              <w:t>For Alt 3 there are more supporters but it is more fragmented (i.e. multiple options), it requires more RAN1 efforts and discussions comparing to Alt 1.</w:t>
            </w:r>
          </w:p>
        </w:tc>
      </w:tr>
      <w:tr w:rsidR="00A84F91" w14:paraId="10019D43" w14:textId="77777777">
        <w:tc>
          <w:tcPr>
            <w:tcW w:w="1980" w:type="dxa"/>
          </w:tcPr>
          <w:p w14:paraId="6ED81AD0"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738984F6"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are fine with FL’s suggestion, and support Alt3. </w:t>
            </w:r>
          </w:p>
          <w:p w14:paraId="7DBEC4AE"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Alt3, if my understanding is correct, the main motivation of Alt3 is to support CMR grouping in the same resource set, and it seems that majority wants to support it. We think options for </w:t>
            </w:r>
            <w:proofErr w:type="spellStart"/>
            <w:r>
              <w:rPr>
                <w:rFonts w:ascii="Times New Roman" w:eastAsia="Malgun Gothic" w:hAnsi="Times New Roman"/>
                <w:szCs w:val="20"/>
                <w:lang w:val="en-US" w:eastAsia="ko-KR"/>
              </w:rPr>
              <w:t>signalling</w:t>
            </w:r>
            <w:proofErr w:type="spellEnd"/>
            <w:r>
              <w:rPr>
                <w:rFonts w:ascii="Times New Roman" w:eastAsia="Malgun Gothic" w:hAnsi="Times New Roman"/>
                <w:szCs w:val="20"/>
                <w:lang w:val="en-US" w:eastAsia="ko-KR"/>
              </w:rPr>
              <w:t xml:space="preserve"> mechanism can be discussed further if we decide to support Alt3. And different options can also be supported together (e.g., Option 1 + Option 1.5, </w:t>
            </w:r>
            <w:proofErr w:type="spellStart"/>
            <w:r>
              <w:rPr>
                <w:rFonts w:ascii="Times New Roman" w:eastAsia="Malgun Gothic" w:hAnsi="Times New Roman"/>
                <w:szCs w:val="20"/>
                <w:lang w:val="en-US" w:eastAsia="ko-KR"/>
              </w:rPr>
              <w:t>etc</w:t>
            </w:r>
            <w:proofErr w:type="spellEnd"/>
            <w:r>
              <w:rPr>
                <w:rFonts w:ascii="Times New Roman" w:eastAsia="Malgun Gothic" w:hAnsi="Times New Roman"/>
                <w:szCs w:val="20"/>
                <w:lang w:val="en-US" w:eastAsia="ko-KR"/>
              </w:rPr>
              <w:t xml:space="preserve">) instead of selecting only one option </w:t>
            </w:r>
            <w:r>
              <w:rPr>
                <w:rFonts w:ascii="Times New Roman" w:eastAsia="Malgun Gothic" w:hAnsi="Times New Roman" w:hint="eastAsia"/>
                <w:szCs w:val="20"/>
                <w:lang w:val="en-US" w:eastAsia="ko-KR"/>
              </w:rPr>
              <w:t>according to discussion</w:t>
            </w:r>
            <w:r>
              <w:rPr>
                <w:rFonts w:ascii="Times New Roman" w:eastAsia="Malgun Gothic" w:hAnsi="Times New Roman"/>
                <w:szCs w:val="20"/>
                <w:lang w:val="en-US" w:eastAsia="ko-KR"/>
              </w:rPr>
              <w:t xml:space="preserve">. </w:t>
            </w:r>
          </w:p>
          <w:p w14:paraId="1A8C3608"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A</w:t>
            </w:r>
            <w:r>
              <w:rPr>
                <w:rFonts w:ascii="Times New Roman" w:eastAsia="Malgun Gothic" w:hAnsi="Times New Roman" w:hint="eastAsia"/>
                <w:szCs w:val="20"/>
                <w:lang w:val="en-US" w:eastAsia="ko-KR"/>
              </w:rPr>
              <w:t xml:space="preserve">nd </w:t>
            </w:r>
            <w:r>
              <w:rPr>
                <w:rFonts w:ascii="Times New Roman" w:eastAsia="Malgun Gothic" w:hAnsi="Times New Roman"/>
                <w:szCs w:val="20"/>
                <w:lang w:val="en-US" w:eastAsia="ko-KR"/>
              </w:rPr>
              <w:t xml:space="preserve">to support only NCJT hypotheses in Alt3, disabling/enabling CMR(s) for STRP hypothesis can be considered together with disabling/enabling CMR pair(s) for NCJT </w:t>
            </w:r>
            <w:proofErr w:type="gramStart"/>
            <w:r>
              <w:rPr>
                <w:rFonts w:ascii="Times New Roman" w:eastAsia="Malgun Gothic" w:hAnsi="Times New Roman"/>
                <w:szCs w:val="20"/>
                <w:lang w:val="en-US" w:eastAsia="ko-KR"/>
              </w:rPr>
              <w:t>hypothesis(</w:t>
            </w:r>
            <w:proofErr w:type="gramEnd"/>
            <w:r>
              <w:rPr>
                <w:rFonts w:ascii="Times New Roman" w:eastAsia="Malgun Gothic" w:hAnsi="Times New Roman"/>
                <w:szCs w:val="20"/>
                <w:lang w:val="en-US" w:eastAsia="ko-KR"/>
              </w:rPr>
              <w:t>i.e., Option 1.5).</w:t>
            </w:r>
          </w:p>
        </w:tc>
      </w:tr>
      <w:tr w:rsidR="00A84F91" w14:paraId="53AC1F36" w14:textId="77777777">
        <w:tc>
          <w:tcPr>
            <w:tcW w:w="1980" w:type="dxa"/>
          </w:tcPr>
          <w:p w14:paraId="28FACA57"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宋体" w:hAnsi="Times New Roman" w:hint="eastAsia"/>
                <w:szCs w:val="20"/>
                <w:lang w:val="en-US" w:eastAsia="zh-CN"/>
              </w:rPr>
              <w:t>CMCC</w:t>
            </w:r>
          </w:p>
        </w:tc>
        <w:tc>
          <w:tcPr>
            <w:tcW w:w="7654" w:type="dxa"/>
          </w:tcPr>
          <w:p w14:paraId="38312B85" w14:textId="77777777" w:rsidR="00A84F91" w:rsidRDefault="00B85F60">
            <w:pPr>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We are fine with this proposal. </w:t>
            </w:r>
          </w:p>
          <w:p w14:paraId="515F64D5" w14:textId="77777777" w:rsidR="00A84F91" w:rsidRDefault="00B85F60">
            <w:pPr>
              <w:ind w:left="0" w:firstLine="0"/>
              <w:jc w:val="both"/>
              <w:rPr>
                <w:rFonts w:ascii="Times New Roman" w:eastAsia="Malgun Gothic" w:hAnsi="Times New Roman"/>
                <w:szCs w:val="20"/>
                <w:lang w:val="en-US" w:eastAsia="ko-KR"/>
              </w:rPr>
            </w:pPr>
            <w:r>
              <w:rPr>
                <w:rFonts w:ascii="Times New Roman" w:eastAsia="宋体" w:hAnsi="Times New Roman"/>
                <w:szCs w:val="20"/>
                <w:lang w:val="en-US" w:eastAsia="zh-CN"/>
              </w:rPr>
              <w:lastRenderedPageBreak/>
              <w:t>And we prefer Alt 3-</w:t>
            </w:r>
            <w:r>
              <w:rPr>
                <w:rFonts w:ascii="Times New Roman" w:eastAsia="宋体" w:hAnsi="Times New Roman"/>
                <w:szCs w:val="20"/>
                <w:lang w:val="en-US"/>
              </w:rPr>
              <w:t>Option2, which has more flexibility than other Options</w:t>
            </w:r>
            <w:r>
              <w:rPr>
                <w:rFonts w:ascii="Times New Roman" w:eastAsia="宋体" w:hAnsi="Times New Roman"/>
                <w:szCs w:val="20"/>
                <w:lang w:val="en-US" w:eastAsia="zh-CN"/>
              </w:rPr>
              <w:t>. Furthermore, if the number of CMRs in each CMR group is limited to a low value, like 4, the overhead of CRI is also acceptable.</w:t>
            </w:r>
          </w:p>
        </w:tc>
      </w:tr>
      <w:tr w:rsidR="00A84F91" w14:paraId="4B759B72" w14:textId="77777777">
        <w:tc>
          <w:tcPr>
            <w:tcW w:w="1980" w:type="dxa"/>
          </w:tcPr>
          <w:p w14:paraId="0D3640AC"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Ericsson</w:t>
            </w:r>
          </w:p>
        </w:tc>
        <w:tc>
          <w:tcPr>
            <w:tcW w:w="7654" w:type="dxa"/>
          </w:tcPr>
          <w:p w14:paraId="755BC918"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Regarding the proposal, it seems there is so much emphasis on optimizing the measurement for both FR1 and FR2.  In order to optimize for FR2, we would like to understand what value of Ks and N companies have in mind.  To flexibly support FR2, we may need a large value of Ks.  But then there would be too many NC-JT hypothesis which would not be practical.  Our preference is to first agree on the simple case where Ks=2 and N=1.  Note that for Ks=2 and N=1, FR2 can still be supported.  The best beams can be acquired via L1-RSRP/L1-SINR reports (e.g., group based beam reports that is expected to be enhanced in Rel-17).  </w:t>
            </w:r>
          </w:p>
          <w:p w14:paraId="5D3E89EA" w14:textId="77777777" w:rsidR="00A84F91" w:rsidRDefault="00A84F91">
            <w:pPr>
              <w:ind w:left="0" w:firstLine="0"/>
              <w:jc w:val="both"/>
              <w:rPr>
                <w:rFonts w:ascii="Times New Roman" w:eastAsia="宋体" w:hAnsi="Times New Roman"/>
                <w:szCs w:val="20"/>
                <w:lang w:val="en-US" w:eastAsia="zh-CN"/>
              </w:rPr>
            </w:pPr>
          </w:p>
          <w:p w14:paraId="433DBAF0"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Before discussing Ks&gt;1 and N&gt;1, we should first decide the value of Ks.  After this, further discussion of the alternatives can take place.</w:t>
            </w:r>
          </w:p>
          <w:p w14:paraId="3239565D" w14:textId="77777777" w:rsidR="00A84F91" w:rsidRDefault="00A84F91">
            <w:pPr>
              <w:ind w:left="0" w:firstLine="0"/>
              <w:jc w:val="both"/>
              <w:rPr>
                <w:rFonts w:ascii="Times New Roman" w:eastAsia="宋体" w:hAnsi="Times New Roman"/>
                <w:szCs w:val="20"/>
                <w:lang w:val="en-US" w:eastAsia="zh-CN"/>
              </w:rPr>
            </w:pPr>
          </w:p>
          <w:p w14:paraId="5CB30B12"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Note that configuring separate resources for NC-JT measurement hypothesis and single-TRP hypothesis will increase CSI feedback.  Hence, reusing same resource for NC-JT hypothesis and single-TRP hypothesis is desirable from CSI-RS overhead perspective.</w:t>
            </w:r>
          </w:p>
          <w:p w14:paraId="5BBC90D9" w14:textId="77777777" w:rsidR="00A84F91" w:rsidRDefault="00A84F91">
            <w:pPr>
              <w:ind w:left="0" w:firstLine="0"/>
              <w:jc w:val="both"/>
              <w:rPr>
                <w:rFonts w:ascii="Times New Roman" w:eastAsia="宋体" w:hAnsi="Times New Roman"/>
                <w:szCs w:val="20"/>
                <w:lang w:val="en-US" w:eastAsia="zh-CN"/>
              </w:rPr>
            </w:pPr>
          </w:p>
          <w:p w14:paraId="6C0DB078" w14:textId="77777777" w:rsidR="00A84F91" w:rsidRDefault="00A84F91">
            <w:pPr>
              <w:ind w:left="0" w:firstLine="0"/>
              <w:jc w:val="both"/>
              <w:rPr>
                <w:rFonts w:ascii="Times New Roman" w:eastAsia="宋体" w:hAnsi="Times New Roman"/>
                <w:szCs w:val="20"/>
                <w:lang w:val="en-US" w:eastAsia="zh-CN"/>
              </w:rPr>
            </w:pPr>
          </w:p>
          <w:p w14:paraId="6437CB0D" w14:textId="77777777" w:rsidR="00A84F91" w:rsidRDefault="00A84F91">
            <w:pPr>
              <w:ind w:left="0" w:firstLine="0"/>
              <w:jc w:val="both"/>
              <w:rPr>
                <w:rFonts w:ascii="Times New Roman" w:eastAsia="宋体" w:hAnsi="Times New Roman"/>
                <w:szCs w:val="20"/>
                <w:lang w:val="en-US" w:eastAsia="zh-CN"/>
              </w:rPr>
            </w:pPr>
          </w:p>
        </w:tc>
      </w:tr>
      <w:tr w:rsidR="00A84F91" w14:paraId="3A11CF84" w14:textId="77777777">
        <w:tc>
          <w:tcPr>
            <w:tcW w:w="1980" w:type="dxa"/>
          </w:tcPr>
          <w:p w14:paraId="79D94990"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1FE821C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We first preference is Alt3. If we cannot down-select between Alt1 and Alt3, we support to further study between Alt.1 and Alt.3.</w:t>
            </w:r>
          </w:p>
          <w:p w14:paraId="2763E07A"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B</w:t>
            </w:r>
            <w:r>
              <w:rPr>
                <w:rFonts w:ascii="Times New Roman" w:eastAsia="宋体" w:hAnsi="Times New Roman"/>
                <w:szCs w:val="20"/>
                <w:lang w:val="en-US" w:eastAsia="zh-CN"/>
              </w:rPr>
              <w:t>esides, we show some understanding about Proposal 6 as follows:</w:t>
            </w:r>
          </w:p>
          <w:p w14:paraId="3DA7695C" w14:textId="77777777" w:rsidR="00A84F91" w:rsidRDefault="00B85F60">
            <w:pPr>
              <w:pStyle w:val="ac"/>
              <w:numPr>
                <w:ilvl w:val="0"/>
                <w:numId w:val="25"/>
              </w:numPr>
              <w:ind w:leftChars="0"/>
              <w:rPr>
                <w:rFonts w:ascii="Times New Roman" w:eastAsia="宋体" w:hAnsi="Times New Roman"/>
                <w:szCs w:val="20"/>
                <w:lang w:val="en-US"/>
              </w:rPr>
            </w:pPr>
            <w:r>
              <w:rPr>
                <w:rFonts w:ascii="Times New Roman" w:eastAsia="宋体" w:hAnsi="Times New Roman"/>
                <w:szCs w:val="20"/>
                <w:lang w:val="en-US"/>
              </w:rPr>
              <w:t>Firstly, we think grouping CMRs is necessary for UE to tell which TRP that a CMR belongs to, which is the same as in MTRP beam reporting.</w:t>
            </w:r>
          </w:p>
          <w:p w14:paraId="5A81BB5F" w14:textId="77777777" w:rsidR="00A84F91" w:rsidRDefault="00B85F60">
            <w:pPr>
              <w:pStyle w:val="ac"/>
              <w:numPr>
                <w:ilvl w:val="0"/>
                <w:numId w:val="25"/>
              </w:numPr>
              <w:ind w:leftChars="0"/>
              <w:rPr>
                <w:rFonts w:ascii="Times New Roman" w:eastAsia="宋体" w:hAnsi="Times New Roman"/>
                <w:szCs w:val="20"/>
                <w:lang w:val="en-US"/>
              </w:rPr>
            </w:pPr>
            <w:r>
              <w:rPr>
                <w:rFonts w:ascii="Times New Roman" w:eastAsia="宋体" w:hAnsi="Times New Roman"/>
                <w:szCs w:val="20"/>
                <w:lang w:val="en-US"/>
              </w:rPr>
              <w:t>Proposal 6 and Proposal 8 are related and Proposal 6 should work for the CSI hypotheses reporting alternatives considered in Proposal 8</w:t>
            </w:r>
          </w:p>
          <w:p w14:paraId="3DFE1A42" w14:textId="77777777" w:rsidR="00A84F91" w:rsidRDefault="00B85F60">
            <w:pPr>
              <w:pStyle w:val="ac"/>
              <w:numPr>
                <w:ilvl w:val="1"/>
                <w:numId w:val="25"/>
              </w:numPr>
              <w:ind w:leftChars="0"/>
              <w:rPr>
                <w:rFonts w:ascii="Times New Roman" w:eastAsia="宋体" w:hAnsi="Times New Roman"/>
                <w:szCs w:val="20"/>
                <w:lang w:val="en-US"/>
              </w:rPr>
            </w:pPr>
            <w:proofErr w:type="gramStart"/>
            <w:r>
              <w:rPr>
                <w:rFonts w:ascii="Times New Roman" w:eastAsia="宋体" w:hAnsi="Times New Roman"/>
                <w:szCs w:val="20"/>
                <w:lang w:val="en-US"/>
              </w:rPr>
              <w:t>when</w:t>
            </w:r>
            <w:proofErr w:type="gramEnd"/>
            <w:r>
              <w:rPr>
                <w:rFonts w:ascii="Times New Roman" w:eastAsia="宋体" w:hAnsi="Times New Roman"/>
                <w:szCs w:val="20"/>
                <w:lang w:val="en-US"/>
              </w:rPr>
              <w:t xml:space="preserve"> option1 and X = 0 enabled, the CMR pairs in different groups are measured for NCJT hypothesis. </w:t>
            </w:r>
          </w:p>
          <w:p w14:paraId="58421B49" w14:textId="77777777" w:rsidR="00A84F91" w:rsidRDefault="00B85F60">
            <w:pPr>
              <w:pStyle w:val="ac"/>
              <w:numPr>
                <w:ilvl w:val="1"/>
                <w:numId w:val="25"/>
              </w:numPr>
              <w:ind w:leftChars="0"/>
              <w:rPr>
                <w:rFonts w:ascii="Times New Roman" w:eastAsia="宋体" w:hAnsi="Times New Roman"/>
                <w:szCs w:val="20"/>
                <w:lang w:val="en-US"/>
              </w:rPr>
            </w:pPr>
            <w:r>
              <w:rPr>
                <w:rFonts w:ascii="Times New Roman" w:eastAsia="宋体" w:hAnsi="Times New Roman"/>
                <w:szCs w:val="20"/>
                <w:lang w:val="en-US"/>
              </w:rPr>
              <w:t>When X=2, the UE cannot tell which TRP the CMR for two single-TRP CSI measurement belongs to and may report two STRP CSIs corresponding to one TRP if Alt1 is assumed. While this can’t happen with Alt3.</w:t>
            </w:r>
          </w:p>
          <w:p w14:paraId="7B1D9A08" w14:textId="77777777" w:rsidR="00A84F91" w:rsidRDefault="00B85F60">
            <w:pPr>
              <w:pStyle w:val="ac"/>
              <w:numPr>
                <w:ilvl w:val="0"/>
                <w:numId w:val="25"/>
              </w:numPr>
              <w:ind w:leftChars="0"/>
              <w:rPr>
                <w:rFonts w:ascii="Times New Roman" w:eastAsia="宋体" w:hAnsi="Times New Roman"/>
                <w:szCs w:val="20"/>
                <w:lang w:val="en-US"/>
              </w:rPr>
            </w:pPr>
            <w:r>
              <w:rPr>
                <w:rFonts w:ascii="Times New Roman" w:eastAsia="宋体" w:hAnsi="Times New Roman"/>
                <w:szCs w:val="20"/>
                <w:lang w:val="en-US"/>
              </w:rPr>
              <w:t>On reusing CMR for NCJT for STRP,</w:t>
            </w:r>
          </w:p>
          <w:p w14:paraId="39AB0EEE" w14:textId="77777777" w:rsidR="00A84F91" w:rsidRDefault="00B85F60">
            <w:pPr>
              <w:pStyle w:val="ac"/>
              <w:numPr>
                <w:ilvl w:val="1"/>
                <w:numId w:val="25"/>
              </w:numPr>
              <w:ind w:leftChars="0"/>
              <w:rPr>
                <w:rFonts w:ascii="Times New Roman" w:eastAsia="宋体" w:hAnsi="Times New Roman"/>
                <w:szCs w:val="20"/>
                <w:lang w:val="en-US"/>
              </w:rPr>
            </w:pPr>
            <w:r>
              <w:rPr>
                <w:rFonts w:ascii="Times New Roman" w:eastAsia="宋体" w:hAnsi="Times New Roman"/>
                <w:szCs w:val="20"/>
                <w:lang w:val="en-US"/>
              </w:rPr>
              <w:t>First of all, the CMR for NCJT hypothesis can also be used for STRP hypothesis at least FR1.</w:t>
            </w:r>
          </w:p>
          <w:p w14:paraId="72689B32" w14:textId="77777777" w:rsidR="00A84F91" w:rsidRDefault="00B85F60">
            <w:pPr>
              <w:pStyle w:val="ac"/>
              <w:numPr>
                <w:ilvl w:val="1"/>
                <w:numId w:val="25"/>
              </w:numPr>
              <w:ind w:leftChars="0"/>
              <w:rPr>
                <w:rFonts w:ascii="Times New Roman" w:eastAsia="宋体" w:hAnsi="Times New Roman"/>
                <w:szCs w:val="20"/>
                <w:lang w:val="en-US"/>
              </w:rPr>
            </w:pPr>
            <w:r>
              <w:rPr>
                <w:rFonts w:ascii="Times New Roman" w:eastAsia="宋体" w:hAnsi="Times New Roman"/>
                <w:szCs w:val="20"/>
                <w:lang w:val="en-US"/>
              </w:rPr>
              <w:t>In FR2, we agree with QC’s comment that it depends on multi-panel implementation. In Alt3, it is also possible to configure dedicated CMRs only for STRP measurement. Even if the CMR for NCJT is also used for STRP CSI calculation where one of the Rx panel using the beam for another TRP, in our opinion performance loss may not be very large. Evaluations can be conducted and can be FFS.</w:t>
            </w:r>
          </w:p>
          <w:p w14:paraId="3216CC18" w14:textId="77777777" w:rsidR="00A84F91" w:rsidRDefault="00B85F60">
            <w:pPr>
              <w:pStyle w:val="ac"/>
              <w:numPr>
                <w:ilvl w:val="0"/>
                <w:numId w:val="25"/>
              </w:numPr>
              <w:ind w:leftChars="0"/>
              <w:jc w:val="both"/>
              <w:rPr>
                <w:rFonts w:ascii="Times New Roman" w:eastAsia="宋体" w:hAnsi="Times New Roman"/>
                <w:szCs w:val="20"/>
                <w:lang w:val="en-US"/>
              </w:rPr>
            </w:pPr>
            <w:r>
              <w:rPr>
                <w:rFonts w:ascii="Times New Roman" w:eastAsia="宋体" w:hAnsi="Times New Roman" w:hint="eastAsia"/>
                <w:szCs w:val="20"/>
                <w:lang w:val="en-US"/>
              </w:rPr>
              <w:t>A</w:t>
            </w:r>
            <w:r>
              <w:rPr>
                <w:rFonts w:ascii="Times New Roman" w:eastAsia="宋体" w:hAnsi="Times New Roman"/>
                <w:szCs w:val="20"/>
                <w:lang w:val="en-US"/>
              </w:rPr>
              <w:t>s for current Alt3 assuming 2 TRPs, we think Alt3 also can support more than 2 TRPs joint transmission by grouping more than 2 CMR groups. Alt3 can be extended to consider more groups within a cluster.</w:t>
            </w:r>
          </w:p>
          <w:p w14:paraId="2FA0832C" w14:textId="77777777" w:rsidR="00A84F91" w:rsidRDefault="00A84F91">
            <w:pPr>
              <w:pStyle w:val="ac"/>
              <w:ind w:leftChars="0" w:left="360" w:firstLine="0"/>
              <w:jc w:val="both"/>
              <w:rPr>
                <w:rFonts w:ascii="Times New Roman" w:eastAsia="宋体" w:hAnsi="Times New Roman"/>
                <w:szCs w:val="20"/>
                <w:lang w:val="en-US"/>
              </w:rPr>
            </w:pPr>
          </w:p>
          <w:p w14:paraId="3BD4E947" w14:textId="77777777" w:rsidR="00A84F91" w:rsidRDefault="00B85F60">
            <w:pPr>
              <w:pStyle w:val="ac"/>
              <w:ind w:leftChars="0" w:left="360" w:firstLine="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Alt.3: C</w:t>
            </w:r>
            <w:r>
              <w:rPr>
                <w:rFonts w:ascii="Times New Roman" w:hAnsi="Times New Roman"/>
                <w:i/>
                <w:sz w:val="22"/>
                <w:szCs w:val="22"/>
                <w:lang w:val="en-US"/>
              </w:rPr>
              <w:t xml:space="preserve">onfigure UE with </w:t>
            </w:r>
            <w:r>
              <w:rPr>
                <w:rFonts w:ascii="Times New Roman" w:hAnsi="Times New Roman"/>
                <w:i/>
                <w:strike/>
                <w:color w:val="FFC000"/>
                <w:sz w:val="22"/>
                <w:szCs w:val="22"/>
                <w:lang w:val="en-US"/>
              </w:rPr>
              <w:t xml:space="preserve">two </w:t>
            </w:r>
            <w:r>
              <w:rPr>
                <w:rFonts w:ascii="Times New Roman" w:hAnsi="Times New Roman"/>
                <w:i/>
                <w:color w:val="FFC000"/>
                <w:sz w:val="22"/>
                <w:szCs w:val="22"/>
                <w:lang w:val="en-US"/>
              </w:rPr>
              <w:t>G(G&gt;1)</w:t>
            </w:r>
            <w:r>
              <w:rPr>
                <w:rFonts w:ascii="Times New Roman" w:hAnsi="Times New Roman"/>
                <w:i/>
                <w:sz w:val="22"/>
                <w:szCs w:val="22"/>
                <w:lang w:val="en-US"/>
              </w:rPr>
              <w:t xml:space="preserve"> CMR groups with  K</w:t>
            </w:r>
            <w:r>
              <w:rPr>
                <w:rFonts w:ascii="Times New Roman" w:hAnsi="Times New Roman"/>
                <w:i/>
                <w:sz w:val="22"/>
                <w:szCs w:val="22"/>
                <w:vertAlign w:val="subscript"/>
                <w:lang w:val="en-US"/>
              </w:rPr>
              <w:t>s</w:t>
            </w:r>
            <w:r>
              <w:rPr>
                <w:rFonts w:ascii="Times New Roman" w:hAnsi="Times New Roman"/>
                <w:i/>
                <w:sz w:val="22"/>
                <w:szCs w:val="22"/>
                <w:lang w:val="en-US"/>
              </w:rPr>
              <w:t xml:space="preserve"> = K</w:t>
            </w:r>
            <w:r>
              <w:rPr>
                <w:rFonts w:ascii="Times New Roman" w:hAnsi="Times New Roman"/>
                <w:i/>
                <w:sz w:val="22"/>
                <w:szCs w:val="22"/>
                <w:vertAlign w:val="subscript"/>
                <w:lang w:val="en-US"/>
              </w:rPr>
              <w:t>1</w:t>
            </w:r>
            <w:r>
              <w:rPr>
                <w:rFonts w:ascii="Times New Roman" w:hAnsi="Times New Roman"/>
                <w:i/>
                <w:sz w:val="22"/>
                <w:szCs w:val="22"/>
                <w:lang w:val="en-US"/>
              </w:rPr>
              <w:t>+K</w:t>
            </w:r>
            <w:r>
              <w:rPr>
                <w:rFonts w:ascii="Times New Roman" w:hAnsi="Times New Roman"/>
                <w:i/>
                <w:sz w:val="22"/>
                <w:szCs w:val="22"/>
                <w:vertAlign w:val="subscript"/>
                <w:lang w:val="en-US"/>
              </w:rPr>
              <w:t>2</w:t>
            </w:r>
            <w:r>
              <w:rPr>
                <w:rFonts w:ascii="Times New Roman" w:hAnsi="Times New Roman"/>
                <w:i/>
                <w:color w:val="FFC000"/>
                <w:sz w:val="22"/>
                <w:szCs w:val="22"/>
                <w:lang w:val="en-US"/>
              </w:rPr>
              <w:t>+…+K</w:t>
            </w:r>
            <w:r>
              <w:rPr>
                <w:rFonts w:ascii="Times New Roman" w:hAnsi="Times New Roman"/>
                <w:i/>
                <w:color w:val="FFC000"/>
                <w:sz w:val="22"/>
                <w:szCs w:val="22"/>
                <w:vertAlign w:val="subscript"/>
                <w:lang w:val="en-US"/>
              </w:rPr>
              <w:t>G</w:t>
            </w:r>
            <w:r>
              <w:rPr>
                <w:rFonts w:ascii="Times New Roman" w:hAnsi="Times New Roman"/>
                <w:i/>
                <w:sz w:val="22"/>
                <w:szCs w:val="22"/>
                <w:lang w:val="en-US"/>
              </w:rPr>
              <w:t xml:space="preserve"> </w:t>
            </w:r>
            <w:r>
              <w:rPr>
                <w:rFonts w:ascii="Times New Roman" w:hAnsi="Times New Roman"/>
                <w:i/>
                <w:dstrike/>
                <w:color w:val="FF0000"/>
                <w:sz w:val="22"/>
                <w:szCs w:val="22"/>
                <w:lang w:val="en-US"/>
              </w:rPr>
              <w:t>(</w:t>
            </w:r>
            <w:r>
              <w:rPr>
                <w:rFonts w:ascii="Times New Roman" w:hAnsi="Times New Roman" w:hint="eastAsia"/>
                <w:i/>
                <w:dstrike/>
                <w:color w:val="FF0000"/>
                <w:sz w:val="22"/>
                <w:szCs w:val="22"/>
                <w:lang w:val="en-US"/>
              </w:rPr>
              <w:t>≥</w:t>
            </w:r>
            <w:r>
              <w:rPr>
                <w:rFonts w:ascii="Times New Roman" w:hAnsi="Times New Roman" w:hint="eastAsia"/>
                <w:i/>
                <w:dstrike/>
                <w:color w:val="FF0000"/>
                <w:sz w:val="22"/>
                <w:szCs w:val="22"/>
                <w:lang w:val="en-US"/>
              </w:rPr>
              <w:t xml:space="preserve"> </w:t>
            </w:r>
            <w:r>
              <w:rPr>
                <w:rFonts w:ascii="Times New Roman" w:hAnsi="Times New Roman"/>
                <w:i/>
                <w:dstrike/>
                <w:color w:val="FF0000"/>
                <w:sz w:val="22"/>
                <w:szCs w:val="22"/>
                <w:lang w:val="en-US"/>
              </w:rPr>
              <w:t>2N)</w:t>
            </w:r>
            <w:r>
              <w:rPr>
                <w:rFonts w:ascii="Times New Roman" w:hAnsi="Times New Roman"/>
                <w:i/>
                <w:color w:val="FF0000"/>
                <w:sz w:val="22"/>
                <w:szCs w:val="22"/>
                <w:lang w:val="en-US"/>
              </w:rPr>
              <w:t xml:space="preserve"> </w:t>
            </w:r>
            <w:r>
              <w:rPr>
                <w:rFonts w:ascii="Times New Roman" w:hAnsi="Times New Roman"/>
                <w:i/>
                <w:sz w:val="22"/>
                <w:szCs w:val="22"/>
                <w:lang w:val="en-US"/>
              </w:rPr>
              <w:t xml:space="preserve">CMRs, whereas each CMR group corresponds to one out of </w:t>
            </w:r>
            <w:proofErr w:type="spellStart"/>
            <w:r>
              <w:rPr>
                <w:rFonts w:ascii="Times New Roman" w:hAnsi="Times New Roman"/>
                <w:i/>
                <w:strike/>
                <w:color w:val="FFC000"/>
                <w:sz w:val="22"/>
                <w:szCs w:val="22"/>
                <w:lang w:val="en-US"/>
              </w:rPr>
              <w:t>two</w:t>
            </w:r>
            <w:r>
              <w:rPr>
                <w:rFonts w:ascii="Times New Roman" w:hAnsi="Times New Roman"/>
                <w:i/>
                <w:color w:val="FFC000"/>
                <w:sz w:val="22"/>
                <w:szCs w:val="22"/>
                <w:lang w:val="en-US"/>
              </w:rPr>
              <w:t>the</w:t>
            </w:r>
            <w:proofErr w:type="spellEnd"/>
            <w:r>
              <w:rPr>
                <w:rFonts w:ascii="Times New Roman" w:hAnsi="Times New Roman"/>
                <w:i/>
                <w:sz w:val="22"/>
                <w:szCs w:val="22"/>
                <w:lang w:val="en-US"/>
              </w:rPr>
              <w:t xml:space="preserve"> TRPs. </w:t>
            </w:r>
            <w:r>
              <w:rPr>
                <w:rFonts w:ascii="Times New Roman" w:hAnsi="Times New Roman"/>
                <w:i/>
                <w:dstrike/>
                <w:sz w:val="22"/>
                <w:szCs w:val="22"/>
                <w:lang w:val="en-US"/>
              </w:rPr>
              <w:t>N</w:t>
            </w:r>
            <w:r>
              <w:rPr>
                <w:rFonts w:ascii="Times New Roman" w:hAnsi="Times New Roman"/>
                <w:i/>
                <w:sz w:val="22"/>
                <w:szCs w:val="22"/>
                <w:lang w:val="en-US"/>
              </w:rPr>
              <w:t xml:space="preserve"> CMR pairs are </w:t>
            </w:r>
            <w:r>
              <w:rPr>
                <w:rFonts w:ascii="Times New Roman" w:hAnsi="Times New Roman"/>
                <w:i/>
                <w:dstrike/>
                <w:sz w:val="22"/>
                <w:szCs w:val="22"/>
                <w:lang w:val="en-US"/>
              </w:rPr>
              <w:t>[explicitly/implicitly]</w:t>
            </w:r>
            <w:r>
              <w:rPr>
                <w:rFonts w:ascii="Times New Roman" w:hAnsi="Times New Roman"/>
                <w:i/>
                <w:sz w:val="22"/>
                <w:szCs w:val="22"/>
                <w:lang w:val="en-US"/>
              </w:rPr>
              <w:t xml:space="preserve"> determined from </w:t>
            </w:r>
            <w:del w:id="45" w:author="袁江伟" w:date="2021-02-01T11:59:00Z">
              <w:r>
                <w:rPr>
                  <w:rFonts w:ascii="Times New Roman" w:hAnsi="Times New Roman"/>
                  <w:i/>
                  <w:sz w:val="22"/>
                  <w:szCs w:val="22"/>
                  <w:lang w:val="en-US"/>
                </w:rPr>
                <w:delText>two</w:delText>
              </w:r>
            </w:del>
            <w:ins w:id="46" w:author="袁江伟" w:date="2021-02-01T11:59:00Z">
              <w:r>
                <w:rPr>
                  <w:rFonts w:ascii="Times New Roman" w:hAnsi="Times New Roman"/>
                  <w:i/>
                  <w:sz w:val="22"/>
                  <w:szCs w:val="22"/>
                  <w:lang w:val="en-US"/>
                </w:rPr>
                <w:t>the</w:t>
              </w:r>
            </w:ins>
            <w:r>
              <w:rPr>
                <w:rFonts w:ascii="Times New Roman" w:hAnsi="Times New Roman"/>
                <w:i/>
                <w:sz w:val="22"/>
                <w:szCs w:val="22"/>
                <w:lang w:val="en-US"/>
              </w:rPr>
              <w:t xml:space="preserve"> CMR groups by following method(s)</w:t>
            </w:r>
          </w:p>
          <w:p w14:paraId="72062EC5" w14:textId="77777777" w:rsidR="00A84F91" w:rsidRDefault="00B85F60">
            <w:pPr>
              <w:pStyle w:val="ac"/>
              <w:numPr>
                <w:ilvl w:val="1"/>
                <w:numId w:val="25"/>
              </w:numPr>
              <w:ind w:leftChars="0"/>
              <w:jc w:val="both"/>
              <w:rPr>
                <w:rFonts w:ascii="Times New Roman" w:hAnsi="Times New Roman"/>
                <w:i/>
                <w:sz w:val="22"/>
                <w:szCs w:val="22"/>
                <w:lang w:val="en-US"/>
              </w:rPr>
            </w:pPr>
            <w:r>
              <w:rPr>
                <w:rFonts w:ascii="Times New Roman" w:hAnsi="Times New Roman"/>
                <w:i/>
                <w:sz w:val="22"/>
                <w:szCs w:val="22"/>
                <w:lang w:val="en-US"/>
              </w:rPr>
              <w:t>K</w:t>
            </w:r>
            <w:r>
              <w:rPr>
                <w:rFonts w:ascii="Times New Roman" w:hAnsi="Times New Roman"/>
                <w:i/>
                <w:color w:val="FFC000"/>
                <w:sz w:val="22"/>
                <w:szCs w:val="22"/>
                <w:lang w:val="en-US"/>
              </w:rPr>
              <w:t>g (g=</w:t>
            </w:r>
            <w:r>
              <w:rPr>
                <w:rFonts w:ascii="Times New Roman" w:hAnsi="Times New Roman"/>
                <w:i/>
                <w:sz w:val="22"/>
                <w:szCs w:val="22"/>
                <w:lang w:val="en-US"/>
              </w:rPr>
              <w:t>1</w:t>
            </w:r>
            <w:r>
              <w:rPr>
                <w:rFonts w:ascii="Times New Roman" w:hAnsi="Times New Roman"/>
                <w:i/>
                <w:color w:val="FFC000"/>
                <w:sz w:val="22"/>
                <w:szCs w:val="22"/>
                <w:lang w:val="en-US"/>
              </w:rPr>
              <w:t>, 2</w:t>
            </w:r>
            <w:proofErr w:type="gramStart"/>
            <w:r>
              <w:rPr>
                <w:rFonts w:ascii="Times New Roman" w:hAnsi="Times New Roman"/>
                <w:i/>
                <w:color w:val="FFC000"/>
                <w:sz w:val="22"/>
                <w:szCs w:val="22"/>
                <w:lang w:val="en-US"/>
              </w:rPr>
              <w:t>, …,</w:t>
            </w:r>
            <w:proofErr w:type="gramEnd"/>
            <w:r>
              <w:rPr>
                <w:rFonts w:ascii="Times New Roman" w:hAnsi="Times New Roman"/>
                <w:i/>
                <w:color w:val="FFC000"/>
                <w:sz w:val="22"/>
                <w:szCs w:val="22"/>
                <w:lang w:val="en-US"/>
              </w:rPr>
              <w:t xml:space="preserve"> G)</w:t>
            </w:r>
            <w:r>
              <w:rPr>
                <w:rFonts w:ascii="Times New Roman" w:hAnsi="Times New Roman"/>
                <w:i/>
                <w:strike/>
                <w:color w:val="FFC000"/>
                <w:sz w:val="22"/>
                <w:szCs w:val="22"/>
                <w:lang w:val="en-US"/>
              </w:rPr>
              <w:t xml:space="preserve"> and K2 are</w:t>
            </w:r>
            <w:r>
              <w:rPr>
                <w:rFonts w:ascii="Times New Roman" w:hAnsi="Times New Roman"/>
                <w:i/>
                <w:color w:val="FFC000"/>
                <w:sz w:val="22"/>
                <w:szCs w:val="22"/>
                <w:lang w:val="en-US"/>
              </w:rPr>
              <w:t xml:space="preserve"> is</w:t>
            </w:r>
            <w:r>
              <w:rPr>
                <w:rFonts w:ascii="Times New Roman" w:hAnsi="Times New Roman"/>
                <w:i/>
                <w:sz w:val="22"/>
                <w:szCs w:val="22"/>
                <w:lang w:val="en-US"/>
              </w:rPr>
              <w:t xml:space="preserve"> the number of CMRs in </w:t>
            </w:r>
            <w:r>
              <w:rPr>
                <w:rFonts w:ascii="Times New Roman" w:hAnsi="Times New Roman"/>
                <w:i/>
                <w:strike/>
                <w:color w:val="FFC000"/>
                <w:sz w:val="22"/>
                <w:szCs w:val="22"/>
                <w:lang w:val="en-US"/>
              </w:rPr>
              <w:t>two</w:t>
            </w:r>
            <w:r>
              <w:rPr>
                <w:rFonts w:ascii="Times New Roman" w:hAnsi="Times New Roman"/>
                <w:i/>
                <w:color w:val="FFC000"/>
                <w:sz w:val="22"/>
                <w:szCs w:val="22"/>
                <w:lang w:val="en-US"/>
              </w:rPr>
              <w:t xml:space="preserve"> G</w:t>
            </w:r>
            <w:r>
              <w:rPr>
                <w:rFonts w:ascii="Times New Roman" w:hAnsi="Times New Roman"/>
                <w:i/>
                <w:sz w:val="22"/>
                <w:szCs w:val="22"/>
                <w:lang w:val="en-US"/>
              </w:rPr>
              <w:t xml:space="preserve"> groups respectively. FFS K</w:t>
            </w:r>
            <w:r>
              <w:rPr>
                <w:rFonts w:ascii="Times New Roman" w:hAnsi="Times New Roman"/>
                <w:i/>
                <w:sz w:val="22"/>
                <w:szCs w:val="22"/>
                <w:vertAlign w:val="subscript"/>
                <w:lang w:val="en-US"/>
              </w:rPr>
              <w:t>1</w:t>
            </w:r>
            <w:r>
              <w:rPr>
                <w:rFonts w:ascii="Times New Roman" w:hAnsi="Times New Roman"/>
                <w:i/>
                <w:sz w:val="22"/>
                <w:szCs w:val="22"/>
                <w:lang w:val="en-US"/>
              </w:rPr>
              <w:t>=K</w:t>
            </w:r>
            <w:r>
              <w:rPr>
                <w:rFonts w:ascii="Times New Roman" w:hAnsi="Times New Roman"/>
                <w:i/>
                <w:sz w:val="22"/>
                <w:szCs w:val="22"/>
                <w:vertAlign w:val="subscript"/>
                <w:lang w:val="en-US"/>
              </w:rPr>
              <w:t>2</w:t>
            </w:r>
            <w:r>
              <w:rPr>
                <w:rFonts w:ascii="Times New Roman" w:hAnsi="Times New Roman"/>
                <w:i/>
                <w:color w:val="FFC000"/>
                <w:sz w:val="22"/>
                <w:szCs w:val="22"/>
                <w:lang w:val="en-US"/>
              </w:rPr>
              <w:t>=…=K</w:t>
            </w:r>
            <w:r>
              <w:rPr>
                <w:rFonts w:ascii="Times New Roman" w:hAnsi="Times New Roman"/>
                <w:i/>
                <w:color w:val="FFC000"/>
                <w:sz w:val="22"/>
                <w:szCs w:val="22"/>
                <w:vertAlign w:val="subscript"/>
                <w:lang w:val="en-US"/>
              </w:rPr>
              <w:t>G</w:t>
            </w:r>
            <w:r>
              <w:rPr>
                <w:rFonts w:ascii="Times New Roman" w:hAnsi="Times New Roman"/>
                <w:i/>
                <w:sz w:val="22"/>
                <w:szCs w:val="22"/>
                <w:vertAlign w:val="subscript"/>
                <w:lang w:val="en-US"/>
              </w:rPr>
              <w:t xml:space="preserve"> </w:t>
            </w:r>
            <w:r>
              <w:rPr>
                <w:rFonts w:ascii="Times New Roman" w:hAnsi="Times New Roman"/>
                <w:i/>
                <w:sz w:val="22"/>
                <w:szCs w:val="22"/>
                <w:lang w:val="en-US"/>
              </w:rPr>
              <w:t>or different K</w:t>
            </w:r>
            <w:r>
              <w:rPr>
                <w:rFonts w:ascii="Times New Roman" w:hAnsi="Times New Roman"/>
                <w:i/>
                <w:color w:val="FFC000"/>
                <w:sz w:val="22"/>
                <w:szCs w:val="22"/>
                <w:vertAlign w:val="subscript"/>
                <w:lang w:val="en-US"/>
              </w:rPr>
              <w:t>g</w:t>
            </w:r>
            <w:r>
              <w:rPr>
                <w:rFonts w:ascii="Times New Roman" w:hAnsi="Times New Roman"/>
                <w:i/>
                <w:strike/>
                <w:color w:val="FFC000"/>
                <w:sz w:val="22"/>
                <w:szCs w:val="22"/>
                <w:vertAlign w:val="subscript"/>
                <w:lang w:val="en-US"/>
              </w:rPr>
              <w:t>1</w:t>
            </w:r>
            <w:r>
              <w:rPr>
                <w:rFonts w:ascii="Times New Roman" w:hAnsi="Times New Roman"/>
                <w:i/>
                <w:strike/>
                <w:color w:val="FFC000"/>
                <w:sz w:val="22"/>
                <w:szCs w:val="22"/>
                <w:lang w:val="en-US"/>
              </w:rPr>
              <w:t>/K</w:t>
            </w:r>
            <w:r>
              <w:rPr>
                <w:rFonts w:ascii="Times New Roman" w:hAnsi="Times New Roman"/>
                <w:i/>
                <w:strike/>
                <w:color w:val="FFC000"/>
                <w:sz w:val="22"/>
                <w:szCs w:val="22"/>
                <w:vertAlign w:val="subscript"/>
                <w:lang w:val="en-US"/>
              </w:rPr>
              <w:t>2</w:t>
            </w:r>
            <w:r>
              <w:rPr>
                <w:rFonts w:ascii="Times New Roman" w:hAnsi="Times New Roman"/>
                <w:i/>
                <w:sz w:val="22"/>
                <w:szCs w:val="22"/>
                <w:lang w:val="en-US"/>
              </w:rPr>
              <w:t>.</w:t>
            </w:r>
          </w:p>
          <w:p w14:paraId="723D1D92" w14:textId="77777777" w:rsidR="00A84F91" w:rsidRDefault="00B85F60">
            <w:pPr>
              <w:pStyle w:val="ac"/>
              <w:numPr>
                <w:ilvl w:val="1"/>
                <w:numId w:val="25"/>
              </w:numPr>
              <w:ind w:leftChars="0"/>
              <w:jc w:val="both"/>
              <w:rPr>
                <w:rFonts w:ascii="Times New Roman" w:eastAsiaTheme="minorEastAsia" w:hAnsi="Times New Roman"/>
                <w:i/>
                <w:sz w:val="22"/>
                <w:szCs w:val="22"/>
                <w:lang w:val="en-US"/>
              </w:rPr>
            </w:pPr>
            <w:r>
              <w:rPr>
                <w:rFonts w:ascii="Times New Roman" w:hAnsi="Times New Roman"/>
                <w:i/>
                <w:sz w:val="22"/>
                <w:szCs w:val="22"/>
                <w:lang w:val="en-US"/>
              </w:rPr>
              <w:t>Note that the first M CMRs in each CMR group can be used for both NCJT and Single-TRP measurement hypotheses, the remaining CMRs are only used for single-TRP measurement hypotheses</w:t>
            </w:r>
          </w:p>
          <w:p w14:paraId="2DA45A5C" w14:textId="77777777" w:rsidR="00A84F91" w:rsidRDefault="00B85F60">
            <w:pPr>
              <w:pStyle w:val="ac"/>
              <w:numPr>
                <w:ilvl w:val="1"/>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FFS. Option 1: </w:t>
            </w:r>
            <w:r>
              <w:rPr>
                <w:rFonts w:ascii="Times New Roman" w:hAnsi="Times New Roman"/>
                <w:i/>
                <w:sz w:val="22"/>
                <w:szCs w:val="22"/>
                <w:lang w:val="en-US"/>
              </w:rPr>
              <w:t xml:space="preserve">N NZP CSI-RS resource within a group can be </w:t>
            </w:r>
            <w:r>
              <w:rPr>
                <w:rFonts w:ascii="Times New Roman" w:hAnsi="Times New Roman"/>
                <w:i/>
                <w:dstrike/>
                <w:color w:val="FF0000"/>
                <w:sz w:val="22"/>
                <w:szCs w:val="22"/>
                <w:lang w:val="en-US"/>
              </w:rPr>
              <w:t>explicitly/implicitly</w:t>
            </w:r>
            <w:r>
              <w:rPr>
                <w:rFonts w:ascii="Times New Roman" w:hAnsi="Times New Roman"/>
                <w:i/>
                <w:color w:val="FF0000"/>
                <w:sz w:val="22"/>
                <w:szCs w:val="22"/>
                <w:lang w:val="en-US"/>
              </w:rPr>
              <w:t xml:space="preserve"> </w:t>
            </w:r>
            <w:r>
              <w:rPr>
                <w:rFonts w:ascii="Times New Roman" w:hAnsi="Times New Roman"/>
                <w:i/>
                <w:dstrike/>
                <w:color w:val="FF0000"/>
                <w:sz w:val="22"/>
                <w:szCs w:val="22"/>
                <w:lang w:val="en-US"/>
              </w:rPr>
              <w:t>determined for NCJT measurement hypothesis with</w:t>
            </w:r>
            <w:r>
              <w:rPr>
                <w:rFonts w:ascii="Times New Roman" w:hAnsi="Times New Roman"/>
                <w:i/>
                <w:sz w:val="22"/>
                <w:szCs w:val="22"/>
                <w:lang w:val="en-US"/>
              </w:rPr>
              <w:t xml:space="preserve"> one-to-one mapping with the N NZP CSI-RS resource in the other group</w:t>
            </w:r>
          </w:p>
          <w:p w14:paraId="152B39B1" w14:textId="77777777" w:rsidR="00A84F91" w:rsidRDefault="00B85F60">
            <w:pPr>
              <w:pStyle w:val="ac"/>
              <w:numPr>
                <w:ilvl w:val="2"/>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N=M, </w:t>
            </w:r>
            <w:proofErr w:type="spellStart"/>
            <w:r>
              <w:rPr>
                <w:rFonts w:ascii="Times New Roman" w:eastAsiaTheme="minorEastAsia" w:hAnsi="Times New Roman"/>
                <w:i/>
                <w:sz w:val="22"/>
                <w:szCs w:val="22"/>
                <w:lang w:val="en-US"/>
              </w:rPr>
              <w:t>signalling</w:t>
            </w:r>
            <w:proofErr w:type="spellEnd"/>
            <w:r>
              <w:rPr>
                <w:rFonts w:ascii="Times New Roman" w:eastAsiaTheme="minorEastAsia" w:hAnsi="Times New Roman"/>
                <w:i/>
                <w:sz w:val="22"/>
                <w:szCs w:val="22"/>
                <w:lang w:val="en-US"/>
              </w:rPr>
              <w:t xml:space="preserve"> mechanism can be discussed further   </w:t>
            </w:r>
          </w:p>
          <w:p w14:paraId="3650EC9B" w14:textId="77777777" w:rsidR="00A84F91" w:rsidRDefault="00B85F60">
            <w:pPr>
              <w:pStyle w:val="ac"/>
              <w:numPr>
                <w:ilvl w:val="1"/>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lastRenderedPageBreak/>
              <w:t>FFS Option 1.5: N CMR pairs are RRC configured and/or indicated (by MAC-CE) by selecting from all possible pairs</w:t>
            </w:r>
          </w:p>
          <w:p w14:paraId="5991BDB7" w14:textId="77777777" w:rsidR="00A84F91" w:rsidRDefault="00B85F60">
            <w:pPr>
              <w:pStyle w:val="ac"/>
              <w:numPr>
                <w:ilvl w:val="2"/>
                <w:numId w:val="25"/>
              </w:numPr>
              <w:ind w:leftChars="0"/>
              <w:jc w:val="both"/>
              <w:rPr>
                <w:rFonts w:ascii="Times New Roman" w:eastAsiaTheme="minorEastAsia" w:hAnsi="Times New Roman"/>
                <w:i/>
                <w:sz w:val="22"/>
                <w:szCs w:val="22"/>
                <w:lang w:val="en-US"/>
              </w:rPr>
            </w:pPr>
            <w:proofErr w:type="spellStart"/>
            <w:r>
              <w:rPr>
                <w:rFonts w:ascii="Times New Roman" w:eastAsiaTheme="minorEastAsia" w:hAnsi="Times New Roman"/>
                <w:i/>
                <w:sz w:val="22"/>
                <w:szCs w:val="22"/>
                <w:lang w:val="en-US"/>
              </w:rPr>
              <w:t>signalling</w:t>
            </w:r>
            <w:proofErr w:type="spellEnd"/>
            <w:r>
              <w:rPr>
                <w:rFonts w:ascii="Times New Roman" w:eastAsiaTheme="minorEastAsia" w:hAnsi="Times New Roman"/>
                <w:i/>
                <w:sz w:val="22"/>
                <w:szCs w:val="22"/>
                <w:lang w:val="en-US"/>
              </w:rPr>
              <w:t xml:space="preserve"> mechanism can be discussed further, e.g. using a bitmap   </w:t>
            </w:r>
          </w:p>
          <w:p w14:paraId="4727F34A" w14:textId="77777777" w:rsidR="00A84F91" w:rsidRDefault="00B85F60">
            <w:pPr>
              <w:pStyle w:val="ac"/>
              <w:numPr>
                <w:ilvl w:val="1"/>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FFS Option 2: UE freely select CMR pairs from two groups (without one-to-one mapping) </w:t>
            </w:r>
          </w:p>
          <w:p w14:paraId="62AD479B" w14:textId="77777777" w:rsidR="00A84F91" w:rsidRDefault="00B85F60">
            <w:pPr>
              <w:pStyle w:val="ac"/>
              <w:numPr>
                <w:ilvl w:val="2"/>
                <w:numId w:val="25"/>
              </w:numPr>
              <w:ind w:leftChars="0"/>
              <w:jc w:val="both"/>
              <w:rPr>
                <w:rFonts w:ascii="Times New Roman" w:hAnsi="Times New Roman"/>
                <w:i/>
                <w:sz w:val="22"/>
                <w:szCs w:val="22"/>
                <w:lang w:val="en-US"/>
              </w:rPr>
            </w:pPr>
            <w:r>
              <w:rPr>
                <w:rFonts w:ascii="Times New Roman" w:hAnsi="Times New Roman"/>
                <w:i/>
                <w:sz w:val="22"/>
                <w:szCs w:val="22"/>
                <w:lang w:val="en-US"/>
              </w:rPr>
              <w:t xml:space="preserve">N=M^2 </w:t>
            </w:r>
          </w:p>
          <w:p w14:paraId="2CA0EA77" w14:textId="77777777" w:rsidR="00A84F91" w:rsidRDefault="00B85F60">
            <w:pPr>
              <w:pStyle w:val="ac"/>
              <w:numPr>
                <w:ilvl w:val="0"/>
                <w:numId w:val="25"/>
              </w:numPr>
              <w:ind w:leftChars="0"/>
              <w:jc w:val="both"/>
              <w:rPr>
                <w:rFonts w:ascii="Times New Roman" w:eastAsiaTheme="minorEastAsia" w:hAnsi="Times New Roman"/>
                <w:i/>
                <w:dstrike/>
                <w:color w:val="FF0000"/>
                <w:sz w:val="22"/>
                <w:szCs w:val="22"/>
                <w:lang w:val="en-US"/>
              </w:rPr>
            </w:pPr>
            <w:r>
              <w:rPr>
                <w:rFonts w:ascii="Times New Roman" w:eastAsiaTheme="minorEastAsia" w:hAnsi="Times New Roman"/>
                <w:i/>
                <w:dstrike/>
                <w:color w:val="FF0000"/>
                <w:sz w:val="22"/>
                <w:szCs w:val="22"/>
                <w:lang w:val="en-US"/>
              </w:rPr>
              <w:t xml:space="preserve">Alt.4: </w:t>
            </w:r>
            <w:r>
              <w:rPr>
                <w:rFonts w:ascii="Times New Roman" w:hAnsi="Times New Roman"/>
                <w:i/>
                <w:dstrike/>
                <w:color w:val="FF0000"/>
                <w:sz w:val="22"/>
                <w:szCs w:val="22"/>
                <w:lang w:val="en-US"/>
              </w:rPr>
              <w:t xml:space="preserve">N </w:t>
            </w:r>
            <w:r>
              <w:rPr>
                <w:rFonts w:ascii="Times New Roman" w:hAnsi="Times New Roman" w:hint="eastAsia"/>
                <w:i/>
                <w:dstrike/>
                <w:color w:val="FF0000"/>
                <w:sz w:val="22"/>
                <w:szCs w:val="22"/>
                <w:lang w:val="en-US"/>
              </w:rPr>
              <w:t>≥</w:t>
            </w:r>
            <w:r>
              <w:rPr>
                <w:rFonts w:ascii="Times New Roman" w:hAnsi="Times New Roman" w:hint="eastAsia"/>
                <w:i/>
                <w:dstrike/>
                <w:color w:val="FF0000"/>
                <w:sz w:val="22"/>
                <w:szCs w:val="22"/>
                <w:lang w:val="en-US"/>
              </w:rPr>
              <w:t xml:space="preserve"> 1 </w:t>
            </w:r>
            <w:r>
              <w:rPr>
                <w:rFonts w:ascii="Times New Roman" w:hAnsi="Times New Roman"/>
                <w:i/>
                <w:dstrike/>
                <w:color w:val="FF0000"/>
                <w:sz w:val="22"/>
                <w:szCs w:val="22"/>
                <w:lang w:val="en-US"/>
              </w:rPr>
              <w:t>NZP CSI-RS resource pairs are determined and reported by UE</w:t>
            </w:r>
          </w:p>
          <w:p w14:paraId="344F92F3" w14:textId="77777777" w:rsidR="00A84F91" w:rsidRDefault="00B85F60">
            <w:pPr>
              <w:pStyle w:val="ac"/>
              <w:numPr>
                <w:ilvl w:val="0"/>
                <w:numId w:val="25"/>
              </w:numPr>
              <w:ind w:leftChars="0"/>
              <w:jc w:val="both"/>
              <w:rPr>
                <w:rFonts w:ascii="Times New Roman" w:eastAsiaTheme="minorEastAsia" w:hAnsi="Times New Roman"/>
                <w:i/>
                <w:dstrike/>
                <w:color w:val="FF0000"/>
                <w:sz w:val="22"/>
                <w:szCs w:val="22"/>
                <w:lang w:val="en-US"/>
              </w:rPr>
            </w:pPr>
            <w:r>
              <w:rPr>
                <w:rFonts w:ascii="Times New Roman" w:eastAsiaTheme="minorEastAsia" w:hAnsi="Times New Roman"/>
                <w:i/>
                <w:dstrike/>
                <w:color w:val="FF0000"/>
                <w:sz w:val="22"/>
                <w:szCs w:val="22"/>
                <w:lang w:val="en-US"/>
              </w:rPr>
              <w:t>Alt.5: N=</w:t>
            </w:r>
            <w:r>
              <w:rPr>
                <w:rFonts w:ascii="Times New Roman" w:hAnsi="Times New Roman"/>
                <w:i/>
                <w:dstrike/>
                <w:color w:val="FF0000"/>
                <w:sz w:val="22"/>
                <w:szCs w:val="22"/>
                <w:lang w:val="en-US"/>
              </w:rPr>
              <w:t xml:space="preserve"> K</w:t>
            </w:r>
            <w:r>
              <w:rPr>
                <w:rFonts w:ascii="Times New Roman" w:hAnsi="Times New Roman"/>
                <w:i/>
                <w:dstrike/>
                <w:color w:val="FF0000"/>
                <w:sz w:val="22"/>
                <w:szCs w:val="22"/>
                <w:vertAlign w:val="subscript"/>
                <w:lang w:val="en-US"/>
              </w:rPr>
              <w:t>s</w:t>
            </w:r>
            <w:r>
              <w:rPr>
                <w:rFonts w:ascii="Times New Roman" w:hAnsi="Times New Roman"/>
                <w:i/>
                <w:dstrike/>
                <w:color w:val="FF0000"/>
                <w:sz w:val="22"/>
                <w:szCs w:val="22"/>
                <w:lang w:val="en-US"/>
              </w:rPr>
              <w:t>(K</w:t>
            </w:r>
            <w:r>
              <w:rPr>
                <w:rFonts w:ascii="Times New Roman" w:hAnsi="Times New Roman"/>
                <w:i/>
                <w:dstrike/>
                <w:color w:val="FF0000"/>
                <w:sz w:val="22"/>
                <w:szCs w:val="22"/>
                <w:vertAlign w:val="subscript"/>
                <w:lang w:val="en-US"/>
              </w:rPr>
              <w:t>s</w:t>
            </w:r>
            <w:r>
              <w:rPr>
                <w:rFonts w:ascii="Times New Roman" w:hAnsi="Times New Roman"/>
                <w:i/>
                <w:dstrike/>
                <w:color w:val="FF0000"/>
                <w:sz w:val="22"/>
                <w:szCs w:val="22"/>
                <w:lang w:val="en-US"/>
              </w:rPr>
              <w:t>-1)/2 pairs for all possible pairing from the set</w:t>
            </w:r>
          </w:p>
          <w:p w14:paraId="6BC54533" w14:textId="77777777" w:rsidR="00A84F91" w:rsidRDefault="00B85F60">
            <w:pPr>
              <w:pStyle w:val="ac"/>
              <w:numPr>
                <w:ilvl w:val="1"/>
                <w:numId w:val="25"/>
              </w:numPr>
              <w:ind w:leftChars="0"/>
              <w:jc w:val="both"/>
              <w:rPr>
                <w:rFonts w:ascii="Times New Roman" w:eastAsiaTheme="minorEastAsia" w:hAnsi="Times New Roman"/>
                <w:i/>
                <w:dstrike/>
                <w:color w:val="FF0000"/>
                <w:sz w:val="22"/>
                <w:szCs w:val="22"/>
                <w:lang w:val="en-US"/>
              </w:rPr>
            </w:pPr>
            <w:r>
              <w:rPr>
                <w:rFonts w:ascii="Times New Roman" w:eastAsiaTheme="minorEastAsia" w:hAnsi="Times New Roman"/>
                <w:i/>
                <w:dstrike/>
                <w:color w:val="FF0000"/>
                <w:sz w:val="22"/>
                <w:szCs w:val="22"/>
                <w:lang w:val="en-US"/>
              </w:rPr>
              <w:t>Note that CMRs in the set can also be used for single-TRP measurement hypotheses</w:t>
            </w:r>
          </w:p>
          <w:p w14:paraId="09FC95F7" w14:textId="77777777" w:rsidR="00A84F91" w:rsidRDefault="00B85F60">
            <w:pPr>
              <w:ind w:left="0" w:firstLine="0"/>
              <w:jc w:val="both"/>
              <w:rPr>
                <w:rFonts w:ascii="Times New Roman" w:eastAsiaTheme="minorEastAsia" w:hAnsi="Times New Roman"/>
                <w:i/>
                <w:sz w:val="22"/>
                <w:szCs w:val="22"/>
                <w:vertAlign w:val="subscript"/>
                <w:lang w:val="en-US" w:eastAsia="zh-CN"/>
              </w:rPr>
            </w:pPr>
            <w:r>
              <w:rPr>
                <w:rFonts w:ascii="Times New Roman" w:eastAsiaTheme="minorEastAsia" w:hAnsi="Times New Roman"/>
                <w:i/>
                <w:sz w:val="22"/>
                <w:szCs w:val="22"/>
                <w:lang w:val="en-US" w:eastAsia="zh-CN"/>
              </w:rPr>
              <w:t>FFS maximal values of N and K</w:t>
            </w:r>
            <w:r>
              <w:rPr>
                <w:rFonts w:ascii="Times New Roman" w:eastAsiaTheme="minorEastAsia" w:hAnsi="Times New Roman"/>
                <w:i/>
                <w:sz w:val="22"/>
                <w:szCs w:val="22"/>
                <w:vertAlign w:val="subscript"/>
                <w:lang w:val="en-US" w:eastAsia="zh-CN"/>
              </w:rPr>
              <w:t>s</w:t>
            </w:r>
          </w:p>
        </w:tc>
      </w:tr>
      <w:tr w:rsidR="00A84F91" w14:paraId="685C0309" w14:textId="77777777">
        <w:tc>
          <w:tcPr>
            <w:tcW w:w="1980" w:type="dxa"/>
          </w:tcPr>
          <w:p w14:paraId="5852C9ED"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Malgun Gothic" w:hAnsi="Times New Roman"/>
                <w:szCs w:val="20"/>
                <w:lang w:val="en-US" w:eastAsia="ko-KR"/>
              </w:rPr>
              <w:lastRenderedPageBreak/>
              <w:t>Nokia/NSB</w:t>
            </w:r>
          </w:p>
        </w:tc>
        <w:tc>
          <w:tcPr>
            <w:tcW w:w="7654" w:type="dxa"/>
          </w:tcPr>
          <w:p w14:paraId="7B19742B"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and have a preference for Alt 3 – Option 1.5</w:t>
            </w:r>
          </w:p>
          <w:p w14:paraId="1A8A851E" w14:textId="77777777" w:rsidR="00A84F91" w:rsidRDefault="00A84F91">
            <w:pPr>
              <w:ind w:left="0" w:firstLine="0"/>
              <w:jc w:val="both"/>
              <w:rPr>
                <w:rFonts w:ascii="Times New Roman" w:eastAsia="Malgun Gothic" w:hAnsi="Times New Roman"/>
                <w:szCs w:val="20"/>
                <w:lang w:val="en-US" w:eastAsia="ko-KR"/>
              </w:rPr>
            </w:pPr>
          </w:p>
          <w:p w14:paraId="4F218E2A"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@Moderator, @ZTE: In Alt 3, we suggest differentiating the note on “M” for the different options, because the definition of “M” according to DOCOMO’s comment, is different for Option 1.5. </w:t>
            </w:r>
          </w:p>
          <w:p w14:paraId="5557B8EC"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In fact, to allow for odd total number of CMR resources</w:t>
            </w:r>
            <w:proofErr w:type="gramStart"/>
            <w:r>
              <w:rPr>
                <w:rFonts w:ascii="Times New Roman" w:eastAsia="Malgun Gothic" w:hAnsi="Times New Roman"/>
                <w:szCs w:val="20"/>
                <w:lang w:val="en-US" w:eastAsia="ko-KR"/>
              </w:rPr>
              <w:t xml:space="preserve">, </w:t>
            </w:r>
            <w:proofErr w:type="gramEnd"/>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and/or an odd number of CPUs,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we suggest replacing </w:t>
            </w:r>
            <m:oMath>
              <m:r>
                <w:rPr>
                  <w:rFonts w:ascii="Cambria Math" w:eastAsia="Malgun Gothic" w:hAnsi="Cambria Math"/>
                  <w:szCs w:val="20"/>
                  <w:lang w:val="en-US" w:eastAsia="ko-KR"/>
                </w:rPr>
                <m:t>M</m:t>
              </m:r>
            </m:oMath>
            <w:r>
              <w:rPr>
                <w:rFonts w:ascii="Times New Roman" w:eastAsia="Malgun Gothic" w:hAnsi="Times New Roman"/>
                <w:szCs w:val="20"/>
                <w:lang w:val="en-US" w:eastAsia="ko-KR"/>
              </w:rPr>
              <w:t xml:space="preserv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for each respective CMR group.</w:t>
            </w:r>
          </w:p>
          <w:p w14:paraId="215E2382" w14:textId="77777777" w:rsidR="00A84F91" w:rsidRDefault="00B85F60">
            <w:pPr>
              <w:spacing w:after="120"/>
              <w:ind w:left="0" w:firstLine="0"/>
              <w:jc w:val="both"/>
              <w:rPr>
                <w:rFonts w:ascii="Times New Roman" w:eastAsia="宋体" w:hAnsi="Times New Roman"/>
                <w:szCs w:val="20"/>
                <w:lang w:val="en-US" w:eastAsia="zh-CN"/>
              </w:rPr>
            </w:pPr>
            <w:r>
              <w:rPr>
                <w:rFonts w:ascii="Times New Roman" w:eastAsia="Malgun Gothic" w:hAnsi="Times New Roman"/>
                <w:szCs w:val="20"/>
                <w:lang w:val="en-US" w:eastAsia="ko-KR"/>
              </w:rPr>
              <w:t xml:space="preserve">In practice, for Option 1.5, the total number of CPUs is, for example (FFS: if the same definition applies in FR2 and FR1):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+2N=O≤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so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=min</m:t>
              </m:r>
              <m:d>
                <m:dPr>
                  <m:begChr m:val="{"/>
                  <m:endChr m:val="}"/>
                  <m:ctrlPr>
                    <w:rPr>
                      <w:rFonts w:ascii="Cambria Math" w:eastAsia="Malgun Gothic" w:hAnsi="Cambria Math"/>
                      <w:i/>
                      <w:szCs w:val="20"/>
                      <w:lang w:val="en-US" w:eastAsia="ko-KR"/>
                    </w:rPr>
                  </m:ctrlPr>
                </m:dPr>
                <m:e>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d>
                    <m:dPr>
                      <m:begChr m:val="⌈"/>
                      <m:endChr m:val="⌉"/>
                      <m:ctrlPr>
                        <w:rPr>
                          <w:rFonts w:ascii="Cambria Math" w:eastAsia="Malgun Gothic" w:hAnsi="Cambria Math"/>
                          <w:i/>
                          <w:szCs w:val="20"/>
                          <w:lang w:val="en-US" w:eastAsia="ko-KR"/>
                        </w:rPr>
                      </m:ctrlPr>
                    </m:dPr>
                    <m:e>
                      <m:f>
                        <m:fPr>
                          <m:ctrlPr>
                            <w:rPr>
                              <w:rFonts w:ascii="Cambria Math" w:eastAsia="Malgun Gothic" w:hAnsi="Cambria Math"/>
                              <w:i/>
                              <w:szCs w:val="20"/>
                              <w:lang w:val="en-US" w:eastAsia="ko-KR"/>
                            </w:rPr>
                          </m:ctrlPr>
                        </m:fPr>
                        <m:num>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num>
                        <m:den>
                          <m:r>
                            <w:rPr>
                              <w:rFonts w:ascii="Cambria Math" w:eastAsia="Malgun Gothic" w:hAnsi="Cambria Math"/>
                              <w:szCs w:val="20"/>
                              <w:lang w:val="en-US" w:eastAsia="ko-KR"/>
                            </w:rPr>
                            <m:t>2</m:t>
                          </m:r>
                        </m:den>
                      </m:f>
                    </m:e>
                  </m:d>
                </m:e>
              </m:d>
            </m:oMath>
            <w:r>
              <w:rPr>
                <w:rFonts w:ascii="Times New Roman" w:eastAsia="Malgun Gothic" w:hAnsi="Times New Roman"/>
                <w:szCs w:val="20"/>
                <w:lang w:val="en-US" w:eastAsia="ko-KR"/>
              </w:rPr>
              <w:t xml:space="preserve"> and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=min</m:t>
              </m:r>
              <m:d>
                <m:dPr>
                  <m:begChr m:val="{"/>
                  <m:endChr m:val="}"/>
                  <m:ctrlPr>
                    <w:rPr>
                      <w:rFonts w:ascii="Cambria Math" w:eastAsia="Malgun Gothic" w:hAnsi="Cambria Math"/>
                      <w:i/>
                      <w:szCs w:val="20"/>
                      <w:lang w:val="en-US" w:eastAsia="ko-KR"/>
                    </w:rPr>
                  </m:ctrlPr>
                </m:dPr>
                <m:e>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m:t>
                  </m:r>
                  <m:d>
                    <m:dPr>
                      <m:begChr m:val="⌊"/>
                      <m:endChr m:val="⌋"/>
                      <m:ctrlPr>
                        <w:rPr>
                          <w:rFonts w:ascii="Cambria Math" w:eastAsia="Malgun Gothic" w:hAnsi="Cambria Math"/>
                          <w:i/>
                          <w:szCs w:val="20"/>
                          <w:lang w:val="en-US" w:eastAsia="ko-KR"/>
                        </w:rPr>
                      </m:ctrlPr>
                    </m:dPr>
                    <m:e>
                      <m:f>
                        <m:fPr>
                          <m:ctrlPr>
                            <w:rPr>
                              <w:rFonts w:ascii="Cambria Math" w:eastAsia="Malgun Gothic" w:hAnsi="Cambria Math"/>
                              <w:i/>
                              <w:szCs w:val="20"/>
                              <w:lang w:val="en-US" w:eastAsia="ko-KR"/>
                            </w:rPr>
                          </m:ctrlPr>
                        </m:fPr>
                        <m:num>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num>
                        <m:den>
                          <m:r>
                            <w:rPr>
                              <w:rFonts w:ascii="Cambria Math" w:eastAsia="Malgun Gothic" w:hAnsi="Cambria Math"/>
                              <w:szCs w:val="20"/>
                              <w:lang w:val="en-US" w:eastAsia="ko-KR"/>
                            </w:rPr>
                            <m:t>2</m:t>
                          </m:r>
                        </m:den>
                      </m:f>
                    </m:e>
                  </m:d>
                </m:e>
              </m:d>
            </m:oMath>
            <w:r>
              <w:rPr>
                <w:rFonts w:ascii="Times New Roman" w:eastAsia="Malgun Gothic" w:hAnsi="Times New Roman"/>
                <w:szCs w:val="20"/>
                <w:lang w:val="en-US" w:eastAsia="ko-KR"/>
              </w:rPr>
              <w:t xml:space="preserve">. Note that, in case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&lt;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and/</w:t>
            </w:r>
            <w:proofErr w:type="gramStart"/>
            <w:r>
              <w:rPr>
                <w:rFonts w:ascii="Times New Roman" w:eastAsia="Malgun Gothic" w:hAnsi="Times New Roman"/>
                <w:szCs w:val="20"/>
                <w:lang w:val="en-US" w:eastAsia="ko-KR"/>
              </w:rPr>
              <w:t xml:space="preserve">or </w:t>
            </w:r>
            <w:proofErr w:type="gramEnd"/>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&lt;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the remaining CMR resources are not used for sTRP measurement as they would exceed the CPU capability. We suggest to modify the note for Option 1.5 as follows: </w:t>
            </w:r>
          </w:p>
          <w:p w14:paraId="3384E9AD" w14:textId="77777777" w:rsidR="00A84F91" w:rsidRDefault="00A84F91">
            <w:pPr>
              <w:ind w:left="0" w:firstLine="0"/>
              <w:jc w:val="both"/>
              <w:rPr>
                <w:rFonts w:ascii="Times New Roman" w:eastAsia="宋体" w:hAnsi="Times New Roman"/>
                <w:szCs w:val="20"/>
                <w:lang w:val="en-US" w:eastAsia="zh-CN"/>
              </w:rPr>
            </w:pPr>
          </w:p>
          <w:p w14:paraId="0D055536" w14:textId="77777777" w:rsidR="00A84F91" w:rsidRDefault="00B85F60">
            <w:pPr>
              <w:pStyle w:val="ac"/>
              <w:numPr>
                <w:ilvl w:val="1"/>
                <w:numId w:val="10"/>
              </w:numPr>
              <w:ind w:leftChars="0"/>
              <w:jc w:val="both"/>
              <w:rPr>
                <w:rFonts w:ascii="Times New Roman" w:eastAsiaTheme="minorEastAsia" w:hAnsi="Times New Roman"/>
                <w:b/>
                <w:bCs/>
                <w:i/>
                <w:sz w:val="22"/>
                <w:szCs w:val="22"/>
                <w:lang w:val="en-US"/>
              </w:rPr>
            </w:pPr>
            <w:r>
              <w:rPr>
                <w:rFonts w:ascii="Times New Roman" w:hAnsi="Times New Roman"/>
                <w:b/>
                <w:bCs/>
                <w:i/>
                <w:sz w:val="22"/>
                <w:szCs w:val="22"/>
                <w:lang w:val="en-US"/>
              </w:rPr>
              <w:t xml:space="preserve">Note that the first </w:t>
            </w:r>
            <w:del w:id="47" w:author="Nokia/NSB" w:date="2021-02-01T12:50:00Z">
              <w:r>
                <w:rPr>
                  <w:rFonts w:ascii="Times New Roman" w:hAnsi="Times New Roman"/>
                  <w:b/>
                  <w:bCs/>
                  <w:i/>
                  <w:sz w:val="22"/>
                  <w:szCs w:val="22"/>
                  <w:lang w:val="en-US"/>
                </w:rPr>
                <w:delText>M</w:delText>
              </w:r>
            </w:del>
            <m:oMath>
              <m:sSub>
                <m:sSubPr>
                  <m:ctrlPr>
                    <w:ins w:id="48" w:author="Nokia/NSB" w:date="2021-02-01T12:50:00Z">
                      <w:rPr>
                        <w:rFonts w:ascii="Cambria Math" w:hAnsi="Cambria Math"/>
                        <w:b/>
                        <w:bCs/>
                        <w:i/>
                        <w:sz w:val="22"/>
                        <w:szCs w:val="22"/>
                        <w:lang w:val="en-US"/>
                      </w:rPr>
                    </w:ins>
                  </m:ctrlPr>
                </m:sSubPr>
                <m:e>
                  <w:ins w:id="49" w:author="Nokia/NSB" w:date="2021-02-01T12:50:00Z">
                    <m:r>
                      <m:rPr>
                        <m:sty m:val="bi"/>
                      </m:rPr>
                      <w:rPr>
                        <w:rFonts w:ascii="Cambria Math" w:hAnsi="Cambria Math"/>
                        <w:sz w:val="22"/>
                        <w:szCs w:val="22"/>
                        <w:lang w:val="en-US"/>
                      </w:rPr>
                      <m:t>M</m:t>
                    </m:r>
                  </w:ins>
                </m:e>
                <m:sub>
                  <w:ins w:id="50" w:author="Nokia/NSB" w:date="2021-02-01T12:50:00Z">
                    <m:r>
                      <m:rPr>
                        <m:sty m:val="bi"/>
                      </m:rPr>
                      <w:rPr>
                        <w:rFonts w:ascii="Cambria Math" w:hAnsi="Cambria Math"/>
                        <w:sz w:val="22"/>
                        <w:szCs w:val="22"/>
                        <w:lang w:val="en-US"/>
                      </w:rPr>
                      <m:t>1</m:t>
                    </m:r>
                  </w:ins>
                </m:sub>
              </m:sSub>
              <w:ins w:id="51" w:author="Nokia/NSB" w:date="2021-02-01T13:13:00Z">
                <m:r>
                  <m:rPr>
                    <m:sty m:val="bi"/>
                  </m:rPr>
                  <w:rPr>
                    <w:rFonts w:ascii="Cambria Math" w:hAnsi="Cambria Math"/>
                    <w:sz w:val="22"/>
                    <w:szCs w:val="22"/>
                    <w:lang w:val="en-US"/>
                  </w:rPr>
                  <m:t>≤</m:t>
                </m:r>
              </w:ins>
              <m:sSub>
                <m:sSubPr>
                  <m:ctrlPr>
                    <w:ins w:id="52" w:author="Nokia/NSB" w:date="2021-02-01T13:13:00Z">
                      <w:rPr>
                        <w:rFonts w:ascii="Cambria Math" w:hAnsi="Cambria Math"/>
                        <w:b/>
                        <w:bCs/>
                        <w:i/>
                        <w:sz w:val="22"/>
                        <w:szCs w:val="22"/>
                        <w:lang w:val="en-US"/>
                      </w:rPr>
                    </w:ins>
                  </m:ctrlPr>
                </m:sSubPr>
                <m:e>
                  <w:ins w:id="53" w:author="Nokia/NSB" w:date="2021-02-01T13:13:00Z">
                    <m:r>
                      <m:rPr>
                        <m:sty m:val="bi"/>
                      </m:rPr>
                      <w:rPr>
                        <w:rFonts w:ascii="Cambria Math" w:hAnsi="Cambria Math"/>
                        <w:sz w:val="22"/>
                        <w:szCs w:val="22"/>
                        <w:lang w:val="en-US"/>
                      </w:rPr>
                      <m:t>K</m:t>
                    </m:r>
                  </w:ins>
                </m:e>
                <m:sub>
                  <w:ins w:id="54" w:author="Nokia/NSB" w:date="2021-02-01T13:13:00Z">
                    <m:r>
                      <m:rPr>
                        <m:sty m:val="bi"/>
                      </m:rPr>
                      <w:rPr>
                        <w:rFonts w:ascii="Cambria Math" w:hAnsi="Cambria Math"/>
                        <w:sz w:val="22"/>
                        <w:szCs w:val="22"/>
                        <w:lang w:val="en-US"/>
                      </w:rPr>
                      <m:t>1</m:t>
                    </m:r>
                  </w:ins>
                </m:sub>
              </m:sSub>
              <w:ins w:id="55" w:author="Nokia/NSB" w:date="2021-02-01T12:50:00Z">
                <m:r>
                  <m:rPr>
                    <m:sty m:val="bi"/>
                  </m:rPr>
                  <w:rPr>
                    <w:rFonts w:ascii="Cambria Math" w:hAnsi="Cambria Math"/>
                    <w:sz w:val="22"/>
                    <w:szCs w:val="22"/>
                    <w:lang w:val="en-US"/>
                  </w:rPr>
                  <m:t xml:space="preserve">, </m:t>
                </m:r>
              </w:ins>
              <m:sSub>
                <m:sSubPr>
                  <m:ctrlPr>
                    <w:ins w:id="56" w:author="Nokia/NSB" w:date="2021-02-01T12:50:00Z">
                      <w:rPr>
                        <w:rFonts w:ascii="Cambria Math" w:hAnsi="Cambria Math"/>
                        <w:b/>
                        <w:bCs/>
                        <w:i/>
                        <w:sz w:val="22"/>
                        <w:szCs w:val="22"/>
                        <w:lang w:val="en-US"/>
                      </w:rPr>
                    </w:ins>
                  </m:ctrlPr>
                </m:sSubPr>
                <m:e>
                  <w:ins w:id="57" w:author="Nokia/NSB" w:date="2021-02-01T12:50:00Z">
                    <m:r>
                      <m:rPr>
                        <m:sty m:val="bi"/>
                      </m:rPr>
                      <w:rPr>
                        <w:rFonts w:ascii="Cambria Math" w:hAnsi="Cambria Math"/>
                        <w:sz w:val="22"/>
                        <w:szCs w:val="22"/>
                        <w:lang w:val="en-US"/>
                      </w:rPr>
                      <m:t>M</m:t>
                    </m:r>
                  </w:ins>
                </m:e>
                <m:sub>
                  <w:ins w:id="58" w:author="Nokia/NSB" w:date="2021-02-01T12:50:00Z">
                    <m:r>
                      <m:rPr>
                        <m:sty m:val="bi"/>
                      </m:rPr>
                      <w:rPr>
                        <w:rFonts w:ascii="Cambria Math" w:hAnsi="Cambria Math"/>
                        <w:sz w:val="22"/>
                        <w:szCs w:val="22"/>
                        <w:lang w:val="en-US"/>
                      </w:rPr>
                      <m:t>2</m:t>
                    </m:r>
                  </w:ins>
                </m:sub>
              </m:sSub>
              <w:ins w:id="59" w:author="Nokia/NSB" w:date="2021-02-01T13:13:00Z">
                <m:r>
                  <m:rPr>
                    <m:sty m:val="bi"/>
                  </m:rPr>
                  <w:rPr>
                    <w:rFonts w:ascii="Cambria Math" w:hAnsi="Cambria Math"/>
                    <w:sz w:val="22"/>
                    <w:szCs w:val="22"/>
                    <w:lang w:val="en-US"/>
                  </w:rPr>
                  <m:t>≤</m:t>
                </m:r>
              </w:ins>
              <m:sSub>
                <m:sSubPr>
                  <m:ctrlPr>
                    <w:ins w:id="60" w:author="Nokia/NSB" w:date="2021-02-01T13:13:00Z">
                      <w:rPr>
                        <w:rFonts w:ascii="Cambria Math" w:hAnsi="Cambria Math"/>
                        <w:b/>
                        <w:bCs/>
                        <w:i/>
                        <w:sz w:val="22"/>
                        <w:szCs w:val="22"/>
                        <w:lang w:val="en-US"/>
                      </w:rPr>
                    </w:ins>
                  </m:ctrlPr>
                </m:sSubPr>
                <m:e>
                  <w:ins w:id="61" w:author="Nokia/NSB" w:date="2021-02-01T13:13:00Z">
                    <m:r>
                      <m:rPr>
                        <m:sty m:val="bi"/>
                      </m:rPr>
                      <w:rPr>
                        <w:rFonts w:ascii="Cambria Math" w:hAnsi="Cambria Math"/>
                        <w:sz w:val="22"/>
                        <w:szCs w:val="22"/>
                        <w:lang w:val="en-US"/>
                      </w:rPr>
                      <m:t>K</m:t>
                    </m:r>
                  </w:ins>
                </m:e>
                <m:sub>
                  <w:ins w:id="62" w:author="Nokia/NSB" w:date="2021-02-01T13:13:00Z">
                    <m:r>
                      <m:rPr>
                        <m:sty m:val="bi"/>
                      </m:rPr>
                      <w:rPr>
                        <w:rFonts w:ascii="Cambria Math" w:hAnsi="Cambria Math"/>
                        <w:sz w:val="22"/>
                        <w:szCs w:val="22"/>
                        <w:lang w:val="en-US"/>
                      </w:rPr>
                      <m:t>2</m:t>
                    </m:r>
                  </w:ins>
                </m:sub>
              </m:sSub>
            </m:oMath>
            <w:r>
              <w:rPr>
                <w:rFonts w:ascii="Times New Roman" w:hAnsi="Times New Roman"/>
                <w:b/>
                <w:bCs/>
                <w:i/>
                <w:sz w:val="22"/>
                <w:szCs w:val="22"/>
                <w:lang w:val="en-US"/>
              </w:rPr>
              <w:t xml:space="preserve"> CMRs in each</w:t>
            </w:r>
            <w:ins w:id="63" w:author="Nokia/NSB" w:date="2021-02-01T12:50:00Z">
              <w:r>
                <w:rPr>
                  <w:rFonts w:ascii="Times New Roman" w:hAnsi="Times New Roman"/>
                  <w:b/>
                  <w:bCs/>
                  <w:i/>
                  <w:sz w:val="22"/>
                  <w:szCs w:val="22"/>
                  <w:lang w:val="en-US"/>
                </w:rPr>
                <w:t xml:space="preserve"> respective</w:t>
              </w:r>
            </w:ins>
            <w:r>
              <w:rPr>
                <w:rFonts w:ascii="Times New Roman" w:hAnsi="Times New Roman"/>
                <w:b/>
                <w:bCs/>
                <w:i/>
                <w:sz w:val="22"/>
                <w:szCs w:val="22"/>
                <w:lang w:val="en-US"/>
              </w:rPr>
              <w:t xml:space="preserve"> CMR group can be used for both NCJT and Single-TRP measurement hypotheses</w:t>
            </w:r>
            <w:ins w:id="64" w:author="Nokia/NSB" w:date="2021-02-01T13:17:00Z">
              <w:r>
                <w:rPr>
                  <w:rFonts w:ascii="Times New Roman" w:hAnsi="Times New Roman"/>
                  <w:b/>
                  <w:bCs/>
                  <w:i/>
                  <w:sz w:val="22"/>
                  <w:szCs w:val="22"/>
                  <w:lang w:val="en-US"/>
                </w:rPr>
                <w:t>.</w:t>
              </w:r>
            </w:ins>
            <w:del w:id="65" w:author="Nokia/NSB" w:date="2021-02-01T13:17:00Z">
              <w:r>
                <w:rPr>
                  <w:rFonts w:ascii="Times New Roman" w:hAnsi="Times New Roman"/>
                  <w:b/>
                  <w:bCs/>
                  <w:i/>
                  <w:sz w:val="22"/>
                  <w:szCs w:val="22"/>
                  <w:lang w:val="en-US"/>
                </w:rPr>
                <w:delText>, the remaining CMRs are only used for single-TRPmeasurement hypotheses</w:delText>
              </w:r>
            </w:del>
          </w:p>
          <w:p w14:paraId="20A2B769" w14:textId="77777777" w:rsidR="00A84F91" w:rsidRDefault="00A84F91">
            <w:pPr>
              <w:jc w:val="both"/>
              <w:rPr>
                <w:rFonts w:ascii="Times New Roman" w:eastAsiaTheme="minorEastAsia" w:hAnsi="Times New Roman"/>
                <w:i/>
                <w:sz w:val="22"/>
                <w:szCs w:val="22"/>
                <w:lang w:val="en-US" w:eastAsia="zh-CN"/>
              </w:rPr>
            </w:pPr>
          </w:p>
          <w:p w14:paraId="1D62F2DD"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regarding your question “</w:t>
            </w:r>
            <w:r>
              <w:rPr>
                <w:rFonts w:ascii="Times New Roman" w:eastAsia="宋体" w:hAnsi="Times New Roman"/>
                <w:i/>
                <w:iCs/>
                <w:szCs w:val="20"/>
                <w:lang w:val="en-US"/>
              </w:rPr>
              <w:t xml:space="preserve">Is it correct to say that if M&gt;0, we always reuse the first M CMRs for both NCJT and </w:t>
            </w:r>
            <w:proofErr w:type="spellStart"/>
            <w:r>
              <w:rPr>
                <w:rFonts w:ascii="Times New Roman" w:eastAsia="宋体" w:hAnsi="Times New Roman"/>
                <w:i/>
                <w:iCs/>
                <w:szCs w:val="20"/>
                <w:lang w:val="en-US"/>
              </w:rPr>
              <w:t>sTRP</w:t>
            </w:r>
            <w:proofErr w:type="spellEnd"/>
            <w:r>
              <w:rPr>
                <w:rFonts w:ascii="Times New Roman" w:eastAsia="宋体" w:hAnsi="Times New Roman"/>
                <w:i/>
                <w:iCs/>
                <w:szCs w:val="20"/>
                <w:lang w:val="en-US"/>
              </w:rPr>
              <w:t xml:space="preserve"> hypotheses?</w:t>
            </w:r>
            <w:proofErr w:type="gramStart"/>
            <w:r>
              <w:rPr>
                <w:rFonts w:ascii="Times New Roman" w:eastAsia="Malgun Gothic" w:hAnsi="Times New Roman"/>
                <w:szCs w:val="20"/>
                <w:lang w:val="en-US" w:eastAsia="ko-KR"/>
              </w:rPr>
              <w:t>”.</w:t>
            </w:r>
            <w:proofErr w:type="gramEnd"/>
            <w:r>
              <w:rPr>
                <w:rFonts w:ascii="Times New Roman" w:eastAsia="Malgun Gothic" w:hAnsi="Times New Roman"/>
                <w:szCs w:val="20"/>
                <w:lang w:val="en-US" w:eastAsia="ko-KR"/>
              </w:rPr>
              <w:t xml:space="preserve"> The answer is no, at least for Option 1.5, because the NW may configure different CMR resources for NCJT than those used for </w:t>
            </w:r>
            <w:proofErr w:type="spellStart"/>
            <w:r>
              <w:rPr>
                <w:rFonts w:ascii="Times New Roman" w:eastAsia="Malgun Gothic" w:hAnsi="Times New Roman"/>
                <w:szCs w:val="20"/>
                <w:lang w:val="en-US" w:eastAsia="ko-KR"/>
              </w:rPr>
              <w:t>sTRP</w:t>
            </w:r>
            <w:proofErr w:type="spellEnd"/>
            <w:r>
              <w:rPr>
                <w:rFonts w:ascii="Times New Roman" w:eastAsia="Malgun Gothic" w:hAnsi="Times New Roman"/>
                <w:szCs w:val="20"/>
                <w:lang w:val="en-US" w:eastAsia="ko-KR"/>
              </w:rPr>
              <w:t xml:space="preserve"> measurement. The case with only NCJT can be supported in Alt 3, at least for Option 1.5 without need for X=0 in P8. In fact,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is the UE’s CPU capability, then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oMath>
            <w:r>
              <w:rPr>
                <w:rFonts w:ascii="Times New Roman" w:eastAsia="Malgun Gothic" w:hAnsi="Times New Roman"/>
                <w:szCs w:val="20"/>
                <w:lang w:val="en-US" w:eastAsia="ko-KR"/>
              </w:rPr>
              <w:t xml:space="preserve"> is the number of sTRP measurements the UE can calculate. So, </w:t>
            </w:r>
            <w:proofErr w:type="gramStart"/>
            <w:r>
              <w:rPr>
                <w:rFonts w:ascii="Times New Roman" w:eastAsia="Malgun Gothic" w:hAnsi="Times New Roman"/>
                <w:szCs w:val="20"/>
                <w:lang w:val="en-US" w:eastAsia="ko-KR"/>
              </w:rPr>
              <w:t xml:space="preserve">if </w:t>
            </w:r>
            <w:proofErr w:type="gramEnd"/>
            <m:oMath>
              <m:r>
                <w:rPr>
                  <w:rFonts w:ascii="Cambria Math" w:eastAsia="Malgun Gothic" w:hAnsi="Cambria Math"/>
                  <w:szCs w:val="20"/>
                  <w:lang w:val="en-US" w:eastAsia="ko-KR"/>
                </w:rPr>
                <m:t>2N≥</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the NW can configure only NCJT measurement, without need for X=0 in P8.</w:t>
            </w:r>
          </w:p>
          <w:p w14:paraId="780BD934" w14:textId="77777777" w:rsidR="00A84F91" w:rsidRDefault="00A84F91">
            <w:pPr>
              <w:ind w:left="0" w:firstLine="0"/>
              <w:jc w:val="both"/>
              <w:rPr>
                <w:rFonts w:ascii="Times New Roman" w:eastAsia="Malgun Gothic" w:hAnsi="Times New Roman"/>
                <w:szCs w:val="20"/>
                <w:lang w:val="en-US" w:eastAsia="ko-KR"/>
              </w:rPr>
            </w:pPr>
          </w:p>
          <w:p w14:paraId="7998A6AF"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@Intel: Regarding the support of more than 2 TRPs in the cluster, Alt 3 does not imply any TRP association to the CMR groups. These groups are only for pairing purpose, so a NW could, in principle, associate CMRs from multiple TRPs in the same group.</w:t>
            </w:r>
          </w:p>
          <w:p w14:paraId="703F7F15" w14:textId="77777777" w:rsidR="00A84F91" w:rsidRDefault="00A84F91">
            <w:pPr>
              <w:ind w:left="0" w:firstLine="0"/>
              <w:jc w:val="both"/>
              <w:rPr>
                <w:rFonts w:ascii="Times New Roman" w:eastAsia="Malgun Gothic" w:hAnsi="Times New Roman"/>
                <w:szCs w:val="20"/>
                <w:lang w:val="en-US" w:eastAsia="ko-KR"/>
              </w:rPr>
            </w:pPr>
          </w:p>
          <w:p w14:paraId="4EFB3E0A"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RRC configuration overhead, in Alt 3, at least for Option 1.5, the CMR grouping can be assumed fixed, so the only overhead compared to a Rel-16 CSI Reporting Setting is the CMR pairing, which only needs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bits for the possible pairs.</w:t>
            </w:r>
          </w:p>
          <w:p w14:paraId="1787F7C0" w14:textId="77777777" w:rsidR="00A84F91" w:rsidRDefault="00A84F91">
            <w:pPr>
              <w:ind w:left="0" w:firstLine="0"/>
              <w:jc w:val="both"/>
              <w:rPr>
                <w:rFonts w:ascii="Times New Roman" w:eastAsia="Malgun Gothic" w:hAnsi="Times New Roman"/>
                <w:szCs w:val="20"/>
                <w:lang w:val="en-US" w:eastAsia="ko-KR"/>
              </w:rPr>
            </w:pPr>
          </w:p>
          <w:p w14:paraId="56384CBA"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the NW </w:t>
            </w:r>
            <w:proofErr w:type="spellStart"/>
            <w:r>
              <w:rPr>
                <w:rFonts w:ascii="Times New Roman" w:eastAsia="Malgun Gothic" w:hAnsi="Times New Roman"/>
                <w:szCs w:val="20"/>
                <w:lang w:val="en-US" w:eastAsia="ko-KR"/>
              </w:rPr>
              <w:t>signalling</w:t>
            </w:r>
            <w:proofErr w:type="spellEnd"/>
            <w:r>
              <w:rPr>
                <w:rFonts w:ascii="Times New Roman" w:eastAsia="Malgun Gothic" w:hAnsi="Times New Roman"/>
                <w:szCs w:val="20"/>
                <w:lang w:val="en-US" w:eastAsia="ko-KR"/>
              </w:rPr>
              <w:t xml:space="preserve"> mechanism via MAC-CE to indicate the CMR pairs for NCJT, this is not mandated in Alt 3 - Option 1.5, as it is assumed there is a default configuration for NCJT pairs in the Reporting Setting. However, whilst Alt 3 – Option 1.5 allows for the NW to dynamically override the configuration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-bit indication, Alt 1 does not have this flexibility and a change of NCJT pairs would require an RRC reconfiguration.</w:t>
            </w:r>
          </w:p>
          <w:p w14:paraId="48E45C74" w14:textId="77777777" w:rsidR="00A84F91" w:rsidRDefault="00A84F91">
            <w:pPr>
              <w:jc w:val="both"/>
              <w:rPr>
                <w:rFonts w:ascii="Times New Roman" w:eastAsia="Malgun Gothic" w:hAnsi="Times New Roman"/>
                <w:szCs w:val="20"/>
                <w:lang w:val="en-US" w:eastAsia="ko-KR"/>
              </w:rPr>
            </w:pPr>
          </w:p>
          <w:p w14:paraId="7BBBA2A8" w14:textId="77777777" w:rsidR="00A84F91" w:rsidRDefault="00A84F91">
            <w:pPr>
              <w:ind w:left="0" w:firstLine="0"/>
              <w:jc w:val="both"/>
              <w:rPr>
                <w:rFonts w:ascii="Times New Roman" w:eastAsia="宋体" w:hAnsi="Times New Roman"/>
                <w:szCs w:val="20"/>
                <w:lang w:val="en-US"/>
              </w:rPr>
            </w:pPr>
          </w:p>
        </w:tc>
      </w:tr>
    </w:tbl>
    <w:p w14:paraId="2CED61CA" w14:textId="77777777" w:rsidR="00A84F91" w:rsidRDefault="00A84F91"/>
    <w:p w14:paraId="29CD3CFA" w14:textId="77777777" w:rsidR="00A84F91" w:rsidRDefault="00A84F91"/>
    <w:p w14:paraId="41A91E4F" w14:textId="77777777" w:rsidR="00A84F91" w:rsidRDefault="00A84F91"/>
    <w:p w14:paraId="0FFC8E39" w14:textId="77777777" w:rsidR="00A84F91" w:rsidRDefault="00B85F60">
      <w:pPr>
        <w:ind w:left="0" w:firstLine="0"/>
        <w:jc w:val="both"/>
        <w:rPr>
          <w:i/>
          <w:sz w:val="22"/>
          <w:szCs w:val="22"/>
        </w:rPr>
      </w:pPr>
      <w:r>
        <w:rPr>
          <w:rFonts w:eastAsia="Times New Roman"/>
          <w:b/>
          <w:i/>
          <w:iCs/>
          <w:sz w:val="22"/>
          <w:szCs w:val="22"/>
        </w:rPr>
        <w:lastRenderedPageBreak/>
        <w:t xml:space="preserve">Proposal 8: </w:t>
      </w:r>
      <w:r>
        <w:rPr>
          <w:i/>
          <w:sz w:val="22"/>
          <w:szCs w:val="22"/>
        </w:rPr>
        <w:t xml:space="preserve">For a CSI report associated with a Multi-TRP/panel NCJT measurement hypothesis configured by single CSI reporting setting, </w:t>
      </w:r>
      <w:proofErr w:type="spellStart"/>
      <w:r>
        <w:rPr>
          <w:i/>
          <w:sz w:val="22"/>
          <w:szCs w:val="22"/>
        </w:rPr>
        <w:t>downselect</w:t>
      </w:r>
      <w:proofErr w:type="spellEnd"/>
      <w:r>
        <w:rPr>
          <w:i/>
          <w:sz w:val="22"/>
          <w:szCs w:val="22"/>
        </w:rPr>
        <w:t xml:space="preserve"> between the following two options:</w:t>
      </w:r>
    </w:p>
    <w:p w14:paraId="66E8EC28" w14:textId="77777777" w:rsidR="00A84F91" w:rsidRDefault="00B85F60">
      <w:pPr>
        <w:pStyle w:val="ac"/>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0B8B75D" w14:textId="77777777" w:rsidR="00A84F91" w:rsidRDefault="00B85F60">
      <w:pPr>
        <w:numPr>
          <w:ilvl w:val="1"/>
          <w:numId w:val="13"/>
        </w:numPr>
        <w:spacing w:line="276" w:lineRule="auto"/>
        <w:rPr>
          <w:rFonts w:eastAsia="Malgun Gothic"/>
          <w:i/>
          <w:sz w:val="22"/>
          <w:szCs w:val="22"/>
        </w:rPr>
      </w:pPr>
      <w:r>
        <w:rPr>
          <w:rFonts w:eastAsia="Malgun Gothic"/>
          <w:i/>
          <w:sz w:val="22"/>
          <w:szCs w:val="22"/>
        </w:rPr>
        <w:t xml:space="preserve">Alt. </w:t>
      </w:r>
      <w:r>
        <w:rPr>
          <w:rFonts w:eastAsiaTheme="minorEastAsia" w:hint="eastAsia"/>
          <w:i/>
          <w:sz w:val="22"/>
          <w:szCs w:val="22"/>
          <w:lang w:eastAsia="zh-CN"/>
        </w:rPr>
        <w:t>0</w:t>
      </w:r>
      <w:r>
        <w:rPr>
          <w:rFonts w:eastAsia="Malgun Gothic"/>
          <w:i/>
          <w:sz w:val="22"/>
          <w:szCs w:val="22"/>
        </w:rPr>
        <w:t xml:space="preserve">: X = </w:t>
      </w:r>
      <w:r>
        <w:rPr>
          <w:rFonts w:eastAsiaTheme="minorEastAsia" w:hint="eastAsia"/>
          <w:i/>
          <w:sz w:val="22"/>
          <w:szCs w:val="22"/>
          <w:lang w:eastAsia="zh-CN"/>
        </w:rPr>
        <w:t>0</w:t>
      </w:r>
    </w:p>
    <w:p w14:paraId="195F35CB" w14:textId="77777777" w:rsidR="00A84F91" w:rsidRDefault="00B85F60">
      <w:pPr>
        <w:numPr>
          <w:ilvl w:val="2"/>
          <w:numId w:val="13"/>
        </w:numPr>
        <w:spacing w:line="276" w:lineRule="auto"/>
        <w:rPr>
          <w:rFonts w:eastAsia="Malgun Gothic"/>
          <w:i/>
          <w:sz w:val="22"/>
          <w:szCs w:val="22"/>
        </w:rPr>
      </w:pPr>
      <w:r>
        <w:rPr>
          <w:rFonts w:eastAsia="Malgun Gothic"/>
          <w:i/>
          <w:sz w:val="22"/>
          <w:szCs w:val="22"/>
        </w:rPr>
        <w:t>Yes:</w:t>
      </w:r>
    </w:p>
    <w:p w14:paraId="749F5967" w14:textId="77777777" w:rsidR="00A84F91" w:rsidRDefault="00B85F60">
      <w:pPr>
        <w:numPr>
          <w:ilvl w:val="2"/>
          <w:numId w:val="13"/>
        </w:numPr>
        <w:spacing w:line="276" w:lineRule="auto"/>
        <w:rPr>
          <w:rFonts w:eastAsia="Malgun Gothic"/>
          <w:i/>
          <w:sz w:val="22"/>
          <w:szCs w:val="22"/>
        </w:rPr>
      </w:pPr>
      <w:r>
        <w:rPr>
          <w:rFonts w:eastAsia="Malgun Gothic"/>
          <w:i/>
          <w:sz w:val="22"/>
          <w:szCs w:val="22"/>
        </w:rPr>
        <w:t>No: QC, ZTE</w:t>
      </w:r>
      <w:r>
        <w:rPr>
          <w:rFonts w:eastAsiaTheme="minorEastAsia" w:hint="eastAsia"/>
          <w:i/>
          <w:sz w:val="22"/>
          <w:szCs w:val="22"/>
          <w:lang w:eastAsia="zh-CN"/>
        </w:rPr>
        <w:t xml:space="preserve"> </w:t>
      </w:r>
    </w:p>
    <w:p w14:paraId="2035A826"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1: X = 1</w:t>
      </w:r>
    </w:p>
    <w:p w14:paraId="45808AA7" w14:textId="77777777" w:rsidR="00A84F91" w:rsidRDefault="00B85F60">
      <w:pPr>
        <w:numPr>
          <w:ilvl w:val="2"/>
          <w:numId w:val="13"/>
        </w:numPr>
        <w:spacing w:line="276" w:lineRule="auto"/>
        <w:rPr>
          <w:rFonts w:eastAsia="Malgun Gothic"/>
          <w:i/>
          <w:sz w:val="22"/>
          <w:szCs w:val="22"/>
        </w:rPr>
      </w:pPr>
      <w:r>
        <w:rPr>
          <w:rFonts w:eastAsia="Malgun Gothic"/>
          <w:i/>
          <w:sz w:val="22"/>
          <w:szCs w:val="22"/>
        </w:rPr>
        <w:t xml:space="preserve">Yes: QC, </w:t>
      </w:r>
      <w:proofErr w:type="spellStart"/>
      <w:r>
        <w:rPr>
          <w:rFonts w:eastAsia="Malgun Gothic"/>
          <w:i/>
          <w:sz w:val="22"/>
          <w:szCs w:val="22"/>
        </w:rPr>
        <w:t>MediaTek</w:t>
      </w:r>
      <w:proofErr w:type="spellEnd"/>
      <w:r>
        <w:rPr>
          <w:rFonts w:eastAsiaTheme="minorEastAsia" w:hint="eastAsia"/>
          <w:i/>
          <w:sz w:val="22"/>
          <w:szCs w:val="22"/>
          <w:lang w:eastAsia="zh-CN"/>
        </w:rPr>
        <w:t xml:space="preserve"> OPPO(if Option 1 is supported)</w:t>
      </w:r>
    </w:p>
    <w:p w14:paraId="6F540221" w14:textId="77777777" w:rsidR="00A84F91" w:rsidRDefault="00B85F60">
      <w:pPr>
        <w:numPr>
          <w:ilvl w:val="2"/>
          <w:numId w:val="13"/>
        </w:numPr>
        <w:spacing w:line="276" w:lineRule="auto"/>
        <w:rPr>
          <w:rFonts w:eastAsia="Malgun Gothic"/>
          <w:i/>
          <w:sz w:val="22"/>
          <w:szCs w:val="22"/>
        </w:rPr>
      </w:pPr>
      <w:r>
        <w:rPr>
          <w:rFonts w:eastAsia="Malgun Gothic"/>
          <w:i/>
          <w:sz w:val="22"/>
          <w:szCs w:val="22"/>
        </w:rPr>
        <w:t xml:space="preserve">No: </w:t>
      </w:r>
    </w:p>
    <w:p w14:paraId="04E2A78D"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2: X=0, 1</w:t>
      </w:r>
    </w:p>
    <w:p w14:paraId="06426D92" w14:textId="77777777" w:rsidR="00A84F91" w:rsidRDefault="00B85F60">
      <w:pPr>
        <w:numPr>
          <w:ilvl w:val="2"/>
          <w:numId w:val="13"/>
        </w:numPr>
        <w:spacing w:line="276" w:lineRule="auto"/>
        <w:rPr>
          <w:rFonts w:eastAsia="Malgun Gothic"/>
          <w:i/>
          <w:sz w:val="22"/>
          <w:szCs w:val="22"/>
        </w:rPr>
      </w:pPr>
      <w:proofErr w:type="spellStart"/>
      <w:r>
        <w:rPr>
          <w:rFonts w:eastAsia="Malgun Gothic"/>
          <w:i/>
          <w:sz w:val="22"/>
          <w:szCs w:val="22"/>
        </w:rPr>
        <w:t>Yes:CATT</w:t>
      </w:r>
      <w:proofErr w:type="spellEnd"/>
      <w:r>
        <w:rPr>
          <w:rFonts w:eastAsia="Malgun Gothic"/>
          <w:i/>
          <w:sz w:val="22"/>
          <w:szCs w:val="22"/>
        </w:rPr>
        <w:t xml:space="preserve">, DOCOMO, </w:t>
      </w:r>
      <w:proofErr w:type="spellStart"/>
      <w:r>
        <w:rPr>
          <w:rFonts w:eastAsia="Malgun Gothic"/>
          <w:i/>
          <w:sz w:val="22"/>
          <w:szCs w:val="22"/>
        </w:rPr>
        <w:t>MediaTek</w:t>
      </w:r>
      <w:proofErr w:type="spellEnd"/>
    </w:p>
    <w:p w14:paraId="3D7226FF" w14:textId="77777777" w:rsidR="00A84F91" w:rsidRDefault="00B85F60">
      <w:pPr>
        <w:numPr>
          <w:ilvl w:val="2"/>
          <w:numId w:val="13"/>
        </w:numPr>
        <w:spacing w:line="276" w:lineRule="auto"/>
        <w:rPr>
          <w:rFonts w:eastAsia="Malgun Gothic"/>
          <w:i/>
          <w:sz w:val="22"/>
          <w:szCs w:val="22"/>
        </w:rPr>
      </w:pPr>
      <w:r>
        <w:rPr>
          <w:rFonts w:eastAsia="Malgun Gothic"/>
          <w:i/>
          <w:sz w:val="22"/>
          <w:szCs w:val="22"/>
        </w:rPr>
        <w:t>No:</w:t>
      </w:r>
      <w:r>
        <w:rPr>
          <w:rFonts w:eastAsiaTheme="minorEastAsia" w:hint="eastAsia"/>
          <w:i/>
          <w:sz w:val="22"/>
          <w:szCs w:val="22"/>
          <w:lang w:eastAsia="zh-CN"/>
        </w:rPr>
        <w:t xml:space="preserve"> OPPO</w:t>
      </w:r>
      <w:r>
        <w:rPr>
          <w:rFonts w:eastAsiaTheme="minorEastAsia"/>
          <w:i/>
          <w:sz w:val="22"/>
          <w:szCs w:val="22"/>
          <w:lang w:eastAsia="zh-CN"/>
        </w:rPr>
        <w:t>, ZTE</w:t>
      </w:r>
    </w:p>
    <w:p w14:paraId="5F4EDDE0"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3: X = 0, 1, 2</w:t>
      </w:r>
    </w:p>
    <w:p w14:paraId="6FA2C106" w14:textId="77777777" w:rsidR="00A84F91" w:rsidRDefault="00B85F60">
      <w:pPr>
        <w:numPr>
          <w:ilvl w:val="2"/>
          <w:numId w:val="13"/>
        </w:numPr>
        <w:spacing w:line="276" w:lineRule="auto"/>
        <w:rPr>
          <w:rFonts w:eastAsia="Malgun Gothic"/>
          <w:i/>
          <w:sz w:val="22"/>
          <w:szCs w:val="22"/>
        </w:rPr>
      </w:pPr>
      <w:r>
        <w:rPr>
          <w:rFonts w:eastAsia="Malgun Gothic"/>
          <w:i/>
          <w:sz w:val="22"/>
          <w:szCs w:val="22"/>
        </w:rPr>
        <w:t xml:space="preserve">Yes: CATT, Ericsson, </w:t>
      </w:r>
      <w:proofErr w:type="spellStart"/>
      <w:r>
        <w:rPr>
          <w:rFonts w:eastAsia="Malgun Gothic"/>
          <w:i/>
          <w:sz w:val="22"/>
          <w:szCs w:val="22"/>
        </w:rPr>
        <w:t>Futurewei</w:t>
      </w:r>
      <w:proofErr w:type="spellEnd"/>
    </w:p>
    <w:p w14:paraId="51D3FD89" w14:textId="77777777" w:rsidR="00A84F91" w:rsidRDefault="00B85F60">
      <w:pPr>
        <w:numPr>
          <w:ilvl w:val="2"/>
          <w:numId w:val="13"/>
        </w:numPr>
        <w:spacing w:line="276" w:lineRule="auto"/>
        <w:rPr>
          <w:rFonts w:eastAsia="Malgun Gothic"/>
          <w:i/>
          <w:sz w:val="22"/>
          <w:szCs w:val="22"/>
        </w:rPr>
      </w:pPr>
      <w:proofErr w:type="spellStart"/>
      <w:r>
        <w:rPr>
          <w:rFonts w:eastAsia="Malgun Gothic"/>
          <w:i/>
          <w:sz w:val="22"/>
          <w:szCs w:val="22"/>
        </w:rPr>
        <w:t>No:QC</w:t>
      </w:r>
      <w:proofErr w:type="spellEnd"/>
      <w:r>
        <w:rPr>
          <w:rFonts w:eastAsiaTheme="minorEastAsia" w:hint="eastAsia"/>
          <w:i/>
          <w:sz w:val="22"/>
          <w:szCs w:val="22"/>
          <w:lang w:eastAsia="zh-CN"/>
        </w:rPr>
        <w:t xml:space="preserve"> OPPO</w:t>
      </w:r>
      <w:r>
        <w:rPr>
          <w:rFonts w:eastAsiaTheme="minorEastAsia"/>
          <w:i/>
          <w:sz w:val="22"/>
          <w:szCs w:val="22"/>
          <w:lang w:eastAsia="zh-CN"/>
        </w:rPr>
        <w:t>,</w:t>
      </w:r>
      <w:r>
        <w:rPr>
          <w:rFonts w:eastAsiaTheme="minorEastAsia" w:hint="eastAsia"/>
          <w:i/>
          <w:sz w:val="22"/>
          <w:szCs w:val="22"/>
          <w:lang w:eastAsia="zh-CN"/>
        </w:rPr>
        <w:t>ZTE</w:t>
      </w:r>
    </w:p>
    <w:p w14:paraId="4CB2626F"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72772B37" w14:textId="77777777" w:rsidR="00A84F91" w:rsidRDefault="00B85F60">
      <w:pPr>
        <w:pStyle w:val="ac"/>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60C1D696"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07523135"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0F596D4B" w14:textId="77777777">
        <w:tc>
          <w:tcPr>
            <w:tcW w:w="1980" w:type="dxa"/>
          </w:tcPr>
          <w:p w14:paraId="77366344"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highlight w:val="yellow"/>
                <w:lang w:val="en-US"/>
              </w:rPr>
              <w:t>Huawei (Moderator)</w:t>
            </w:r>
          </w:p>
        </w:tc>
        <w:tc>
          <w:tcPr>
            <w:tcW w:w="7654" w:type="dxa"/>
          </w:tcPr>
          <w:p w14:paraId="7C8B1D90"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Option 1 only (12): QC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Lenono</w:t>
            </w:r>
            <w:proofErr w:type="spellEnd"/>
            <w:r>
              <w:rPr>
                <w:rFonts w:ascii="Times New Roman" w:eastAsia="宋体" w:hAnsi="Times New Roman"/>
                <w:szCs w:val="20"/>
                <w:lang w:val="en-US"/>
              </w:rPr>
              <w:t>/</w:t>
            </w:r>
            <w:proofErr w:type="spellStart"/>
            <w:r>
              <w:rPr>
                <w:rFonts w:ascii="Times New Roman" w:eastAsia="宋体" w:hAnsi="Times New Roman"/>
                <w:szCs w:val="20"/>
                <w:lang w:val="en-US"/>
              </w:rPr>
              <w:t>MotM</w:t>
            </w:r>
            <w:proofErr w:type="spellEnd"/>
            <w:r>
              <w:rPr>
                <w:rFonts w:ascii="Times New Roman" w:eastAsia="宋体" w:hAnsi="Times New Roman"/>
                <w:szCs w:val="20"/>
                <w:lang w:val="en-US"/>
              </w:rPr>
              <w:t>, CMCC, CATT, Ericsson, DOCOMO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MediaTek</w:t>
            </w:r>
            <w:proofErr w:type="spellEnd"/>
            <w:r>
              <w:rPr>
                <w:rFonts w:ascii="Times New Roman" w:eastAsia="宋体" w:hAnsi="Times New Roman"/>
                <w:szCs w:val="20"/>
                <w:lang w:val="en-US"/>
              </w:rPr>
              <w:t xml:space="preserve">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Futurewei</w:t>
            </w:r>
            <w:proofErr w:type="spellEnd"/>
            <w:r>
              <w:rPr>
                <w:rFonts w:ascii="Times New Roman" w:eastAsia="宋体" w:hAnsi="Times New Roman"/>
                <w:szCs w:val="20"/>
                <w:lang w:val="en-US"/>
              </w:rPr>
              <w:t xml:space="preserve">, Intel, Nokia/NSB </w:t>
            </w:r>
          </w:p>
          <w:p w14:paraId="7FFA12DF"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rPr>
              <w:t xml:space="preserve">Option 2 only (7): ZTE, Samsung, </w:t>
            </w:r>
            <w:proofErr w:type="spellStart"/>
            <w:r>
              <w:rPr>
                <w:rFonts w:ascii="Times New Roman" w:eastAsia="宋体" w:hAnsi="Times New Roman"/>
                <w:szCs w:val="20"/>
                <w:lang w:val="en-US"/>
              </w:rPr>
              <w:t>Oppo</w:t>
            </w:r>
            <w:proofErr w:type="spellEnd"/>
            <w:r>
              <w:rPr>
                <w:rFonts w:ascii="Times New Roman" w:eastAsia="宋体" w:hAnsi="Times New Roman"/>
                <w:szCs w:val="20"/>
                <w:lang w:val="en-US"/>
              </w:rPr>
              <w:t>, LG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Spreadtrum</w:t>
            </w:r>
            <w:proofErr w:type="spellEnd"/>
            <w:r>
              <w:rPr>
                <w:rFonts w:ascii="Times New Roman" w:eastAsia="宋体" w:hAnsi="Times New Roman"/>
                <w:szCs w:val="20"/>
                <w:lang w:val="en-US"/>
              </w:rPr>
              <w:t xml:space="preserve">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 </w:t>
            </w:r>
            <w:proofErr w:type="spellStart"/>
            <w:r>
              <w:rPr>
                <w:rFonts w:ascii="Times New Roman" w:eastAsia="宋体" w:hAnsi="Times New Roman"/>
                <w:szCs w:val="20"/>
                <w:lang w:val="en-US" w:eastAsia="zh-CN"/>
              </w:rPr>
              <w:t>Fraunhofer</w:t>
            </w:r>
            <w:proofErr w:type="spellEnd"/>
            <w:r>
              <w:rPr>
                <w:rFonts w:ascii="Times New Roman" w:eastAsia="宋体" w:hAnsi="Times New Roman"/>
                <w:szCs w:val="20"/>
                <w:lang w:val="en-US" w:eastAsia="zh-CN"/>
              </w:rPr>
              <w:t xml:space="preserve"> IIS</w:t>
            </w:r>
          </w:p>
          <w:p w14:paraId="37B2F511" w14:textId="77777777" w:rsidR="00A84F91" w:rsidRDefault="00B85F60">
            <w:pPr>
              <w:ind w:left="0" w:firstLine="0"/>
              <w:jc w:val="both"/>
              <w:rPr>
                <w:rFonts w:ascii="Times New Roman" w:eastAsia="宋体" w:hAnsi="Times New Roman"/>
                <w:szCs w:val="20"/>
                <w:lang w:val="en-US"/>
              </w:rPr>
            </w:pPr>
            <w:proofErr w:type="spellStart"/>
            <w:r>
              <w:rPr>
                <w:rFonts w:ascii="Times New Roman" w:eastAsia="宋体" w:hAnsi="Times New Roman"/>
                <w:szCs w:val="20"/>
                <w:lang w:val="en-US" w:eastAsia="zh-CN"/>
              </w:rPr>
              <w:t>Fraunhofer</w:t>
            </w:r>
            <w:proofErr w:type="spellEnd"/>
            <w:r>
              <w:rPr>
                <w:rFonts w:ascii="Times New Roman" w:eastAsia="宋体" w:hAnsi="Times New Roman"/>
                <w:szCs w:val="20"/>
                <w:lang w:val="en-US" w:eastAsia="zh-CN"/>
              </w:rPr>
              <w:t xml:space="preserve"> HHI</w:t>
            </w:r>
          </w:p>
          <w:p w14:paraId="677050FC"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Options 1+2: Vivo,  QC (2</w:t>
            </w:r>
            <w:r>
              <w:rPr>
                <w:rFonts w:ascii="Times New Roman" w:eastAsia="宋体" w:hAnsi="Times New Roman"/>
                <w:szCs w:val="20"/>
                <w:vertAlign w:val="superscript"/>
                <w:lang w:val="en-US"/>
              </w:rPr>
              <w:t>nd</w:t>
            </w:r>
            <w:r>
              <w:rPr>
                <w:rFonts w:ascii="Times New Roman" w:eastAsia="宋体" w:hAnsi="Times New Roman"/>
                <w:szCs w:val="20"/>
                <w:lang w:val="en-US"/>
              </w:rPr>
              <w:t>) , DOCOMO (2</w:t>
            </w:r>
            <w:r>
              <w:rPr>
                <w:rFonts w:ascii="Times New Roman" w:eastAsia="宋体" w:hAnsi="Times New Roman"/>
                <w:szCs w:val="20"/>
                <w:vertAlign w:val="superscript"/>
                <w:lang w:val="en-US"/>
              </w:rPr>
              <w:t>nd</w:t>
            </w:r>
            <w:r>
              <w:rPr>
                <w:rFonts w:ascii="Times New Roman" w:eastAsia="宋体" w:hAnsi="Times New Roman"/>
                <w:szCs w:val="20"/>
                <w:lang w:val="en-US"/>
              </w:rPr>
              <w:t xml:space="preserve">) , </w:t>
            </w:r>
            <w:proofErr w:type="spellStart"/>
            <w:r>
              <w:rPr>
                <w:rFonts w:ascii="Times New Roman" w:eastAsia="宋体" w:hAnsi="Times New Roman"/>
                <w:szCs w:val="20"/>
                <w:lang w:val="en-US"/>
              </w:rPr>
              <w:t>MediaTek</w:t>
            </w:r>
            <w:proofErr w:type="spellEnd"/>
            <w:r>
              <w:rPr>
                <w:rFonts w:ascii="Times New Roman" w:eastAsia="宋体" w:hAnsi="Times New Roman"/>
                <w:szCs w:val="20"/>
                <w:lang w:val="en-US"/>
              </w:rPr>
              <w:t xml:space="preserve"> (2</w:t>
            </w:r>
            <w:r>
              <w:rPr>
                <w:rFonts w:ascii="Times New Roman" w:eastAsia="宋体" w:hAnsi="Times New Roman"/>
                <w:szCs w:val="20"/>
                <w:vertAlign w:val="superscript"/>
                <w:lang w:val="en-US"/>
              </w:rPr>
              <w:t>nd</w:t>
            </w:r>
            <w:r>
              <w:rPr>
                <w:rFonts w:ascii="Times New Roman" w:eastAsia="宋体" w:hAnsi="Times New Roman"/>
                <w:szCs w:val="20"/>
                <w:lang w:val="en-US"/>
              </w:rPr>
              <w:t>) , LG (2</w:t>
            </w:r>
            <w:r>
              <w:rPr>
                <w:rFonts w:ascii="Times New Roman" w:eastAsia="宋体" w:hAnsi="Times New Roman"/>
                <w:szCs w:val="20"/>
                <w:vertAlign w:val="superscript"/>
                <w:lang w:val="en-US"/>
              </w:rPr>
              <w:t>nd</w:t>
            </w:r>
            <w:r>
              <w:rPr>
                <w:rFonts w:ascii="Times New Roman" w:eastAsia="宋体" w:hAnsi="Times New Roman"/>
                <w:szCs w:val="20"/>
                <w:lang w:val="en-US"/>
              </w:rPr>
              <w:t xml:space="preserve">), </w:t>
            </w:r>
            <w:proofErr w:type="spellStart"/>
            <w:r>
              <w:rPr>
                <w:rFonts w:ascii="Times New Roman" w:eastAsia="宋体" w:hAnsi="Times New Roman"/>
                <w:szCs w:val="20"/>
                <w:lang w:val="en-US"/>
              </w:rPr>
              <w:t>Spreadtrum</w:t>
            </w:r>
            <w:proofErr w:type="spellEnd"/>
            <w:r>
              <w:rPr>
                <w:rFonts w:ascii="Times New Roman" w:eastAsia="宋体" w:hAnsi="Times New Roman"/>
                <w:szCs w:val="20"/>
                <w:lang w:val="en-US"/>
              </w:rPr>
              <w:t xml:space="preserve"> (2</w:t>
            </w:r>
            <w:r>
              <w:rPr>
                <w:rFonts w:ascii="Times New Roman" w:eastAsia="宋体" w:hAnsi="Times New Roman"/>
                <w:szCs w:val="20"/>
                <w:vertAlign w:val="superscript"/>
                <w:lang w:val="en-US"/>
              </w:rPr>
              <w:t>nd</w:t>
            </w:r>
            <w:r>
              <w:rPr>
                <w:rFonts w:ascii="Times New Roman" w:eastAsia="宋体" w:hAnsi="Times New Roman"/>
                <w:szCs w:val="20"/>
                <w:lang w:val="en-US"/>
              </w:rPr>
              <w:t xml:space="preserve">) </w:t>
            </w:r>
          </w:p>
          <w:p w14:paraId="5ADFBC25" w14:textId="77777777" w:rsidR="00A84F91" w:rsidRDefault="00A84F91">
            <w:pPr>
              <w:ind w:left="0" w:firstLine="0"/>
              <w:jc w:val="both"/>
              <w:rPr>
                <w:rFonts w:ascii="Times New Roman" w:eastAsia="宋体" w:hAnsi="Times New Roman"/>
                <w:szCs w:val="20"/>
                <w:lang w:val="en-US"/>
              </w:rPr>
            </w:pPr>
          </w:p>
          <w:p w14:paraId="5441C729"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Based on above review, from Moderator perspective, 7 companies plus Vivo have very strong preference over Option 2 only. So it is hardly to see a majority view. </w:t>
            </w:r>
          </w:p>
          <w:p w14:paraId="7A824310"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highlight w:val="yellow"/>
                <w:lang w:val="en-US"/>
              </w:rPr>
              <w:t>Therefore, I would recommend to support both. However if the group disagree the assessment, we will continue discussing until next GTW session (Tuesday) to make final decision.</w:t>
            </w:r>
            <w:r>
              <w:rPr>
                <w:rFonts w:ascii="Times New Roman" w:eastAsia="宋体" w:hAnsi="Times New Roman"/>
                <w:szCs w:val="20"/>
                <w:lang w:val="en-US"/>
              </w:rPr>
              <w:t xml:space="preserve"> </w:t>
            </w:r>
          </w:p>
          <w:p w14:paraId="7253AE7A" w14:textId="77777777" w:rsidR="00A84F91" w:rsidRDefault="00A84F91">
            <w:pPr>
              <w:ind w:left="0" w:firstLine="0"/>
              <w:jc w:val="both"/>
              <w:rPr>
                <w:rFonts w:ascii="Times New Roman" w:eastAsia="宋体" w:hAnsi="Times New Roman"/>
                <w:szCs w:val="20"/>
                <w:lang w:val="en-US"/>
              </w:rPr>
            </w:pPr>
          </w:p>
        </w:tc>
      </w:tr>
      <w:tr w:rsidR="00A84F91" w14:paraId="15EDBF79" w14:textId="77777777">
        <w:tc>
          <w:tcPr>
            <w:tcW w:w="1980" w:type="dxa"/>
          </w:tcPr>
          <w:p w14:paraId="74C28A2B" w14:textId="77777777" w:rsidR="00A84F91" w:rsidRDefault="00B85F60">
            <w:pPr>
              <w:autoSpaceDE w:val="0"/>
              <w:autoSpaceDN w:val="0"/>
              <w:adjustRightInd w:val="0"/>
              <w:snapToGrid w:val="0"/>
              <w:spacing w:before="60"/>
              <w:jc w:val="both"/>
              <w:rPr>
                <w:rFonts w:ascii="Times New Roman" w:eastAsia="宋体" w:hAnsi="Times New Roman"/>
                <w:szCs w:val="20"/>
                <w:highlight w:val="yellow"/>
                <w:lang w:val="en-US"/>
              </w:rPr>
            </w:pPr>
            <w:r>
              <w:rPr>
                <w:rFonts w:ascii="Times New Roman" w:eastAsia="宋体" w:hAnsi="Times New Roman"/>
                <w:szCs w:val="20"/>
                <w:lang w:val="en-US"/>
              </w:rPr>
              <w:t>Apple</w:t>
            </w:r>
          </w:p>
        </w:tc>
        <w:tc>
          <w:tcPr>
            <w:tcW w:w="7654" w:type="dxa"/>
          </w:tcPr>
          <w:p w14:paraId="663B8F1A"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Fine with the FL proposal</w:t>
            </w:r>
          </w:p>
        </w:tc>
      </w:tr>
      <w:tr w:rsidR="00A84F91" w14:paraId="19BCE2B7" w14:textId="77777777">
        <w:tc>
          <w:tcPr>
            <w:tcW w:w="1980" w:type="dxa"/>
          </w:tcPr>
          <w:p w14:paraId="5CD7556E"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Lenovo/</w:t>
            </w:r>
            <w:proofErr w:type="spellStart"/>
            <w:r>
              <w:rPr>
                <w:rFonts w:ascii="Times New Roman" w:eastAsia="宋体" w:hAnsi="Times New Roman"/>
                <w:szCs w:val="20"/>
                <w:lang w:val="en-US"/>
              </w:rPr>
              <w:t>MotM</w:t>
            </w:r>
            <w:proofErr w:type="spellEnd"/>
          </w:p>
        </w:tc>
        <w:tc>
          <w:tcPr>
            <w:tcW w:w="7654" w:type="dxa"/>
          </w:tcPr>
          <w:p w14:paraId="4BF539F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Support Option 1, Alt 3</w:t>
            </w:r>
          </w:p>
        </w:tc>
      </w:tr>
      <w:tr w:rsidR="00A84F91" w14:paraId="5B15DCB5" w14:textId="77777777">
        <w:tc>
          <w:tcPr>
            <w:tcW w:w="1980" w:type="dxa"/>
          </w:tcPr>
          <w:p w14:paraId="7E524C3C"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QC</w:t>
            </w:r>
          </w:p>
        </w:tc>
        <w:tc>
          <w:tcPr>
            <w:tcW w:w="7654" w:type="dxa"/>
          </w:tcPr>
          <w:p w14:paraId="36439E1F"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We are fine with FL proposal to support both Option 1 and Option 2. But then, we should try to also select one simple/meaningful Alt in Option 1.</w:t>
            </w:r>
          </w:p>
        </w:tc>
      </w:tr>
      <w:tr w:rsidR="00A84F91" w14:paraId="06467579" w14:textId="77777777">
        <w:tc>
          <w:tcPr>
            <w:tcW w:w="1980" w:type="dxa"/>
          </w:tcPr>
          <w:p w14:paraId="70C0F699"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hint="eastAsia"/>
                <w:szCs w:val="20"/>
                <w:lang w:val="en-US" w:eastAsia="zh-CN"/>
              </w:rPr>
              <w:t>OPPO</w:t>
            </w:r>
          </w:p>
        </w:tc>
        <w:tc>
          <w:tcPr>
            <w:tcW w:w="7654" w:type="dxa"/>
          </w:tcPr>
          <w:p w14:paraId="35C14C89"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We prefer Option 2. </w:t>
            </w:r>
          </w:p>
          <w:p w14:paraId="53A1EE79"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hint="eastAsia"/>
                <w:szCs w:val="20"/>
                <w:lang w:val="en-US" w:eastAsia="zh-CN"/>
              </w:rPr>
              <w:t>If Option 1 is agreed by most companies, we prefer X=2 for Option 1. We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t think it is needed to support X=2 considering legacy CSI </w:t>
            </w:r>
            <w:r>
              <w:rPr>
                <w:rFonts w:ascii="Times New Roman" w:eastAsia="宋体" w:hAnsi="Times New Roman"/>
                <w:szCs w:val="20"/>
                <w:lang w:val="en-US" w:eastAsia="zh-CN"/>
              </w:rPr>
              <w:t>report</w:t>
            </w:r>
            <w:r>
              <w:rPr>
                <w:rFonts w:ascii="Times New Roman" w:eastAsia="宋体" w:hAnsi="Times New Roman" w:hint="eastAsia"/>
                <w:szCs w:val="20"/>
                <w:lang w:val="en-US" w:eastAsia="zh-CN"/>
              </w:rPr>
              <w:t xml:space="preserve"> can be adopted to acquire the CSIs for S-TRP.</w:t>
            </w:r>
          </w:p>
        </w:tc>
      </w:tr>
      <w:tr w:rsidR="00A84F91" w14:paraId="1BE98354" w14:textId="77777777">
        <w:tc>
          <w:tcPr>
            <w:tcW w:w="1980" w:type="dxa"/>
          </w:tcPr>
          <w:p w14:paraId="58154A71"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Z</w:t>
            </w:r>
            <w:r>
              <w:rPr>
                <w:rFonts w:ascii="Times New Roman" w:eastAsia="宋体" w:hAnsi="Times New Roman"/>
                <w:szCs w:val="20"/>
                <w:lang w:val="en-US" w:eastAsia="zh-CN"/>
              </w:rPr>
              <w:t>TE</w:t>
            </w:r>
          </w:p>
        </w:tc>
        <w:tc>
          <w:tcPr>
            <w:tcW w:w="7654" w:type="dxa"/>
          </w:tcPr>
          <w:p w14:paraId="43D5C6B0"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Support Option 2. </w:t>
            </w:r>
            <w:r>
              <w:rPr>
                <w:rFonts w:ascii="Times New Roman" w:eastAsia="宋体" w:hAnsi="Times New Roman" w:hint="eastAsia"/>
                <w:szCs w:val="20"/>
                <w:lang w:val="en-US" w:eastAsia="zh-CN"/>
              </w:rPr>
              <w:t>W</w:t>
            </w:r>
            <w:r>
              <w:rPr>
                <w:rFonts w:ascii="Times New Roman" w:eastAsia="宋体" w:hAnsi="Times New Roman"/>
                <w:szCs w:val="20"/>
                <w:lang w:val="en-US" w:eastAsia="zh-CN"/>
              </w:rPr>
              <w:t xml:space="preserve">e can accept with option 2 + option 1 with X = 1. </w:t>
            </w:r>
          </w:p>
          <w:p w14:paraId="7B342E84"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However, if people can only accept one option, the down selection should be based on {option 2, option 1+ alt.0, option 1+ alt.1, option 1+alt 2, option 1+alt 3} for fairness.  </w:t>
            </w:r>
          </w:p>
        </w:tc>
      </w:tr>
      <w:tr w:rsidR="00A84F91" w14:paraId="3E1071D1" w14:textId="77777777">
        <w:tc>
          <w:tcPr>
            <w:tcW w:w="1980" w:type="dxa"/>
          </w:tcPr>
          <w:p w14:paraId="685FED47"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654" w:type="dxa"/>
          </w:tcPr>
          <w:p w14:paraId="431EACBC"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O</w:t>
            </w:r>
            <w:r>
              <w:rPr>
                <w:rFonts w:ascii="Times New Roman" w:eastAsia="宋体" w:hAnsi="Times New Roman" w:hint="eastAsia"/>
                <w:szCs w:val="20"/>
                <w:lang w:val="en-US" w:eastAsia="zh-CN"/>
              </w:rPr>
              <w:t>ption 1+Alt. 2/3 is supported.</w:t>
            </w:r>
          </w:p>
          <w:p w14:paraId="0AD59060"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E</w:t>
            </w:r>
            <w:r>
              <w:rPr>
                <w:rFonts w:ascii="Times New Roman" w:eastAsia="宋体" w:hAnsi="Times New Roman" w:hint="eastAsia"/>
                <w:szCs w:val="20"/>
                <w:lang w:val="en-US" w:eastAsia="zh-CN"/>
              </w:rPr>
              <w:t xml:space="preserve">ven though CSI for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xml:space="preserve"> is always available by configuring additional CSI report setting, the overhead of </w:t>
            </w:r>
            <w:r>
              <w:rPr>
                <w:rFonts w:ascii="Times New Roman" w:eastAsia="宋体" w:hAnsi="Times New Roman"/>
                <w:szCs w:val="20"/>
                <w:lang w:val="en-US" w:eastAsia="zh-CN"/>
              </w:rPr>
              <w:t>signaling</w:t>
            </w:r>
            <w:r>
              <w:rPr>
                <w:rFonts w:ascii="Times New Roman" w:eastAsia="宋体" w:hAnsi="Times New Roman" w:hint="eastAsia"/>
                <w:szCs w:val="20"/>
                <w:lang w:val="en-US" w:eastAsia="zh-CN"/>
              </w:rPr>
              <w:t xml:space="preserve"> should be considered. </w:t>
            </w:r>
            <w:r>
              <w:rPr>
                <w:rFonts w:ascii="Times New Roman" w:eastAsia="宋体" w:hAnsi="Times New Roman"/>
                <w:szCs w:val="20"/>
                <w:lang w:val="en-US" w:eastAsia="zh-CN"/>
              </w:rPr>
              <w:t>I</w:t>
            </w:r>
            <w:r>
              <w:rPr>
                <w:rFonts w:ascii="Times New Roman" w:eastAsia="宋体" w:hAnsi="Times New Roman" w:hint="eastAsia"/>
                <w:szCs w:val="20"/>
                <w:lang w:val="en-US" w:eastAsia="zh-CN"/>
              </w:rPr>
              <w:t xml:space="preserve">nstead, with </w:t>
            </w:r>
            <w:r>
              <w:rPr>
                <w:rFonts w:ascii="Times New Roman" w:eastAsia="宋体" w:hAnsi="Times New Roman"/>
                <w:szCs w:val="20"/>
                <w:lang w:val="en-US" w:eastAsia="zh-CN"/>
              </w:rPr>
              <w:t>O</w:t>
            </w:r>
            <w:r>
              <w:rPr>
                <w:rFonts w:ascii="Times New Roman" w:eastAsia="宋体" w:hAnsi="Times New Roman" w:hint="eastAsia"/>
                <w:szCs w:val="20"/>
                <w:lang w:val="en-US" w:eastAsia="zh-CN"/>
              </w:rPr>
              <w:t xml:space="preserve">ption 1+Alt. 2/3, the CSI for all the possible hypotheses can be obtained within one report setting. </w:t>
            </w:r>
            <w:r>
              <w:rPr>
                <w:rFonts w:ascii="Times New Roman" w:eastAsia="宋体" w:hAnsi="Times New Roman"/>
                <w:szCs w:val="20"/>
                <w:lang w:val="en-US" w:eastAsia="zh-CN"/>
              </w:rPr>
              <w:t>I</w:t>
            </w:r>
            <w:r>
              <w:rPr>
                <w:rFonts w:ascii="Times New Roman" w:eastAsia="宋体" w:hAnsi="Times New Roman" w:hint="eastAsia"/>
                <w:szCs w:val="20"/>
                <w:lang w:val="en-US" w:eastAsia="zh-CN"/>
              </w:rPr>
              <w:t xml:space="preserve">f the feedback overhead is a concern, the value of X can still be adjustable. </w:t>
            </w:r>
            <w:r>
              <w:rPr>
                <w:rFonts w:ascii="Times New Roman" w:eastAsia="宋体" w:hAnsi="Times New Roman"/>
                <w:szCs w:val="20"/>
                <w:lang w:val="en-US" w:eastAsia="zh-CN"/>
              </w:rPr>
              <w:t>C</w:t>
            </w:r>
            <w:r>
              <w:rPr>
                <w:rFonts w:ascii="Times New Roman" w:eastAsia="宋体" w:hAnsi="Times New Roman" w:hint="eastAsia"/>
                <w:szCs w:val="20"/>
                <w:lang w:val="en-US" w:eastAsia="zh-CN"/>
              </w:rPr>
              <w:t xml:space="preserve">onsequently, this gives network the flexibility to choose suitable transmission scheme and making better </w:t>
            </w:r>
            <w:r>
              <w:rPr>
                <w:rFonts w:ascii="Times New Roman" w:eastAsia="宋体" w:hAnsi="Times New Roman"/>
                <w:szCs w:val="20"/>
                <w:lang w:val="en-US" w:eastAsia="zh-CN"/>
              </w:rPr>
              <w:t>decision</w:t>
            </w:r>
            <w:r>
              <w:rPr>
                <w:rFonts w:ascii="Times New Roman" w:eastAsia="宋体" w:hAnsi="Times New Roman" w:hint="eastAsia"/>
                <w:szCs w:val="20"/>
                <w:lang w:val="en-US" w:eastAsia="zh-CN"/>
              </w:rPr>
              <w:t xml:space="preserve"> on scheduling. </w:t>
            </w:r>
          </w:p>
        </w:tc>
      </w:tr>
      <w:tr w:rsidR="00A84F91" w14:paraId="693F7A61" w14:textId="77777777">
        <w:tc>
          <w:tcPr>
            <w:tcW w:w="1980" w:type="dxa"/>
          </w:tcPr>
          <w:p w14:paraId="17EB2895"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N</w:t>
            </w:r>
            <w:r>
              <w:rPr>
                <w:rFonts w:ascii="Times New Roman" w:eastAsia="宋体" w:hAnsi="Times New Roman"/>
                <w:szCs w:val="20"/>
                <w:lang w:val="en-US" w:eastAsia="zh-CN"/>
              </w:rPr>
              <w:t>EC</w:t>
            </w:r>
          </w:p>
        </w:tc>
        <w:tc>
          <w:tcPr>
            <w:tcW w:w="7654" w:type="dxa"/>
          </w:tcPr>
          <w:p w14:paraId="3380A4CF"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 Option 1, and fine with either Alt 2 or Alt 3.</w:t>
            </w:r>
          </w:p>
        </w:tc>
      </w:tr>
      <w:tr w:rsidR="00A84F91" w14:paraId="02BEFEAC" w14:textId="77777777">
        <w:tc>
          <w:tcPr>
            <w:tcW w:w="1980" w:type="dxa"/>
          </w:tcPr>
          <w:p w14:paraId="4346CBA1"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D</w:t>
            </w:r>
            <w:r>
              <w:rPr>
                <w:rFonts w:ascii="Times New Roman" w:eastAsia="宋体" w:hAnsi="Times New Roman"/>
                <w:szCs w:val="20"/>
                <w:lang w:val="en-US" w:eastAsia="zh-CN"/>
              </w:rPr>
              <w:t>OCOMO</w:t>
            </w:r>
          </w:p>
        </w:tc>
        <w:tc>
          <w:tcPr>
            <w:tcW w:w="7654" w:type="dxa"/>
          </w:tcPr>
          <w:p w14:paraId="0DFECB04"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prefer Option1. But we can also accept the FL proposal.</w:t>
            </w:r>
          </w:p>
        </w:tc>
      </w:tr>
      <w:tr w:rsidR="00A84F91" w14:paraId="5CC3EC39" w14:textId="77777777">
        <w:tc>
          <w:tcPr>
            <w:tcW w:w="1980" w:type="dxa"/>
          </w:tcPr>
          <w:p w14:paraId="743CB205"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rPr>
              <w:t>Intel</w:t>
            </w:r>
          </w:p>
        </w:tc>
        <w:tc>
          <w:tcPr>
            <w:tcW w:w="7654" w:type="dxa"/>
          </w:tcPr>
          <w:p w14:paraId="57866A1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Support of Option 1 and Option 2 may be a good compromise, we support it. </w:t>
            </w:r>
          </w:p>
          <w:p w14:paraId="5AA10A6F"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lastRenderedPageBreak/>
              <w:t>Our preference is Option 1, but we are fine to compromise and support option 1+2.</w:t>
            </w:r>
          </w:p>
          <w:p w14:paraId="6F1A3DDB" w14:textId="77777777" w:rsidR="00A84F91" w:rsidRDefault="00A84F91">
            <w:pPr>
              <w:ind w:left="0" w:firstLine="0"/>
              <w:jc w:val="both"/>
              <w:rPr>
                <w:rFonts w:ascii="Times New Roman" w:eastAsia="宋体" w:hAnsi="Times New Roman"/>
                <w:szCs w:val="20"/>
                <w:lang w:val="en-US" w:eastAsia="zh-CN"/>
              </w:rPr>
            </w:pPr>
          </w:p>
        </w:tc>
      </w:tr>
      <w:tr w:rsidR="00A84F91" w14:paraId="03141BF7" w14:textId="77777777">
        <w:tc>
          <w:tcPr>
            <w:tcW w:w="1980" w:type="dxa"/>
          </w:tcPr>
          <w:p w14:paraId="634A35AD"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lastRenderedPageBreak/>
              <w:t>LG</w:t>
            </w:r>
          </w:p>
        </w:tc>
        <w:tc>
          <w:tcPr>
            <w:tcW w:w="7654" w:type="dxa"/>
          </w:tcPr>
          <w:p w14:paraId="30FA081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prefer Option 2, but we are fine with FL’s suggestion for the progress. </w:t>
            </w:r>
          </w:p>
        </w:tc>
      </w:tr>
      <w:tr w:rsidR="00A84F91" w14:paraId="298C19C6" w14:textId="77777777">
        <w:tc>
          <w:tcPr>
            <w:tcW w:w="1980" w:type="dxa"/>
          </w:tcPr>
          <w:p w14:paraId="35819784"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宋体" w:hAnsi="Times New Roman" w:hint="eastAsia"/>
                <w:szCs w:val="20"/>
                <w:lang w:val="en-US"/>
              </w:rPr>
              <w:t>C</w:t>
            </w:r>
            <w:r>
              <w:rPr>
                <w:rFonts w:ascii="Times New Roman" w:eastAsia="宋体" w:hAnsi="Times New Roman"/>
                <w:szCs w:val="20"/>
                <w:lang w:val="en-US"/>
              </w:rPr>
              <w:t>MCC</w:t>
            </w:r>
          </w:p>
        </w:tc>
        <w:tc>
          <w:tcPr>
            <w:tcW w:w="7654" w:type="dxa"/>
          </w:tcPr>
          <w:p w14:paraId="479E730E" w14:textId="77777777" w:rsidR="00A84F91" w:rsidRDefault="00B85F60">
            <w:pPr>
              <w:jc w:val="both"/>
              <w:rPr>
                <w:rFonts w:ascii="Times New Roman" w:eastAsia="宋体" w:hAnsi="Times New Roman"/>
                <w:szCs w:val="20"/>
                <w:lang w:val="en-US"/>
              </w:rPr>
            </w:pPr>
            <w:r>
              <w:rPr>
                <w:rFonts w:ascii="Times New Roman" w:eastAsia="宋体" w:hAnsi="Times New Roman" w:hint="eastAsia"/>
                <w:szCs w:val="20"/>
                <w:lang w:val="en-US"/>
              </w:rPr>
              <w:t>O</w:t>
            </w:r>
            <w:r>
              <w:rPr>
                <w:rFonts w:ascii="Times New Roman" w:eastAsia="宋体" w:hAnsi="Times New Roman"/>
                <w:szCs w:val="20"/>
                <w:lang w:val="en-US"/>
              </w:rPr>
              <w:t>ur preference is Option 1 and we are fine with Alt 1 or Alt 2.</w:t>
            </w:r>
          </w:p>
          <w:p w14:paraId="24B0B13C" w14:textId="77777777" w:rsidR="00A84F91" w:rsidRDefault="00B85F60">
            <w:pPr>
              <w:ind w:left="0" w:firstLine="0"/>
              <w:jc w:val="both"/>
              <w:rPr>
                <w:rFonts w:ascii="Times New Roman" w:eastAsia="Malgun Gothic" w:hAnsi="Times New Roman"/>
                <w:szCs w:val="20"/>
                <w:lang w:val="en-US" w:eastAsia="ko-KR"/>
              </w:rPr>
            </w:pPr>
            <w:r>
              <w:rPr>
                <w:rFonts w:ascii="Times New Roman" w:eastAsia="宋体" w:hAnsi="Times New Roman" w:hint="eastAsia"/>
                <w:szCs w:val="20"/>
                <w:lang w:val="en-US"/>
              </w:rPr>
              <w:t>B</w:t>
            </w:r>
            <w:r>
              <w:rPr>
                <w:rFonts w:ascii="Times New Roman" w:eastAsia="宋体" w:hAnsi="Times New Roman"/>
                <w:szCs w:val="20"/>
                <w:lang w:val="en-US"/>
              </w:rPr>
              <w:t>ut we can support Option 1+2 as a compromise.</w:t>
            </w:r>
          </w:p>
        </w:tc>
      </w:tr>
      <w:tr w:rsidR="00A84F91" w14:paraId="6DA8DA21" w14:textId="77777777">
        <w:tc>
          <w:tcPr>
            <w:tcW w:w="1980" w:type="dxa"/>
          </w:tcPr>
          <w:p w14:paraId="7EC585A3"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Ericsson</w:t>
            </w:r>
          </w:p>
        </w:tc>
        <w:tc>
          <w:tcPr>
            <w:tcW w:w="7654" w:type="dxa"/>
          </w:tcPr>
          <w:p w14:paraId="7AA4ADB4"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We have some strong concerns over agreeing to Option 2.  As mentioned in our previous reply, one risk is that the UE may keep reporting single-TRP CSI since the choice of reporting single-TRP CSI vs multi-TRP CSI is up to the UE.  Hence, there is no guarantee for the network side to receive an NC-JT CSI from the UE.  </w:t>
            </w:r>
          </w:p>
          <w:p w14:paraId="1AA8DD63" w14:textId="77777777" w:rsidR="00A84F91" w:rsidRDefault="00A84F91">
            <w:pPr>
              <w:jc w:val="both"/>
              <w:rPr>
                <w:rFonts w:ascii="Times New Roman" w:eastAsia="宋体" w:hAnsi="Times New Roman"/>
                <w:szCs w:val="20"/>
                <w:lang w:val="en-US"/>
              </w:rPr>
            </w:pPr>
          </w:p>
          <w:p w14:paraId="5B41D057"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We prefer Option 1 Alt 3 as it provides the maximum scheduling flexibility as discussed in our previous reply. </w:t>
            </w:r>
          </w:p>
          <w:p w14:paraId="06E28E59" w14:textId="77777777" w:rsidR="00A84F91" w:rsidRDefault="00A84F91">
            <w:pPr>
              <w:ind w:left="0" w:firstLine="0"/>
              <w:jc w:val="both"/>
              <w:rPr>
                <w:rFonts w:ascii="Times New Roman" w:eastAsia="宋体" w:hAnsi="Times New Roman"/>
                <w:szCs w:val="20"/>
                <w:lang w:val="en-US"/>
              </w:rPr>
            </w:pPr>
          </w:p>
          <w:p w14:paraId="3C7B9FA9"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Overall, agreeing to multiple options at this time is not preferable as it would involve a lot of spec impact and UE cap discussions in the future.  Hence, some more discussion before we </w:t>
            </w:r>
            <w:proofErr w:type="spellStart"/>
            <w:r>
              <w:rPr>
                <w:rFonts w:ascii="Times New Roman" w:eastAsia="宋体" w:hAnsi="Times New Roman"/>
                <w:szCs w:val="20"/>
                <w:lang w:val="en-US"/>
              </w:rPr>
              <w:t>downselect</w:t>
            </w:r>
            <w:proofErr w:type="spellEnd"/>
            <w:r>
              <w:rPr>
                <w:rFonts w:ascii="Times New Roman" w:eastAsia="宋体" w:hAnsi="Times New Roman"/>
                <w:szCs w:val="20"/>
                <w:lang w:val="en-US"/>
              </w:rPr>
              <w:t xml:space="preserve"> to one option is beneficial.</w:t>
            </w:r>
          </w:p>
        </w:tc>
      </w:tr>
      <w:tr w:rsidR="00A84F91" w14:paraId="7AAF40D3" w14:textId="77777777">
        <w:tc>
          <w:tcPr>
            <w:tcW w:w="1980" w:type="dxa"/>
          </w:tcPr>
          <w:p w14:paraId="01C505A0"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7E75724F"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We agree to support both Option 1 and Option 2. </w:t>
            </w:r>
            <w:r>
              <w:rPr>
                <w:rFonts w:ascii="Times New Roman" w:eastAsia="宋体" w:hAnsi="Times New Roman"/>
                <w:szCs w:val="20"/>
                <w:lang w:val="en-US" w:eastAsia="zh-CN"/>
              </w:rPr>
              <w:t>In our view, Option1 and Option2 both are useful and suitable to various scenarios.</w:t>
            </w:r>
            <w:r>
              <w:rPr>
                <w:rFonts w:ascii="Times New Roman" w:eastAsia="宋体" w:hAnsi="Times New Roman"/>
                <w:szCs w:val="20"/>
                <w:lang w:val="en-US"/>
              </w:rPr>
              <w:t xml:space="preserve"> The Network can configure multiple reporting hypotheses to increase the flexibility for scheduler. For Option1, we prefer Alt.3, i.e., X=0</w:t>
            </w:r>
            <w:proofErr w:type="gramStart"/>
            <w:r>
              <w:rPr>
                <w:rFonts w:ascii="Times New Roman" w:eastAsia="宋体" w:hAnsi="Times New Roman"/>
                <w:szCs w:val="20"/>
                <w:lang w:val="en-US"/>
              </w:rPr>
              <w:t>,1,2</w:t>
            </w:r>
            <w:proofErr w:type="gramEnd"/>
            <w:r>
              <w:rPr>
                <w:rFonts w:ascii="Times New Roman" w:eastAsia="宋体" w:hAnsi="Times New Roman"/>
                <w:szCs w:val="20"/>
                <w:lang w:val="en-US"/>
              </w:rPr>
              <w:t xml:space="preserve"> to leave the flexibility to the network.</w:t>
            </w:r>
          </w:p>
        </w:tc>
      </w:tr>
      <w:tr w:rsidR="00A84F91" w14:paraId="2220EE1B" w14:textId="77777777">
        <w:tc>
          <w:tcPr>
            <w:tcW w:w="1980" w:type="dxa"/>
          </w:tcPr>
          <w:p w14:paraId="3056E6CC"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Malgun Gothic" w:hAnsi="Times New Roman"/>
                <w:szCs w:val="20"/>
                <w:lang w:val="en-US" w:eastAsia="ko-KR"/>
              </w:rPr>
              <w:t>Nokia/NSB</w:t>
            </w:r>
          </w:p>
        </w:tc>
        <w:tc>
          <w:tcPr>
            <w:tcW w:w="7654" w:type="dxa"/>
          </w:tcPr>
          <w:p w14:paraId="10E0FB9A" w14:textId="77777777" w:rsidR="00A84F91" w:rsidRDefault="00B85F60">
            <w:pPr>
              <w:ind w:left="0" w:firstLine="0"/>
              <w:jc w:val="both"/>
              <w:rPr>
                <w:rFonts w:ascii="Times New Roman" w:eastAsia="宋体" w:hAnsi="Times New Roman"/>
                <w:szCs w:val="20"/>
                <w:lang w:val="en-US"/>
              </w:rPr>
            </w:pPr>
            <w:r>
              <w:rPr>
                <w:rFonts w:ascii="Times New Roman" w:eastAsia="Malgun Gothic" w:hAnsi="Times New Roman"/>
                <w:szCs w:val="20"/>
                <w:lang w:val="en-US" w:eastAsia="ko-KR"/>
              </w:rPr>
              <w:t>Our preference is for Option 1 – Alt 3 or 2. We are ok with FL’s proposal of supporting both Options</w:t>
            </w:r>
          </w:p>
        </w:tc>
      </w:tr>
    </w:tbl>
    <w:p w14:paraId="645B4D42" w14:textId="77777777" w:rsidR="00A84F91" w:rsidRDefault="00A84F91"/>
    <w:p w14:paraId="1DAFD9CF" w14:textId="77777777" w:rsidR="00A84F91" w:rsidRDefault="00A84F91"/>
    <w:p w14:paraId="7E43A533" w14:textId="77777777" w:rsidR="00A84F91" w:rsidRDefault="00B85F60">
      <w:pPr>
        <w:ind w:left="0" w:firstLine="0"/>
        <w:jc w:val="both"/>
        <w:rPr>
          <w:rFonts w:ascii="Times New Roman" w:hAnsi="Times New Roman"/>
          <w:i/>
          <w:sz w:val="22"/>
          <w:szCs w:val="22"/>
        </w:rPr>
      </w:pPr>
      <w:r>
        <w:rPr>
          <w:rFonts w:ascii="Times New Roman" w:eastAsia="Times New Roman" w:hAnsi="Times New Roman"/>
          <w:b/>
          <w:i/>
          <w:iCs/>
          <w:sz w:val="22"/>
          <w:szCs w:val="22"/>
        </w:rPr>
        <w:t xml:space="preserve">Proposal 9: </w:t>
      </w:r>
      <w:r>
        <w:rPr>
          <w:rFonts w:ascii="Times New Roman" w:hAnsi="Times New Roman"/>
          <w:i/>
          <w:sz w:val="22"/>
          <w:szCs w:val="22"/>
        </w:rPr>
        <w:t>For a CSI report associated with a Multi-TRP/panel NCJT measurement hypothesis configured by single CSI reporting setting, the UE can be expected to report:</w:t>
      </w:r>
    </w:p>
    <w:p w14:paraId="04258EEA" w14:textId="77777777" w:rsidR="00A84F91" w:rsidRDefault="00B85F60">
      <w:pPr>
        <w:pStyle w:val="ac"/>
        <w:numPr>
          <w:ilvl w:val="0"/>
          <w:numId w:val="26"/>
        </w:numPr>
        <w:ind w:leftChars="0"/>
        <w:jc w:val="both"/>
        <w:rPr>
          <w:rFonts w:ascii="Times New Roman" w:eastAsiaTheme="minorEastAsia" w:hAnsi="Times New Roman"/>
          <w:i/>
          <w:dstrike/>
          <w:sz w:val="22"/>
          <w:szCs w:val="22"/>
        </w:rPr>
      </w:pPr>
      <w:proofErr w:type="gramStart"/>
      <w:r>
        <w:rPr>
          <w:rFonts w:ascii="Times New Roman" w:eastAsiaTheme="minorEastAsia" w:hAnsi="Times New Roman"/>
          <w:i/>
          <w:sz w:val="22"/>
          <w:szCs w:val="22"/>
        </w:rPr>
        <w:t>one</w:t>
      </w:r>
      <w:proofErr w:type="gramEnd"/>
      <w:r>
        <w:rPr>
          <w:rFonts w:ascii="Times New Roman" w:eastAsiaTheme="minorEastAsia" w:hAnsi="Times New Roman"/>
          <w:i/>
          <w:sz w:val="22"/>
          <w:szCs w:val="22"/>
        </w:rPr>
        <w:t xml:space="preserve"> RI, one PMI, one LI and one CQI per TRP, up to 2 TRPs, for Multi-DCI based NCJT </w:t>
      </w:r>
      <w:r>
        <w:rPr>
          <w:rFonts w:ascii="Times New Roman" w:eastAsiaTheme="minorEastAsia" w:hAnsi="Times New Roman"/>
          <w:i/>
          <w:dstrike/>
          <w:sz w:val="22"/>
          <w:szCs w:val="22"/>
        </w:rPr>
        <w:t>when the maximal transmission layers is less than or equal to 4.</w:t>
      </w:r>
    </w:p>
    <w:p w14:paraId="2FE86460" w14:textId="77777777" w:rsidR="00A84F91" w:rsidRDefault="00A84F91">
      <w:pPr>
        <w:pStyle w:val="ac"/>
        <w:ind w:leftChars="0" w:firstLine="0"/>
        <w:jc w:val="both"/>
        <w:rPr>
          <w:rFonts w:ascii="Times New Roman" w:eastAsiaTheme="minorEastAsia" w:hAnsi="Times New Roman"/>
          <w:i/>
          <w:sz w:val="22"/>
          <w:szCs w:val="22"/>
        </w:rPr>
      </w:pPr>
    </w:p>
    <w:p w14:paraId="015F87A7" w14:textId="77777777" w:rsidR="00A84F91" w:rsidRDefault="00A84F91">
      <w:pPr>
        <w:pStyle w:val="ac"/>
        <w:ind w:leftChars="0" w:firstLine="0"/>
        <w:jc w:val="both"/>
        <w:rPr>
          <w:rFonts w:ascii="Times New Roman" w:eastAsiaTheme="minorEastAsia" w:hAnsi="Times New Roman"/>
          <w:i/>
          <w:sz w:val="22"/>
          <w:szCs w:val="22"/>
        </w:rPr>
      </w:pPr>
    </w:p>
    <w:tbl>
      <w:tblPr>
        <w:tblStyle w:val="TableGrid6"/>
        <w:tblW w:w="9634" w:type="dxa"/>
        <w:tblLayout w:type="fixed"/>
        <w:tblLook w:val="04A0" w:firstRow="1" w:lastRow="0" w:firstColumn="1" w:lastColumn="0" w:noHBand="0" w:noVBand="1"/>
      </w:tblPr>
      <w:tblGrid>
        <w:gridCol w:w="1980"/>
        <w:gridCol w:w="7654"/>
      </w:tblGrid>
      <w:tr w:rsidR="00A84F91" w14:paraId="66FB5457" w14:textId="77777777">
        <w:tc>
          <w:tcPr>
            <w:tcW w:w="1980" w:type="dxa"/>
          </w:tcPr>
          <w:p w14:paraId="48E3BDCD"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highlight w:val="yellow"/>
                <w:lang w:val="en-US"/>
              </w:rPr>
              <w:t>Huawei (Moderator)</w:t>
            </w:r>
          </w:p>
        </w:tc>
        <w:tc>
          <w:tcPr>
            <w:tcW w:w="7654" w:type="dxa"/>
          </w:tcPr>
          <w:p w14:paraId="63F53AC9"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Option 1: WA (if confirmed) is sufficient in Rel-17 so that new solution is not needed.</w:t>
            </w:r>
          </w:p>
          <w:p w14:paraId="51DD2A1A" w14:textId="77777777" w:rsidR="00A84F91" w:rsidRDefault="00B85F60">
            <w:pPr>
              <w:jc w:val="both"/>
              <w:rPr>
                <w:rFonts w:ascii="Times New Roman" w:eastAsia="宋体" w:hAnsi="Times New Roman"/>
                <w:szCs w:val="20"/>
                <w:lang w:val="en-US"/>
              </w:rPr>
            </w:pPr>
            <w:r>
              <w:rPr>
                <w:rFonts w:ascii="Times New Roman" w:eastAsia="宋体" w:hAnsi="Times New Roman"/>
                <w:szCs w:val="20"/>
                <w:lang w:val="en-US"/>
              </w:rPr>
              <w:t xml:space="preserve">[QC], </w:t>
            </w:r>
            <w:proofErr w:type="spellStart"/>
            <w:r>
              <w:rPr>
                <w:rFonts w:ascii="Times New Roman" w:eastAsia="宋体" w:hAnsi="Times New Roman"/>
                <w:szCs w:val="20"/>
                <w:lang w:val="en-US"/>
              </w:rPr>
              <w:t>Lenono</w:t>
            </w:r>
            <w:proofErr w:type="spellEnd"/>
            <w:r>
              <w:rPr>
                <w:rFonts w:ascii="Times New Roman" w:eastAsia="宋体" w:hAnsi="Times New Roman"/>
                <w:szCs w:val="20"/>
                <w:lang w:val="en-US"/>
              </w:rPr>
              <w:t>/</w:t>
            </w:r>
            <w:proofErr w:type="spellStart"/>
            <w:r>
              <w:rPr>
                <w:rFonts w:ascii="Times New Roman" w:eastAsia="宋体" w:hAnsi="Times New Roman"/>
                <w:szCs w:val="20"/>
                <w:lang w:val="en-US"/>
              </w:rPr>
              <w:t>MotM</w:t>
            </w:r>
            <w:proofErr w:type="spellEnd"/>
            <w:r>
              <w:rPr>
                <w:rFonts w:ascii="Times New Roman" w:eastAsia="宋体" w:hAnsi="Times New Roman"/>
                <w:szCs w:val="20"/>
                <w:lang w:val="en-US"/>
              </w:rPr>
              <w:t>, CMCC, Samsung, Ericsson, Vivo, Nokia</w:t>
            </w:r>
          </w:p>
          <w:p w14:paraId="2CA515AB"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Option 2: a new solution, as above, is needed in Rel-17. </w:t>
            </w:r>
          </w:p>
          <w:p w14:paraId="543CFC04"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DOCOMO, </w:t>
            </w:r>
            <w:proofErr w:type="spellStart"/>
            <w:r>
              <w:rPr>
                <w:rFonts w:ascii="Times New Roman" w:eastAsia="宋体" w:hAnsi="Times New Roman"/>
                <w:szCs w:val="20"/>
                <w:lang w:val="en-US"/>
              </w:rPr>
              <w:t>MediaTek</w:t>
            </w:r>
            <w:proofErr w:type="spellEnd"/>
            <w:r>
              <w:rPr>
                <w:rFonts w:ascii="Times New Roman" w:eastAsia="宋体" w:hAnsi="Times New Roman"/>
                <w:szCs w:val="20"/>
                <w:lang w:val="en-US"/>
              </w:rPr>
              <w:t xml:space="preserve">, LG, Intel, </w:t>
            </w:r>
            <w:proofErr w:type="spellStart"/>
            <w:r>
              <w:rPr>
                <w:rFonts w:ascii="Times New Roman" w:eastAsia="宋体" w:hAnsi="Times New Roman"/>
                <w:szCs w:val="20"/>
                <w:lang w:val="en-US"/>
              </w:rPr>
              <w:t>Spreadtrum</w:t>
            </w:r>
            <w:proofErr w:type="spellEnd"/>
            <w:r>
              <w:rPr>
                <w:rFonts w:ascii="Times New Roman" w:eastAsia="宋体" w:hAnsi="Times New Roman"/>
                <w:szCs w:val="20"/>
                <w:lang w:val="en-US"/>
              </w:rPr>
              <w:t xml:space="preserve">, </w:t>
            </w:r>
          </w:p>
          <w:p w14:paraId="429CF673" w14:textId="77777777" w:rsidR="00A84F91" w:rsidRDefault="00A84F91">
            <w:pPr>
              <w:ind w:left="0" w:firstLine="0"/>
              <w:jc w:val="both"/>
              <w:rPr>
                <w:rFonts w:ascii="Times New Roman" w:eastAsia="宋体" w:hAnsi="Times New Roman"/>
                <w:szCs w:val="20"/>
                <w:lang w:val="en-US"/>
              </w:rPr>
            </w:pPr>
          </w:p>
          <w:p w14:paraId="1AA7812E"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Based on the review, the discussion and preference are a little complicated. Clearly there is no companies suggesting that RAN1 shall support both mechanisms in Rel-17. On the other hand, the priority/preference, Proposal 9 versus WA agreed in RAN1 103, become less clear with slight favor over WA design, for example Nokia prefer WA firstly before P9, DC prefer P9 firstly before WA, </w:t>
            </w:r>
            <w:proofErr w:type="spellStart"/>
            <w:r>
              <w:rPr>
                <w:rFonts w:ascii="Times New Roman" w:eastAsia="宋体" w:hAnsi="Times New Roman"/>
                <w:szCs w:val="20"/>
                <w:lang w:val="en-US"/>
              </w:rPr>
              <w:t>Oppo</w:t>
            </w:r>
            <w:proofErr w:type="spellEnd"/>
            <w:r>
              <w:rPr>
                <w:rFonts w:ascii="Times New Roman" w:eastAsia="宋体" w:hAnsi="Times New Roman"/>
                <w:szCs w:val="20"/>
                <w:lang w:val="en-US"/>
              </w:rPr>
              <w:t xml:space="preserve"> prefer none of them. </w:t>
            </w:r>
          </w:p>
          <w:p w14:paraId="27138EAA" w14:textId="77777777" w:rsidR="00A84F91" w:rsidRDefault="00A84F91">
            <w:pPr>
              <w:ind w:left="0" w:firstLine="0"/>
              <w:jc w:val="both"/>
              <w:rPr>
                <w:rFonts w:ascii="Times New Roman" w:eastAsia="宋体" w:hAnsi="Times New Roman"/>
                <w:szCs w:val="20"/>
                <w:lang w:val="en-US"/>
              </w:rPr>
            </w:pPr>
          </w:p>
          <w:p w14:paraId="3454D824"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highlight w:val="yellow"/>
                <w:lang w:val="en-US"/>
              </w:rPr>
              <w:t>Therefore, from Moderator perspective, let us have further discussion for technical pros and cons, if any, until next Thursday (last MIMO session).</w:t>
            </w:r>
            <w:r>
              <w:rPr>
                <w:rFonts w:ascii="Times New Roman" w:eastAsia="宋体" w:hAnsi="Times New Roman"/>
                <w:szCs w:val="20"/>
                <w:lang w:val="en-US"/>
              </w:rPr>
              <w:t xml:space="preserve"> Note that by default, neither Proposal 9 is supported, nor WA is to be confirmed this meeting.  </w:t>
            </w:r>
          </w:p>
          <w:p w14:paraId="35F4A263" w14:textId="77777777" w:rsidR="00A84F91" w:rsidRDefault="00A84F91">
            <w:pPr>
              <w:ind w:left="0" w:firstLine="0"/>
              <w:jc w:val="both"/>
              <w:rPr>
                <w:rFonts w:ascii="Times New Roman" w:eastAsia="宋体" w:hAnsi="Times New Roman"/>
                <w:szCs w:val="20"/>
                <w:lang w:val="en-US"/>
              </w:rPr>
            </w:pPr>
          </w:p>
          <w:p w14:paraId="05068A7B" w14:textId="77777777" w:rsidR="00A84F91" w:rsidRDefault="00A84F91">
            <w:pPr>
              <w:ind w:left="0" w:firstLine="0"/>
              <w:jc w:val="both"/>
              <w:rPr>
                <w:rFonts w:ascii="Times New Roman" w:eastAsia="宋体" w:hAnsi="Times New Roman"/>
                <w:szCs w:val="20"/>
                <w:lang w:val="en-US"/>
              </w:rPr>
            </w:pPr>
          </w:p>
        </w:tc>
      </w:tr>
      <w:tr w:rsidR="00A84F91" w14:paraId="6B361E8A" w14:textId="77777777">
        <w:tc>
          <w:tcPr>
            <w:tcW w:w="1980" w:type="dxa"/>
          </w:tcPr>
          <w:p w14:paraId="52DF8EA2" w14:textId="77777777" w:rsidR="00A84F91" w:rsidRDefault="00B85F60">
            <w:pPr>
              <w:autoSpaceDE w:val="0"/>
              <w:autoSpaceDN w:val="0"/>
              <w:adjustRightInd w:val="0"/>
              <w:snapToGrid w:val="0"/>
              <w:spacing w:before="60"/>
              <w:jc w:val="both"/>
              <w:rPr>
                <w:rFonts w:ascii="Times New Roman" w:eastAsia="宋体" w:hAnsi="Times New Roman"/>
                <w:szCs w:val="20"/>
                <w:highlight w:val="yellow"/>
              </w:rPr>
            </w:pPr>
            <w:r>
              <w:rPr>
                <w:rFonts w:ascii="Times New Roman" w:eastAsia="宋体" w:hAnsi="Times New Roman"/>
                <w:szCs w:val="20"/>
              </w:rPr>
              <w:t>Apple</w:t>
            </w:r>
          </w:p>
        </w:tc>
        <w:tc>
          <w:tcPr>
            <w:tcW w:w="7654" w:type="dxa"/>
          </w:tcPr>
          <w:p w14:paraId="656FAE7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Support the proposal</w:t>
            </w:r>
          </w:p>
          <w:p w14:paraId="08844434"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It clear that we will support a solution of single CSI-</w:t>
            </w:r>
            <w:proofErr w:type="spellStart"/>
            <w:r>
              <w:rPr>
                <w:rFonts w:ascii="Times New Roman" w:eastAsia="宋体" w:hAnsi="Times New Roman"/>
                <w:szCs w:val="20"/>
                <w:lang w:val="en-US"/>
              </w:rPr>
              <w:t>ReportConfig</w:t>
            </w:r>
            <w:proofErr w:type="spellEnd"/>
            <w:r>
              <w:rPr>
                <w:rFonts w:ascii="Times New Roman" w:eastAsia="宋体" w:hAnsi="Times New Roman"/>
                <w:szCs w:val="20"/>
                <w:lang w:val="en-US"/>
              </w:rPr>
              <w:t xml:space="preserve">, it is preferable to allow </w:t>
            </w:r>
            <w:proofErr w:type="spellStart"/>
            <w:r>
              <w:rPr>
                <w:rFonts w:ascii="Times New Roman" w:eastAsia="宋体" w:hAnsi="Times New Roman"/>
                <w:szCs w:val="20"/>
                <w:lang w:val="en-US"/>
              </w:rPr>
              <w:t>mDCI</w:t>
            </w:r>
            <w:proofErr w:type="spellEnd"/>
            <w:r>
              <w:rPr>
                <w:rFonts w:ascii="Times New Roman" w:eastAsia="宋体" w:hAnsi="Times New Roman"/>
                <w:szCs w:val="20"/>
                <w:lang w:val="en-US"/>
              </w:rPr>
              <w:t xml:space="preserve"> </w:t>
            </w:r>
            <w:proofErr w:type="spellStart"/>
            <w:r>
              <w:rPr>
                <w:rFonts w:ascii="Times New Roman" w:eastAsia="宋体" w:hAnsi="Times New Roman"/>
                <w:szCs w:val="20"/>
                <w:lang w:val="en-US"/>
              </w:rPr>
              <w:t>mTRP</w:t>
            </w:r>
            <w:proofErr w:type="spellEnd"/>
            <w:r>
              <w:rPr>
                <w:rFonts w:ascii="Times New Roman" w:eastAsia="宋体" w:hAnsi="Times New Roman"/>
                <w:szCs w:val="20"/>
                <w:lang w:val="en-US"/>
              </w:rPr>
              <w:t xml:space="preserve"> reporting to be supported for single CSI-</w:t>
            </w:r>
            <w:proofErr w:type="spellStart"/>
            <w:r>
              <w:rPr>
                <w:rFonts w:ascii="Times New Roman" w:eastAsia="宋体" w:hAnsi="Times New Roman"/>
                <w:szCs w:val="20"/>
                <w:lang w:val="en-US"/>
              </w:rPr>
              <w:t>ReportConfig</w:t>
            </w:r>
            <w:proofErr w:type="spellEnd"/>
            <w:r>
              <w:rPr>
                <w:rFonts w:ascii="Times New Roman" w:eastAsia="宋体" w:hAnsi="Times New Roman"/>
                <w:szCs w:val="20"/>
                <w:lang w:val="en-US"/>
              </w:rPr>
              <w:t xml:space="preserve"> configuration. We do not see a strong reason not allowing </w:t>
            </w:r>
            <w:proofErr w:type="spellStart"/>
            <w:r>
              <w:rPr>
                <w:rFonts w:ascii="Times New Roman" w:eastAsia="宋体" w:hAnsi="Times New Roman"/>
                <w:szCs w:val="20"/>
                <w:lang w:val="en-US"/>
              </w:rPr>
              <w:t>mDCI</w:t>
            </w:r>
            <w:proofErr w:type="spellEnd"/>
            <w:r>
              <w:rPr>
                <w:rFonts w:ascii="Times New Roman" w:eastAsia="宋体" w:hAnsi="Times New Roman"/>
                <w:szCs w:val="20"/>
                <w:lang w:val="en-US"/>
              </w:rPr>
              <w:t xml:space="preserve"> </w:t>
            </w:r>
            <w:proofErr w:type="spellStart"/>
            <w:r>
              <w:rPr>
                <w:rFonts w:ascii="Times New Roman" w:eastAsia="宋体" w:hAnsi="Times New Roman"/>
                <w:szCs w:val="20"/>
                <w:lang w:val="en-US"/>
              </w:rPr>
              <w:t>mTRP</w:t>
            </w:r>
            <w:proofErr w:type="spellEnd"/>
            <w:r>
              <w:rPr>
                <w:rFonts w:ascii="Times New Roman" w:eastAsia="宋体" w:hAnsi="Times New Roman"/>
                <w:szCs w:val="20"/>
                <w:lang w:val="en-US"/>
              </w:rPr>
              <w:t xml:space="preserve"> report to be supported for single CSI-</w:t>
            </w:r>
            <w:proofErr w:type="spellStart"/>
            <w:r>
              <w:rPr>
                <w:rFonts w:ascii="Times New Roman" w:eastAsia="宋体" w:hAnsi="Times New Roman"/>
                <w:szCs w:val="20"/>
                <w:lang w:val="en-US"/>
              </w:rPr>
              <w:t>ReportConfig</w:t>
            </w:r>
            <w:proofErr w:type="spellEnd"/>
          </w:p>
          <w:p w14:paraId="55392ADF" w14:textId="77777777" w:rsidR="00A84F91" w:rsidRDefault="00A84F91">
            <w:pPr>
              <w:ind w:left="0" w:firstLine="0"/>
              <w:jc w:val="both"/>
              <w:rPr>
                <w:rFonts w:ascii="Times New Roman" w:eastAsia="宋体" w:hAnsi="Times New Roman"/>
                <w:szCs w:val="20"/>
                <w:lang w:val="en-US"/>
              </w:rPr>
            </w:pPr>
          </w:p>
          <w:p w14:paraId="0D2E9EC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One the other side, we are not against confirming the WA. But it is irrelevant, i.e., confirming the WA does not mean that this proposal cannot be supported.</w:t>
            </w:r>
          </w:p>
          <w:p w14:paraId="508D219D" w14:textId="77777777" w:rsidR="00A84F91" w:rsidRDefault="00A84F91">
            <w:pPr>
              <w:ind w:left="0" w:firstLine="0"/>
              <w:jc w:val="both"/>
              <w:rPr>
                <w:rFonts w:ascii="Times New Roman" w:eastAsia="宋体" w:hAnsi="Times New Roman"/>
                <w:szCs w:val="20"/>
                <w:lang w:val="en-US"/>
              </w:rPr>
            </w:pPr>
          </w:p>
          <w:p w14:paraId="514F5329"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CSI-</w:t>
            </w:r>
            <w:proofErr w:type="spellStart"/>
            <w:r>
              <w:rPr>
                <w:rFonts w:ascii="Times New Roman" w:eastAsia="宋体" w:hAnsi="Times New Roman"/>
                <w:szCs w:val="20"/>
                <w:lang w:val="en-US"/>
              </w:rPr>
              <w:t>ReportConfig</w:t>
            </w:r>
            <w:proofErr w:type="spellEnd"/>
            <w:r>
              <w:rPr>
                <w:rFonts w:ascii="Times New Roman" w:eastAsia="宋体" w:hAnsi="Times New Roman"/>
                <w:szCs w:val="20"/>
                <w:lang w:val="en-US"/>
              </w:rPr>
              <w:t xml:space="preserve"> just configures the CMR/IMR, and the association rule of CMR from different TRP, and the potential interference measurement assumption. In terms of whether it is </w:t>
            </w:r>
            <w:proofErr w:type="spellStart"/>
            <w:r>
              <w:rPr>
                <w:rFonts w:ascii="Times New Roman" w:eastAsia="宋体" w:hAnsi="Times New Roman"/>
                <w:szCs w:val="20"/>
                <w:lang w:val="en-US"/>
              </w:rPr>
              <w:t>sDCI</w:t>
            </w:r>
            <w:proofErr w:type="spellEnd"/>
            <w:r>
              <w:rPr>
                <w:rFonts w:ascii="Times New Roman" w:eastAsia="宋体" w:hAnsi="Times New Roman"/>
                <w:szCs w:val="20"/>
                <w:lang w:val="en-US"/>
              </w:rPr>
              <w:t xml:space="preserve"> or </w:t>
            </w:r>
            <w:proofErr w:type="spellStart"/>
            <w:r>
              <w:rPr>
                <w:rFonts w:ascii="Times New Roman" w:eastAsia="宋体" w:hAnsi="Times New Roman"/>
                <w:szCs w:val="20"/>
                <w:lang w:val="en-US"/>
              </w:rPr>
              <w:t>mDCI</w:t>
            </w:r>
            <w:proofErr w:type="spellEnd"/>
            <w:r>
              <w:rPr>
                <w:rFonts w:ascii="Times New Roman" w:eastAsia="宋体" w:hAnsi="Times New Roman"/>
                <w:szCs w:val="20"/>
                <w:lang w:val="en-US"/>
              </w:rPr>
              <w:t xml:space="preserve"> reporting, it is uncorrelated. In other words, we should not force NW to use one solution for </w:t>
            </w:r>
            <w:proofErr w:type="spellStart"/>
            <w:r>
              <w:rPr>
                <w:rFonts w:ascii="Times New Roman" w:eastAsia="宋体" w:hAnsi="Times New Roman"/>
                <w:szCs w:val="20"/>
                <w:lang w:val="en-US"/>
              </w:rPr>
              <w:t>sDCI</w:t>
            </w:r>
            <w:proofErr w:type="spellEnd"/>
            <w:r>
              <w:rPr>
                <w:rFonts w:ascii="Times New Roman" w:eastAsia="宋体" w:hAnsi="Times New Roman"/>
                <w:szCs w:val="20"/>
                <w:lang w:val="en-US"/>
              </w:rPr>
              <w:t xml:space="preserve"> and one solution for </w:t>
            </w:r>
            <w:proofErr w:type="spellStart"/>
            <w:r>
              <w:rPr>
                <w:rFonts w:ascii="Times New Roman" w:eastAsia="宋体" w:hAnsi="Times New Roman"/>
                <w:szCs w:val="20"/>
                <w:lang w:val="en-US"/>
              </w:rPr>
              <w:t>mDCI</w:t>
            </w:r>
            <w:proofErr w:type="spellEnd"/>
            <w:r>
              <w:rPr>
                <w:rFonts w:ascii="Times New Roman" w:eastAsia="宋体" w:hAnsi="Times New Roman"/>
                <w:szCs w:val="20"/>
                <w:lang w:val="en-US"/>
              </w:rPr>
              <w:t xml:space="preserve"> for no fundamental reason.</w:t>
            </w:r>
          </w:p>
        </w:tc>
      </w:tr>
      <w:tr w:rsidR="00A84F91" w14:paraId="6912848C" w14:textId="77777777">
        <w:tc>
          <w:tcPr>
            <w:tcW w:w="1980" w:type="dxa"/>
          </w:tcPr>
          <w:p w14:paraId="163E7B63"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lastRenderedPageBreak/>
              <w:t>Lenovo/</w:t>
            </w:r>
            <w:proofErr w:type="spellStart"/>
            <w:r>
              <w:rPr>
                <w:rFonts w:ascii="Times New Roman" w:eastAsia="宋体" w:hAnsi="Times New Roman"/>
                <w:szCs w:val="20"/>
                <w:lang w:val="en-US"/>
              </w:rPr>
              <w:t>MotM</w:t>
            </w:r>
            <w:proofErr w:type="spellEnd"/>
          </w:p>
        </w:tc>
        <w:tc>
          <w:tcPr>
            <w:tcW w:w="7654" w:type="dxa"/>
          </w:tcPr>
          <w:p w14:paraId="76104420"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We do not support the proposal. Prioritizing single-DCI design should not preclude multi-DCI solution. We can discuss later but we shouldn’t favor one solution over the other based on a prioritization note.</w:t>
            </w:r>
          </w:p>
        </w:tc>
      </w:tr>
      <w:tr w:rsidR="00A84F91" w14:paraId="468A976E" w14:textId="77777777">
        <w:tc>
          <w:tcPr>
            <w:tcW w:w="1980" w:type="dxa"/>
          </w:tcPr>
          <w:p w14:paraId="0673D1B2"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QC</w:t>
            </w:r>
          </w:p>
        </w:tc>
        <w:tc>
          <w:tcPr>
            <w:tcW w:w="7654" w:type="dxa"/>
          </w:tcPr>
          <w:p w14:paraId="24403D2F"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In our view, multi-DCI has less relevance with respect to CSI enhancements compared to single-DCI. This is because in multi-DCI, PDSCHs can be non/partially/fully overlapping. In the case of non-overlapping, no CSI enhancements are needed. In other cases, CSI enhancements only make sense if the resources are always completely (fully) overlapping. However, there is no configuration in Rel. 16 to configure the operation mode with respect to overlap in resources. Furthermore, the whole reason of these flexibilities in the case of multi-DCI was that for non-ideal backhaul, it hard for network to ensure that resources are always completely non-overlapping or completely overlapping. Now, we are not sure what has changed so that suddenly network can ensure that PDSCHs are always completely overlapping.</w:t>
            </w:r>
          </w:p>
          <w:p w14:paraId="4F77EB4C"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Given this, having two solutions for multi-DCI does not make any sense to us. With respect to the choice between Proposal 9 and WA, we are flexible. But we cannot accept both.</w:t>
            </w:r>
          </w:p>
        </w:tc>
      </w:tr>
      <w:tr w:rsidR="00A84F91" w14:paraId="7AEC2442" w14:textId="77777777">
        <w:tc>
          <w:tcPr>
            <w:tcW w:w="1980" w:type="dxa"/>
          </w:tcPr>
          <w:p w14:paraId="4DE0221D"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hint="eastAsia"/>
                <w:szCs w:val="20"/>
                <w:lang w:val="en-US" w:eastAsia="zh-CN"/>
              </w:rPr>
              <w:t>OPPO</w:t>
            </w:r>
          </w:p>
        </w:tc>
        <w:tc>
          <w:tcPr>
            <w:tcW w:w="7654" w:type="dxa"/>
          </w:tcPr>
          <w:p w14:paraId="2A89937E"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hint="eastAsia"/>
                <w:szCs w:val="20"/>
                <w:lang w:val="en-US" w:eastAsia="zh-CN"/>
              </w:rPr>
              <w:t xml:space="preserve">We agree with the concern from QC. Neither proposal 9 nor the WA can support different overlapping assumptions for M-DCI especially in non-ideal backhaul. We suggest </w:t>
            </w:r>
            <w:r>
              <w:rPr>
                <w:rFonts w:ascii="Times New Roman" w:eastAsia="宋体" w:hAnsi="Times New Roman"/>
                <w:szCs w:val="20"/>
                <w:lang w:val="en-US" w:eastAsia="zh-CN"/>
              </w:rPr>
              <w:t>discussing it later and prioritizing</w:t>
            </w:r>
            <w:r>
              <w:rPr>
                <w:rFonts w:ascii="Times New Roman" w:eastAsia="宋体" w:hAnsi="Times New Roman" w:hint="eastAsia"/>
                <w:szCs w:val="20"/>
                <w:lang w:val="en-US" w:eastAsia="zh-CN"/>
              </w:rPr>
              <w:t xml:space="preserve"> other proposals.</w:t>
            </w:r>
          </w:p>
        </w:tc>
      </w:tr>
      <w:tr w:rsidR="00A84F91" w14:paraId="63CA7520" w14:textId="77777777">
        <w:tc>
          <w:tcPr>
            <w:tcW w:w="1980" w:type="dxa"/>
          </w:tcPr>
          <w:p w14:paraId="5037EFDC"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654" w:type="dxa"/>
          </w:tcPr>
          <w:p w14:paraId="0CF9BCBE"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Option 1 is preferred.</w:t>
            </w:r>
          </w:p>
        </w:tc>
      </w:tr>
      <w:tr w:rsidR="00A84F91" w14:paraId="345B7CFA" w14:textId="77777777">
        <w:tc>
          <w:tcPr>
            <w:tcW w:w="1980" w:type="dxa"/>
          </w:tcPr>
          <w:p w14:paraId="68FC3DFD"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N</w:t>
            </w:r>
            <w:r>
              <w:rPr>
                <w:rFonts w:ascii="Times New Roman" w:eastAsia="宋体" w:hAnsi="Times New Roman"/>
                <w:szCs w:val="20"/>
                <w:lang w:val="en-US" w:eastAsia="zh-CN"/>
              </w:rPr>
              <w:t>EC</w:t>
            </w:r>
          </w:p>
        </w:tc>
        <w:tc>
          <w:tcPr>
            <w:tcW w:w="7654" w:type="dxa"/>
          </w:tcPr>
          <w:p w14:paraId="2FE30C4C"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w:t>
            </w:r>
            <w:r>
              <w:rPr>
                <w:rFonts w:ascii="Times New Roman" w:eastAsia="宋体" w:hAnsi="Times New Roman"/>
                <w:szCs w:val="20"/>
                <w:lang w:val="en-US" w:eastAsia="zh-CN"/>
              </w:rPr>
              <w:t>e share similar view with QC and OPPO, and support Option 1.</w:t>
            </w:r>
          </w:p>
        </w:tc>
      </w:tr>
      <w:tr w:rsidR="00A84F91" w14:paraId="12FA2A5F" w14:textId="77777777">
        <w:tc>
          <w:tcPr>
            <w:tcW w:w="1980" w:type="dxa"/>
          </w:tcPr>
          <w:p w14:paraId="34D65398"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D</w:t>
            </w:r>
            <w:r>
              <w:rPr>
                <w:rFonts w:ascii="Times New Roman" w:eastAsia="宋体" w:hAnsi="Times New Roman"/>
                <w:szCs w:val="20"/>
                <w:lang w:val="en-US" w:eastAsia="zh-CN"/>
              </w:rPr>
              <w:t>OCOMO</w:t>
            </w:r>
          </w:p>
        </w:tc>
        <w:tc>
          <w:tcPr>
            <w:tcW w:w="7654" w:type="dxa"/>
          </w:tcPr>
          <w:p w14:paraId="1D51C0B8"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F</w:t>
            </w:r>
            <w:r>
              <w:rPr>
                <w:rFonts w:ascii="Times New Roman" w:eastAsia="宋体" w:hAnsi="Times New Roman"/>
                <w:szCs w:val="20"/>
                <w:lang w:val="en-US" w:eastAsia="zh-CN"/>
              </w:rPr>
              <w:t>irst, for multi-DCI based MTRP, if we do not consider the difference among non/partially/fully overlapping PDSCHs, no CSI enhancement is needed.</w:t>
            </w:r>
          </w:p>
          <w:p w14:paraId="645B05CB"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S</w:t>
            </w:r>
            <w:r>
              <w:rPr>
                <w:rFonts w:ascii="Times New Roman" w:eastAsia="宋体" w:hAnsi="Times New Roman"/>
                <w:szCs w:val="20"/>
                <w:lang w:val="en-US" w:eastAsia="zh-CN"/>
              </w:rPr>
              <w:t>econd, if we consider the difference among non/partially/fully overlapping PDSCHs, CSI enhancement can be considered. But it also means that the coordination among two TRPs in needed, e.g., on CMR/IMR configurations, and/or PDSCH scheduling. So that the latency for non-ideal backhaul should not be too large. In that case, enhancement on single CSI reporting is sufficient. We do not need two CSI reporting settings, which require large signaling overhead and spec. impact, for such a low latency non-ideal backhaul case. On the other hand, if the non-ideal backhaul has large latency, no CSI enhancement is needed since it is difficult for two TRPs to coordinate for partially/fully overlapping PDSCHs.</w:t>
            </w:r>
          </w:p>
        </w:tc>
      </w:tr>
      <w:tr w:rsidR="00A84F91" w14:paraId="69ED45AB" w14:textId="77777777">
        <w:tc>
          <w:tcPr>
            <w:tcW w:w="1980" w:type="dxa"/>
          </w:tcPr>
          <w:p w14:paraId="22382806"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rPr>
              <w:t>Intel</w:t>
            </w:r>
          </w:p>
        </w:tc>
        <w:tc>
          <w:tcPr>
            <w:tcW w:w="7654" w:type="dxa"/>
          </w:tcPr>
          <w:p w14:paraId="5F6439C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It seems for us that two options have fundamental difference: </w:t>
            </w:r>
          </w:p>
          <w:p w14:paraId="23099210" w14:textId="77777777" w:rsidR="00A84F91" w:rsidRDefault="00B85F60">
            <w:pPr>
              <w:pStyle w:val="ac"/>
              <w:numPr>
                <w:ilvl w:val="0"/>
                <w:numId w:val="27"/>
              </w:numPr>
              <w:ind w:leftChars="0"/>
              <w:jc w:val="both"/>
              <w:rPr>
                <w:rFonts w:ascii="Times New Roman" w:eastAsia="宋体" w:hAnsi="Times New Roman"/>
                <w:szCs w:val="20"/>
                <w:lang w:val="en-US"/>
              </w:rPr>
            </w:pPr>
            <w:r>
              <w:rPr>
                <w:rFonts w:ascii="Times New Roman" w:eastAsia="宋体" w:hAnsi="Times New Roman"/>
                <w:szCs w:val="20"/>
                <w:lang w:val="en-US"/>
              </w:rPr>
              <w:t xml:space="preserve">WA is optimized for non-ideal backhaul while P9 is optimized for ideal backhaul. </w:t>
            </w:r>
          </w:p>
          <w:p w14:paraId="41353293" w14:textId="77777777" w:rsidR="00A84F91" w:rsidRDefault="00A84F91">
            <w:pPr>
              <w:ind w:left="0" w:firstLine="0"/>
              <w:jc w:val="both"/>
              <w:rPr>
                <w:rFonts w:ascii="Times New Roman" w:eastAsia="宋体" w:hAnsi="Times New Roman"/>
                <w:szCs w:val="20"/>
                <w:lang w:val="en-US"/>
              </w:rPr>
            </w:pPr>
          </w:p>
          <w:p w14:paraId="30E2052C"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rPr>
              <w:t xml:space="preserve">If we need to do </w:t>
            </w:r>
            <w:proofErr w:type="spellStart"/>
            <w:r>
              <w:rPr>
                <w:rFonts w:ascii="Times New Roman" w:eastAsia="宋体" w:hAnsi="Times New Roman"/>
                <w:szCs w:val="20"/>
                <w:lang w:val="en-US"/>
              </w:rPr>
              <w:t>downselection</w:t>
            </w:r>
            <w:proofErr w:type="spellEnd"/>
            <w:r>
              <w:rPr>
                <w:rFonts w:ascii="Times New Roman" w:eastAsia="宋体" w:hAnsi="Times New Roman"/>
                <w:szCs w:val="20"/>
                <w:lang w:val="en-US"/>
              </w:rPr>
              <w:t xml:space="preserve"> at this stage we would prefer P9 over WA since gains from NCJT CSI are observed mainly in scenario with ideal backhaul. In scenario with non-ideal backhaul gains from NCJT-CS may be lower considering lack of coordination for joint scheduling. </w:t>
            </w:r>
          </w:p>
        </w:tc>
      </w:tr>
      <w:tr w:rsidR="00A84F91" w14:paraId="3941496D" w14:textId="77777777">
        <w:tc>
          <w:tcPr>
            <w:tcW w:w="1980" w:type="dxa"/>
          </w:tcPr>
          <w:p w14:paraId="4E96A569"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4548364"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have similar view with Intel. If we need to do </w:t>
            </w:r>
            <w:proofErr w:type="spellStart"/>
            <w:r>
              <w:rPr>
                <w:rFonts w:ascii="Times New Roman" w:eastAsia="Malgun Gothic" w:hAnsi="Times New Roman"/>
                <w:szCs w:val="20"/>
                <w:lang w:val="en-US" w:eastAsia="ko-KR"/>
              </w:rPr>
              <w:t>downselection</w:t>
            </w:r>
            <w:proofErr w:type="spellEnd"/>
            <w:r>
              <w:rPr>
                <w:rFonts w:ascii="Times New Roman" w:eastAsia="Malgun Gothic" w:hAnsi="Times New Roman"/>
                <w:szCs w:val="20"/>
                <w:lang w:val="en-US" w:eastAsia="ko-KR"/>
              </w:rPr>
              <w:t>, we prefer P9.</w:t>
            </w:r>
          </w:p>
        </w:tc>
      </w:tr>
      <w:tr w:rsidR="00A84F91" w14:paraId="6AFD84B8" w14:textId="77777777">
        <w:tc>
          <w:tcPr>
            <w:tcW w:w="1980" w:type="dxa"/>
          </w:tcPr>
          <w:p w14:paraId="18AAB9FC"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宋体" w:hAnsi="Times New Roman" w:hint="eastAsia"/>
                <w:szCs w:val="20"/>
                <w:lang w:val="en-US"/>
              </w:rPr>
              <w:t>C</w:t>
            </w:r>
            <w:r>
              <w:rPr>
                <w:rFonts w:ascii="Times New Roman" w:eastAsia="宋体" w:hAnsi="Times New Roman"/>
                <w:szCs w:val="20"/>
                <w:lang w:val="en-US"/>
              </w:rPr>
              <w:t>MCC</w:t>
            </w:r>
          </w:p>
        </w:tc>
        <w:tc>
          <w:tcPr>
            <w:tcW w:w="7654" w:type="dxa"/>
          </w:tcPr>
          <w:p w14:paraId="68ADB4C9" w14:textId="77777777" w:rsidR="00A84F91" w:rsidRDefault="00B85F60">
            <w:pPr>
              <w:ind w:left="0" w:firstLine="0"/>
              <w:jc w:val="both"/>
              <w:rPr>
                <w:rFonts w:ascii="Times New Roman" w:eastAsia="Malgun Gothic" w:hAnsi="Times New Roman"/>
                <w:szCs w:val="20"/>
                <w:lang w:val="en-US" w:eastAsia="ko-KR"/>
              </w:rPr>
            </w:pPr>
            <w:r>
              <w:rPr>
                <w:rFonts w:ascii="Times New Roman" w:eastAsia="宋体" w:hAnsi="Times New Roman"/>
                <w:szCs w:val="20"/>
                <w:lang w:val="en-US"/>
              </w:rPr>
              <w:t>We have same view with QC, OPPO and NEC, and we support the WA.</w:t>
            </w:r>
          </w:p>
        </w:tc>
      </w:tr>
      <w:tr w:rsidR="00A84F91" w14:paraId="119C5783" w14:textId="77777777">
        <w:tc>
          <w:tcPr>
            <w:tcW w:w="1980" w:type="dxa"/>
          </w:tcPr>
          <w:p w14:paraId="1AD970CC"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Ericsson</w:t>
            </w:r>
          </w:p>
        </w:tc>
        <w:tc>
          <w:tcPr>
            <w:tcW w:w="7654" w:type="dxa"/>
          </w:tcPr>
          <w:p w14:paraId="22C8EF9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Similar view as QC.</w:t>
            </w:r>
          </w:p>
        </w:tc>
      </w:tr>
      <w:tr w:rsidR="00A84F91" w14:paraId="6898199B" w14:textId="77777777">
        <w:tc>
          <w:tcPr>
            <w:tcW w:w="1980" w:type="dxa"/>
          </w:tcPr>
          <w:p w14:paraId="35D60665"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6EC0274E"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First of all, we would like to confirm the work assumption. And we are also flexible to support both Proposal 9 and WA.</w:t>
            </w:r>
          </w:p>
          <w:p w14:paraId="5CB0DAA3"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Some observations and reasons for confirming the WA are as follows:</w:t>
            </w:r>
          </w:p>
          <w:p w14:paraId="07C0906F" w14:textId="77777777" w:rsidR="00A84F91" w:rsidRDefault="00B85F60">
            <w:pPr>
              <w:pStyle w:val="ac"/>
              <w:numPr>
                <w:ilvl w:val="0"/>
                <w:numId w:val="28"/>
              </w:numPr>
              <w:ind w:leftChars="0"/>
              <w:jc w:val="both"/>
              <w:rPr>
                <w:rFonts w:ascii="Times New Roman" w:eastAsia="宋体" w:hAnsi="Times New Roman"/>
                <w:szCs w:val="20"/>
                <w:lang w:val="en-US"/>
              </w:rPr>
            </w:pPr>
            <w:r>
              <w:rPr>
                <w:rFonts w:ascii="Times New Roman" w:eastAsia="宋体" w:hAnsi="Times New Roman" w:hint="eastAsia"/>
                <w:szCs w:val="20"/>
                <w:lang w:val="en-US"/>
              </w:rPr>
              <w:t>W</w:t>
            </w:r>
            <w:r>
              <w:rPr>
                <w:rFonts w:ascii="Times New Roman" w:eastAsia="宋体" w:hAnsi="Times New Roman"/>
                <w:szCs w:val="20"/>
                <w:lang w:val="en-US"/>
              </w:rPr>
              <w:t>e agree that the multi-DCI is mainly used for non-ideal backhaul scenario.</w:t>
            </w:r>
          </w:p>
          <w:p w14:paraId="0171B76A" w14:textId="77777777" w:rsidR="00A84F91" w:rsidRDefault="00B85F60">
            <w:pPr>
              <w:pStyle w:val="ac"/>
              <w:numPr>
                <w:ilvl w:val="0"/>
                <w:numId w:val="28"/>
              </w:numPr>
              <w:ind w:leftChars="0"/>
              <w:jc w:val="both"/>
              <w:rPr>
                <w:rFonts w:ascii="Times New Roman" w:eastAsia="宋体" w:hAnsi="Times New Roman"/>
                <w:szCs w:val="20"/>
                <w:lang w:val="en-US"/>
              </w:rPr>
            </w:pPr>
            <w:r>
              <w:rPr>
                <w:rFonts w:ascii="Times New Roman" w:eastAsia="宋体" w:hAnsi="Times New Roman"/>
                <w:szCs w:val="20"/>
                <w:lang w:val="en-US"/>
              </w:rPr>
              <w:t>We agree that it hard for network to ensure that resources are always completely non-overlapping or completely overlapping, and, in our simulation, we also observe that. Due to overlapping uncertainty, we think the UE may assume completely overlapping when it wants to joint transmission to avoid the CQI mismatch. Besides, for lower RU case where joint transmission has a large gain, the probability of PDSCHs overlapping is obviously higher.</w:t>
            </w:r>
          </w:p>
          <w:p w14:paraId="0295FCC2" w14:textId="77777777" w:rsidR="00A84F91" w:rsidRDefault="00B85F60">
            <w:pPr>
              <w:pStyle w:val="ac"/>
              <w:numPr>
                <w:ilvl w:val="0"/>
                <w:numId w:val="28"/>
              </w:numPr>
              <w:ind w:leftChars="0"/>
              <w:jc w:val="both"/>
              <w:rPr>
                <w:rFonts w:ascii="Times New Roman" w:eastAsia="宋体" w:hAnsi="Times New Roman"/>
                <w:szCs w:val="20"/>
                <w:lang w:val="en-US"/>
              </w:rPr>
            </w:pPr>
            <w:r>
              <w:rPr>
                <w:rFonts w:ascii="Times New Roman" w:eastAsia="宋体" w:hAnsi="Times New Roman" w:hint="eastAsia"/>
                <w:szCs w:val="20"/>
                <w:lang w:val="en-US"/>
              </w:rPr>
              <w:t>I</w:t>
            </w:r>
            <w:r>
              <w:rPr>
                <w:rFonts w:ascii="Times New Roman" w:eastAsia="宋体" w:hAnsi="Times New Roman"/>
                <w:szCs w:val="20"/>
                <w:lang w:val="en-US"/>
              </w:rPr>
              <w:t>n our simulation, as shown below, Cat1 has a large performance loss than Cat2.</w:t>
            </w:r>
          </w:p>
          <w:p w14:paraId="4F0E4823" w14:textId="77777777" w:rsidR="00A84F91" w:rsidRDefault="00A84F91">
            <w:pPr>
              <w:pStyle w:val="ac"/>
              <w:ind w:leftChars="0" w:left="360" w:firstLine="0"/>
              <w:jc w:val="both"/>
              <w:rPr>
                <w:rFonts w:ascii="Times New Roman" w:eastAsia="宋体" w:hAnsi="Times New Roman"/>
                <w:szCs w:val="20"/>
                <w:lang w:val="en-US"/>
              </w:rPr>
            </w:pPr>
          </w:p>
          <w:p w14:paraId="71F24BC0" w14:textId="77777777" w:rsidR="00A84F91" w:rsidRDefault="00B85F60">
            <w:pPr>
              <w:autoSpaceDE w:val="0"/>
              <w:autoSpaceDN w:val="0"/>
              <w:adjustRightInd w:val="0"/>
              <w:snapToGrid w:val="0"/>
              <w:ind w:leftChars="200" w:left="400" w:firstLine="0"/>
              <w:jc w:val="both"/>
              <w:rPr>
                <w:rFonts w:ascii="Times New Roman" w:hAnsi="Times New Roman"/>
                <w:szCs w:val="20"/>
                <w:lang w:val="en-US"/>
              </w:rPr>
            </w:pPr>
            <w:r>
              <w:rPr>
                <w:rFonts w:ascii="Times New Roman" w:hAnsi="Times New Roman"/>
                <w:szCs w:val="20"/>
                <w:lang w:val="en-US"/>
              </w:rPr>
              <w:t>Some evaluation results in non-ideal backhaul scenarios (with 5ms and 50ms backhaul delay) are as following for your reference. From the results, UE recommendation of transmission scheme to different TRPs would help the different TRPs to schedule independently and make the feature more usable in real deployment.</w:t>
            </w:r>
          </w:p>
          <w:p w14:paraId="7750FEF4" w14:textId="77777777" w:rsidR="00A84F91" w:rsidRDefault="00B85F60">
            <w:pPr>
              <w:autoSpaceDE w:val="0"/>
              <w:autoSpaceDN w:val="0"/>
              <w:adjustRightInd w:val="0"/>
              <w:snapToGrid w:val="0"/>
              <w:ind w:left="0" w:firstLine="0"/>
              <w:jc w:val="center"/>
              <w:rPr>
                <w:rFonts w:ascii="Times New Roman" w:eastAsia="宋体" w:hAnsi="Times New Roman"/>
                <w:szCs w:val="20"/>
                <w:lang w:val="en-US" w:eastAsia="zh-CN"/>
              </w:rPr>
            </w:pPr>
            <w:r>
              <w:rPr>
                <w:rFonts w:ascii="Times New Roman" w:hAnsi="Times New Roman"/>
                <w:szCs w:val="20"/>
                <w:lang w:val="en-US"/>
              </w:rPr>
              <w:t>Table 1: Indoor Hotspot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7D1763D7" w14:textId="77777777">
              <w:trPr>
                <w:jc w:val="center"/>
              </w:trPr>
              <w:tc>
                <w:tcPr>
                  <w:tcW w:w="2396" w:type="dxa"/>
                  <w:shd w:val="clear" w:color="auto" w:fill="auto"/>
                  <w:vAlign w:val="center"/>
                </w:tcPr>
                <w:p w14:paraId="7951E0BB" w14:textId="77777777" w:rsidR="00A84F91" w:rsidRDefault="00B85F60">
                  <w:pPr>
                    <w:pStyle w:val="tabletext"/>
                    <w:rPr>
                      <w:szCs w:val="20"/>
                    </w:rPr>
                  </w:pPr>
                  <w:r>
                    <w:rPr>
                      <w:szCs w:val="20"/>
                    </w:rPr>
                    <w:t>FR1, RU for STRP (16%)</w:t>
                  </w:r>
                </w:p>
              </w:tc>
              <w:tc>
                <w:tcPr>
                  <w:tcW w:w="1137" w:type="dxa"/>
                  <w:shd w:val="clear" w:color="auto" w:fill="auto"/>
                  <w:vAlign w:val="center"/>
                </w:tcPr>
                <w:p w14:paraId="55275D25" w14:textId="77777777" w:rsidR="00A84F91" w:rsidRDefault="00B85F60">
                  <w:pPr>
                    <w:pStyle w:val="tabletext"/>
                    <w:rPr>
                      <w:szCs w:val="20"/>
                    </w:rPr>
                  </w:pPr>
                  <w:r>
                    <w:rPr>
                      <w:szCs w:val="20"/>
                    </w:rPr>
                    <w:t>Mean UPT</w:t>
                  </w:r>
                </w:p>
              </w:tc>
              <w:tc>
                <w:tcPr>
                  <w:tcW w:w="1137" w:type="dxa"/>
                  <w:shd w:val="clear" w:color="auto" w:fill="auto"/>
                  <w:vAlign w:val="center"/>
                </w:tcPr>
                <w:p w14:paraId="622D2DFB" w14:textId="77777777" w:rsidR="00A84F91" w:rsidRDefault="00B85F60">
                  <w:pPr>
                    <w:pStyle w:val="tabletext"/>
                    <w:rPr>
                      <w:szCs w:val="20"/>
                    </w:rPr>
                  </w:pPr>
                  <w:r>
                    <w:rPr>
                      <w:szCs w:val="20"/>
                    </w:rPr>
                    <w:t>5% UPT</w:t>
                  </w:r>
                </w:p>
              </w:tc>
              <w:tc>
                <w:tcPr>
                  <w:tcW w:w="1138" w:type="dxa"/>
                  <w:vAlign w:val="center"/>
                </w:tcPr>
                <w:p w14:paraId="7A49D258" w14:textId="77777777" w:rsidR="00A84F91" w:rsidRDefault="00B85F60">
                  <w:pPr>
                    <w:pStyle w:val="tabletext"/>
                    <w:rPr>
                      <w:szCs w:val="20"/>
                    </w:rPr>
                  </w:pPr>
                  <w:r>
                    <w:rPr>
                      <w:szCs w:val="20"/>
                    </w:rPr>
                    <w:t>50% UPT</w:t>
                  </w:r>
                </w:p>
              </w:tc>
            </w:tr>
            <w:tr w:rsidR="00A84F91" w14:paraId="629BA544" w14:textId="77777777">
              <w:trPr>
                <w:jc w:val="center"/>
              </w:trPr>
              <w:tc>
                <w:tcPr>
                  <w:tcW w:w="2396" w:type="dxa"/>
                  <w:shd w:val="clear" w:color="auto" w:fill="auto"/>
                </w:tcPr>
                <w:p w14:paraId="055E2246" w14:textId="77777777" w:rsidR="00A84F91" w:rsidRDefault="00B85F60">
                  <w:pPr>
                    <w:pStyle w:val="tabletext"/>
                    <w:rPr>
                      <w:szCs w:val="20"/>
                    </w:rPr>
                  </w:pPr>
                  <w:r>
                    <w:rPr>
                      <w:rFonts w:eastAsia="宋体"/>
                      <w:szCs w:val="20"/>
                    </w:rPr>
                    <w:lastRenderedPageBreak/>
                    <w:t>STRP</w:t>
                  </w:r>
                </w:p>
              </w:tc>
              <w:tc>
                <w:tcPr>
                  <w:tcW w:w="1137" w:type="dxa"/>
                  <w:shd w:val="clear" w:color="auto" w:fill="auto"/>
                  <w:vAlign w:val="center"/>
                </w:tcPr>
                <w:p w14:paraId="075591F4" w14:textId="77777777" w:rsidR="00A84F91" w:rsidRDefault="00B85F60">
                  <w:pPr>
                    <w:pStyle w:val="tabletext"/>
                    <w:rPr>
                      <w:szCs w:val="20"/>
                    </w:rPr>
                  </w:pPr>
                  <w:r>
                    <w:rPr>
                      <w:szCs w:val="20"/>
                    </w:rPr>
                    <w:t>-32.52%</w:t>
                  </w:r>
                </w:p>
              </w:tc>
              <w:tc>
                <w:tcPr>
                  <w:tcW w:w="1137" w:type="dxa"/>
                  <w:shd w:val="clear" w:color="auto" w:fill="auto"/>
                  <w:vAlign w:val="center"/>
                </w:tcPr>
                <w:p w14:paraId="78CCEBCB" w14:textId="77777777" w:rsidR="00A84F91" w:rsidRDefault="00B85F60">
                  <w:pPr>
                    <w:pStyle w:val="tabletext"/>
                    <w:rPr>
                      <w:szCs w:val="20"/>
                    </w:rPr>
                  </w:pPr>
                  <w:r>
                    <w:rPr>
                      <w:szCs w:val="20"/>
                    </w:rPr>
                    <w:t>-28.20%</w:t>
                  </w:r>
                </w:p>
              </w:tc>
              <w:tc>
                <w:tcPr>
                  <w:tcW w:w="1138" w:type="dxa"/>
                  <w:vAlign w:val="center"/>
                </w:tcPr>
                <w:p w14:paraId="687EC6C0" w14:textId="77777777" w:rsidR="00A84F91" w:rsidRDefault="00B85F60">
                  <w:pPr>
                    <w:pStyle w:val="tabletext"/>
                    <w:rPr>
                      <w:szCs w:val="20"/>
                    </w:rPr>
                  </w:pPr>
                  <w:r>
                    <w:rPr>
                      <w:szCs w:val="20"/>
                    </w:rPr>
                    <w:t>-25.33%</w:t>
                  </w:r>
                </w:p>
              </w:tc>
            </w:tr>
            <w:tr w:rsidR="00A84F91" w14:paraId="5535843B" w14:textId="77777777">
              <w:trPr>
                <w:jc w:val="center"/>
              </w:trPr>
              <w:tc>
                <w:tcPr>
                  <w:tcW w:w="2396" w:type="dxa"/>
                  <w:shd w:val="clear" w:color="auto" w:fill="auto"/>
                </w:tcPr>
                <w:p w14:paraId="082002AA" w14:textId="77777777" w:rsidR="00A84F91" w:rsidRDefault="00B85F60">
                  <w:pPr>
                    <w:pStyle w:val="tabletext"/>
                    <w:rPr>
                      <w:szCs w:val="20"/>
                    </w:rPr>
                  </w:pPr>
                  <w:r>
                    <w:rPr>
                      <w:rFonts w:eastAsia="宋体"/>
                      <w:szCs w:val="20"/>
                    </w:rPr>
                    <w:t>DPS</w:t>
                  </w:r>
                </w:p>
              </w:tc>
              <w:tc>
                <w:tcPr>
                  <w:tcW w:w="1137" w:type="dxa"/>
                  <w:shd w:val="clear" w:color="auto" w:fill="auto"/>
                  <w:vAlign w:val="center"/>
                </w:tcPr>
                <w:p w14:paraId="4F12E8E2" w14:textId="77777777" w:rsidR="00A84F91" w:rsidRDefault="00B85F60">
                  <w:pPr>
                    <w:pStyle w:val="tabletext"/>
                    <w:rPr>
                      <w:szCs w:val="20"/>
                    </w:rPr>
                  </w:pPr>
                  <w:r>
                    <w:rPr>
                      <w:szCs w:val="20"/>
                    </w:rPr>
                    <w:t>-24.41%</w:t>
                  </w:r>
                </w:p>
              </w:tc>
              <w:tc>
                <w:tcPr>
                  <w:tcW w:w="1137" w:type="dxa"/>
                  <w:shd w:val="clear" w:color="auto" w:fill="auto"/>
                  <w:vAlign w:val="center"/>
                </w:tcPr>
                <w:p w14:paraId="237CF7A0" w14:textId="77777777" w:rsidR="00A84F91" w:rsidRDefault="00B85F60">
                  <w:pPr>
                    <w:pStyle w:val="tabletext"/>
                    <w:rPr>
                      <w:szCs w:val="20"/>
                    </w:rPr>
                  </w:pPr>
                  <w:r>
                    <w:rPr>
                      <w:szCs w:val="20"/>
                    </w:rPr>
                    <w:t>-6.58%</w:t>
                  </w:r>
                </w:p>
              </w:tc>
              <w:tc>
                <w:tcPr>
                  <w:tcW w:w="1138" w:type="dxa"/>
                  <w:vAlign w:val="center"/>
                </w:tcPr>
                <w:p w14:paraId="0C348095" w14:textId="77777777" w:rsidR="00A84F91" w:rsidRDefault="00B85F60">
                  <w:pPr>
                    <w:pStyle w:val="tabletext"/>
                    <w:rPr>
                      <w:szCs w:val="20"/>
                    </w:rPr>
                  </w:pPr>
                  <w:r>
                    <w:rPr>
                      <w:szCs w:val="20"/>
                    </w:rPr>
                    <w:t>-13.85%</w:t>
                  </w:r>
                </w:p>
              </w:tc>
            </w:tr>
            <w:tr w:rsidR="00A84F91" w14:paraId="5D99CCD2" w14:textId="77777777">
              <w:trPr>
                <w:jc w:val="center"/>
              </w:trPr>
              <w:tc>
                <w:tcPr>
                  <w:tcW w:w="2396" w:type="dxa"/>
                  <w:shd w:val="clear" w:color="auto" w:fill="auto"/>
                </w:tcPr>
                <w:p w14:paraId="011EBCCE" w14:textId="77777777" w:rsidR="00A84F91" w:rsidRDefault="00B85F60">
                  <w:pPr>
                    <w:pStyle w:val="tabletext"/>
                    <w:rPr>
                      <w:szCs w:val="20"/>
                    </w:rPr>
                  </w:pPr>
                  <w:r>
                    <w:rPr>
                      <w:rFonts w:eastAsia="宋体"/>
                      <w:szCs w:val="20"/>
                    </w:rPr>
                    <w:t>Legacy CSI</w:t>
                  </w:r>
                </w:p>
              </w:tc>
              <w:tc>
                <w:tcPr>
                  <w:tcW w:w="1137" w:type="dxa"/>
                  <w:shd w:val="clear" w:color="auto" w:fill="auto"/>
                  <w:vAlign w:val="center"/>
                </w:tcPr>
                <w:p w14:paraId="133DD77F" w14:textId="77777777" w:rsidR="00A84F91" w:rsidRDefault="00B85F60">
                  <w:pPr>
                    <w:pStyle w:val="tabletext"/>
                    <w:rPr>
                      <w:szCs w:val="20"/>
                    </w:rPr>
                  </w:pPr>
                  <w:r>
                    <w:rPr>
                      <w:szCs w:val="20"/>
                    </w:rPr>
                    <w:t>-4.49%</w:t>
                  </w:r>
                </w:p>
              </w:tc>
              <w:tc>
                <w:tcPr>
                  <w:tcW w:w="1137" w:type="dxa"/>
                  <w:shd w:val="clear" w:color="auto" w:fill="auto"/>
                  <w:vAlign w:val="center"/>
                </w:tcPr>
                <w:p w14:paraId="4680E081" w14:textId="77777777" w:rsidR="00A84F91" w:rsidRDefault="00B85F60">
                  <w:pPr>
                    <w:pStyle w:val="tabletext"/>
                    <w:rPr>
                      <w:szCs w:val="20"/>
                    </w:rPr>
                  </w:pPr>
                  <w:r>
                    <w:rPr>
                      <w:szCs w:val="20"/>
                    </w:rPr>
                    <w:t>-8.37%</w:t>
                  </w:r>
                </w:p>
              </w:tc>
              <w:tc>
                <w:tcPr>
                  <w:tcW w:w="1138" w:type="dxa"/>
                  <w:vAlign w:val="center"/>
                </w:tcPr>
                <w:p w14:paraId="59319123" w14:textId="77777777" w:rsidR="00A84F91" w:rsidRDefault="00B85F60">
                  <w:pPr>
                    <w:pStyle w:val="tabletext"/>
                    <w:rPr>
                      <w:szCs w:val="20"/>
                    </w:rPr>
                  </w:pPr>
                  <w:r>
                    <w:rPr>
                      <w:szCs w:val="20"/>
                    </w:rPr>
                    <w:t>-6.67%</w:t>
                  </w:r>
                </w:p>
              </w:tc>
            </w:tr>
            <w:tr w:rsidR="00A84F91" w14:paraId="119C4F2D" w14:textId="77777777">
              <w:trPr>
                <w:jc w:val="center"/>
              </w:trPr>
              <w:tc>
                <w:tcPr>
                  <w:tcW w:w="2396" w:type="dxa"/>
                  <w:shd w:val="clear" w:color="auto" w:fill="auto"/>
                </w:tcPr>
                <w:p w14:paraId="70537DB6" w14:textId="77777777" w:rsidR="00A84F91" w:rsidRDefault="00B85F60">
                  <w:pPr>
                    <w:pStyle w:val="tabletext"/>
                    <w:rPr>
                      <w:szCs w:val="20"/>
                      <w:highlight w:val="yellow"/>
                    </w:rPr>
                  </w:pPr>
                  <w:r>
                    <w:rPr>
                      <w:rFonts w:eastAsia="宋体"/>
                      <w:szCs w:val="20"/>
                      <w:highlight w:val="yellow"/>
                    </w:rPr>
                    <w:t>Cat2</w:t>
                  </w:r>
                </w:p>
              </w:tc>
              <w:tc>
                <w:tcPr>
                  <w:tcW w:w="1137" w:type="dxa"/>
                  <w:shd w:val="clear" w:color="auto" w:fill="auto"/>
                  <w:vAlign w:val="center"/>
                </w:tcPr>
                <w:p w14:paraId="4E0A9EC3" w14:textId="77777777" w:rsidR="00A84F91" w:rsidRDefault="00B85F60">
                  <w:pPr>
                    <w:pStyle w:val="tabletext"/>
                    <w:rPr>
                      <w:szCs w:val="20"/>
                      <w:highlight w:val="yellow"/>
                    </w:rPr>
                  </w:pPr>
                  <w:r>
                    <w:rPr>
                      <w:szCs w:val="20"/>
                      <w:highlight w:val="yellow"/>
                    </w:rPr>
                    <w:t>0.00%</w:t>
                  </w:r>
                </w:p>
              </w:tc>
              <w:tc>
                <w:tcPr>
                  <w:tcW w:w="1137" w:type="dxa"/>
                  <w:shd w:val="clear" w:color="auto" w:fill="auto"/>
                  <w:vAlign w:val="center"/>
                </w:tcPr>
                <w:p w14:paraId="08796B32" w14:textId="77777777" w:rsidR="00A84F91" w:rsidRDefault="00B85F60">
                  <w:pPr>
                    <w:pStyle w:val="tabletext"/>
                    <w:rPr>
                      <w:szCs w:val="20"/>
                      <w:highlight w:val="yellow"/>
                    </w:rPr>
                  </w:pPr>
                  <w:r>
                    <w:rPr>
                      <w:szCs w:val="20"/>
                      <w:highlight w:val="yellow"/>
                    </w:rPr>
                    <w:t>0.00%</w:t>
                  </w:r>
                </w:p>
              </w:tc>
              <w:tc>
                <w:tcPr>
                  <w:tcW w:w="1138" w:type="dxa"/>
                  <w:vAlign w:val="center"/>
                </w:tcPr>
                <w:p w14:paraId="3512142A" w14:textId="77777777" w:rsidR="00A84F91" w:rsidRDefault="00B85F60">
                  <w:pPr>
                    <w:pStyle w:val="tabletext"/>
                    <w:rPr>
                      <w:szCs w:val="20"/>
                      <w:highlight w:val="yellow"/>
                    </w:rPr>
                  </w:pPr>
                  <w:r>
                    <w:rPr>
                      <w:szCs w:val="20"/>
                      <w:highlight w:val="yellow"/>
                    </w:rPr>
                    <w:t>0.00%</w:t>
                  </w:r>
                </w:p>
              </w:tc>
            </w:tr>
            <w:tr w:rsidR="00A84F91" w14:paraId="7624EF42" w14:textId="77777777">
              <w:trPr>
                <w:jc w:val="center"/>
              </w:trPr>
              <w:tc>
                <w:tcPr>
                  <w:tcW w:w="2396" w:type="dxa"/>
                  <w:shd w:val="clear" w:color="auto" w:fill="auto"/>
                </w:tcPr>
                <w:p w14:paraId="34962280" w14:textId="77777777" w:rsidR="00A84F91" w:rsidRDefault="00B85F60">
                  <w:pPr>
                    <w:pStyle w:val="tabletext"/>
                    <w:rPr>
                      <w:szCs w:val="20"/>
                    </w:rPr>
                  </w:pPr>
                  <w:r>
                    <w:rPr>
                      <w:rFonts w:eastAsia="宋体"/>
                      <w:szCs w:val="20"/>
                    </w:rPr>
                    <w:t>Cat1 (5ms)</w:t>
                  </w:r>
                </w:p>
              </w:tc>
              <w:tc>
                <w:tcPr>
                  <w:tcW w:w="1137" w:type="dxa"/>
                  <w:shd w:val="clear" w:color="auto" w:fill="auto"/>
                  <w:vAlign w:val="center"/>
                </w:tcPr>
                <w:p w14:paraId="7EB66854" w14:textId="77777777" w:rsidR="00A84F91" w:rsidRDefault="00B85F60">
                  <w:pPr>
                    <w:pStyle w:val="tabletext"/>
                    <w:rPr>
                      <w:szCs w:val="20"/>
                    </w:rPr>
                  </w:pPr>
                  <w:r>
                    <w:rPr>
                      <w:szCs w:val="20"/>
                    </w:rPr>
                    <w:t>-4.69%</w:t>
                  </w:r>
                </w:p>
              </w:tc>
              <w:tc>
                <w:tcPr>
                  <w:tcW w:w="1137" w:type="dxa"/>
                  <w:shd w:val="clear" w:color="auto" w:fill="auto"/>
                  <w:vAlign w:val="center"/>
                </w:tcPr>
                <w:p w14:paraId="36CD6AEF" w14:textId="77777777" w:rsidR="00A84F91" w:rsidRDefault="00B85F60">
                  <w:pPr>
                    <w:pStyle w:val="tabletext"/>
                    <w:rPr>
                      <w:szCs w:val="20"/>
                    </w:rPr>
                  </w:pPr>
                  <w:r>
                    <w:rPr>
                      <w:szCs w:val="20"/>
                    </w:rPr>
                    <w:t>-6.96%</w:t>
                  </w:r>
                </w:p>
              </w:tc>
              <w:tc>
                <w:tcPr>
                  <w:tcW w:w="1138" w:type="dxa"/>
                  <w:vAlign w:val="center"/>
                </w:tcPr>
                <w:p w14:paraId="018C1597" w14:textId="77777777" w:rsidR="00A84F91" w:rsidRDefault="00B85F60">
                  <w:pPr>
                    <w:pStyle w:val="tabletext"/>
                    <w:rPr>
                      <w:szCs w:val="20"/>
                    </w:rPr>
                  </w:pPr>
                  <w:r>
                    <w:rPr>
                      <w:szCs w:val="20"/>
                    </w:rPr>
                    <w:t>-7.57%</w:t>
                  </w:r>
                </w:p>
              </w:tc>
            </w:tr>
            <w:tr w:rsidR="00A84F91" w14:paraId="50CF5D00" w14:textId="77777777">
              <w:trPr>
                <w:jc w:val="center"/>
              </w:trPr>
              <w:tc>
                <w:tcPr>
                  <w:tcW w:w="2396" w:type="dxa"/>
                  <w:shd w:val="clear" w:color="auto" w:fill="auto"/>
                </w:tcPr>
                <w:p w14:paraId="01FBBA08" w14:textId="77777777" w:rsidR="00A84F91" w:rsidRDefault="00B85F60">
                  <w:pPr>
                    <w:pStyle w:val="tabletext"/>
                    <w:rPr>
                      <w:rFonts w:eastAsia="微软雅黑"/>
                      <w:iCs/>
                      <w:szCs w:val="20"/>
                    </w:rPr>
                  </w:pPr>
                  <w:r>
                    <w:rPr>
                      <w:rFonts w:eastAsia="宋体"/>
                      <w:szCs w:val="20"/>
                    </w:rPr>
                    <w:t>Cat1 (50ms)</w:t>
                  </w:r>
                </w:p>
              </w:tc>
              <w:tc>
                <w:tcPr>
                  <w:tcW w:w="1137" w:type="dxa"/>
                  <w:shd w:val="clear" w:color="auto" w:fill="auto"/>
                  <w:vAlign w:val="center"/>
                </w:tcPr>
                <w:p w14:paraId="311C7815" w14:textId="77777777" w:rsidR="00A84F91" w:rsidRDefault="00B85F60">
                  <w:pPr>
                    <w:pStyle w:val="tabletext"/>
                    <w:rPr>
                      <w:rFonts w:eastAsia="微软雅黑"/>
                      <w:iCs/>
                      <w:szCs w:val="20"/>
                    </w:rPr>
                  </w:pPr>
                  <w:r>
                    <w:rPr>
                      <w:rFonts w:eastAsia="微软雅黑"/>
                      <w:iCs/>
                      <w:szCs w:val="20"/>
                    </w:rPr>
                    <w:t>-21.51%</w:t>
                  </w:r>
                </w:p>
              </w:tc>
              <w:tc>
                <w:tcPr>
                  <w:tcW w:w="1137" w:type="dxa"/>
                  <w:shd w:val="clear" w:color="auto" w:fill="auto"/>
                  <w:vAlign w:val="center"/>
                </w:tcPr>
                <w:p w14:paraId="2C3799CB" w14:textId="77777777" w:rsidR="00A84F91" w:rsidRDefault="00B85F60">
                  <w:pPr>
                    <w:pStyle w:val="tabletext"/>
                    <w:rPr>
                      <w:rFonts w:eastAsia="微软雅黑"/>
                      <w:iCs/>
                      <w:szCs w:val="20"/>
                    </w:rPr>
                  </w:pPr>
                  <w:r>
                    <w:rPr>
                      <w:rFonts w:eastAsia="微软雅黑"/>
                      <w:iCs/>
                      <w:szCs w:val="20"/>
                    </w:rPr>
                    <w:t>-37.50%</w:t>
                  </w:r>
                </w:p>
              </w:tc>
              <w:tc>
                <w:tcPr>
                  <w:tcW w:w="1138" w:type="dxa"/>
                  <w:vAlign w:val="center"/>
                </w:tcPr>
                <w:p w14:paraId="6C13DB42" w14:textId="77777777" w:rsidR="00A84F91" w:rsidRDefault="00B85F60">
                  <w:pPr>
                    <w:pStyle w:val="tabletext"/>
                    <w:rPr>
                      <w:rFonts w:eastAsia="微软雅黑"/>
                      <w:iCs/>
                      <w:szCs w:val="20"/>
                    </w:rPr>
                  </w:pPr>
                  <w:r>
                    <w:rPr>
                      <w:rFonts w:eastAsia="微软雅黑"/>
                      <w:iCs/>
                      <w:szCs w:val="20"/>
                    </w:rPr>
                    <w:t>-29.88%</w:t>
                  </w:r>
                </w:p>
              </w:tc>
            </w:tr>
          </w:tbl>
          <w:p w14:paraId="3E2FA3BD" w14:textId="77777777" w:rsidR="00A84F91" w:rsidRDefault="00A84F91">
            <w:pPr>
              <w:pStyle w:val="a4"/>
              <w:jc w:val="center"/>
              <w:rPr>
                <w:rFonts w:ascii="Times New Roman" w:hAnsi="Times New Roman"/>
                <w:szCs w:val="20"/>
                <w:lang w:val="en-US"/>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14F8BCEE" w14:textId="77777777">
              <w:trPr>
                <w:jc w:val="center"/>
              </w:trPr>
              <w:tc>
                <w:tcPr>
                  <w:tcW w:w="2396" w:type="dxa"/>
                  <w:shd w:val="clear" w:color="auto" w:fill="auto"/>
                  <w:vAlign w:val="center"/>
                </w:tcPr>
                <w:p w14:paraId="44A9623A" w14:textId="77777777" w:rsidR="00A84F91" w:rsidRDefault="00B85F60">
                  <w:pPr>
                    <w:pStyle w:val="tabletext"/>
                    <w:rPr>
                      <w:szCs w:val="20"/>
                    </w:rPr>
                  </w:pPr>
                  <w:r>
                    <w:rPr>
                      <w:szCs w:val="20"/>
                    </w:rPr>
                    <w:t>FR1, RU for STRP (38%)</w:t>
                  </w:r>
                </w:p>
              </w:tc>
              <w:tc>
                <w:tcPr>
                  <w:tcW w:w="1137" w:type="dxa"/>
                  <w:shd w:val="clear" w:color="auto" w:fill="auto"/>
                  <w:vAlign w:val="center"/>
                </w:tcPr>
                <w:p w14:paraId="312A195F" w14:textId="77777777" w:rsidR="00A84F91" w:rsidRDefault="00B85F60">
                  <w:pPr>
                    <w:pStyle w:val="tabletext"/>
                    <w:rPr>
                      <w:szCs w:val="20"/>
                    </w:rPr>
                  </w:pPr>
                  <w:r>
                    <w:rPr>
                      <w:szCs w:val="20"/>
                    </w:rPr>
                    <w:t>Mean UPT</w:t>
                  </w:r>
                </w:p>
              </w:tc>
              <w:tc>
                <w:tcPr>
                  <w:tcW w:w="1137" w:type="dxa"/>
                  <w:shd w:val="clear" w:color="auto" w:fill="auto"/>
                  <w:vAlign w:val="center"/>
                </w:tcPr>
                <w:p w14:paraId="371C243C" w14:textId="77777777" w:rsidR="00A84F91" w:rsidRDefault="00B85F60">
                  <w:pPr>
                    <w:pStyle w:val="tabletext"/>
                    <w:rPr>
                      <w:szCs w:val="20"/>
                    </w:rPr>
                  </w:pPr>
                  <w:r>
                    <w:rPr>
                      <w:szCs w:val="20"/>
                    </w:rPr>
                    <w:t>5% UPT</w:t>
                  </w:r>
                </w:p>
              </w:tc>
              <w:tc>
                <w:tcPr>
                  <w:tcW w:w="1138" w:type="dxa"/>
                  <w:vAlign w:val="center"/>
                </w:tcPr>
                <w:p w14:paraId="4DA6D9A7" w14:textId="77777777" w:rsidR="00A84F91" w:rsidRDefault="00B85F60">
                  <w:pPr>
                    <w:pStyle w:val="tabletext"/>
                    <w:rPr>
                      <w:szCs w:val="20"/>
                    </w:rPr>
                  </w:pPr>
                  <w:r>
                    <w:rPr>
                      <w:szCs w:val="20"/>
                    </w:rPr>
                    <w:t>50% UPT</w:t>
                  </w:r>
                </w:p>
              </w:tc>
            </w:tr>
            <w:tr w:rsidR="00A84F91" w14:paraId="4CCF5618" w14:textId="77777777">
              <w:trPr>
                <w:jc w:val="center"/>
              </w:trPr>
              <w:tc>
                <w:tcPr>
                  <w:tcW w:w="2396" w:type="dxa"/>
                  <w:shd w:val="clear" w:color="auto" w:fill="auto"/>
                </w:tcPr>
                <w:p w14:paraId="2574A119" w14:textId="77777777" w:rsidR="00A84F91" w:rsidRDefault="00B85F60">
                  <w:pPr>
                    <w:pStyle w:val="tabletext"/>
                    <w:rPr>
                      <w:szCs w:val="20"/>
                    </w:rPr>
                  </w:pPr>
                  <w:r>
                    <w:rPr>
                      <w:rFonts w:eastAsia="宋体"/>
                      <w:szCs w:val="20"/>
                    </w:rPr>
                    <w:t>STRP</w:t>
                  </w:r>
                </w:p>
              </w:tc>
              <w:tc>
                <w:tcPr>
                  <w:tcW w:w="1137" w:type="dxa"/>
                  <w:shd w:val="clear" w:color="auto" w:fill="auto"/>
                  <w:vAlign w:val="center"/>
                </w:tcPr>
                <w:p w14:paraId="0654FD20" w14:textId="77777777" w:rsidR="00A84F91" w:rsidRDefault="00B85F60">
                  <w:pPr>
                    <w:pStyle w:val="tabletext"/>
                    <w:rPr>
                      <w:szCs w:val="20"/>
                    </w:rPr>
                  </w:pPr>
                  <w:r>
                    <w:rPr>
                      <w:szCs w:val="20"/>
                    </w:rPr>
                    <w:t>-31.63%</w:t>
                  </w:r>
                </w:p>
              </w:tc>
              <w:tc>
                <w:tcPr>
                  <w:tcW w:w="1137" w:type="dxa"/>
                  <w:shd w:val="clear" w:color="auto" w:fill="auto"/>
                  <w:vAlign w:val="center"/>
                </w:tcPr>
                <w:p w14:paraId="057F5B38" w14:textId="77777777" w:rsidR="00A84F91" w:rsidRDefault="00B85F60">
                  <w:pPr>
                    <w:pStyle w:val="tabletext"/>
                    <w:rPr>
                      <w:szCs w:val="20"/>
                    </w:rPr>
                  </w:pPr>
                  <w:r>
                    <w:rPr>
                      <w:szCs w:val="20"/>
                    </w:rPr>
                    <w:t>-35.61%</w:t>
                  </w:r>
                </w:p>
              </w:tc>
              <w:tc>
                <w:tcPr>
                  <w:tcW w:w="1138" w:type="dxa"/>
                  <w:vAlign w:val="center"/>
                </w:tcPr>
                <w:p w14:paraId="01DB155E" w14:textId="77777777" w:rsidR="00A84F91" w:rsidRDefault="00B85F60">
                  <w:pPr>
                    <w:pStyle w:val="tabletext"/>
                    <w:rPr>
                      <w:szCs w:val="20"/>
                    </w:rPr>
                  </w:pPr>
                  <w:r>
                    <w:rPr>
                      <w:szCs w:val="20"/>
                    </w:rPr>
                    <w:t>-30.45%</w:t>
                  </w:r>
                </w:p>
              </w:tc>
            </w:tr>
            <w:tr w:rsidR="00A84F91" w14:paraId="5B829CE2" w14:textId="77777777">
              <w:trPr>
                <w:jc w:val="center"/>
              </w:trPr>
              <w:tc>
                <w:tcPr>
                  <w:tcW w:w="2396" w:type="dxa"/>
                  <w:shd w:val="clear" w:color="auto" w:fill="auto"/>
                </w:tcPr>
                <w:p w14:paraId="4926B13C" w14:textId="77777777" w:rsidR="00A84F91" w:rsidRDefault="00B85F60">
                  <w:pPr>
                    <w:pStyle w:val="tabletext"/>
                    <w:rPr>
                      <w:szCs w:val="20"/>
                    </w:rPr>
                  </w:pPr>
                  <w:r>
                    <w:rPr>
                      <w:rFonts w:eastAsia="宋体"/>
                      <w:szCs w:val="20"/>
                    </w:rPr>
                    <w:t>DPS</w:t>
                  </w:r>
                </w:p>
              </w:tc>
              <w:tc>
                <w:tcPr>
                  <w:tcW w:w="1137" w:type="dxa"/>
                  <w:shd w:val="clear" w:color="auto" w:fill="auto"/>
                  <w:vAlign w:val="center"/>
                </w:tcPr>
                <w:p w14:paraId="6C6A2575" w14:textId="77777777" w:rsidR="00A84F91" w:rsidRDefault="00B85F60">
                  <w:pPr>
                    <w:pStyle w:val="tabletext"/>
                    <w:rPr>
                      <w:szCs w:val="20"/>
                    </w:rPr>
                  </w:pPr>
                  <w:r>
                    <w:rPr>
                      <w:rFonts w:eastAsia="微软雅黑"/>
                      <w:iCs/>
                      <w:szCs w:val="20"/>
                    </w:rPr>
                    <w:t>-14.43%</w:t>
                  </w:r>
                </w:p>
              </w:tc>
              <w:tc>
                <w:tcPr>
                  <w:tcW w:w="1137" w:type="dxa"/>
                  <w:shd w:val="clear" w:color="auto" w:fill="auto"/>
                  <w:vAlign w:val="center"/>
                </w:tcPr>
                <w:p w14:paraId="3F2BF177" w14:textId="77777777" w:rsidR="00A84F91" w:rsidRDefault="00B85F60">
                  <w:pPr>
                    <w:pStyle w:val="tabletext"/>
                    <w:rPr>
                      <w:szCs w:val="20"/>
                    </w:rPr>
                  </w:pPr>
                  <w:r>
                    <w:rPr>
                      <w:rFonts w:eastAsia="微软雅黑"/>
                      <w:iCs/>
                      <w:szCs w:val="20"/>
                    </w:rPr>
                    <w:t>-13.14%</w:t>
                  </w:r>
                </w:p>
              </w:tc>
              <w:tc>
                <w:tcPr>
                  <w:tcW w:w="1138" w:type="dxa"/>
                  <w:vAlign w:val="center"/>
                </w:tcPr>
                <w:p w14:paraId="13DB34BB" w14:textId="77777777" w:rsidR="00A84F91" w:rsidRDefault="00B85F60">
                  <w:pPr>
                    <w:pStyle w:val="tabletext"/>
                    <w:rPr>
                      <w:szCs w:val="20"/>
                    </w:rPr>
                  </w:pPr>
                  <w:r>
                    <w:rPr>
                      <w:rFonts w:eastAsia="微软雅黑"/>
                      <w:iCs/>
                      <w:szCs w:val="20"/>
                    </w:rPr>
                    <w:t>-7.06%</w:t>
                  </w:r>
                </w:p>
              </w:tc>
            </w:tr>
            <w:tr w:rsidR="00A84F91" w14:paraId="2C72F6DE" w14:textId="77777777">
              <w:trPr>
                <w:jc w:val="center"/>
              </w:trPr>
              <w:tc>
                <w:tcPr>
                  <w:tcW w:w="2396" w:type="dxa"/>
                  <w:shd w:val="clear" w:color="auto" w:fill="auto"/>
                </w:tcPr>
                <w:p w14:paraId="3CC977B9" w14:textId="77777777" w:rsidR="00A84F91" w:rsidRDefault="00B85F60">
                  <w:pPr>
                    <w:pStyle w:val="tabletext"/>
                    <w:rPr>
                      <w:szCs w:val="20"/>
                    </w:rPr>
                  </w:pPr>
                  <w:r>
                    <w:rPr>
                      <w:rFonts w:eastAsia="宋体"/>
                      <w:szCs w:val="20"/>
                    </w:rPr>
                    <w:t>Legacy CSI</w:t>
                  </w:r>
                </w:p>
              </w:tc>
              <w:tc>
                <w:tcPr>
                  <w:tcW w:w="1137" w:type="dxa"/>
                  <w:shd w:val="clear" w:color="auto" w:fill="auto"/>
                  <w:vAlign w:val="center"/>
                </w:tcPr>
                <w:p w14:paraId="1802C415" w14:textId="77777777" w:rsidR="00A84F91" w:rsidRDefault="00B85F60">
                  <w:pPr>
                    <w:pStyle w:val="tabletext"/>
                    <w:rPr>
                      <w:szCs w:val="20"/>
                    </w:rPr>
                  </w:pPr>
                  <w:r>
                    <w:rPr>
                      <w:rFonts w:eastAsia="微软雅黑"/>
                      <w:iCs/>
                      <w:szCs w:val="20"/>
                    </w:rPr>
                    <w:t>-12.31%</w:t>
                  </w:r>
                </w:p>
              </w:tc>
              <w:tc>
                <w:tcPr>
                  <w:tcW w:w="1137" w:type="dxa"/>
                  <w:shd w:val="clear" w:color="auto" w:fill="auto"/>
                  <w:vAlign w:val="center"/>
                </w:tcPr>
                <w:p w14:paraId="3D29253B" w14:textId="77777777" w:rsidR="00A84F91" w:rsidRDefault="00B85F60">
                  <w:pPr>
                    <w:pStyle w:val="tabletext"/>
                    <w:rPr>
                      <w:szCs w:val="20"/>
                    </w:rPr>
                  </w:pPr>
                  <w:r>
                    <w:rPr>
                      <w:rFonts w:eastAsia="微软雅黑"/>
                      <w:iCs/>
                      <w:szCs w:val="20"/>
                    </w:rPr>
                    <w:t>-13.41%</w:t>
                  </w:r>
                </w:p>
              </w:tc>
              <w:tc>
                <w:tcPr>
                  <w:tcW w:w="1138" w:type="dxa"/>
                  <w:vAlign w:val="center"/>
                </w:tcPr>
                <w:p w14:paraId="6E862CD6" w14:textId="77777777" w:rsidR="00A84F91" w:rsidRDefault="00B85F60">
                  <w:pPr>
                    <w:pStyle w:val="tabletext"/>
                    <w:rPr>
                      <w:szCs w:val="20"/>
                    </w:rPr>
                  </w:pPr>
                  <w:r>
                    <w:rPr>
                      <w:rFonts w:eastAsia="微软雅黑"/>
                      <w:iCs/>
                      <w:szCs w:val="20"/>
                    </w:rPr>
                    <w:t>-15.24%</w:t>
                  </w:r>
                </w:p>
              </w:tc>
            </w:tr>
            <w:tr w:rsidR="00A84F91" w14:paraId="5A31EE3A" w14:textId="77777777">
              <w:trPr>
                <w:jc w:val="center"/>
              </w:trPr>
              <w:tc>
                <w:tcPr>
                  <w:tcW w:w="2396" w:type="dxa"/>
                  <w:shd w:val="clear" w:color="auto" w:fill="auto"/>
                </w:tcPr>
                <w:p w14:paraId="5175767E" w14:textId="77777777" w:rsidR="00A84F91" w:rsidRDefault="00B85F60">
                  <w:pPr>
                    <w:pStyle w:val="tabletext"/>
                    <w:rPr>
                      <w:szCs w:val="20"/>
                      <w:highlight w:val="yellow"/>
                    </w:rPr>
                  </w:pPr>
                  <w:r>
                    <w:rPr>
                      <w:rFonts w:eastAsia="宋体"/>
                      <w:szCs w:val="20"/>
                      <w:highlight w:val="yellow"/>
                    </w:rPr>
                    <w:t>Cat2</w:t>
                  </w:r>
                </w:p>
              </w:tc>
              <w:tc>
                <w:tcPr>
                  <w:tcW w:w="1137" w:type="dxa"/>
                  <w:shd w:val="clear" w:color="auto" w:fill="auto"/>
                  <w:vAlign w:val="center"/>
                </w:tcPr>
                <w:p w14:paraId="224FA36E" w14:textId="77777777" w:rsidR="00A84F91" w:rsidRDefault="00B85F60">
                  <w:pPr>
                    <w:pStyle w:val="tabletext"/>
                    <w:rPr>
                      <w:szCs w:val="20"/>
                      <w:highlight w:val="yellow"/>
                    </w:rPr>
                  </w:pPr>
                  <w:r>
                    <w:rPr>
                      <w:rFonts w:eastAsia="微软雅黑"/>
                      <w:iCs/>
                      <w:szCs w:val="20"/>
                      <w:highlight w:val="yellow"/>
                    </w:rPr>
                    <w:t>0.00%</w:t>
                  </w:r>
                </w:p>
              </w:tc>
              <w:tc>
                <w:tcPr>
                  <w:tcW w:w="1137" w:type="dxa"/>
                  <w:shd w:val="clear" w:color="auto" w:fill="auto"/>
                  <w:vAlign w:val="center"/>
                </w:tcPr>
                <w:p w14:paraId="643D7CC3" w14:textId="77777777" w:rsidR="00A84F91" w:rsidRDefault="00B85F60">
                  <w:pPr>
                    <w:pStyle w:val="tabletext"/>
                    <w:rPr>
                      <w:szCs w:val="20"/>
                      <w:highlight w:val="yellow"/>
                    </w:rPr>
                  </w:pPr>
                  <w:r>
                    <w:rPr>
                      <w:rFonts w:eastAsia="微软雅黑"/>
                      <w:iCs/>
                      <w:szCs w:val="20"/>
                      <w:highlight w:val="yellow"/>
                    </w:rPr>
                    <w:t>0.00%</w:t>
                  </w:r>
                </w:p>
              </w:tc>
              <w:tc>
                <w:tcPr>
                  <w:tcW w:w="1138" w:type="dxa"/>
                  <w:vAlign w:val="center"/>
                </w:tcPr>
                <w:p w14:paraId="25E841D2" w14:textId="77777777" w:rsidR="00A84F91" w:rsidRDefault="00B85F60">
                  <w:pPr>
                    <w:pStyle w:val="tabletext"/>
                    <w:rPr>
                      <w:szCs w:val="20"/>
                      <w:highlight w:val="yellow"/>
                    </w:rPr>
                  </w:pPr>
                  <w:r>
                    <w:rPr>
                      <w:rFonts w:eastAsia="微软雅黑"/>
                      <w:iCs/>
                      <w:szCs w:val="20"/>
                      <w:highlight w:val="yellow"/>
                    </w:rPr>
                    <w:t>0.00%</w:t>
                  </w:r>
                </w:p>
              </w:tc>
            </w:tr>
            <w:tr w:rsidR="00A84F91" w14:paraId="0DD56FAE" w14:textId="77777777">
              <w:trPr>
                <w:jc w:val="center"/>
              </w:trPr>
              <w:tc>
                <w:tcPr>
                  <w:tcW w:w="2396" w:type="dxa"/>
                  <w:shd w:val="clear" w:color="auto" w:fill="auto"/>
                </w:tcPr>
                <w:p w14:paraId="488D1836" w14:textId="77777777" w:rsidR="00A84F91" w:rsidRDefault="00B85F60">
                  <w:pPr>
                    <w:pStyle w:val="tabletext"/>
                    <w:rPr>
                      <w:szCs w:val="20"/>
                    </w:rPr>
                  </w:pPr>
                  <w:r>
                    <w:rPr>
                      <w:rFonts w:eastAsia="宋体"/>
                      <w:szCs w:val="20"/>
                    </w:rPr>
                    <w:t>Cat1 (5ms)</w:t>
                  </w:r>
                </w:p>
              </w:tc>
              <w:tc>
                <w:tcPr>
                  <w:tcW w:w="1137" w:type="dxa"/>
                  <w:shd w:val="clear" w:color="auto" w:fill="auto"/>
                  <w:vAlign w:val="center"/>
                </w:tcPr>
                <w:p w14:paraId="67E6B418" w14:textId="77777777" w:rsidR="00A84F91" w:rsidRDefault="00B85F60">
                  <w:pPr>
                    <w:pStyle w:val="tabletext"/>
                    <w:rPr>
                      <w:szCs w:val="20"/>
                    </w:rPr>
                  </w:pPr>
                  <w:r>
                    <w:rPr>
                      <w:szCs w:val="20"/>
                    </w:rPr>
                    <w:t>-12.43%</w:t>
                  </w:r>
                </w:p>
              </w:tc>
              <w:tc>
                <w:tcPr>
                  <w:tcW w:w="1137" w:type="dxa"/>
                  <w:shd w:val="clear" w:color="auto" w:fill="auto"/>
                  <w:vAlign w:val="center"/>
                </w:tcPr>
                <w:p w14:paraId="1897ECD0" w14:textId="77777777" w:rsidR="00A84F91" w:rsidRDefault="00B85F60">
                  <w:pPr>
                    <w:pStyle w:val="tabletext"/>
                    <w:rPr>
                      <w:szCs w:val="20"/>
                    </w:rPr>
                  </w:pPr>
                  <w:r>
                    <w:rPr>
                      <w:szCs w:val="20"/>
                    </w:rPr>
                    <w:t>-15.91%</w:t>
                  </w:r>
                </w:p>
              </w:tc>
              <w:tc>
                <w:tcPr>
                  <w:tcW w:w="1138" w:type="dxa"/>
                  <w:vAlign w:val="center"/>
                </w:tcPr>
                <w:p w14:paraId="1764B737" w14:textId="77777777" w:rsidR="00A84F91" w:rsidRDefault="00B85F60">
                  <w:pPr>
                    <w:pStyle w:val="tabletext"/>
                    <w:rPr>
                      <w:szCs w:val="20"/>
                    </w:rPr>
                  </w:pPr>
                  <w:r>
                    <w:rPr>
                      <w:szCs w:val="20"/>
                    </w:rPr>
                    <w:t>-13.79%</w:t>
                  </w:r>
                </w:p>
              </w:tc>
            </w:tr>
            <w:tr w:rsidR="00A84F91" w14:paraId="7D4D662A" w14:textId="77777777">
              <w:trPr>
                <w:jc w:val="center"/>
              </w:trPr>
              <w:tc>
                <w:tcPr>
                  <w:tcW w:w="2396" w:type="dxa"/>
                  <w:shd w:val="clear" w:color="auto" w:fill="auto"/>
                </w:tcPr>
                <w:p w14:paraId="502A309D" w14:textId="77777777" w:rsidR="00A84F91" w:rsidRDefault="00B85F60">
                  <w:pPr>
                    <w:pStyle w:val="tabletext"/>
                    <w:rPr>
                      <w:rFonts w:eastAsia="微软雅黑"/>
                      <w:iCs/>
                      <w:szCs w:val="20"/>
                    </w:rPr>
                  </w:pPr>
                  <w:r>
                    <w:rPr>
                      <w:rFonts w:eastAsia="宋体"/>
                      <w:szCs w:val="20"/>
                    </w:rPr>
                    <w:t>Cat1 (50ms)</w:t>
                  </w:r>
                </w:p>
              </w:tc>
              <w:tc>
                <w:tcPr>
                  <w:tcW w:w="1137" w:type="dxa"/>
                  <w:shd w:val="clear" w:color="auto" w:fill="auto"/>
                  <w:vAlign w:val="center"/>
                </w:tcPr>
                <w:p w14:paraId="7D97DF08" w14:textId="77777777" w:rsidR="00A84F91" w:rsidRDefault="00B85F60">
                  <w:pPr>
                    <w:pStyle w:val="tabletext"/>
                    <w:rPr>
                      <w:rFonts w:eastAsia="微软雅黑"/>
                      <w:iCs/>
                      <w:szCs w:val="20"/>
                    </w:rPr>
                  </w:pPr>
                  <w:r>
                    <w:rPr>
                      <w:rFonts w:eastAsia="微软雅黑"/>
                      <w:iCs/>
                      <w:szCs w:val="20"/>
                    </w:rPr>
                    <w:t>-35.44%</w:t>
                  </w:r>
                </w:p>
              </w:tc>
              <w:tc>
                <w:tcPr>
                  <w:tcW w:w="1137" w:type="dxa"/>
                  <w:shd w:val="clear" w:color="auto" w:fill="auto"/>
                  <w:vAlign w:val="center"/>
                </w:tcPr>
                <w:p w14:paraId="46543A9B" w14:textId="77777777" w:rsidR="00A84F91" w:rsidRDefault="00B85F60">
                  <w:pPr>
                    <w:pStyle w:val="tabletext"/>
                    <w:rPr>
                      <w:rFonts w:eastAsia="微软雅黑"/>
                      <w:iCs/>
                      <w:szCs w:val="20"/>
                    </w:rPr>
                  </w:pPr>
                  <w:r>
                    <w:rPr>
                      <w:rFonts w:eastAsia="微软雅黑"/>
                      <w:iCs/>
                      <w:szCs w:val="20"/>
                    </w:rPr>
                    <w:t>-45.29%</w:t>
                  </w:r>
                </w:p>
              </w:tc>
              <w:tc>
                <w:tcPr>
                  <w:tcW w:w="1138" w:type="dxa"/>
                  <w:vAlign w:val="center"/>
                </w:tcPr>
                <w:p w14:paraId="28591A29" w14:textId="77777777" w:rsidR="00A84F91" w:rsidRDefault="00B85F60">
                  <w:pPr>
                    <w:pStyle w:val="tabletext"/>
                    <w:rPr>
                      <w:rFonts w:eastAsia="微软雅黑"/>
                      <w:iCs/>
                      <w:szCs w:val="20"/>
                    </w:rPr>
                  </w:pPr>
                  <w:r>
                    <w:rPr>
                      <w:rFonts w:eastAsia="微软雅黑"/>
                      <w:iCs/>
                      <w:szCs w:val="20"/>
                    </w:rPr>
                    <w:t>-38.42%</w:t>
                  </w:r>
                </w:p>
              </w:tc>
            </w:tr>
          </w:tbl>
          <w:p w14:paraId="1D556035" w14:textId="77777777" w:rsidR="00A84F91" w:rsidRDefault="00A84F91">
            <w:pPr>
              <w:autoSpaceDE w:val="0"/>
              <w:autoSpaceDN w:val="0"/>
              <w:adjustRightInd w:val="0"/>
              <w:snapToGrid w:val="0"/>
              <w:ind w:left="0" w:firstLine="0"/>
              <w:jc w:val="both"/>
              <w:rPr>
                <w:rFonts w:ascii="Times New Roman" w:eastAsia="宋体" w:hAnsi="Times New Roman"/>
                <w:szCs w:val="20"/>
                <w:lang w:val="en-US" w:eastAsia="zh-CN"/>
              </w:rPr>
            </w:pPr>
          </w:p>
          <w:p w14:paraId="6F5889F9" w14:textId="77777777" w:rsidR="00A84F91" w:rsidRDefault="00B85F60">
            <w:pPr>
              <w:pStyle w:val="table"/>
              <w:numPr>
                <w:ilvl w:val="0"/>
                <w:numId w:val="0"/>
              </w:numPr>
              <w:ind w:left="420" w:hanging="420"/>
              <w:rPr>
                <w:szCs w:val="20"/>
              </w:rPr>
            </w:pPr>
            <w:r>
              <w:rPr>
                <w:szCs w:val="20"/>
              </w:rPr>
              <w:t>Table 2: Dense Urban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71DE3551" w14:textId="77777777">
              <w:trPr>
                <w:jc w:val="center"/>
              </w:trPr>
              <w:tc>
                <w:tcPr>
                  <w:tcW w:w="2396" w:type="dxa"/>
                  <w:shd w:val="clear" w:color="auto" w:fill="auto"/>
                  <w:vAlign w:val="center"/>
                </w:tcPr>
                <w:p w14:paraId="32B2028E" w14:textId="77777777" w:rsidR="00A84F91" w:rsidRDefault="00B85F60">
                  <w:pPr>
                    <w:pStyle w:val="tabletext"/>
                    <w:rPr>
                      <w:szCs w:val="20"/>
                    </w:rPr>
                  </w:pPr>
                  <w:r>
                    <w:rPr>
                      <w:szCs w:val="20"/>
                    </w:rPr>
                    <w:t>FR1, RU for STRP (14%)</w:t>
                  </w:r>
                </w:p>
              </w:tc>
              <w:tc>
                <w:tcPr>
                  <w:tcW w:w="1137" w:type="dxa"/>
                  <w:shd w:val="clear" w:color="auto" w:fill="auto"/>
                  <w:vAlign w:val="center"/>
                </w:tcPr>
                <w:p w14:paraId="7218C70B" w14:textId="77777777" w:rsidR="00A84F91" w:rsidRDefault="00B85F60">
                  <w:pPr>
                    <w:pStyle w:val="tabletext"/>
                    <w:rPr>
                      <w:szCs w:val="20"/>
                    </w:rPr>
                  </w:pPr>
                  <w:r>
                    <w:rPr>
                      <w:szCs w:val="20"/>
                    </w:rPr>
                    <w:t>Mean UPT</w:t>
                  </w:r>
                </w:p>
              </w:tc>
              <w:tc>
                <w:tcPr>
                  <w:tcW w:w="1137" w:type="dxa"/>
                  <w:shd w:val="clear" w:color="auto" w:fill="auto"/>
                  <w:vAlign w:val="center"/>
                </w:tcPr>
                <w:p w14:paraId="3B98D972" w14:textId="77777777" w:rsidR="00A84F91" w:rsidRDefault="00B85F60">
                  <w:pPr>
                    <w:pStyle w:val="tabletext"/>
                    <w:rPr>
                      <w:szCs w:val="20"/>
                    </w:rPr>
                  </w:pPr>
                  <w:r>
                    <w:rPr>
                      <w:szCs w:val="20"/>
                    </w:rPr>
                    <w:t>5% UPT</w:t>
                  </w:r>
                </w:p>
              </w:tc>
              <w:tc>
                <w:tcPr>
                  <w:tcW w:w="1138" w:type="dxa"/>
                  <w:vAlign w:val="center"/>
                </w:tcPr>
                <w:p w14:paraId="71DACC58" w14:textId="77777777" w:rsidR="00A84F91" w:rsidRDefault="00B85F60">
                  <w:pPr>
                    <w:pStyle w:val="tabletext"/>
                    <w:rPr>
                      <w:szCs w:val="20"/>
                    </w:rPr>
                  </w:pPr>
                  <w:r>
                    <w:rPr>
                      <w:szCs w:val="20"/>
                    </w:rPr>
                    <w:t>50% UPT</w:t>
                  </w:r>
                </w:p>
              </w:tc>
            </w:tr>
            <w:tr w:rsidR="00A84F91" w14:paraId="36FF7C1C" w14:textId="77777777">
              <w:trPr>
                <w:jc w:val="center"/>
              </w:trPr>
              <w:tc>
                <w:tcPr>
                  <w:tcW w:w="2396" w:type="dxa"/>
                  <w:shd w:val="clear" w:color="auto" w:fill="auto"/>
                </w:tcPr>
                <w:p w14:paraId="74B04D3F" w14:textId="77777777" w:rsidR="00A84F91" w:rsidRDefault="00B85F60">
                  <w:pPr>
                    <w:pStyle w:val="tabletext"/>
                    <w:rPr>
                      <w:szCs w:val="20"/>
                    </w:rPr>
                  </w:pPr>
                  <w:r>
                    <w:rPr>
                      <w:rFonts w:eastAsia="宋体"/>
                      <w:szCs w:val="20"/>
                    </w:rPr>
                    <w:t>STRP</w:t>
                  </w:r>
                </w:p>
              </w:tc>
              <w:tc>
                <w:tcPr>
                  <w:tcW w:w="1137" w:type="dxa"/>
                  <w:shd w:val="clear" w:color="auto" w:fill="auto"/>
                  <w:vAlign w:val="center"/>
                </w:tcPr>
                <w:p w14:paraId="2A906E96" w14:textId="77777777" w:rsidR="00A84F91" w:rsidRDefault="00B85F60">
                  <w:pPr>
                    <w:pStyle w:val="tabletext"/>
                    <w:rPr>
                      <w:szCs w:val="20"/>
                    </w:rPr>
                  </w:pPr>
                  <w:r>
                    <w:rPr>
                      <w:szCs w:val="20"/>
                    </w:rPr>
                    <w:t>-13.33%</w:t>
                  </w:r>
                </w:p>
              </w:tc>
              <w:tc>
                <w:tcPr>
                  <w:tcW w:w="1137" w:type="dxa"/>
                  <w:shd w:val="clear" w:color="auto" w:fill="auto"/>
                  <w:vAlign w:val="center"/>
                </w:tcPr>
                <w:p w14:paraId="01EF3E59" w14:textId="77777777" w:rsidR="00A84F91" w:rsidRDefault="00B85F60">
                  <w:pPr>
                    <w:pStyle w:val="tabletext"/>
                    <w:rPr>
                      <w:szCs w:val="20"/>
                    </w:rPr>
                  </w:pPr>
                  <w:r>
                    <w:rPr>
                      <w:szCs w:val="20"/>
                    </w:rPr>
                    <w:t>-13.85%</w:t>
                  </w:r>
                </w:p>
              </w:tc>
              <w:tc>
                <w:tcPr>
                  <w:tcW w:w="1138" w:type="dxa"/>
                  <w:vAlign w:val="center"/>
                </w:tcPr>
                <w:p w14:paraId="5237853E" w14:textId="77777777" w:rsidR="00A84F91" w:rsidRDefault="00B85F60">
                  <w:pPr>
                    <w:pStyle w:val="tabletext"/>
                    <w:rPr>
                      <w:szCs w:val="20"/>
                    </w:rPr>
                  </w:pPr>
                  <w:r>
                    <w:rPr>
                      <w:szCs w:val="20"/>
                    </w:rPr>
                    <w:t>-9.61%</w:t>
                  </w:r>
                </w:p>
              </w:tc>
            </w:tr>
            <w:tr w:rsidR="00A84F91" w14:paraId="2E8A2C56" w14:textId="77777777">
              <w:trPr>
                <w:jc w:val="center"/>
              </w:trPr>
              <w:tc>
                <w:tcPr>
                  <w:tcW w:w="2396" w:type="dxa"/>
                  <w:shd w:val="clear" w:color="auto" w:fill="auto"/>
                </w:tcPr>
                <w:p w14:paraId="02490DD3" w14:textId="77777777" w:rsidR="00A84F91" w:rsidRDefault="00B85F60">
                  <w:pPr>
                    <w:pStyle w:val="tabletext"/>
                    <w:rPr>
                      <w:szCs w:val="20"/>
                    </w:rPr>
                  </w:pPr>
                  <w:r>
                    <w:rPr>
                      <w:rFonts w:eastAsia="宋体"/>
                      <w:szCs w:val="20"/>
                    </w:rPr>
                    <w:t>DPS</w:t>
                  </w:r>
                </w:p>
              </w:tc>
              <w:tc>
                <w:tcPr>
                  <w:tcW w:w="1137" w:type="dxa"/>
                  <w:shd w:val="clear" w:color="auto" w:fill="auto"/>
                  <w:vAlign w:val="center"/>
                </w:tcPr>
                <w:p w14:paraId="47A40E5A" w14:textId="77777777" w:rsidR="00A84F91" w:rsidRDefault="00B85F60">
                  <w:pPr>
                    <w:pStyle w:val="tabletext"/>
                    <w:rPr>
                      <w:szCs w:val="20"/>
                    </w:rPr>
                  </w:pPr>
                  <w:r>
                    <w:rPr>
                      <w:szCs w:val="20"/>
                    </w:rPr>
                    <w:t>-12.11%</w:t>
                  </w:r>
                </w:p>
              </w:tc>
              <w:tc>
                <w:tcPr>
                  <w:tcW w:w="1137" w:type="dxa"/>
                  <w:shd w:val="clear" w:color="auto" w:fill="auto"/>
                  <w:vAlign w:val="center"/>
                </w:tcPr>
                <w:p w14:paraId="7BC75D19" w14:textId="77777777" w:rsidR="00A84F91" w:rsidRDefault="00B85F60">
                  <w:pPr>
                    <w:pStyle w:val="tabletext"/>
                    <w:rPr>
                      <w:szCs w:val="20"/>
                    </w:rPr>
                  </w:pPr>
                  <w:r>
                    <w:rPr>
                      <w:szCs w:val="20"/>
                    </w:rPr>
                    <w:t>-6.53%</w:t>
                  </w:r>
                </w:p>
              </w:tc>
              <w:tc>
                <w:tcPr>
                  <w:tcW w:w="1138" w:type="dxa"/>
                  <w:vAlign w:val="center"/>
                </w:tcPr>
                <w:p w14:paraId="2A4B8716" w14:textId="77777777" w:rsidR="00A84F91" w:rsidRDefault="00B85F60">
                  <w:pPr>
                    <w:pStyle w:val="tabletext"/>
                    <w:rPr>
                      <w:szCs w:val="20"/>
                    </w:rPr>
                  </w:pPr>
                  <w:r>
                    <w:rPr>
                      <w:szCs w:val="20"/>
                    </w:rPr>
                    <w:t>-9.61%</w:t>
                  </w:r>
                </w:p>
              </w:tc>
            </w:tr>
            <w:tr w:rsidR="00A84F91" w14:paraId="3CF5E7CF" w14:textId="77777777">
              <w:trPr>
                <w:jc w:val="center"/>
              </w:trPr>
              <w:tc>
                <w:tcPr>
                  <w:tcW w:w="2396" w:type="dxa"/>
                  <w:shd w:val="clear" w:color="auto" w:fill="auto"/>
                </w:tcPr>
                <w:p w14:paraId="05D3B4D0" w14:textId="77777777" w:rsidR="00A84F91" w:rsidRDefault="00B85F60">
                  <w:pPr>
                    <w:pStyle w:val="tabletext"/>
                    <w:rPr>
                      <w:szCs w:val="20"/>
                    </w:rPr>
                  </w:pPr>
                  <w:r>
                    <w:rPr>
                      <w:rFonts w:eastAsia="宋体"/>
                      <w:szCs w:val="20"/>
                    </w:rPr>
                    <w:t>Legacy CSI</w:t>
                  </w:r>
                </w:p>
              </w:tc>
              <w:tc>
                <w:tcPr>
                  <w:tcW w:w="1137" w:type="dxa"/>
                  <w:shd w:val="clear" w:color="auto" w:fill="auto"/>
                  <w:vAlign w:val="center"/>
                </w:tcPr>
                <w:p w14:paraId="25CC53AD" w14:textId="77777777" w:rsidR="00A84F91" w:rsidRDefault="00B85F60">
                  <w:pPr>
                    <w:pStyle w:val="tabletext"/>
                    <w:rPr>
                      <w:szCs w:val="20"/>
                    </w:rPr>
                  </w:pPr>
                  <w:r>
                    <w:rPr>
                      <w:szCs w:val="20"/>
                    </w:rPr>
                    <w:t>-5.36%</w:t>
                  </w:r>
                </w:p>
              </w:tc>
              <w:tc>
                <w:tcPr>
                  <w:tcW w:w="1137" w:type="dxa"/>
                  <w:shd w:val="clear" w:color="auto" w:fill="auto"/>
                  <w:vAlign w:val="center"/>
                </w:tcPr>
                <w:p w14:paraId="2AB2CB99" w14:textId="77777777" w:rsidR="00A84F91" w:rsidRDefault="00B85F60">
                  <w:pPr>
                    <w:pStyle w:val="tabletext"/>
                    <w:rPr>
                      <w:szCs w:val="20"/>
                    </w:rPr>
                  </w:pPr>
                  <w:r>
                    <w:rPr>
                      <w:szCs w:val="20"/>
                    </w:rPr>
                    <w:t>-11.18%</w:t>
                  </w:r>
                </w:p>
              </w:tc>
              <w:tc>
                <w:tcPr>
                  <w:tcW w:w="1138" w:type="dxa"/>
                  <w:vAlign w:val="center"/>
                </w:tcPr>
                <w:p w14:paraId="28396574" w14:textId="77777777" w:rsidR="00A84F91" w:rsidRDefault="00B85F60">
                  <w:pPr>
                    <w:pStyle w:val="tabletext"/>
                    <w:rPr>
                      <w:szCs w:val="20"/>
                    </w:rPr>
                  </w:pPr>
                  <w:r>
                    <w:rPr>
                      <w:szCs w:val="20"/>
                    </w:rPr>
                    <w:t>-7.84%</w:t>
                  </w:r>
                </w:p>
              </w:tc>
            </w:tr>
            <w:tr w:rsidR="00A84F91" w14:paraId="311AA4D5" w14:textId="77777777">
              <w:trPr>
                <w:jc w:val="center"/>
              </w:trPr>
              <w:tc>
                <w:tcPr>
                  <w:tcW w:w="2396" w:type="dxa"/>
                  <w:shd w:val="clear" w:color="auto" w:fill="auto"/>
                </w:tcPr>
                <w:p w14:paraId="40CAD3C7" w14:textId="77777777" w:rsidR="00A84F91" w:rsidRDefault="00B85F60">
                  <w:pPr>
                    <w:pStyle w:val="tabletext"/>
                    <w:rPr>
                      <w:szCs w:val="20"/>
                      <w:highlight w:val="yellow"/>
                    </w:rPr>
                  </w:pPr>
                  <w:r>
                    <w:rPr>
                      <w:rFonts w:eastAsia="宋体"/>
                      <w:szCs w:val="20"/>
                      <w:highlight w:val="yellow"/>
                    </w:rPr>
                    <w:t>Cat2</w:t>
                  </w:r>
                </w:p>
              </w:tc>
              <w:tc>
                <w:tcPr>
                  <w:tcW w:w="1137" w:type="dxa"/>
                  <w:shd w:val="clear" w:color="auto" w:fill="auto"/>
                  <w:vAlign w:val="center"/>
                </w:tcPr>
                <w:p w14:paraId="402B627E" w14:textId="77777777" w:rsidR="00A84F91" w:rsidRDefault="00B85F60">
                  <w:pPr>
                    <w:pStyle w:val="tabletext"/>
                    <w:rPr>
                      <w:szCs w:val="20"/>
                      <w:highlight w:val="yellow"/>
                    </w:rPr>
                  </w:pPr>
                  <w:r>
                    <w:rPr>
                      <w:szCs w:val="20"/>
                      <w:highlight w:val="yellow"/>
                    </w:rPr>
                    <w:t>0.00%</w:t>
                  </w:r>
                </w:p>
              </w:tc>
              <w:tc>
                <w:tcPr>
                  <w:tcW w:w="1137" w:type="dxa"/>
                  <w:shd w:val="clear" w:color="auto" w:fill="auto"/>
                  <w:vAlign w:val="center"/>
                </w:tcPr>
                <w:p w14:paraId="5B6E5683" w14:textId="77777777" w:rsidR="00A84F91" w:rsidRDefault="00B85F60">
                  <w:pPr>
                    <w:pStyle w:val="tabletext"/>
                    <w:rPr>
                      <w:szCs w:val="20"/>
                      <w:highlight w:val="yellow"/>
                    </w:rPr>
                  </w:pPr>
                  <w:r>
                    <w:rPr>
                      <w:szCs w:val="20"/>
                      <w:highlight w:val="yellow"/>
                    </w:rPr>
                    <w:t>0.00%</w:t>
                  </w:r>
                </w:p>
              </w:tc>
              <w:tc>
                <w:tcPr>
                  <w:tcW w:w="1138" w:type="dxa"/>
                  <w:vAlign w:val="center"/>
                </w:tcPr>
                <w:p w14:paraId="32F9B828" w14:textId="77777777" w:rsidR="00A84F91" w:rsidRDefault="00B85F60">
                  <w:pPr>
                    <w:pStyle w:val="tabletext"/>
                    <w:rPr>
                      <w:szCs w:val="20"/>
                      <w:highlight w:val="yellow"/>
                    </w:rPr>
                  </w:pPr>
                  <w:r>
                    <w:rPr>
                      <w:szCs w:val="20"/>
                      <w:highlight w:val="yellow"/>
                    </w:rPr>
                    <w:t>0.00%</w:t>
                  </w:r>
                </w:p>
              </w:tc>
            </w:tr>
            <w:tr w:rsidR="00A84F91" w14:paraId="5EA4C16F" w14:textId="77777777">
              <w:trPr>
                <w:jc w:val="center"/>
              </w:trPr>
              <w:tc>
                <w:tcPr>
                  <w:tcW w:w="2396" w:type="dxa"/>
                  <w:shd w:val="clear" w:color="auto" w:fill="auto"/>
                </w:tcPr>
                <w:p w14:paraId="66325219" w14:textId="77777777" w:rsidR="00A84F91" w:rsidRDefault="00B85F60">
                  <w:pPr>
                    <w:pStyle w:val="tabletext"/>
                    <w:rPr>
                      <w:szCs w:val="20"/>
                    </w:rPr>
                  </w:pPr>
                  <w:r>
                    <w:rPr>
                      <w:rFonts w:eastAsia="宋体"/>
                      <w:szCs w:val="20"/>
                    </w:rPr>
                    <w:t>Cat1 (5ms)</w:t>
                  </w:r>
                </w:p>
              </w:tc>
              <w:tc>
                <w:tcPr>
                  <w:tcW w:w="1137" w:type="dxa"/>
                  <w:shd w:val="clear" w:color="auto" w:fill="auto"/>
                  <w:vAlign w:val="center"/>
                </w:tcPr>
                <w:p w14:paraId="3384774D" w14:textId="77777777" w:rsidR="00A84F91" w:rsidRDefault="00B85F60">
                  <w:pPr>
                    <w:pStyle w:val="tabletext"/>
                    <w:rPr>
                      <w:szCs w:val="20"/>
                    </w:rPr>
                  </w:pPr>
                  <w:r>
                    <w:rPr>
                      <w:szCs w:val="20"/>
                    </w:rPr>
                    <w:t>-2.52%</w:t>
                  </w:r>
                </w:p>
              </w:tc>
              <w:tc>
                <w:tcPr>
                  <w:tcW w:w="1137" w:type="dxa"/>
                  <w:shd w:val="clear" w:color="auto" w:fill="auto"/>
                  <w:vAlign w:val="center"/>
                </w:tcPr>
                <w:p w14:paraId="7BE1A63A" w14:textId="77777777" w:rsidR="00A84F91" w:rsidRDefault="00B85F60">
                  <w:pPr>
                    <w:pStyle w:val="tabletext"/>
                    <w:rPr>
                      <w:szCs w:val="20"/>
                    </w:rPr>
                  </w:pPr>
                  <w:r>
                    <w:rPr>
                      <w:szCs w:val="20"/>
                    </w:rPr>
                    <w:t>-5.85%</w:t>
                  </w:r>
                </w:p>
              </w:tc>
              <w:tc>
                <w:tcPr>
                  <w:tcW w:w="1138" w:type="dxa"/>
                  <w:vAlign w:val="center"/>
                </w:tcPr>
                <w:p w14:paraId="1AB2F66F" w14:textId="77777777" w:rsidR="00A84F91" w:rsidRDefault="00B85F60">
                  <w:pPr>
                    <w:pStyle w:val="tabletext"/>
                    <w:rPr>
                      <w:szCs w:val="20"/>
                    </w:rPr>
                  </w:pPr>
                  <w:r>
                    <w:rPr>
                      <w:szCs w:val="20"/>
                    </w:rPr>
                    <w:t>-4.08%</w:t>
                  </w:r>
                </w:p>
              </w:tc>
            </w:tr>
            <w:tr w:rsidR="00A84F91" w14:paraId="1930F0A8" w14:textId="77777777">
              <w:trPr>
                <w:jc w:val="center"/>
              </w:trPr>
              <w:tc>
                <w:tcPr>
                  <w:tcW w:w="2396" w:type="dxa"/>
                  <w:shd w:val="clear" w:color="auto" w:fill="auto"/>
                </w:tcPr>
                <w:p w14:paraId="719DB99B" w14:textId="77777777" w:rsidR="00A84F91" w:rsidRDefault="00B85F60">
                  <w:pPr>
                    <w:pStyle w:val="tabletext"/>
                    <w:rPr>
                      <w:rFonts w:eastAsia="微软雅黑"/>
                      <w:iCs/>
                      <w:szCs w:val="20"/>
                    </w:rPr>
                  </w:pPr>
                  <w:r>
                    <w:rPr>
                      <w:rFonts w:eastAsia="宋体"/>
                      <w:szCs w:val="20"/>
                    </w:rPr>
                    <w:t>Cat1 (50ms)</w:t>
                  </w:r>
                </w:p>
              </w:tc>
              <w:tc>
                <w:tcPr>
                  <w:tcW w:w="1137" w:type="dxa"/>
                  <w:shd w:val="clear" w:color="auto" w:fill="auto"/>
                  <w:vAlign w:val="center"/>
                </w:tcPr>
                <w:p w14:paraId="4AE659EE" w14:textId="77777777" w:rsidR="00A84F91" w:rsidRDefault="00B85F60">
                  <w:pPr>
                    <w:pStyle w:val="tabletext"/>
                    <w:rPr>
                      <w:rFonts w:eastAsia="微软雅黑"/>
                      <w:iCs/>
                      <w:szCs w:val="20"/>
                    </w:rPr>
                  </w:pPr>
                  <w:r>
                    <w:rPr>
                      <w:rFonts w:eastAsia="微软雅黑"/>
                      <w:iCs/>
                      <w:szCs w:val="20"/>
                    </w:rPr>
                    <w:t>-10.38%</w:t>
                  </w:r>
                </w:p>
              </w:tc>
              <w:tc>
                <w:tcPr>
                  <w:tcW w:w="1137" w:type="dxa"/>
                  <w:shd w:val="clear" w:color="auto" w:fill="auto"/>
                  <w:vAlign w:val="center"/>
                </w:tcPr>
                <w:p w14:paraId="0214EB96" w14:textId="77777777" w:rsidR="00A84F91" w:rsidRDefault="00B85F60">
                  <w:pPr>
                    <w:pStyle w:val="tabletext"/>
                    <w:rPr>
                      <w:rFonts w:eastAsia="微软雅黑"/>
                      <w:iCs/>
                      <w:szCs w:val="20"/>
                    </w:rPr>
                  </w:pPr>
                  <w:r>
                    <w:rPr>
                      <w:rFonts w:eastAsia="微软雅黑"/>
                      <w:iCs/>
                      <w:szCs w:val="20"/>
                    </w:rPr>
                    <w:t>-33.48%</w:t>
                  </w:r>
                </w:p>
              </w:tc>
              <w:tc>
                <w:tcPr>
                  <w:tcW w:w="1138" w:type="dxa"/>
                  <w:vAlign w:val="center"/>
                </w:tcPr>
                <w:p w14:paraId="779E9116" w14:textId="77777777" w:rsidR="00A84F91" w:rsidRDefault="00B85F60">
                  <w:pPr>
                    <w:pStyle w:val="tabletext"/>
                    <w:rPr>
                      <w:rFonts w:eastAsia="微软雅黑"/>
                      <w:iCs/>
                      <w:szCs w:val="20"/>
                    </w:rPr>
                  </w:pPr>
                  <w:r>
                    <w:rPr>
                      <w:rFonts w:eastAsia="微软雅黑"/>
                      <w:iCs/>
                      <w:szCs w:val="20"/>
                    </w:rPr>
                    <w:t>-14.92%</w:t>
                  </w:r>
                </w:p>
              </w:tc>
            </w:tr>
          </w:tbl>
          <w:p w14:paraId="058D2A96" w14:textId="77777777" w:rsidR="00A84F91" w:rsidRDefault="00A84F91">
            <w:pPr>
              <w:pStyle w:val="table"/>
              <w:numPr>
                <w:ilvl w:val="0"/>
                <w:numId w:val="0"/>
              </w:numPr>
              <w:ind w:left="420" w:hanging="420"/>
              <w:rPr>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3E72A8CC" w14:textId="77777777">
              <w:trPr>
                <w:jc w:val="center"/>
              </w:trPr>
              <w:tc>
                <w:tcPr>
                  <w:tcW w:w="2396" w:type="dxa"/>
                  <w:shd w:val="clear" w:color="auto" w:fill="auto"/>
                  <w:vAlign w:val="center"/>
                </w:tcPr>
                <w:p w14:paraId="13A76FE5" w14:textId="77777777" w:rsidR="00A84F91" w:rsidRDefault="00B85F60">
                  <w:pPr>
                    <w:pStyle w:val="tabletext"/>
                    <w:rPr>
                      <w:szCs w:val="20"/>
                    </w:rPr>
                  </w:pPr>
                  <w:r>
                    <w:rPr>
                      <w:szCs w:val="20"/>
                    </w:rPr>
                    <w:t>FR1, RU for STRP (25%)</w:t>
                  </w:r>
                </w:p>
              </w:tc>
              <w:tc>
                <w:tcPr>
                  <w:tcW w:w="1137" w:type="dxa"/>
                  <w:shd w:val="clear" w:color="auto" w:fill="auto"/>
                  <w:vAlign w:val="center"/>
                </w:tcPr>
                <w:p w14:paraId="197C6EE6" w14:textId="77777777" w:rsidR="00A84F91" w:rsidRDefault="00B85F60">
                  <w:pPr>
                    <w:pStyle w:val="tabletext"/>
                    <w:rPr>
                      <w:szCs w:val="20"/>
                    </w:rPr>
                  </w:pPr>
                  <w:r>
                    <w:rPr>
                      <w:szCs w:val="20"/>
                    </w:rPr>
                    <w:t>Mean UPT</w:t>
                  </w:r>
                </w:p>
              </w:tc>
              <w:tc>
                <w:tcPr>
                  <w:tcW w:w="1137" w:type="dxa"/>
                  <w:shd w:val="clear" w:color="auto" w:fill="auto"/>
                  <w:vAlign w:val="center"/>
                </w:tcPr>
                <w:p w14:paraId="55B724B3" w14:textId="77777777" w:rsidR="00A84F91" w:rsidRDefault="00B85F60">
                  <w:pPr>
                    <w:pStyle w:val="tabletext"/>
                    <w:rPr>
                      <w:szCs w:val="20"/>
                    </w:rPr>
                  </w:pPr>
                  <w:r>
                    <w:rPr>
                      <w:szCs w:val="20"/>
                    </w:rPr>
                    <w:t>5% UPT</w:t>
                  </w:r>
                </w:p>
              </w:tc>
              <w:tc>
                <w:tcPr>
                  <w:tcW w:w="1138" w:type="dxa"/>
                  <w:vAlign w:val="center"/>
                </w:tcPr>
                <w:p w14:paraId="6E07DB3D" w14:textId="77777777" w:rsidR="00A84F91" w:rsidRDefault="00B85F60">
                  <w:pPr>
                    <w:pStyle w:val="tabletext"/>
                    <w:rPr>
                      <w:szCs w:val="20"/>
                    </w:rPr>
                  </w:pPr>
                  <w:r>
                    <w:rPr>
                      <w:szCs w:val="20"/>
                    </w:rPr>
                    <w:t>50% UPT</w:t>
                  </w:r>
                </w:p>
              </w:tc>
            </w:tr>
            <w:tr w:rsidR="00A84F91" w14:paraId="1C6C02E8" w14:textId="77777777">
              <w:trPr>
                <w:jc w:val="center"/>
              </w:trPr>
              <w:tc>
                <w:tcPr>
                  <w:tcW w:w="2396" w:type="dxa"/>
                  <w:shd w:val="clear" w:color="auto" w:fill="auto"/>
                </w:tcPr>
                <w:p w14:paraId="4FC27AD7" w14:textId="77777777" w:rsidR="00A84F91" w:rsidRDefault="00B85F60">
                  <w:pPr>
                    <w:pStyle w:val="tabletext"/>
                    <w:rPr>
                      <w:szCs w:val="20"/>
                    </w:rPr>
                  </w:pPr>
                  <w:r>
                    <w:rPr>
                      <w:rFonts w:eastAsia="宋体"/>
                      <w:szCs w:val="20"/>
                    </w:rPr>
                    <w:t>STRP</w:t>
                  </w:r>
                </w:p>
              </w:tc>
              <w:tc>
                <w:tcPr>
                  <w:tcW w:w="1137" w:type="dxa"/>
                  <w:shd w:val="clear" w:color="auto" w:fill="auto"/>
                  <w:vAlign w:val="center"/>
                </w:tcPr>
                <w:p w14:paraId="72EF770C" w14:textId="77777777" w:rsidR="00A84F91" w:rsidRDefault="00B85F60">
                  <w:pPr>
                    <w:pStyle w:val="tabletext"/>
                    <w:rPr>
                      <w:szCs w:val="20"/>
                    </w:rPr>
                  </w:pPr>
                  <w:r>
                    <w:rPr>
                      <w:szCs w:val="20"/>
                    </w:rPr>
                    <w:t>-8.53%</w:t>
                  </w:r>
                </w:p>
              </w:tc>
              <w:tc>
                <w:tcPr>
                  <w:tcW w:w="1137" w:type="dxa"/>
                  <w:shd w:val="clear" w:color="auto" w:fill="auto"/>
                  <w:vAlign w:val="center"/>
                </w:tcPr>
                <w:p w14:paraId="67B70B9B" w14:textId="77777777" w:rsidR="00A84F91" w:rsidRDefault="00B85F60">
                  <w:pPr>
                    <w:pStyle w:val="tabletext"/>
                    <w:rPr>
                      <w:szCs w:val="20"/>
                    </w:rPr>
                  </w:pPr>
                  <w:r>
                    <w:rPr>
                      <w:szCs w:val="20"/>
                    </w:rPr>
                    <w:t>-13.78%</w:t>
                  </w:r>
                </w:p>
              </w:tc>
              <w:tc>
                <w:tcPr>
                  <w:tcW w:w="1138" w:type="dxa"/>
                  <w:vAlign w:val="center"/>
                </w:tcPr>
                <w:p w14:paraId="74452A13" w14:textId="77777777" w:rsidR="00A84F91" w:rsidRDefault="00B85F60">
                  <w:pPr>
                    <w:pStyle w:val="tabletext"/>
                    <w:rPr>
                      <w:szCs w:val="20"/>
                    </w:rPr>
                  </w:pPr>
                  <w:r>
                    <w:rPr>
                      <w:szCs w:val="20"/>
                    </w:rPr>
                    <w:t>-4.05%</w:t>
                  </w:r>
                </w:p>
              </w:tc>
            </w:tr>
            <w:tr w:rsidR="00A84F91" w14:paraId="5C394A00" w14:textId="77777777">
              <w:trPr>
                <w:jc w:val="center"/>
              </w:trPr>
              <w:tc>
                <w:tcPr>
                  <w:tcW w:w="2396" w:type="dxa"/>
                  <w:shd w:val="clear" w:color="auto" w:fill="auto"/>
                </w:tcPr>
                <w:p w14:paraId="76B83640" w14:textId="77777777" w:rsidR="00A84F91" w:rsidRDefault="00B85F60">
                  <w:pPr>
                    <w:pStyle w:val="tabletext"/>
                    <w:rPr>
                      <w:szCs w:val="20"/>
                    </w:rPr>
                  </w:pPr>
                  <w:r>
                    <w:rPr>
                      <w:rFonts w:eastAsia="宋体"/>
                      <w:szCs w:val="20"/>
                    </w:rPr>
                    <w:t>DPS</w:t>
                  </w:r>
                </w:p>
              </w:tc>
              <w:tc>
                <w:tcPr>
                  <w:tcW w:w="1137" w:type="dxa"/>
                  <w:shd w:val="clear" w:color="auto" w:fill="auto"/>
                  <w:vAlign w:val="center"/>
                </w:tcPr>
                <w:p w14:paraId="14062964" w14:textId="77777777" w:rsidR="00A84F91" w:rsidRDefault="00B85F60">
                  <w:pPr>
                    <w:pStyle w:val="tabletext"/>
                    <w:rPr>
                      <w:szCs w:val="20"/>
                    </w:rPr>
                  </w:pPr>
                  <w:r>
                    <w:rPr>
                      <w:szCs w:val="20"/>
                    </w:rPr>
                    <w:t>-6.51%</w:t>
                  </w:r>
                </w:p>
              </w:tc>
              <w:tc>
                <w:tcPr>
                  <w:tcW w:w="1137" w:type="dxa"/>
                  <w:shd w:val="clear" w:color="auto" w:fill="auto"/>
                  <w:vAlign w:val="center"/>
                </w:tcPr>
                <w:p w14:paraId="4B6EA9C9" w14:textId="77777777" w:rsidR="00A84F91" w:rsidRDefault="00B85F60">
                  <w:pPr>
                    <w:pStyle w:val="tabletext"/>
                    <w:rPr>
                      <w:szCs w:val="20"/>
                    </w:rPr>
                  </w:pPr>
                  <w:r>
                    <w:rPr>
                      <w:szCs w:val="20"/>
                    </w:rPr>
                    <w:t>-7.41%</w:t>
                  </w:r>
                </w:p>
              </w:tc>
              <w:tc>
                <w:tcPr>
                  <w:tcW w:w="1138" w:type="dxa"/>
                  <w:vAlign w:val="center"/>
                </w:tcPr>
                <w:p w14:paraId="6F74504B" w14:textId="77777777" w:rsidR="00A84F91" w:rsidRDefault="00B85F60">
                  <w:pPr>
                    <w:pStyle w:val="tabletext"/>
                    <w:rPr>
                      <w:szCs w:val="20"/>
                    </w:rPr>
                  </w:pPr>
                  <w:r>
                    <w:rPr>
                      <w:szCs w:val="20"/>
                    </w:rPr>
                    <w:t>-1.22%</w:t>
                  </w:r>
                </w:p>
              </w:tc>
            </w:tr>
            <w:tr w:rsidR="00A84F91" w14:paraId="2EB3EE4B" w14:textId="77777777">
              <w:trPr>
                <w:jc w:val="center"/>
              </w:trPr>
              <w:tc>
                <w:tcPr>
                  <w:tcW w:w="2396" w:type="dxa"/>
                  <w:shd w:val="clear" w:color="auto" w:fill="auto"/>
                </w:tcPr>
                <w:p w14:paraId="1CD8CC7A" w14:textId="77777777" w:rsidR="00A84F91" w:rsidRDefault="00B85F60">
                  <w:pPr>
                    <w:pStyle w:val="tabletext"/>
                    <w:rPr>
                      <w:szCs w:val="20"/>
                    </w:rPr>
                  </w:pPr>
                  <w:r>
                    <w:rPr>
                      <w:rFonts w:eastAsia="宋体"/>
                      <w:szCs w:val="20"/>
                    </w:rPr>
                    <w:t>Legacy CSI</w:t>
                  </w:r>
                </w:p>
              </w:tc>
              <w:tc>
                <w:tcPr>
                  <w:tcW w:w="1137" w:type="dxa"/>
                  <w:shd w:val="clear" w:color="auto" w:fill="auto"/>
                  <w:vAlign w:val="center"/>
                </w:tcPr>
                <w:p w14:paraId="44291C11" w14:textId="77777777" w:rsidR="00A84F91" w:rsidRDefault="00B85F60">
                  <w:pPr>
                    <w:pStyle w:val="tabletext"/>
                    <w:rPr>
                      <w:szCs w:val="20"/>
                    </w:rPr>
                  </w:pPr>
                  <w:r>
                    <w:rPr>
                      <w:szCs w:val="20"/>
                    </w:rPr>
                    <w:t>-4.66%</w:t>
                  </w:r>
                </w:p>
              </w:tc>
              <w:tc>
                <w:tcPr>
                  <w:tcW w:w="1137" w:type="dxa"/>
                  <w:shd w:val="clear" w:color="auto" w:fill="auto"/>
                  <w:vAlign w:val="center"/>
                </w:tcPr>
                <w:p w14:paraId="78269768" w14:textId="77777777" w:rsidR="00A84F91" w:rsidRDefault="00B85F60">
                  <w:pPr>
                    <w:pStyle w:val="tabletext"/>
                    <w:rPr>
                      <w:szCs w:val="20"/>
                    </w:rPr>
                  </w:pPr>
                  <w:r>
                    <w:rPr>
                      <w:szCs w:val="20"/>
                    </w:rPr>
                    <w:t>-11.56%</w:t>
                  </w:r>
                </w:p>
              </w:tc>
              <w:tc>
                <w:tcPr>
                  <w:tcW w:w="1138" w:type="dxa"/>
                  <w:vAlign w:val="center"/>
                </w:tcPr>
                <w:p w14:paraId="7B8B6BCF" w14:textId="77777777" w:rsidR="00A84F91" w:rsidRDefault="00B85F60">
                  <w:pPr>
                    <w:pStyle w:val="tabletext"/>
                    <w:rPr>
                      <w:szCs w:val="20"/>
                    </w:rPr>
                  </w:pPr>
                  <w:r>
                    <w:rPr>
                      <w:szCs w:val="20"/>
                    </w:rPr>
                    <w:t>-4.05%</w:t>
                  </w:r>
                </w:p>
              </w:tc>
            </w:tr>
            <w:tr w:rsidR="00A84F91" w14:paraId="75FF6361" w14:textId="77777777">
              <w:trPr>
                <w:jc w:val="center"/>
              </w:trPr>
              <w:tc>
                <w:tcPr>
                  <w:tcW w:w="2396" w:type="dxa"/>
                  <w:shd w:val="clear" w:color="auto" w:fill="auto"/>
                </w:tcPr>
                <w:p w14:paraId="47C98418" w14:textId="77777777" w:rsidR="00A84F91" w:rsidRDefault="00B85F60">
                  <w:pPr>
                    <w:pStyle w:val="tabletext"/>
                    <w:rPr>
                      <w:szCs w:val="20"/>
                      <w:highlight w:val="yellow"/>
                    </w:rPr>
                  </w:pPr>
                  <w:r>
                    <w:rPr>
                      <w:rFonts w:eastAsia="宋体"/>
                      <w:szCs w:val="20"/>
                      <w:highlight w:val="yellow"/>
                    </w:rPr>
                    <w:t>Cat2</w:t>
                  </w:r>
                </w:p>
              </w:tc>
              <w:tc>
                <w:tcPr>
                  <w:tcW w:w="1137" w:type="dxa"/>
                  <w:shd w:val="clear" w:color="auto" w:fill="auto"/>
                  <w:vAlign w:val="center"/>
                </w:tcPr>
                <w:p w14:paraId="18DD6630" w14:textId="77777777" w:rsidR="00A84F91" w:rsidRDefault="00B85F60">
                  <w:pPr>
                    <w:pStyle w:val="tabletext"/>
                    <w:rPr>
                      <w:szCs w:val="20"/>
                      <w:highlight w:val="yellow"/>
                    </w:rPr>
                  </w:pPr>
                  <w:r>
                    <w:rPr>
                      <w:szCs w:val="20"/>
                      <w:highlight w:val="yellow"/>
                    </w:rPr>
                    <w:t>0.00%</w:t>
                  </w:r>
                </w:p>
              </w:tc>
              <w:tc>
                <w:tcPr>
                  <w:tcW w:w="1137" w:type="dxa"/>
                  <w:shd w:val="clear" w:color="auto" w:fill="auto"/>
                  <w:vAlign w:val="center"/>
                </w:tcPr>
                <w:p w14:paraId="00A5EE46" w14:textId="77777777" w:rsidR="00A84F91" w:rsidRDefault="00B85F60">
                  <w:pPr>
                    <w:pStyle w:val="tabletext"/>
                    <w:rPr>
                      <w:szCs w:val="20"/>
                      <w:highlight w:val="yellow"/>
                    </w:rPr>
                  </w:pPr>
                  <w:r>
                    <w:rPr>
                      <w:szCs w:val="20"/>
                      <w:highlight w:val="yellow"/>
                    </w:rPr>
                    <w:t>0.00%</w:t>
                  </w:r>
                </w:p>
              </w:tc>
              <w:tc>
                <w:tcPr>
                  <w:tcW w:w="1138" w:type="dxa"/>
                  <w:vAlign w:val="center"/>
                </w:tcPr>
                <w:p w14:paraId="78B294B2" w14:textId="77777777" w:rsidR="00A84F91" w:rsidRDefault="00B85F60">
                  <w:pPr>
                    <w:pStyle w:val="tabletext"/>
                    <w:rPr>
                      <w:szCs w:val="20"/>
                      <w:highlight w:val="yellow"/>
                    </w:rPr>
                  </w:pPr>
                  <w:r>
                    <w:rPr>
                      <w:szCs w:val="20"/>
                      <w:highlight w:val="yellow"/>
                    </w:rPr>
                    <w:t>0.00%</w:t>
                  </w:r>
                </w:p>
              </w:tc>
            </w:tr>
            <w:tr w:rsidR="00A84F91" w14:paraId="656625C4" w14:textId="77777777">
              <w:trPr>
                <w:jc w:val="center"/>
              </w:trPr>
              <w:tc>
                <w:tcPr>
                  <w:tcW w:w="2396" w:type="dxa"/>
                  <w:shd w:val="clear" w:color="auto" w:fill="auto"/>
                </w:tcPr>
                <w:p w14:paraId="61946936" w14:textId="77777777" w:rsidR="00A84F91" w:rsidRDefault="00B85F60">
                  <w:pPr>
                    <w:pStyle w:val="tabletext"/>
                    <w:rPr>
                      <w:szCs w:val="20"/>
                    </w:rPr>
                  </w:pPr>
                  <w:r>
                    <w:rPr>
                      <w:rFonts w:eastAsia="宋体"/>
                      <w:szCs w:val="20"/>
                    </w:rPr>
                    <w:t>Cat1 (5ms)</w:t>
                  </w:r>
                </w:p>
              </w:tc>
              <w:tc>
                <w:tcPr>
                  <w:tcW w:w="1137" w:type="dxa"/>
                  <w:shd w:val="clear" w:color="auto" w:fill="auto"/>
                  <w:vAlign w:val="center"/>
                </w:tcPr>
                <w:p w14:paraId="159528E4" w14:textId="77777777" w:rsidR="00A84F91" w:rsidRDefault="00B85F60">
                  <w:pPr>
                    <w:pStyle w:val="tabletext"/>
                    <w:rPr>
                      <w:szCs w:val="20"/>
                    </w:rPr>
                  </w:pPr>
                  <w:r>
                    <w:rPr>
                      <w:szCs w:val="20"/>
                    </w:rPr>
                    <w:t>-3.66%</w:t>
                  </w:r>
                </w:p>
              </w:tc>
              <w:tc>
                <w:tcPr>
                  <w:tcW w:w="1137" w:type="dxa"/>
                  <w:shd w:val="clear" w:color="auto" w:fill="auto"/>
                  <w:vAlign w:val="center"/>
                </w:tcPr>
                <w:p w14:paraId="164E785D" w14:textId="77777777" w:rsidR="00A84F91" w:rsidRDefault="00B85F60">
                  <w:pPr>
                    <w:pStyle w:val="tabletext"/>
                    <w:rPr>
                      <w:szCs w:val="20"/>
                    </w:rPr>
                  </w:pPr>
                  <w:r>
                    <w:rPr>
                      <w:szCs w:val="20"/>
                    </w:rPr>
                    <w:t>-8.60%</w:t>
                  </w:r>
                </w:p>
              </w:tc>
              <w:tc>
                <w:tcPr>
                  <w:tcW w:w="1138" w:type="dxa"/>
                  <w:vAlign w:val="center"/>
                </w:tcPr>
                <w:p w14:paraId="5B6C50D7" w14:textId="77777777" w:rsidR="00A84F91" w:rsidRDefault="00B85F60">
                  <w:pPr>
                    <w:pStyle w:val="tabletext"/>
                    <w:rPr>
                      <w:szCs w:val="20"/>
                    </w:rPr>
                  </w:pPr>
                  <w:r>
                    <w:rPr>
                      <w:szCs w:val="20"/>
                    </w:rPr>
                    <w:t>-4.28%</w:t>
                  </w:r>
                </w:p>
              </w:tc>
            </w:tr>
            <w:tr w:rsidR="00A84F91" w14:paraId="2EB26E46" w14:textId="77777777">
              <w:trPr>
                <w:jc w:val="center"/>
              </w:trPr>
              <w:tc>
                <w:tcPr>
                  <w:tcW w:w="2396" w:type="dxa"/>
                  <w:shd w:val="clear" w:color="auto" w:fill="auto"/>
                </w:tcPr>
                <w:p w14:paraId="1AC3ABFE" w14:textId="77777777" w:rsidR="00A84F91" w:rsidRDefault="00B85F60">
                  <w:pPr>
                    <w:pStyle w:val="tabletext"/>
                    <w:rPr>
                      <w:rFonts w:eastAsia="微软雅黑"/>
                      <w:iCs/>
                      <w:szCs w:val="20"/>
                    </w:rPr>
                  </w:pPr>
                  <w:r>
                    <w:rPr>
                      <w:rFonts w:eastAsia="宋体"/>
                      <w:szCs w:val="20"/>
                    </w:rPr>
                    <w:t>Cat1 (50ms)</w:t>
                  </w:r>
                </w:p>
              </w:tc>
              <w:tc>
                <w:tcPr>
                  <w:tcW w:w="1137" w:type="dxa"/>
                  <w:shd w:val="clear" w:color="auto" w:fill="auto"/>
                  <w:vAlign w:val="center"/>
                </w:tcPr>
                <w:p w14:paraId="5FA9F64E" w14:textId="77777777" w:rsidR="00A84F91" w:rsidRDefault="00B85F60">
                  <w:pPr>
                    <w:pStyle w:val="tabletext"/>
                    <w:rPr>
                      <w:rFonts w:eastAsia="微软雅黑"/>
                      <w:iCs/>
                      <w:szCs w:val="20"/>
                    </w:rPr>
                  </w:pPr>
                  <w:r>
                    <w:rPr>
                      <w:rFonts w:eastAsia="微软雅黑"/>
                      <w:iCs/>
                      <w:szCs w:val="20"/>
                    </w:rPr>
                    <w:t>-16.34%</w:t>
                  </w:r>
                </w:p>
              </w:tc>
              <w:tc>
                <w:tcPr>
                  <w:tcW w:w="1137" w:type="dxa"/>
                  <w:shd w:val="clear" w:color="auto" w:fill="auto"/>
                  <w:vAlign w:val="center"/>
                </w:tcPr>
                <w:p w14:paraId="165AEFAC" w14:textId="77777777" w:rsidR="00A84F91" w:rsidRDefault="00B85F60">
                  <w:pPr>
                    <w:pStyle w:val="tabletext"/>
                    <w:rPr>
                      <w:rFonts w:eastAsia="微软雅黑"/>
                      <w:iCs/>
                      <w:szCs w:val="20"/>
                    </w:rPr>
                  </w:pPr>
                  <w:r>
                    <w:rPr>
                      <w:rFonts w:eastAsia="微软雅黑"/>
                      <w:iCs/>
                      <w:szCs w:val="20"/>
                    </w:rPr>
                    <w:t>-36.95%</w:t>
                  </w:r>
                </w:p>
              </w:tc>
              <w:tc>
                <w:tcPr>
                  <w:tcW w:w="1138" w:type="dxa"/>
                  <w:vAlign w:val="center"/>
                </w:tcPr>
                <w:p w14:paraId="39A94B16" w14:textId="77777777" w:rsidR="00A84F91" w:rsidRDefault="00B85F60">
                  <w:pPr>
                    <w:pStyle w:val="tabletext"/>
                    <w:rPr>
                      <w:rFonts w:eastAsia="微软雅黑"/>
                      <w:iCs/>
                      <w:szCs w:val="20"/>
                    </w:rPr>
                  </w:pPr>
                  <w:r>
                    <w:rPr>
                      <w:rFonts w:eastAsia="微软雅黑"/>
                      <w:iCs/>
                      <w:szCs w:val="20"/>
                    </w:rPr>
                    <w:t>-21.17%</w:t>
                  </w:r>
                </w:p>
              </w:tc>
            </w:tr>
          </w:tbl>
          <w:p w14:paraId="0E3D40C2" w14:textId="77777777" w:rsidR="00A84F91" w:rsidRDefault="00A84F91">
            <w:pPr>
              <w:autoSpaceDE w:val="0"/>
              <w:autoSpaceDN w:val="0"/>
              <w:adjustRightInd w:val="0"/>
              <w:snapToGrid w:val="0"/>
              <w:ind w:left="0" w:firstLine="0"/>
              <w:jc w:val="both"/>
              <w:rPr>
                <w:rFonts w:ascii="Times New Roman" w:hAnsi="Times New Roman"/>
                <w:szCs w:val="20"/>
                <w:lang w:val="en-US"/>
              </w:rPr>
            </w:pPr>
          </w:p>
          <w:p w14:paraId="5EEA1756" w14:textId="77777777" w:rsidR="00A84F91" w:rsidRDefault="00B85F60">
            <w:pPr>
              <w:autoSpaceDE w:val="0"/>
              <w:autoSpaceDN w:val="0"/>
              <w:adjustRightInd w:val="0"/>
              <w:snapToGrid w:val="0"/>
              <w:ind w:left="0" w:firstLine="0"/>
              <w:jc w:val="both"/>
              <w:rPr>
                <w:rFonts w:ascii="Times New Roman" w:hAnsi="Times New Roman"/>
                <w:szCs w:val="20"/>
                <w:lang w:val="en-US"/>
              </w:rPr>
            </w:pPr>
            <w:r>
              <w:rPr>
                <w:rFonts w:ascii="Times New Roman" w:hAnsi="Times New Roman"/>
                <w:szCs w:val="20"/>
                <w:lang w:val="en-US"/>
              </w:rPr>
              <w:t>Some illustration of evaluated schemes:</w:t>
            </w:r>
          </w:p>
          <w:tbl>
            <w:tblPr>
              <w:tblStyle w:val="a8"/>
              <w:tblW w:w="6912" w:type="dxa"/>
              <w:jc w:val="center"/>
              <w:tblLayout w:type="fixed"/>
              <w:tblLook w:val="04A0" w:firstRow="1" w:lastRow="0" w:firstColumn="1" w:lastColumn="0" w:noHBand="0" w:noVBand="1"/>
            </w:tblPr>
            <w:tblGrid>
              <w:gridCol w:w="959"/>
              <w:gridCol w:w="2976"/>
              <w:gridCol w:w="1418"/>
              <w:gridCol w:w="1559"/>
            </w:tblGrid>
            <w:tr w:rsidR="00A84F91" w14:paraId="34E74A31" w14:textId="77777777">
              <w:trPr>
                <w:jc w:val="center"/>
              </w:trPr>
              <w:tc>
                <w:tcPr>
                  <w:tcW w:w="959" w:type="dxa"/>
                </w:tcPr>
                <w:p w14:paraId="558E154F"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Scheme</w:t>
                  </w:r>
                </w:p>
              </w:tc>
              <w:tc>
                <w:tcPr>
                  <w:tcW w:w="2976" w:type="dxa"/>
                </w:tcPr>
                <w:p w14:paraId="46D45416"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CSI report</w:t>
                  </w:r>
                </w:p>
              </w:tc>
              <w:tc>
                <w:tcPr>
                  <w:tcW w:w="1418" w:type="dxa"/>
                </w:tcPr>
                <w:p w14:paraId="5AAAA868"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Scheduling</w:t>
                  </w:r>
                </w:p>
              </w:tc>
              <w:tc>
                <w:tcPr>
                  <w:tcW w:w="1559" w:type="dxa"/>
                </w:tcPr>
                <w:p w14:paraId="600B8482"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UE’s working mode</w:t>
                  </w:r>
                </w:p>
              </w:tc>
            </w:tr>
            <w:tr w:rsidR="00A84F91" w14:paraId="69B1E135" w14:textId="77777777">
              <w:trPr>
                <w:jc w:val="center"/>
              </w:trPr>
              <w:tc>
                <w:tcPr>
                  <w:tcW w:w="959" w:type="dxa"/>
                </w:tcPr>
                <w:p w14:paraId="281600E9"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STRP</w:t>
                  </w:r>
                </w:p>
              </w:tc>
              <w:tc>
                <w:tcPr>
                  <w:tcW w:w="2976" w:type="dxa"/>
                </w:tcPr>
                <w:p w14:paraId="6F2DAC94" w14:textId="77777777" w:rsidR="00A84F91" w:rsidRDefault="00B85F60">
                  <w:pPr>
                    <w:autoSpaceDE w:val="0"/>
                    <w:autoSpaceDN w:val="0"/>
                    <w:adjustRightInd w:val="0"/>
                    <w:snapToGrid w:val="0"/>
                    <w:ind w:left="0" w:firstLine="0"/>
                    <w:rPr>
                      <w:rFonts w:ascii="Times New Roman" w:eastAsia="宋体" w:hAnsi="Times New Roman"/>
                      <w:szCs w:val="20"/>
                      <w:lang w:val="en-US" w:eastAsia="zh-CN"/>
                    </w:rPr>
                  </w:pPr>
                  <w:r>
                    <w:rPr>
                      <w:rFonts w:ascii="Times New Roman" w:hAnsi="Times New Roman"/>
                      <w:szCs w:val="20"/>
                      <w:lang w:val="en-US"/>
                    </w:rPr>
                    <w:t>STRP CSI report to the serving TRP</w:t>
                  </w:r>
                </w:p>
              </w:tc>
              <w:tc>
                <w:tcPr>
                  <w:tcW w:w="1418" w:type="dxa"/>
                </w:tcPr>
                <w:p w14:paraId="4642A3F9"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hAnsi="Times New Roman"/>
                      <w:szCs w:val="20"/>
                      <w:lang w:val="en-US"/>
                    </w:rPr>
                    <w:t>UE scheduled by serving TRP</w:t>
                  </w:r>
                </w:p>
              </w:tc>
              <w:tc>
                <w:tcPr>
                  <w:tcW w:w="1559" w:type="dxa"/>
                </w:tcPr>
                <w:p w14:paraId="05996B31"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STRP</w:t>
                  </w:r>
                </w:p>
              </w:tc>
            </w:tr>
            <w:tr w:rsidR="00A84F91" w14:paraId="6A0A5D0E" w14:textId="77777777">
              <w:trPr>
                <w:jc w:val="center"/>
              </w:trPr>
              <w:tc>
                <w:tcPr>
                  <w:tcW w:w="959" w:type="dxa"/>
                </w:tcPr>
                <w:p w14:paraId="6819A71C"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DPS</w:t>
                  </w:r>
                </w:p>
              </w:tc>
              <w:tc>
                <w:tcPr>
                  <w:tcW w:w="2976" w:type="dxa"/>
                </w:tcPr>
                <w:p w14:paraId="3B2CDCDA" w14:textId="77777777" w:rsidR="00A84F91" w:rsidRDefault="00B85F60">
                  <w:pPr>
                    <w:autoSpaceDE w:val="0"/>
                    <w:autoSpaceDN w:val="0"/>
                    <w:adjustRightInd w:val="0"/>
                    <w:snapToGrid w:val="0"/>
                    <w:ind w:left="0" w:firstLine="0"/>
                    <w:rPr>
                      <w:rFonts w:ascii="Times New Roman" w:eastAsia="宋体" w:hAnsi="Times New Roman"/>
                      <w:szCs w:val="20"/>
                      <w:lang w:val="en-US" w:eastAsia="zh-CN"/>
                    </w:rPr>
                  </w:pPr>
                  <w:r>
                    <w:rPr>
                      <w:rFonts w:ascii="Times New Roman" w:hAnsi="Times New Roman"/>
                      <w:szCs w:val="20"/>
                      <w:lang w:val="en-US"/>
                    </w:rPr>
                    <w:t>Cat2</w:t>
                  </w:r>
                  <w:r>
                    <w:rPr>
                      <w:rFonts w:ascii="Times New Roman" w:eastAsia="宋体" w:hAnsi="Times New Roman"/>
                      <w:szCs w:val="20"/>
                      <w:lang w:val="en-US" w:eastAsia="zh-CN"/>
                    </w:rPr>
                    <w:t xml:space="preserve"> framework</w:t>
                  </w:r>
                  <w:r>
                    <w:rPr>
                      <w:rFonts w:ascii="Times New Roman" w:hAnsi="Times New Roman"/>
                      <w:szCs w:val="20"/>
                      <w:lang w:val="en-US"/>
                    </w:rPr>
                    <w:t>: DPS CSI report to both TRPs</w:t>
                  </w:r>
                </w:p>
              </w:tc>
              <w:tc>
                <w:tcPr>
                  <w:tcW w:w="1418" w:type="dxa"/>
                </w:tcPr>
                <w:p w14:paraId="43215E74"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hAnsi="Times New Roman"/>
                      <w:szCs w:val="20"/>
                      <w:lang w:val="en-US"/>
                    </w:rPr>
                    <w:t>Independent scheduling</w:t>
                  </w:r>
                </w:p>
              </w:tc>
              <w:tc>
                <w:tcPr>
                  <w:tcW w:w="1559" w:type="dxa"/>
                </w:tcPr>
                <w:p w14:paraId="72315803"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DPS</w:t>
                  </w:r>
                </w:p>
              </w:tc>
            </w:tr>
            <w:tr w:rsidR="00A84F91" w14:paraId="72846C87" w14:textId="77777777">
              <w:trPr>
                <w:jc w:val="center"/>
              </w:trPr>
              <w:tc>
                <w:tcPr>
                  <w:tcW w:w="959" w:type="dxa"/>
                </w:tcPr>
                <w:p w14:paraId="2AA0C691"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Legacy CSI*</w:t>
                  </w:r>
                </w:p>
              </w:tc>
              <w:tc>
                <w:tcPr>
                  <w:tcW w:w="2976" w:type="dxa"/>
                </w:tcPr>
                <w:p w14:paraId="74EE7267" w14:textId="77777777" w:rsidR="00A84F91" w:rsidRDefault="00B85F60">
                  <w:pPr>
                    <w:autoSpaceDE w:val="0"/>
                    <w:autoSpaceDN w:val="0"/>
                    <w:adjustRightInd w:val="0"/>
                    <w:snapToGrid w:val="0"/>
                    <w:ind w:left="0" w:firstLine="0"/>
                    <w:rPr>
                      <w:rFonts w:ascii="Times New Roman" w:eastAsia="宋体" w:hAnsi="Times New Roman"/>
                      <w:szCs w:val="20"/>
                      <w:lang w:val="en-US" w:eastAsia="zh-CN"/>
                    </w:rPr>
                  </w:pPr>
                  <w:r>
                    <w:rPr>
                      <w:rFonts w:ascii="Times New Roman" w:eastAsia="宋体" w:hAnsi="Times New Roman"/>
                      <w:szCs w:val="20"/>
                      <w:lang w:val="en-US" w:eastAsia="zh-CN"/>
                    </w:rPr>
                    <w:t>Two CSI report settings in legacy CSI framework: each with a STRP CSI report to its corresponding TRP</w:t>
                  </w:r>
                </w:p>
              </w:tc>
              <w:tc>
                <w:tcPr>
                  <w:tcW w:w="1418" w:type="dxa"/>
                </w:tcPr>
                <w:p w14:paraId="7AA7CF6D"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hAnsi="Times New Roman"/>
                      <w:szCs w:val="20"/>
                      <w:lang w:val="en-US"/>
                    </w:rPr>
                    <w:t>Independent scheduling</w:t>
                  </w:r>
                </w:p>
              </w:tc>
              <w:tc>
                <w:tcPr>
                  <w:tcW w:w="1559" w:type="dxa"/>
                </w:tcPr>
                <w:p w14:paraId="12CD8C1A"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DPS or NCJT</w:t>
                  </w:r>
                </w:p>
              </w:tc>
            </w:tr>
            <w:tr w:rsidR="00A84F91" w14:paraId="661CDE5F" w14:textId="77777777">
              <w:trPr>
                <w:jc w:val="center"/>
              </w:trPr>
              <w:tc>
                <w:tcPr>
                  <w:tcW w:w="959" w:type="dxa"/>
                </w:tcPr>
                <w:p w14:paraId="5D4461E4"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highlight w:val="yellow"/>
                      <w:lang w:val="en-US" w:eastAsia="zh-CN"/>
                    </w:rPr>
                    <w:t>Cat2</w:t>
                  </w:r>
                </w:p>
              </w:tc>
              <w:tc>
                <w:tcPr>
                  <w:tcW w:w="2976" w:type="dxa"/>
                </w:tcPr>
                <w:p w14:paraId="236C4291" w14:textId="77777777" w:rsidR="00A84F91" w:rsidRDefault="00B85F60">
                  <w:pPr>
                    <w:autoSpaceDE w:val="0"/>
                    <w:autoSpaceDN w:val="0"/>
                    <w:adjustRightInd w:val="0"/>
                    <w:snapToGrid w:val="0"/>
                    <w:ind w:left="0" w:firstLine="0"/>
                    <w:rPr>
                      <w:rFonts w:ascii="Times New Roman" w:eastAsia="宋体" w:hAnsi="Times New Roman"/>
                      <w:szCs w:val="20"/>
                      <w:lang w:val="en-US" w:eastAsia="zh-CN"/>
                    </w:rPr>
                  </w:pPr>
                  <w:r>
                    <w:rPr>
                      <w:rFonts w:ascii="Times New Roman" w:eastAsia="宋体" w:hAnsi="Times New Roman"/>
                      <w:szCs w:val="20"/>
                      <w:lang w:val="en-US" w:eastAsia="zh-CN"/>
                    </w:rPr>
                    <w:t>Cat2 framework: UE selected NCJT CSI or DPS CSI report to both TRPs</w:t>
                  </w:r>
                </w:p>
              </w:tc>
              <w:tc>
                <w:tcPr>
                  <w:tcW w:w="1418" w:type="dxa"/>
                </w:tcPr>
                <w:p w14:paraId="0B428D3F"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hAnsi="Times New Roman"/>
                      <w:szCs w:val="20"/>
                      <w:lang w:val="en-US"/>
                    </w:rPr>
                    <w:t>Independent scheduling</w:t>
                  </w:r>
                </w:p>
              </w:tc>
              <w:tc>
                <w:tcPr>
                  <w:tcW w:w="1559" w:type="dxa"/>
                </w:tcPr>
                <w:p w14:paraId="133151D4"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DPS or NCJT</w:t>
                  </w:r>
                </w:p>
              </w:tc>
            </w:tr>
            <w:tr w:rsidR="00A84F91" w14:paraId="16E2F253" w14:textId="77777777">
              <w:trPr>
                <w:jc w:val="center"/>
              </w:trPr>
              <w:tc>
                <w:tcPr>
                  <w:tcW w:w="959" w:type="dxa"/>
                </w:tcPr>
                <w:p w14:paraId="7C8BD0BA"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Cat1 (5ms)</w:t>
                  </w:r>
                </w:p>
              </w:tc>
              <w:tc>
                <w:tcPr>
                  <w:tcW w:w="2976" w:type="dxa"/>
                </w:tcPr>
                <w:p w14:paraId="1AD37731" w14:textId="77777777" w:rsidR="00A84F91" w:rsidRDefault="00B85F60">
                  <w:pPr>
                    <w:autoSpaceDE w:val="0"/>
                    <w:autoSpaceDN w:val="0"/>
                    <w:adjustRightInd w:val="0"/>
                    <w:snapToGrid w:val="0"/>
                    <w:ind w:left="0" w:firstLine="0"/>
                    <w:rPr>
                      <w:rFonts w:ascii="Times New Roman" w:eastAsia="宋体" w:hAnsi="Times New Roman"/>
                      <w:szCs w:val="20"/>
                      <w:lang w:val="en-US" w:eastAsia="zh-CN"/>
                    </w:rPr>
                  </w:pPr>
                  <w:r>
                    <w:rPr>
                      <w:rFonts w:ascii="Times New Roman" w:eastAsia="宋体" w:hAnsi="Times New Roman"/>
                      <w:szCs w:val="20"/>
                      <w:lang w:val="en-US" w:eastAsia="zh-CN"/>
                    </w:rPr>
                    <w:t>Cat1 framework: UE selected NCJT CSI or DPS CSI report to a single TRP, CSI exchange with 5ms latency</w:t>
                  </w:r>
                </w:p>
              </w:tc>
              <w:tc>
                <w:tcPr>
                  <w:tcW w:w="1418" w:type="dxa"/>
                </w:tcPr>
                <w:p w14:paraId="3D9063F3" w14:textId="77777777" w:rsidR="00A84F91" w:rsidRDefault="00B85F60">
                  <w:pPr>
                    <w:autoSpaceDE w:val="0"/>
                    <w:autoSpaceDN w:val="0"/>
                    <w:adjustRightInd w:val="0"/>
                    <w:snapToGrid w:val="0"/>
                    <w:ind w:left="0" w:firstLine="0"/>
                    <w:jc w:val="both"/>
                    <w:rPr>
                      <w:rFonts w:ascii="Times New Roman" w:hAnsi="Times New Roman"/>
                      <w:szCs w:val="20"/>
                      <w:lang w:val="en-US"/>
                    </w:rPr>
                  </w:pPr>
                  <w:r>
                    <w:rPr>
                      <w:rFonts w:ascii="Times New Roman" w:hAnsi="Times New Roman"/>
                      <w:szCs w:val="20"/>
                      <w:lang w:val="en-US"/>
                    </w:rPr>
                    <w:t>Independent scheduling</w:t>
                  </w:r>
                </w:p>
              </w:tc>
              <w:tc>
                <w:tcPr>
                  <w:tcW w:w="1559" w:type="dxa"/>
                </w:tcPr>
                <w:p w14:paraId="67573040"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DPS or NCJT</w:t>
                  </w:r>
                </w:p>
              </w:tc>
            </w:tr>
            <w:tr w:rsidR="00A84F91" w14:paraId="0B3557C8" w14:textId="77777777">
              <w:trPr>
                <w:jc w:val="center"/>
              </w:trPr>
              <w:tc>
                <w:tcPr>
                  <w:tcW w:w="959" w:type="dxa"/>
                </w:tcPr>
                <w:p w14:paraId="1B772349"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Cat1 (50ms)</w:t>
                  </w:r>
                </w:p>
              </w:tc>
              <w:tc>
                <w:tcPr>
                  <w:tcW w:w="2976" w:type="dxa"/>
                </w:tcPr>
                <w:p w14:paraId="449165C9" w14:textId="77777777" w:rsidR="00A84F91" w:rsidRDefault="00B85F60">
                  <w:pPr>
                    <w:autoSpaceDE w:val="0"/>
                    <w:autoSpaceDN w:val="0"/>
                    <w:adjustRightInd w:val="0"/>
                    <w:snapToGrid w:val="0"/>
                    <w:ind w:left="0" w:firstLine="0"/>
                    <w:rPr>
                      <w:rFonts w:ascii="Times New Roman" w:eastAsia="宋体" w:hAnsi="Times New Roman"/>
                      <w:szCs w:val="20"/>
                      <w:lang w:val="en-US" w:eastAsia="zh-CN"/>
                    </w:rPr>
                  </w:pPr>
                  <w:r>
                    <w:rPr>
                      <w:rFonts w:ascii="Times New Roman" w:eastAsia="宋体" w:hAnsi="Times New Roman"/>
                      <w:szCs w:val="20"/>
                      <w:lang w:val="en-US" w:eastAsia="zh-CN"/>
                    </w:rPr>
                    <w:t>Cat1 framework: UE selected NCJT CSI or DPS CSI report to a single TRP, CSI exchange with 50ms latency</w:t>
                  </w:r>
                </w:p>
              </w:tc>
              <w:tc>
                <w:tcPr>
                  <w:tcW w:w="1418" w:type="dxa"/>
                </w:tcPr>
                <w:p w14:paraId="18FAA7B0" w14:textId="77777777" w:rsidR="00A84F91" w:rsidRDefault="00B85F60">
                  <w:pPr>
                    <w:autoSpaceDE w:val="0"/>
                    <w:autoSpaceDN w:val="0"/>
                    <w:adjustRightInd w:val="0"/>
                    <w:snapToGrid w:val="0"/>
                    <w:ind w:left="0" w:firstLine="0"/>
                    <w:jc w:val="both"/>
                    <w:rPr>
                      <w:rFonts w:ascii="Times New Roman" w:hAnsi="Times New Roman"/>
                      <w:szCs w:val="20"/>
                      <w:lang w:val="en-US"/>
                    </w:rPr>
                  </w:pPr>
                  <w:r>
                    <w:rPr>
                      <w:rFonts w:ascii="Times New Roman" w:hAnsi="Times New Roman"/>
                      <w:szCs w:val="20"/>
                      <w:lang w:val="en-US"/>
                    </w:rPr>
                    <w:t>Independent scheduling</w:t>
                  </w:r>
                </w:p>
              </w:tc>
              <w:tc>
                <w:tcPr>
                  <w:tcW w:w="1559" w:type="dxa"/>
                </w:tcPr>
                <w:p w14:paraId="62FFD258"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DPS or NCJT</w:t>
                  </w:r>
                </w:p>
              </w:tc>
            </w:tr>
          </w:tbl>
          <w:p w14:paraId="18755705" w14:textId="77777777" w:rsidR="00A84F91" w:rsidRDefault="00A84F91">
            <w:pPr>
              <w:ind w:left="0" w:firstLine="0"/>
              <w:jc w:val="both"/>
              <w:rPr>
                <w:rFonts w:ascii="Times New Roman" w:eastAsia="宋体" w:hAnsi="Times New Roman"/>
                <w:szCs w:val="20"/>
                <w:lang w:val="en-US" w:eastAsia="zh-CN"/>
              </w:rPr>
            </w:pPr>
          </w:p>
        </w:tc>
      </w:tr>
      <w:tr w:rsidR="00A84F91" w14:paraId="46B215D6" w14:textId="77777777">
        <w:tc>
          <w:tcPr>
            <w:tcW w:w="1980" w:type="dxa"/>
          </w:tcPr>
          <w:p w14:paraId="2E1B3164"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Malgun Gothic" w:hAnsi="Times New Roman"/>
                <w:szCs w:val="20"/>
                <w:lang w:val="en-US" w:eastAsia="ko-KR"/>
              </w:rPr>
              <w:lastRenderedPageBreak/>
              <w:t>Nokia/NSB</w:t>
            </w:r>
          </w:p>
        </w:tc>
        <w:tc>
          <w:tcPr>
            <w:tcW w:w="7654" w:type="dxa"/>
          </w:tcPr>
          <w:p w14:paraId="64429A4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Our preference is to discuss P9 and the WA as two alternative solutions for m-DCI, after certain details of the s-DCI design become clear, such as the alternatives in P6. </w:t>
            </w:r>
          </w:p>
          <w:p w14:paraId="6A2469AE" w14:textId="77777777" w:rsidR="00A84F91" w:rsidRDefault="00A84F91">
            <w:pPr>
              <w:ind w:left="0" w:firstLine="0"/>
              <w:jc w:val="both"/>
              <w:rPr>
                <w:rFonts w:ascii="Times New Roman" w:eastAsia="Malgun Gothic" w:hAnsi="Times New Roman"/>
                <w:szCs w:val="20"/>
                <w:lang w:val="en-US" w:eastAsia="ko-KR"/>
              </w:rPr>
            </w:pPr>
          </w:p>
          <w:p w14:paraId="11F72FA6" w14:textId="77777777" w:rsidR="00A84F91" w:rsidRDefault="00B85F60">
            <w:pPr>
              <w:ind w:left="0" w:firstLine="0"/>
              <w:jc w:val="both"/>
              <w:rPr>
                <w:rFonts w:eastAsiaTheme="minorEastAsia"/>
                <w:lang w:val="en-US"/>
              </w:rPr>
            </w:pPr>
            <w:r>
              <w:rPr>
                <w:rFonts w:ascii="Times New Roman" w:eastAsia="Malgun Gothic" w:hAnsi="Times New Roman"/>
                <w:szCs w:val="20"/>
                <w:lang w:val="en-US" w:eastAsia="ko-KR"/>
              </w:rPr>
              <w:t xml:space="preserve">In our understanding </w:t>
            </w:r>
            <w:r>
              <w:rPr>
                <w:rFonts w:eastAsiaTheme="minorEastAsia"/>
                <w:lang w:val="en-US"/>
              </w:rPr>
              <w:t>the framework provided for s-DCI NC-JT measurement is flexible enough to be extended to the m-DCI case as well. Indeed, the only outstanding issue that may prevent extending the solution agreed for single Reporting Setting to m-DCI based NC-JT measurement is the configured uplink resources (PUCCH/PUSCH) for CSI reporting.</w:t>
            </w:r>
          </w:p>
          <w:p w14:paraId="52EBBB4F" w14:textId="77777777" w:rsidR="00A84F91" w:rsidRDefault="00A84F91">
            <w:pPr>
              <w:ind w:left="0" w:firstLine="0"/>
              <w:jc w:val="both"/>
              <w:rPr>
                <w:rFonts w:ascii="Times New Roman" w:eastAsia="Malgun Gothic" w:hAnsi="Times New Roman"/>
                <w:szCs w:val="20"/>
                <w:lang w:val="en-US" w:eastAsia="ko-KR"/>
              </w:rPr>
            </w:pPr>
          </w:p>
          <w:p w14:paraId="387DB4E5" w14:textId="77777777" w:rsidR="00A84F91" w:rsidRDefault="00B85F60">
            <w:pPr>
              <w:ind w:left="0" w:firstLine="0"/>
              <w:rPr>
                <w:rFonts w:eastAsiaTheme="minorEastAsia"/>
                <w:lang w:val="en-US"/>
              </w:rPr>
            </w:pPr>
            <w:r>
              <w:rPr>
                <w:rFonts w:eastAsiaTheme="minorEastAsia"/>
                <w:lang w:val="en-US"/>
              </w:rPr>
              <w:t xml:space="preserve">One of the following mechanisms can provide a solution based on the agreement for single Reporting Setting: </w:t>
            </w:r>
          </w:p>
          <w:p w14:paraId="49917DF2" w14:textId="77777777" w:rsidR="00A84F91" w:rsidRDefault="00B85F60">
            <w:pPr>
              <w:pStyle w:val="ac"/>
              <w:numPr>
                <w:ilvl w:val="0"/>
                <w:numId w:val="29"/>
              </w:numPr>
              <w:ind w:leftChars="0"/>
              <w:contextualSpacing/>
              <w:rPr>
                <w:rFonts w:ascii="Times New Roman" w:eastAsiaTheme="minorEastAsia" w:hAnsi="Times New Roman"/>
                <w:lang w:val="en-US"/>
              </w:rPr>
            </w:pPr>
            <w:proofErr w:type="gramStart"/>
            <w:r>
              <w:rPr>
                <w:rFonts w:ascii="Times New Roman" w:eastAsiaTheme="minorEastAsia" w:hAnsi="Times New Roman"/>
                <w:lang w:val="en-US"/>
              </w:rPr>
              <w:t>two</w:t>
            </w:r>
            <w:proofErr w:type="gramEnd"/>
            <w:r>
              <w:rPr>
                <w:rFonts w:ascii="Times New Roman" w:eastAsiaTheme="minorEastAsia" w:hAnsi="Times New Roman"/>
                <w:lang w:val="en-US"/>
              </w:rPr>
              <w:t xml:space="preserve"> reporting settings with the same configurations except for PUCCH/PUSCH resources for CSI reporting.</w:t>
            </w:r>
          </w:p>
          <w:p w14:paraId="6D999510" w14:textId="77777777" w:rsidR="00A84F91" w:rsidRDefault="00B85F60">
            <w:pPr>
              <w:pStyle w:val="ac"/>
              <w:numPr>
                <w:ilvl w:val="0"/>
                <w:numId w:val="29"/>
              </w:numPr>
              <w:ind w:leftChars="0"/>
              <w:contextualSpacing/>
              <w:rPr>
                <w:rFonts w:asciiTheme="minorEastAsia" w:eastAsiaTheme="minorEastAsia" w:hAnsiTheme="minorEastAsia" w:cstheme="minorEastAsia"/>
                <w:lang w:val="en-US"/>
              </w:rPr>
            </w:pPr>
            <w:proofErr w:type="gramStart"/>
            <w:r>
              <w:rPr>
                <w:rFonts w:ascii="Times New Roman" w:eastAsiaTheme="minorEastAsia" w:hAnsi="Times New Roman"/>
                <w:lang w:val="en-US"/>
              </w:rPr>
              <w:t>a</w:t>
            </w:r>
            <w:proofErr w:type="gramEnd"/>
            <w:r>
              <w:rPr>
                <w:rFonts w:ascii="Times New Roman" w:eastAsiaTheme="minorEastAsia" w:hAnsi="Times New Roman"/>
                <w:lang w:val="en-US"/>
              </w:rPr>
              <w:t xml:space="preserve"> single reporting setting with two PUCCH/PUSCH resources for CSI reporting.</w:t>
            </w:r>
          </w:p>
          <w:p w14:paraId="37F87316" w14:textId="77777777" w:rsidR="00A84F91" w:rsidRDefault="00B85F60">
            <w:pPr>
              <w:ind w:left="0" w:firstLine="0"/>
              <w:contextualSpacing/>
              <w:rPr>
                <w:rFonts w:ascii="Times New Roman" w:eastAsiaTheme="minorEastAsia" w:hAnsi="Times New Roman"/>
                <w:lang w:val="en-US"/>
              </w:rPr>
            </w:pPr>
            <w:r>
              <w:rPr>
                <w:rFonts w:ascii="Times New Roman" w:eastAsiaTheme="minorEastAsia" w:hAnsi="Times New Roman"/>
                <w:lang w:val="en-US"/>
              </w:rPr>
              <w:t>Solution 1) can be achieved starting from the WA, whereas 2) is what is proposed, in our understanding, with P9.</w:t>
            </w:r>
          </w:p>
          <w:p w14:paraId="5163D89A" w14:textId="77777777" w:rsidR="00A84F91" w:rsidRDefault="00A84F91">
            <w:pPr>
              <w:ind w:left="0" w:firstLine="0"/>
              <w:contextualSpacing/>
              <w:rPr>
                <w:rFonts w:ascii="Times New Roman" w:eastAsiaTheme="minorEastAsia" w:hAnsi="Times New Roman"/>
                <w:lang w:val="en-US"/>
              </w:rPr>
            </w:pPr>
          </w:p>
          <w:p w14:paraId="7E795BF7" w14:textId="77777777" w:rsidR="00A84F91" w:rsidRDefault="00B85F60">
            <w:pPr>
              <w:ind w:left="0" w:firstLine="0"/>
              <w:contextualSpacing/>
              <w:rPr>
                <w:rFonts w:ascii="Times New Roman" w:eastAsiaTheme="minorEastAsia" w:hAnsi="Times New Roman"/>
                <w:lang w:val="en-US"/>
              </w:rPr>
            </w:pPr>
            <w:r>
              <w:rPr>
                <w:rFonts w:ascii="Times New Roman" w:eastAsiaTheme="minorEastAsia" w:hAnsi="Times New Roman"/>
                <w:lang w:val="en-US"/>
              </w:rPr>
              <w:t>Is it common understanding that P9 implies configuring two different PUCCH/PUSCH resources in the same Reporting Setting?</w:t>
            </w:r>
          </w:p>
          <w:p w14:paraId="10CA12A3" w14:textId="77777777" w:rsidR="00A84F91" w:rsidRDefault="00A84F91">
            <w:pPr>
              <w:ind w:left="0" w:firstLine="0"/>
              <w:contextualSpacing/>
              <w:rPr>
                <w:rFonts w:ascii="Times New Roman" w:eastAsiaTheme="minorEastAsia" w:hAnsi="Times New Roman"/>
                <w:lang w:val="en-US"/>
              </w:rPr>
            </w:pPr>
          </w:p>
          <w:p w14:paraId="3339AD17" w14:textId="77777777" w:rsidR="00A84F91" w:rsidRDefault="00A84F91">
            <w:pPr>
              <w:ind w:left="0" w:firstLine="0"/>
              <w:jc w:val="both"/>
              <w:rPr>
                <w:rFonts w:ascii="Times New Roman" w:eastAsia="宋体" w:hAnsi="Times New Roman"/>
                <w:szCs w:val="20"/>
                <w:lang w:val="en-US" w:eastAsia="zh-CN"/>
              </w:rPr>
            </w:pPr>
          </w:p>
        </w:tc>
      </w:tr>
    </w:tbl>
    <w:p w14:paraId="38FC7B59" w14:textId="77777777" w:rsidR="00A84F91" w:rsidRDefault="00A84F91"/>
    <w:sectPr w:rsidR="00A84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041F014"/>
    <w:multiLevelType w:val="singleLevel"/>
    <w:tmpl w:val="C041F014"/>
    <w:lvl w:ilvl="0">
      <w:start w:val="1"/>
      <w:numFmt w:val="bullet"/>
      <w:lvlText w:val=""/>
      <w:lvlJc w:val="left"/>
      <w:pPr>
        <w:ind w:left="420" w:hanging="420"/>
      </w:pPr>
      <w:rPr>
        <w:rFonts w:ascii="Wingdings" w:hAnsi="Wingdings" w:hint="default"/>
      </w:rPr>
    </w:lvl>
  </w:abstractNum>
  <w:abstractNum w:abstractNumId="1">
    <w:nsid w:val="02B46033"/>
    <w:multiLevelType w:val="multilevel"/>
    <w:tmpl w:val="02B46033"/>
    <w:lvl w:ilvl="0">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4E4560D"/>
    <w:multiLevelType w:val="multilevel"/>
    <w:tmpl w:val="04E45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9023BCB"/>
    <w:multiLevelType w:val="multilevel"/>
    <w:tmpl w:val="09023B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1830BC9"/>
    <w:multiLevelType w:val="multilevel"/>
    <w:tmpl w:val="11830BC9"/>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2DD5651"/>
    <w:multiLevelType w:val="multilevel"/>
    <w:tmpl w:val="12DD56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8">
    <w:nsid w:val="143C758C"/>
    <w:multiLevelType w:val="multilevel"/>
    <w:tmpl w:val="143C758C"/>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nsid w:val="1A3A6BA1"/>
    <w:multiLevelType w:val="multilevel"/>
    <w:tmpl w:val="1A3A6B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BDE426E"/>
    <w:multiLevelType w:val="multilevel"/>
    <w:tmpl w:val="1BDE426E"/>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4A50B7A"/>
    <w:multiLevelType w:val="multilevel"/>
    <w:tmpl w:val="24A50B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BE245E9"/>
    <w:multiLevelType w:val="multilevel"/>
    <w:tmpl w:val="2BE245E9"/>
    <w:lvl w:ilvl="0">
      <w:start w:val="1"/>
      <w:numFmt w:val="bullet"/>
      <w:lvlText w:val=""/>
      <w:lvlJc w:val="left"/>
      <w:pPr>
        <w:ind w:left="420" w:hanging="420"/>
      </w:pPr>
      <w:rPr>
        <w:rFonts w:ascii="Wingdings" w:hAnsi="Wingdings"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3E05972"/>
    <w:multiLevelType w:val="multilevel"/>
    <w:tmpl w:val="33E059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39BC1D14"/>
    <w:multiLevelType w:val="multilevel"/>
    <w:tmpl w:val="39BC1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D687A1E"/>
    <w:multiLevelType w:val="multilevel"/>
    <w:tmpl w:val="3D687A1E"/>
    <w:lvl w:ilvl="0">
      <w:start w:val="1"/>
      <w:numFmt w:val="bullet"/>
      <w:lvlText w:val="•"/>
      <w:lvlJc w:val="left"/>
      <w:pPr>
        <w:ind w:left="840" w:hanging="420"/>
      </w:pPr>
      <w:rPr>
        <w:rFonts w:ascii="Arial" w:hAnsi="Arial" w:hint="default"/>
      </w:rPr>
    </w:lvl>
    <w:lvl w:ilvl="1">
      <w:start w:val="2"/>
      <w:numFmt w:val="bullet"/>
      <w:lvlText w:val="-"/>
      <w:lvlJc w:val="left"/>
      <w:pPr>
        <w:ind w:left="1260" w:hanging="420"/>
      </w:pPr>
      <w:rPr>
        <w:rFonts w:ascii="Times New Roman" w:eastAsiaTheme="minorEastAsia"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lang w:val="en-US"/>
      </w:rPr>
    </w:lvl>
    <w:lvl w:ilvl="2">
      <w:start w:val="1"/>
      <w:numFmt w:val="decimal"/>
      <w:pStyle w:val="3"/>
      <w:lvlText w:val="%1.%2.%3"/>
      <w:lvlJc w:val="left"/>
      <w:pPr>
        <w:tabs>
          <w:tab w:val="left" w:pos="2846"/>
        </w:tabs>
        <w:ind w:left="2846"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7">
    <w:nsid w:val="4C517BD3"/>
    <w:multiLevelType w:val="multilevel"/>
    <w:tmpl w:val="4C517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D20545E"/>
    <w:multiLevelType w:val="multilevel"/>
    <w:tmpl w:val="5D2054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728375D"/>
    <w:multiLevelType w:val="multilevel"/>
    <w:tmpl w:val="67283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8850A39"/>
    <w:multiLevelType w:val="multilevel"/>
    <w:tmpl w:val="68850A39"/>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D4F513A"/>
    <w:multiLevelType w:val="multilevel"/>
    <w:tmpl w:val="6D4F513A"/>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Arial" w:hAnsi="Arial" w:cs="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771E0150"/>
    <w:multiLevelType w:val="multilevel"/>
    <w:tmpl w:val="771E0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A4D2EB5"/>
    <w:multiLevelType w:val="multilevel"/>
    <w:tmpl w:val="7A4D2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D12696A"/>
    <w:multiLevelType w:val="multilevel"/>
    <w:tmpl w:val="7D126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D976166"/>
    <w:multiLevelType w:val="multilevel"/>
    <w:tmpl w:val="7D9761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F6E0355"/>
    <w:multiLevelType w:val="multilevel"/>
    <w:tmpl w:val="7F6E035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
  </w:num>
  <w:num w:numId="4">
    <w:abstractNumId w:val="4"/>
  </w:num>
  <w:num w:numId="5">
    <w:abstractNumId w:val="5"/>
  </w:num>
  <w:num w:numId="6">
    <w:abstractNumId w:val="23"/>
  </w:num>
  <w:num w:numId="7">
    <w:abstractNumId w:val="3"/>
  </w:num>
  <w:num w:numId="8">
    <w:abstractNumId w:val="28"/>
  </w:num>
  <w:num w:numId="9">
    <w:abstractNumId w:val="10"/>
  </w:num>
  <w:num w:numId="10">
    <w:abstractNumId w:val="15"/>
  </w:num>
  <w:num w:numId="11">
    <w:abstractNumId w:val="24"/>
  </w:num>
  <w:num w:numId="12">
    <w:abstractNumId w:val="0"/>
  </w:num>
  <w:num w:numId="13">
    <w:abstractNumId w:val="22"/>
  </w:num>
  <w:num w:numId="14">
    <w:abstractNumId w:val="20"/>
  </w:num>
  <w:num w:numId="15">
    <w:abstractNumId w:val="26"/>
  </w:num>
  <w:num w:numId="16">
    <w:abstractNumId w:val="19"/>
  </w:num>
  <w:num w:numId="17">
    <w:abstractNumId w:val="13"/>
  </w:num>
  <w:num w:numId="18">
    <w:abstractNumId w:val="2"/>
  </w:num>
  <w:num w:numId="19">
    <w:abstractNumId w:val="27"/>
  </w:num>
  <w:num w:numId="20">
    <w:abstractNumId w:val="12"/>
  </w:num>
  <w:num w:numId="21">
    <w:abstractNumId w:val="17"/>
  </w:num>
  <w:num w:numId="22">
    <w:abstractNumId w:val="25"/>
  </w:num>
  <w:num w:numId="23">
    <w:abstractNumId w:val="11"/>
  </w:num>
  <w:num w:numId="24">
    <w:abstractNumId w:val="6"/>
  </w:num>
  <w:num w:numId="25">
    <w:abstractNumId w:val="18"/>
  </w:num>
  <w:num w:numId="26">
    <w:abstractNumId w:val="8"/>
  </w:num>
  <w:num w:numId="27">
    <w:abstractNumId w:val="9"/>
  </w:num>
  <w:num w:numId="28">
    <w:abstractNumId w:val="14"/>
  </w:num>
  <w:num w:numId="29">
    <w:abstractNumId w:val="21"/>
  </w:num>
  <w:num w:numId="3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NSB">
    <w15:presenceInfo w15:providerId="None" w15:userId="Nokia/NSB"/>
  </w15:person>
  <w15:person w15:author="袁江伟">
    <w15:presenceInfo w15:providerId="AD" w15:userId="S-1-5-21-2660122827-3251746268-3620619969-8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proofState w:spelling="clean" w:grammar="clean"/>
  <w:defaultTabStop w:val="720"/>
  <w:hyphenationZone w:val="425"/>
  <w:displayHorizontalDrawingGridEvery w:val="0"/>
  <w:displayVerticalDrawingGridEvery w:val="2"/>
  <w:characterSpacingControl w:val="doNotCompres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77"/>
    <w:rsid w:val="0000010D"/>
    <w:rsid w:val="00000C7F"/>
    <w:rsid w:val="000015CF"/>
    <w:rsid w:val="000031F7"/>
    <w:rsid w:val="0000664D"/>
    <w:rsid w:val="00014976"/>
    <w:rsid w:val="0001692E"/>
    <w:rsid w:val="00021CB0"/>
    <w:rsid w:val="00024C7B"/>
    <w:rsid w:val="0003601D"/>
    <w:rsid w:val="00036F5F"/>
    <w:rsid w:val="00040679"/>
    <w:rsid w:val="00040D95"/>
    <w:rsid w:val="0004447B"/>
    <w:rsid w:val="0004576E"/>
    <w:rsid w:val="00045DBA"/>
    <w:rsid w:val="0004692D"/>
    <w:rsid w:val="000479B2"/>
    <w:rsid w:val="0005199B"/>
    <w:rsid w:val="00053048"/>
    <w:rsid w:val="00053AE1"/>
    <w:rsid w:val="00056134"/>
    <w:rsid w:val="00061302"/>
    <w:rsid w:val="00065F1C"/>
    <w:rsid w:val="000721C8"/>
    <w:rsid w:val="000760C0"/>
    <w:rsid w:val="00076545"/>
    <w:rsid w:val="00081516"/>
    <w:rsid w:val="000822BA"/>
    <w:rsid w:val="00082FB0"/>
    <w:rsid w:val="00086ED0"/>
    <w:rsid w:val="000960F5"/>
    <w:rsid w:val="00097C4E"/>
    <w:rsid w:val="000A08E8"/>
    <w:rsid w:val="000A4031"/>
    <w:rsid w:val="000A7442"/>
    <w:rsid w:val="000A7DA5"/>
    <w:rsid w:val="000B3543"/>
    <w:rsid w:val="000B3977"/>
    <w:rsid w:val="000B40CB"/>
    <w:rsid w:val="000B5659"/>
    <w:rsid w:val="000B5812"/>
    <w:rsid w:val="000C440B"/>
    <w:rsid w:val="000C54BD"/>
    <w:rsid w:val="000C727B"/>
    <w:rsid w:val="000D365A"/>
    <w:rsid w:val="000D6F82"/>
    <w:rsid w:val="000E08A0"/>
    <w:rsid w:val="000E0917"/>
    <w:rsid w:val="000E1553"/>
    <w:rsid w:val="000E45EB"/>
    <w:rsid w:val="000E5AFB"/>
    <w:rsid w:val="000E6D00"/>
    <w:rsid w:val="000F3EB4"/>
    <w:rsid w:val="000F4D6B"/>
    <w:rsid w:val="001010F4"/>
    <w:rsid w:val="00101D7E"/>
    <w:rsid w:val="00102229"/>
    <w:rsid w:val="001034A4"/>
    <w:rsid w:val="00104558"/>
    <w:rsid w:val="00105060"/>
    <w:rsid w:val="0010657A"/>
    <w:rsid w:val="001101A1"/>
    <w:rsid w:val="00110672"/>
    <w:rsid w:val="00110C41"/>
    <w:rsid w:val="001203B9"/>
    <w:rsid w:val="001225DC"/>
    <w:rsid w:val="001227EC"/>
    <w:rsid w:val="0012330A"/>
    <w:rsid w:val="001237C4"/>
    <w:rsid w:val="00124F0E"/>
    <w:rsid w:val="00125597"/>
    <w:rsid w:val="00127CC4"/>
    <w:rsid w:val="001301D0"/>
    <w:rsid w:val="0013244C"/>
    <w:rsid w:val="0013567C"/>
    <w:rsid w:val="00141C94"/>
    <w:rsid w:val="00142346"/>
    <w:rsid w:val="00144C13"/>
    <w:rsid w:val="00144D1D"/>
    <w:rsid w:val="00146135"/>
    <w:rsid w:val="00150546"/>
    <w:rsid w:val="00153072"/>
    <w:rsid w:val="00154ED6"/>
    <w:rsid w:val="0015732B"/>
    <w:rsid w:val="0015765E"/>
    <w:rsid w:val="001621A2"/>
    <w:rsid w:val="00162FA9"/>
    <w:rsid w:val="00165CCC"/>
    <w:rsid w:val="00173EED"/>
    <w:rsid w:val="001810F6"/>
    <w:rsid w:val="0018122E"/>
    <w:rsid w:val="00181740"/>
    <w:rsid w:val="00181E51"/>
    <w:rsid w:val="00183595"/>
    <w:rsid w:val="001851F6"/>
    <w:rsid w:val="001912B8"/>
    <w:rsid w:val="0019209B"/>
    <w:rsid w:val="00193E64"/>
    <w:rsid w:val="001940B7"/>
    <w:rsid w:val="001977E5"/>
    <w:rsid w:val="001A012D"/>
    <w:rsid w:val="001A07A8"/>
    <w:rsid w:val="001B152B"/>
    <w:rsid w:val="001B2415"/>
    <w:rsid w:val="001B283F"/>
    <w:rsid w:val="001C0B83"/>
    <w:rsid w:val="001C7EF3"/>
    <w:rsid w:val="001D3D9C"/>
    <w:rsid w:val="001D7FD7"/>
    <w:rsid w:val="001E1167"/>
    <w:rsid w:val="001E2120"/>
    <w:rsid w:val="001E3A3D"/>
    <w:rsid w:val="001E4225"/>
    <w:rsid w:val="001F0A72"/>
    <w:rsid w:val="001F118D"/>
    <w:rsid w:val="001F76A2"/>
    <w:rsid w:val="0020246A"/>
    <w:rsid w:val="002061BD"/>
    <w:rsid w:val="00210619"/>
    <w:rsid w:val="00211AE9"/>
    <w:rsid w:val="002142D0"/>
    <w:rsid w:val="00214B46"/>
    <w:rsid w:val="002170AE"/>
    <w:rsid w:val="00217D35"/>
    <w:rsid w:val="00220CFA"/>
    <w:rsid w:val="0022302C"/>
    <w:rsid w:val="00225604"/>
    <w:rsid w:val="002260A3"/>
    <w:rsid w:val="002263C4"/>
    <w:rsid w:val="00226843"/>
    <w:rsid w:val="00231EB6"/>
    <w:rsid w:val="00232D97"/>
    <w:rsid w:val="0023649C"/>
    <w:rsid w:val="00240BD9"/>
    <w:rsid w:val="00245957"/>
    <w:rsid w:val="00245C31"/>
    <w:rsid w:val="00245E9E"/>
    <w:rsid w:val="00246CE7"/>
    <w:rsid w:val="0024704D"/>
    <w:rsid w:val="00250EF6"/>
    <w:rsid w:val="00252B87"/>
    <w:rsid w:val="00254BB8"/>
    <w:rsid w:val="002559CC"/>
    <w:rsid w:val="0025765E"/>
    <w:rsid w:val="00260FB5"/>
    <w:rsid w:val="00261005"/>
    <w:rsid w:val="002618FD"/>
    <w:rsid w:val="00262467"/>
    <w:rsid w:val="00262AB0"/>
    <w:rsid w:val="00270E9B"/>
    <w:rsid w:val="002727FE"/>
    <w:rsid w:val="0027403B"/>
    <w:rsid w:val="0027419E"/>
    <w:rsid w:val="00283585"/>
    <w:rsid w:val="00284136"/>
    <w:rsid w:val="00292A61"/>
    <w:rsid w:val="002958C3"/>
    <w:rsid w:val="002A0F2D"/>
    <w:rsid w:val="002A280E"/>
    <w:rsid w:val="002A512E"/>
    <w:rsid w:val="002A5544"/>
    <w:rsid w:val="002A6CDE"/>
    <w:rsid w:val="002A7098"/>
    <w:rsid w:val="002B175B"/>
    <w:rsid w:val="002B227B"/>
    <w:rsid w:val="002B6F65"/>
    <w:rsid w:val="002B6FCE"/>
    <w:rsid w:val="002C4EE3"/>
    <w:rsid w:val="002D2628"/>
    <w:rsid w:val="002D281F"/>
    <w:rsid w:val="002D2C18"/>
    <w:rsid w:val="002D3DF5"/>
    <w:rsid w:val="002D7842"/>
    <w:rsid w:val="002E0B53"/>
    <w:rsid w:val="002E30CC"/>
    <w:rsid w:val="002F0319"/>
    <w:rsid w:val="002F0C36"/>
    <w:rsid w:val="002F25CB"/>
    <w:rsid w:val="002F31CE"/>
    <w:rsid w:val="002F3AE0"/>
    <w:rsid w:val="002F3F8A"/>
    <w:rsid w:val="002F4F31"/>
    <w:rsid w:val="00302DD3"/>
    <w:rsid w:val="00303DDC"/>
    <w:rsid w:val="003058A7"/>
    <w:rsid w:val="003059A1"/>
    <w:rsid w:val="00306B5D"/>
    <w:rsid w:val="003127D7"/>
    <w:rsid w:val="00313402"/>
    <w:rsid w:val="00315D62"/>
    <w:rsid w:val="0031725E"/>
    <w:rsid w:val="00317B25"/>
    <w:rsid w:val="00320662"/>
    <w:rsid w:val="003235D3"/>
    <w:rsid w:val="003244ED"/>
    <w:rsid w:val="00331C9E"/>
    <w:rsid w:val="00331CDA"/>
    <w:rsid w:val="003321AF"/>
    <w:rsid w:val="00333399"/>
    <w:rsid w:val="00334EFE"/>
    <w:rsid w:val="0033551B"/>
    <w:rsid w:val="00335851"/>
    <w:rsid w:val="0034024C"/>
    <w:rsid w:val="00342F6A"/>
    <w:rsid w:val="0034332F"/>
    <w:rsid w:val="003434AE"/>
    <w:rsid w:val="00345B2B"/>
    <w:rsid w:val="0034686B"/>
    <w:rsid w:val="00346C56"/>
    <w:rsid w:val="00347BEF"/>
    <w:rsid w:val="00350EC7"/>
    <w:rsid w:val="00351A96"/>
    <w:rsid w:val="003552D3"/>
    <w:rsid w:val="00356E24"/>
    <w:rsid w:val="003610DF"/>
    <w:rsid w:val="00361E73"/>
    <w:rsid w:val="00367746"/>
    <w:rsid w:val="00373531"/>
    <w:rsid w:val="0037608D"/>
    <w:rsid w:val="003767B9"/>
    <w:rsid w:val="00376ED8"/>
    <w:rsid w:val="00384DFD"/>
    <w:rsid w:val="00386F96"/>
    <w:rsid w:val="003952EB"/>
    <w:rsid w:val="00396235"/>
    <w:rsid w:val="003A179F"/>
    <w:rsid w:val="003A500A"/>
    <w:rsid w:val="003B098B"/>
    <w:rsid w:val="003B62E8"/>
    <w:rsid w:val="003C11ED"/>
    <w:rsid w:val="003C13FF"/>
    <w:rsid w:val="003C2087"/>
    <w:rsid w:val="003C5D22"/>
    <w:rsid w:val="003D2D41"/>
    <w:rsid w:val="003D7EE7"/>
    <w:rsid w:val="003E106A"/>
    <w:rsid w:val="003E2BA0"/>
    <w:rsid w:val="003E76CB"/>
    <w:rsid w:val="003F1384"/>
    <w:rsid w:val="0040147D"/>
    <w:rsid w:val="004014B0"/>
    <w:rsid w:val="00403E57"/>
    <w:rsid w:val="00405E47"/>
    <w:rsid w:val="00410433"/>
    <w:rsid w:val="004106A6"/>
    <w:rsid w:val="0041083E"/>
    <w:rsid w:val="00411B99"/>
    <w:rsid w:val="00417326"/>
    <w:rsid w:val="00417E4E"/>
    <w:rsid w:val="004225CD"/>
    <w:rsid w:val="00430965"/>
    <w:rsid w:val="00432004"/>
    <w:rsid w:val="00432A21"/>
    <w:rsid w:val="00435974"/>
    <w:rsid w:val="00437496"/>
    <w:rsid w:val="00437EA3"/>
    <w:rsid w:val="004453CF"/>
    <w:rsid w:val="004469E0"/>
    <w:rsid w:val="004472A3"/>
    <w:rsid w:val="00450E88"/>
    <w:rsid w:val="00451F79"/>
    <w:rsid w:val="00452DE8"/>
    <w:rsid w:val="004536C6"/>
    <w:rsid w:val="0046097F"/>
    <w:rsid w:val="00462281"/>
    <w:rsid w:val="00462CBC"/>
    <w:rsid w:val="0046304B"/>
    <w:rsid w:val="0046450E"/>
    <w:rsid w:val="00466583"/>
    <w:rsid w:val="004667AF"/>
    <w:rsid w:val="004733B6"/>
    <w:rsid w:val="00474AC5"/>
    <w:rsid w:val="00475A65"/>
    <w:rsid w:val="0047612C"/>
    <w:rsid w:val="00477B7F"/>
    <w:rsid w:val="00477C87"/>
    <w:rsid w:val="004856E9"/>
    <w:rsid w:val="004857F3"/>
    <w:rsid w:val="004868BB"/>
    <w:rsid w:val="00487C5E"/>
    <w:rsid w:val="00487D7A"/>
    <w:rsid w:val="00490F74"/>
    <w:rsid w:val="00493B9C"/>
    <w:rsid w:val="00495533"/>
    <w:rsid w:val="0049564B"/>
    <w:rsid w:val="00495DE1"/>
    <w:rsid w:val="00497302"/>
    <w:rsid w:val="004A0034"/>
    <w:rsid w:val="004A1C88"/>
    <w:rsid w:val="004A33DC"/>
    <w:rsid w:val="004A5201"/>
    <w:rsid w:val="004A718C"/>
    <w:rsid w:val="004B01F9"/>
    <w:rsid w:val="004B4E33"/>
    <w:rsid w:val="004B5924"/>
    <w:rsid w:val="004B6D7D"/>
    <w:rsid w:val="004C3966"/>
    <w:rsid w:val="004C7C33"/>
    <w:rsid w:val="004C7E66"/>
    <w:rsid w:val="004D3A3E"/>
    <w:rsid w:val="004D5278"/>
    <w:rsid w:val="004D583B"/>
    <w:rsid w:val="004D7669"/>
    <w:rsid w:val="004E6170"/>
    <w:rsid w:val="004F3541"/>
    <w:rsid w:val="004F4B9B"/>
    <w:rsid w:val="004F5EEB"/>
    <w:rsid w:val="004F5EF2"/>
    <w:rsid w:val="004F5F4A"/>
    <w:rsid w:val="004F6BFD"/>
    <w:rsid w:val="004F754A"/>
    <w:rsid w:val="005007AA"/>
    <w:rsid w:val="005013F4"/>
    <w:rsid w:val="00502DE2"/>
    <w:rsid w:val="0050576C"/>
    <w:rsid w:val="00505985"/>
    <w:rsid w:val="005111CF"/>
    <w:rsid w:val="0051155A"/>
    <w:rsid w:val="005124EB"/>
    <w:rsid w:val="005126FD"/>
    <w:rsid w:val="00520712"/>
    <w:rsid w:val="0052118E"/>
    <w:rsid w:val="00527838"/>
    <w:rsid w:val="0053164F"/>
    <w:rsid w:val="00541FA5"/>
    <w:rsid w:val="005536D2"/>
    <w:rsid w:val="00554148"/>
    <w:rsid w:val="00554D24"/>
    <w:rsid w:val="005609CF"/>
    <w:rsid w:val="00561553"/>
    <w:rsid w:val="0056671F"/>
    <w:rsid w:val="005701FA"/>
    <w:rsid w:val="00571003"/>
    <w:rsid w:val="00581BBB"/>
    <w:rsid w:val="00586980"/>
    <w:rsid w:val="00590578"/>
    <w:rsid w:val="00591EDD"/>
    <w:rsid w:val="00594F1E"/>
    <w:rsid w:val="00597197"/>
    <w:rsid w:val="005A275F"/>
    <w:rsid w:val="005A534B"/>
    <w:rsid w:val="005A55A4"/>
    <w:rsid w:val="005A570B"/>
    <w:rsid w:val="005B61D0"/>
    <w:rsid w:val="005B79AC"/>
    <w:rsid w:val="005C044A"/>
    <w:rsid w:val="005C0EFF"/>
    <w:rsid w:val="005C2450"/>
    <w:rsid w:val="005C44E9"/>
    <w:rsid w:val="005C5E77"/>
    <w:rsid w:val="005D10DB"/>
    <w:rsid w:val="005D5299"/>
    <w:rsid w:val="005D5D10"/>
    <w:rsid w:val="005D6795"/>
    <w:rsid w:val="005E45B0"/>
    <w:rsid w:val="005F2066"/>
    <w:rsid w:val="005F491D"/>
    <w:rsid w:val="005F7258"/>
    <w:rsid w:val="006023EF"/>
    <w:rsid w:val="00605317"/>
    <w:rsid w:val="00606AD0"/>
    <w:rsid w:val="00607BD8"/>
    <w:rsid w:val="0061039C"/>
    <w:rsid w:val="006205A6"/>
    <w:rsid w:val="006213B8"/>
    <w:rsid w:val="006218A7"/>
    <w:rsid w:val="0062551A"/>
    <w:rsid w:val="00626AF7"/>
    <w:rsid w:val="00627D50"/>
    <w:rsid w:val="0063041E"/>
    <w:rsid w:val="00633EAF"/>
    <w:rsid w:val="00637F85"/>
    <w:rsid w:val="0064209C"/>
    <w:rsid w:val="00644572"/>
    <w:rsid w:val="006453CE"/>
    <w:rsid w:val="0064717B"/>
    <w:rsid w:val="0064768E"/>
    <w:rsid w:val="00650FAB"/>
    <w:rsid w:val="00651F89"/>
    <w:rsid w:val="006572DD"/>
    <w:rsid w:val="0066100E"/>
    <w:rsid w:val="00662459"/>
    <w:rsid w:val="00666F6F"/>
    <w:rsid w:val="00667A10"/>
    <w:rsid w:val="00670328"/>
    <w:rsid w:val="0067139B"/>
    <w:rsid w:val="006729EC"/>
    <w:rsid w:val="00674BCC"/>
    <w:rsid w:val="006768B4"/>
    <w:rsid w:val="00676EBC"/>
    <w:rsid w:val="00681F75"/>
    <w:rsid w:val="00683694"/>
    <w:rsid w:val="006877CF"/>
    <w:rsid w:val="00690BA6"/>
    <w:rsid w:val="00693F61"/>
    <w:rsid w:val="00695B61"/>
    <w:rsid w:val="00696D71"/>
    <w:rsid w:val="006A0D5C"/>
    <w:rsid w:val="006A253F"/>
    <w:rsid w:val="006A4726"/>
    <w:rsid w:val="006A4DBF"/>
    <w:rsid w:val="006A7529"/>
    <w:rsid w:val="006A7BE9"/>
    <w:rsid w:val="006B0882"/>
    <w:rsid w:val="006B54FD"/>
    <w:rsid w:val="006B551D"/>
    <w:rsid w:val="006B5B43"/>
    <w:rsid w:val="006B7EDD"/>
    <w:rsid w:val="006C3D3C"/>
    <w:rsid w:val="006C4724"/>
    <w:rsid w:val="006C47D0"/>
    <w:rsid w:val="006C729E"/>
    <w:rsid w:val="006C7BFD"/>
    <w:rsid w:val="006D0151"/>
    <w:rsid w:val="006D1839"/>
    <w:rsid w:val="006D3062"/>
    <w:rsid w:val="006D3E25"/>
    <w:rsid w:val="006D6647"/>
    <w:rsid w:val="006D6885"/>
    <w:rsid w:val="006E126A"/>
    <w:rsid w:val="006E166E"/>
    <w:rsid w:val="006E38F3"/>
    <w:rsid w:val="006E6F6A"/>
    <w:rsid w:val="006F213F"/>
    <w:rsid w:val="006F398D"/>
    <w:rsid w:val="006F451D"/>
    <w:rsid w:val="006F72A9"/>
    <w:rsid w:val="006F78D1"/>
    <w:rsid w:val="00700900"/>
    <w:rsid w:val="00700F32"/>
    <w:rsid w:val="00701B1E"/>
    <w:rsid w:val="007040BC"/>
    <w:rsid w:val="0070799D"/>
    <w:rsid w:val="00707E61"/>
    <w:rsid w:val="00712796"/>
    <w:rsid w:val="00713C13"/>
    <w:rsid w:val="00717F95"/>
    <w:rsid w:val="0072363B"/>
    <w:rsid w:val="007242ED"/>
    <w:rsid w:val="00724D4B"/>
    <w:rsid w:val="0072551E"/>
    <w:rsid w:val="007258F8"/>
    <w:rsid w:val="00726DD8"/>
    <w:rsid w:val="00731200"/>
    <w:rsid w:val="007344B2"/>
    <w:rsid w:val="007404F9"/>
    <w:rsid w:val="00741B81"/>
    <w:rsid w:val="00741F46"/>
    <w:rsid w:val="00742677"/>
    <w:rsid w:val="0074301B"/>
    <w:rsid w:val="00744526"/>
    <w:rsid w:val="00745DCD"/>
    <w:rsid w:val="007522CA"/>
    <w:rsid w:val="0075628D"/>
    <w:rsid w:val="00761AEF"/>
    <w:rsid w:val="00763BEF"/>
    <w:rsid w:val="00765BD6"/>
    <w:rsid w:val="00772211"/>
    <w:rsid w:val="00781914"/>
    <w:rsid w:val="0078297E"/>
    <w:rsid w:val="007903BB"/>
    <w:rsid w:val="00790A86"/>
    <w:rsid w:val="00790DAB"/>
    <w:rsid w:val="00795A87"/>
    <w:rsid w:val="007967E5"/>
    <w:rsid w:val="007A1049"/>
    <w:rsid w:val="007A17EF"/>
    <w:rsid w:val="007A4049"/>
    <w:rsid w:val="007A4773"/>
    <w:rsid w:val="007A6EC8"/>
    <w:rsid w:val="007A77C2"/>
    <w:rsid w:val="007B06E4"/>
    <w:rsid w:val="007B36D0"/>
    <w:rsid w:val="007B6178"/>
    <w:rsid w:val="007B6F28"/>
    <w:rsid w:val="007B7141"/>
    <w:rsid w:val="007C0641"/>
    <w:rsid w:val="007C43F6"/>
    <w:rsid w:val="007C4E42"/>
    <w:rsid w:val="007C7426"/>
    <w:rsid w:val="007D0E8A"/>
    <w:rsid w:val="007D4A70"/>
    <w:rsid w:val="007D7567"/>
    <w:rsid w:val="007E6E5E"/>
    <w:rsid w:val="007F1D51"/>
    <w:rsid w:val="007F4173"/>
    <w:rsid w:val="007F4786"/>
    <w:rsid w:val="007F5C66"/>
    <w:rsid w:val="007F71A0"/>
    <w:rsid w:val="008018F6"/>
    <w:rsid w:val="008043DC"/>
    <w:rsid w:val="00805D1F"/>
    <w:rsid w:val="00807FD6"/>
    <w:rsid w:val="00810853"/>
    <w:rsid w:val="008136FD"/>
    <w:rsid w:val="00814EF8"/>
    <w:rsid w:val="00822BF6"/>
    <w:rsid w:val="00831FE8"/>
    <w:rsid w:val="008441C9"/>
    <w:rsid w:val="008461B9"/>
    <w:rsid w:val="008468C7"/>
    <w:rsid w:val="00852686"/>
    <w:rsid w:val="00852DFF"/>
    <w:rsid w:val="00855561"/>
    <w:rsid w:val="00856E67"/>
    <w:rsid w:val="008678FD"/>
    <w:rsid w:val="00867C96"/>
    <w:rsid w:val="00870D88"/>
    <w:rsid w:val="0087470E"/>
    <w:rsid w:val="00877BB3"/>
    <w:rsid w:val="00884499"/>
    <w:rsid w:val="008845DB"/>
    <w:rsid w:val="0088630F"/>
    <w:rsid w:val="008908C8"/>
    <w:rsid w:val="008917B4"/>
    <w:rsid w:val="00892F34"/>
    <w:rsid w:val="00895824"/>
    <w:rsid w:val="00896D2D"/>
    <w:rsid w:val="008A0B42"/>
    <w:rsid w:val="008A6FDD"/>
    <w:rsid w:val="008B0CD2"/>
    <w:rsid w:val="008B3D51"/>
    <w:rsid w:val="008B4AE3"/>
    <w:rsid w:val="008C069B"/>
    <w:rsid w:val="008C0A65"/>
    <w:rsid w:val="008C400C"/>
    <w:rsid w:val="008C614B"/>
    <w:rsid w:val="008C6255"/>
    <w:rsid w:val="008C7A1B"/>
    <w:rsid w:val="008D00F0"/>
    <w:rsid w:val="008D0279"/>
    <w:rsid w:val="008D1501"/>
    <w:rsid w:val="008D1588"/>
    <w:rsid w:val="008D34B0"/>
    <w:rsid w:val="008D5A64"/>
    <w:rsid w:val="008D72E6"/>
    <w:rsid w:val="008E0BF1"/>
    <w:rsid w:val="008E1A70"/>
    <w:rsid w:val="008F2F45"/>
    <w:rsid w:val="008F33EC"/>
    <w:rsid w:val="008F5A7C"/>
    <w:rsid w:val="008F6D60"/>
    <w:rsid w:val="00901DA5"/>
    <w:rsid w:val="00903745"/>
    <w:rsid w:val="00905D81"/>
    <w:rsid w:val="009104EE"/>
    <w:rsid w:val="009129AC"/>
    <w:rsid w:val="00920442"/>
    <w:rsid w:val="00920D5A"/>
    <w:rsid w:val="00923688"/>
    <w:rsid w:val="0092386C"/>
    <w:rsid w:val="00924865"/>
    <w:rsid w:val="00924BEC"/>
    <w:rsid w:val="00926865"/>
    <w:rsid w:val="00926E4D"/>
    <w:rsid w:val="00927160"/>
    <w:rsid w:val="00927918"/>
    <w:rsid w:val="00932DD4"/>
    <w:rsid w:val="009341F3"/>
    <w:rsid w:val="009369A1"/>
    <w:rsid w:val="00936B71"/>
    <w:rsid w:val="00936C6A"/>
    <w:rsid w:val="00940F66"/>
    <w:rsid w:val="00942FBB"/>
    <w:rsid w:val="00944AED"/>
    <w:rsid w:val="0094687B"/>
    <w:rsid w:val="0095091B"/>
    <w:rsid w:val="00952C3B"/>
    <w:rsid w:val="00952FE7"/>
    <w:rsid w:val="00953E62"/>
    <w:rsid w:val="00954CDC"/>
    <w:rsid w:val="00956646"/>
    <w:rsid w:val="00957D32"/>
    <w:rsid w:val="00960B42"/>
    <w:rsid w:val="00962E44"/>
    <w:rsid w:val="009638F8"/>
    <w:rsid w:val="009655E0"/>
    <w:rsid w:val="00970ED8"/>
    <w:rsid w:val="00971CE4"/>
    <w:rsid w:val="009744EA"/>
    <w:rsid w:val="00974FE6"/>
    <w:rsid w:val="00976DC6"/>
    <w:rsid w:val="00981370"/>
    <w:rsid w:val="009815A5"/>
    <w:rsid w:val="0098307C"/>
    <w:rsid w:val="00983558"/>
    <w:rsid w:val="00983A9F"/>
    <w:rsid w:val="00992095"/>
    <w:rsid w:val="00992FAF"/>
    <w:rsid w:val="009961FD"/>
    <w:rsid w:val="00996207"/>
    <w:rsid w:val="009A1A9B"/>
    <w:rsid w:val="009A2237"/>
    <w:rsid w:val="009A23AB"/>
    <w:rsid w:val="009A4F7D"/>
    <w:rsid w:val="009A7A1B"/>
    <w:rsid w:val="009B0874"/>
    <w:rsid w:val="009B2343"/>
    <w:rsid w:val="009B5AFE"/>
    <w:rsid w:val="009B625C"/>
    <w:rsid w:val="009C2939"/>
    <w:rsid w:val="009C5AB8"/>
    <w:rsid w:val="009C7770"/>
    <w:rsid w:val="009D0F05"/>
    <w:rsid w:val="009D1880"/>
    <w:rsid w:val="009D2F34"/>
    <w:rsid w:val="009D4A02"/>
    <w:rsid w:val="009E08D2"/>
    <w:rsid w:val="009E0C69"/>
    <w:rsid w:val="009E4C92"/>
    <w:rsid w:val="009E4F81"/>
    <w:rsid w:val="009E6D84"/>
    <w:rsid w:val="009F570A"/>
    <w:rsid w:val="009F5A45"/>
    <w:rsid w:val="009F70AD"/>
    <w:rsid w:val="00A0054C"/>
    <w:rsid w:val="00A00800"/>
    <w:rsid w:val="00A017A0"/>
    <w:rsid w:val="00A02C1D"/>
    <w:rsid w:val="00A067BE"/>
    <w:rsid w:val="00A12BED"/>
    <w:rsid w:val="00A13BF6"/>
    <w:rsid w:val="00A17E02"/>
    <w:rsid w:val="00A21A1C"/>
    <w:rsid w:val="00A22825"/>
    <w:rsid w:val="00A23021"/>
    <w:rsid w:val="00A268B2"/>
    <w:rsid w:val="00A31B9B"/>
    <w:rsid w:val="00A36FCB"/>
    <w:rsid w:val="00A43023"/>
    <w:rsid w:val="00A43EEC"/>
    <w:rsid w:val="00A44C54"/>
    <w:rsid w:val="00A44C91"/>
    <w:rsid w:val="00A44F58"/>
    <w:rsid w:val="00A45347"/>
    <w:rsid w:val="00A4567F"/>
    <w:rsid w:val="00A45DE6"/>
    <w:rsid w:val="00A5007E"/>
    <w:rsid w:val="00A52718"/>
    <w:rsid w:val="00A52D95"/>
    <w:rsid w:val="00A65D69"/>
    <w:rsid w:val="00A66C11"/>
    <w:rsid w:val="00A66F8C"/>
    <w:rsid w:val="00A6725E"/>
    <w:rsid w:val="00A712F8"/>
    <w:rsid w:val="00A715D0"/>
    <w:rsid w:val="00A71C2B"/>
    <w:rsid w:val="00A75C3B"/>
    <w:rsid w:val="00A827BD"/>
    <w:rsid w:val="00A82CF2"/>
    <w:rsid w:val="00A8344C"/>
    <w:rsid w:val="00A84F91"/>
    <w:rsid w:val="00A874EB"/>
    <w:rsid w:val="00A87F17"/>
    <w:rsid w:val="00A96F27"/>
    <w:rsid w:val="00AA11B6"/>
    <w:rsid w:val="00AA3CDC"/>
    <w:rsid w:val="00AA502C"/>
    <w:rsid w:val="00AA7DDA"/>
    <w:rsid w:val="00AB07C3"/>
    <w:rsid w:val="00AB1B39"/>
    <w:rsid w:val="00AB32E3"/>
    <w:rsid w:val="00AB7FAE"/>
    <w:rsid w:val="00AC1D0B"/>
    <w:rsid w:val="00AC200B"/>
    <w:rsid w:val="00AC4D73"/>
    <w:rsid w:val="00AC6618"/>
    <w:rsid w:val="00AC7501"/>
    <w:rsid w:val="00AD35C8"/>
    <w:rsid w:val="00AD36AC"/>
    <w:rsid w:val="00AE02F6"/>
    <w:rsid w:val="00AE06AE"/>
    <w:rsid w:val="00AE06B2"/>
    <w:rsid w:val="00AE12C9"/>
    <w:rsid w:val="00AE3700"/>
    <w:rsid w:val="00AE568D"/>
    <w:rsid w:val="00AE6C34"/>
    <w:rsid w:val="00AF0DEF"/>
    <w:rsid w:val="00AF0E53"/>
    <w:rsid w:val="00AF1607"/>
    <w:rsid w:val="00AF71D5"/>
    <w:rsid w:val="00B002DE"/>
    <w:rsid w:val="00B006DF"/>
    <w:rsid w:val="00B01BFB"/>
    <w:rsid w:val="00B0237C"/>
    <w:rsid w:val="00B13CA3"/>
    <w:rsid w:val="00B16F0B"/>
    <w:rsid w:val="00B1764C"/>
    <w:rsid w:val="00B17DB4"/>
    <w:rsid w:val="00B2037D"/>
    <w:rsid w:val="00B207CA"/>
    <w:rsid w:val="00B22B47"/>
    <w:rsid w:val="00B26536"/>
    <w:rsid w:val="00B2729C"/>
    <w:rsid w:val="00B321C4"/>
    <w:rsid w:val="00B32AD3"/>
    <w:rsid w:val="00B3338B"/>
    <w:rsid w:val="00B33A30"/>
    <w:rsid w:val="00B36002"/>
    <w:rsid w:val="00B401B1"/>
    <w:rsid w:val="00B409E4"/>
    <w:rsid w:val="00B40C03"/>
    <w:rsid w:val="00B41DFF"/>
    <w:rsid w:val="00B42817"/>
    <w:rsid w:val="00B4475D"/>
    <w:rsid w:val="00B45002"/>
    <w:rsid w:val="00B451C8"/>
    <w:rsid w:val="00B4561D"/>
    <w:rsid w:val="00B45D66"/>
    <w:rsid w:val="00B45F96"/>
    <w:rsid w:val="00B515B0"/>
    <w:rsid w:val="00B60BD6"/>
    <w:rsid w:val="00B61A46"/>
    <w:rsid w:val="00B64A42"/>
    <w:rsid w:val="00B65AFE"/>
    <w:rsid w:val="00B70221"/>
    <w:rsid w:val="00B7495F"/>
    <w:rsid w:val="00B85F60"/>
    <w:rsid w:val="00B869BE"/>
    <w:rsid w:val="00B939B0"/>
    <w:rsid w:val="00B95215"/>
    <w:rsid w:val="00B9750C"/>
    <w:rsid w:val="00BA4601"/>
    <w:rsid w:val="00BA4830"/>
    <w:rsid w:val="00BA4EF3"/>
    <w:rsid w:val="00BB0314"/>
    <w:rsid w:val="00BB0BA6"/>
    <w:rsid w:val="00BB0D29"/>
    <w:rsid w:val="00BB3026"/>
    <w:rsid w:val="00BB4200"/>
    <w:rsid w:val="00BB5B37"/>
    <w:rsid w:val="00BC603C"/>
    <w:rsid w:val="00BD0D54"/>
    <w:rsid w:val="00BD0EF5"/>
    <w:rsid w:val="00BD361F"/>
    <w:rsid w:val="00BD5283"/>
    <w:rsid w:val="00BD57B3"/>
    <w:rsid w:val="00BD7D3F"/>
    <w:rsid w:val="00BD7D91"/>
    <w:rsid w:val="00BE1919"/>
    <w:rsid w:val="00BE38EE"/>
    <w:rsid w:val="00BE75DC"/>
    <w:rsid w:val="00BE7826"/>
    <w:rsid w:val="00BF0457"/>
    <w:rsid w:val="00BF3527"/>
    <w:rsid w:val="00BF5983"/>
    <w:rsid w:val="00BF63FA"/>
    <w:rsid w:val="00BF6BE8"/>
    <w:rsid w:val="00BF73B1"/>
    <w:rsid w:val="00BF7C42"/>
    <w:rsid w:val="00C00B9F"/>
    <w:rsid w:val="00C03C78"/>
    <w:rsid w:val="00C05706"/>
    <w:rsid w:val="00C0587E"/>
    <w:rsid w:val="00C116C9"/>
    <w:rsid w:val="00C15BB4"/>
    <w:rsid w:val="00C15E2B"/>
    <w:rsid w:val="00C17840"/>
    <w:rsid w:val="00C23B6F"/>
    <w:rsid w:val="00C34021"/>
    <w:rsid w:val="00C409EE"/>
    <w:rsid w:val="00C43EBF"/>
    <w:rsid w:val="00C44236"/>
    <w:rsid w:val="00C460E8"/>
    <w:rsid w:val="00C46F82"/>
    <w:rsid w:val="00C50109"/>
    <w:rsid w:val="00C52077"/>
    <w:rsid w:val="00C526E1"/>
    <w:rsid w:val="00C529F6"/>
    <w:rsid w:val="00C52BEC"/>
    <w:rsid w:val="00C543BD"/>
    <w:rsid w:val="00C54DBD"/>
    <w:rsid w:val="00C57C45"/>
    <w:rsid w:val="00C60287"/>
    <w:rsid w:val="00C633A8"/>
    <w:rsid w:val="00C717B1"/>
    <w:rsid w:val="00C71A99"/>
    <w:rsid w:val="00C730D9"/>
    <w:rsid w:val="00C73151"/>
    <w:rsid w:val="00C74CEB"/>
    <w:rsid w:val="00C82904"/>
    <w:rsid w:val="00C93116"/>
    <w:rsid w:val="00C96B5A"/>
    <w:rsid w:val="00CA013C"/>
    <w:rsid w:val="00CA1720"/>
    <w:rsid w:val="00CA21AF"/>
    <w:rsid w:val="00CA674B"/>
    <w:rsid w:val="00CA6A14"/>
    <w:rsid w:val="00CB06D8"/>
    <w:rsid w:val="00CB3F0D"/>
    <w:rsid w:val="00CC3449"/>
    <w:rsid w:val="00CC38C9"/>
    <w:rsid w:val="00CD034D"/>
    <w:rsid w:val="00CD270C"/>
    <w:rsid w:val="00CD413F"/>
    <w:rsid w:val="00CD4B89"/>
    <w:rsid w:val="00CD59D2"/>
    <w:rsid w:val="00CD6251"/>
    <w:rsid w:val="00CE0243"/>
    <w:rsid w:val="00CE132F"/>
    <w:rsid w:val="00CE17ED"/>
    <w:rsid w:val="00CE3779"/>
    <w:rsid w:val="00CE4B3A"/>
    <w:rsid w:val="00CF301F"/>
    <w:rsid w:val="00CF54F8"/>
    <w:rsid w:val="00CF69D2"/>
    <w:rsid w:val="00CF757D"/>
    <w:rsid w:val="00D00077"/>
    <w:rsid w:val="00D018EC"/>
    <w:rsid w:val="00D06722"/>
    <w:rsid w:val="00D0713F"/>
    <w:rsid w:val="00D11D38"/>
    <w:rsid w:val="00D12D4E"/>
    <w:rsid w:val="00D15453"/>
    <w:rsid w:val="00D154B6"/>
    <w:rsid w:val="00D16BD3"/>
    <w:rsid w:val="00D1773A"/>
    <w:rsid w:val="00D22B32"/>
    <w:rsid w:val="00D23EF2"/>
    <w:rsid w:val="00D24A71"/>
    <w:rsid w:val="00D30026"/>
    <w:rsid w:val="00D31D8D"/>
    <w:rsid w:val="00D34734"/>
    <w:rsid w:val="00D417A2"/>
    <w:rsid w:val="00D45BE3"/>
    <w:rsid w:val="00D567E8"/>
    <w:rsid w:val="00D627CC"/>
    <w:rsid w:val="00D646C4"/>
    <w:rsid w:val="00D73BE5"/>
    <w:rsid w:val="00D80D22"/>
    <w:rsid w:val="00D81366"/>
    <w:rsid w:val="00D84994"/>
    <w:rsid w:val="00D86EEF"/>
    <w:rsid w:val="00D90887"/>
    <w:rsid w:val="00D91251"/>
    <w:rsid w:val="00D9265B"/>
    <w:rsid w:val="00D93327"/>
    <w:rsid w:val="00D977D6"/>
    <w:rsid w:val="00DA1238"/>
    <w:rsid w:val="00DA3201"/>
    <w:rsid w:val="00DA4D80"/>
    <w:rsid w:val="00DA6A3D"/>
    <w:rsid w:val="00DC0584"/>
    <w:rsid w:val="00DC35EC"/>
    <w:rsid w:val="00DC3779"/>
    <w:rsid w:val="00DD680C"/>
    <w:rsid w:val="00DE224A"/>
    <w:rsid w:val="00DE4D85"/>
    <w:rsid w:val="00DE6AD2"/>
    <w:rsid w:val="00DF269E"/>
    <w:rsid w:val="00DF58E4"/>
    <w:rsid w:val="00DF7859"/>
    <w:rsid w:val="00E01D1C"/>
    <w:rsid w:val="00E042FC"/>
    <w:rsid w:val="00E072ED"/>
    <w:rsid w:val="00E1127B"/>
    <w:rsid w:val="00E11D8F"/>
    <w:rsid w:val="00E20C62"/>
    <w:rsid w:val="00E222D7"/>
    <w:rsid w:val="00E25F65"/>
    <w:rsid w:val="00E26C3B"/>
    <w:rsid w:val="00E301C2"/>
    <w:rsid w:val="00E310C4"/>
    <w:rsid w:val="00E35E19"/>
    <w:rsid w:val="00E406EA"/>
    <w:rsid w:val="00E428B5"/>
    <w:rsid w:val="00E44075"/>
    <w:rsid w:val="00E4485E"/>
    <w:rsid w:val="00E50B17"/>
    <w:rsid w:val="00E50DA1"/>
    <w:rsid w:val="00E53A89"/>
    <w:rsid w:val="00E54130"/>
    <w:rsid w:val="00E55711"/>
    <w:rsid w:val="00E55C33"/>
    <w:rsid w:val="00E56628"/>
    <w:rsid w:val="00E57F9D"/>
    <w:rsid w:val="00E63832"/>
    <w:rsid w:val="00E63E8C"/>
    <w:rsid w:val="00E64191"/>
    <w:rsid w:val="00E651EB"/>
    <w:rsid w:val="00E655D7"/>
    <w:rsid w:val="00E66DA6"/>
    <w:rsid w:val="00E70AA6"/>
    <w:rsid w:val="00E71429"/>
    <w:rsid w:val="00E71E34"/>
    <w:rsid w:val="00E743C8"/>
    <w:rsid w:val="00E84379"/>
    <w:rsid w:val="00E847E2"/>
    <w:rsid w:val="00E85123"/>
    <w:rsid w:val="00E86E6C"/>
    <w:rsid w:val="00E93261"/>
    <w:rsid w:val="00E96271"/>
    <w:rsid w:val="00EA05F6"/>
    <w:rsid w:val="00EA1342"/>
    <w:rsid w:val="00EA1BE2"/>
    <w:rsid w:val="00EA6698"/>
    <w:rsid w:val="00EB23AE"/>
    <w:rsid w:val="00EC0BDF"/>
    <w:rsid w:val="00EC321A"/>
    <w:rsid w:val="00EC3695"/>
    <w:rsid w:val="00ED02C3"/>
    <w:rsid w:val="00ED22F7"/>
    <w:rsid w:val="00ED27F3"/>
    <w:rsid w:val="00ED2B75"/>
    <w:rsid w:val="00ED4904"/>
    <w:rsid w:val="00EE06EC"/>
    <w:rsid w:val="00EE24CD"/>
    <w:rsid w:val="00EE3489"/>
    <w:rsid w:val="00EE609D"/>
    <w:rsid w:val="00EE7420"/>
    <w:rsid w:val="00EF0255"/>
    <w:rsid w:val="00EF0DF9"/>
    <w:rsid w:val="00F022B9"/>
    <w:rsid w:val="00F064D6"/>
    <w:rsid w:val="00F068C9"/>
    <w:rsid w:val="00F079E7"/>
    <w:rsid w:val="00F12544"/>
    <w:rsid w:val="00F13FD2"/>
    <w:rsid w:val="00F15CFD"/>
    <w:rsid w:val="00F1768A"/>
    <w:rsid w:val="00F219C6"/>
    <w:rsid w:val="00F2285A"/>
    <w:rsid w:val="00F22C0D"/>
    <w:rsid w:val="00F23DCE"/>
    <w:rsid w:val="00F25D3B"/>
    <w:rsid w:val="00F3089A"/>
    <w:rsid w:val="00F3163C"/>
    <w:rsid w:val="00F36C8C"/>
    <w:rsid w:val="00F37664"/>
    <w:rsid w:val="00F40D63"/>
    <w:rsid w:val="00F439A7"/>
    <w:rsid w:val="00F43AFF"/>
    <w:rsid w:val="00F44F77"/>
    <w:rsid w:val="00F46324"/>
    <w:rsid w:val="00F47F67"/>
    <w:rsid w:val="00F51A23"/>
    <w:rsid w:val="00F531A2"/>
    <w:rsid w:val="00F54BEE"/>
    <w:rsid w:val="00F568B3"/>
    <w:rsid w:val="00F616B3"/>
    <w:rsid w:val="00F637BD"/>
    <w:rsid w:val="00F637E1"/>
    <w:rsid w:val="00F63A1B"/>
    <w:rsid w:val="00F700ED"/>
    <w:rsid w:val="00F73C83"/>
    <w:rsid w:val="00F8041D"/>
    <w:rsid w:val="00F80B05"/>
    <w:rsid w:val="00F81F4F"/>
    <w:rsid w:val="00F8322A"/>
    <w:rsid w:val="00F8611F"/>
    <w:rsid w:val="00F86780"/>
    <w:rsid w:val="00F94E3D"/>
    <w:rsid w:val="00FA46C6"/>
    <w:rsid w:val="00FA4D11"/>
    <w:rsid w:val="00FA4E6A"/>
    <w:rsid w:val="00FA50E3"/>
    <w:rsid w:val="00FA7F69"/>
    <w:rsid w:val="00FB0DD1"/>
    <w:rsid w:val="00FB1795"/>
    <w:rsid w:val="00FB5504"/>
    <w:rsid w:val="00FB6BA5"/>
    <w:rsid w:val="00FC15E4"/>
    <w:rsid w:val="00FC17A2"/>
    <w:rsid w:val="00FC1BFB"/>
    <w:rsid w:val="00FC23FB"/>
    <w:rsid w:val="00FC2919"/>
    <w:rsid w:val="00FD14E5"/>
    <w:rsid w:val="00FD3484"/>
    <w:rsid w:val="00FD5805"/>
    <w:rsid w:val="00FD5952"/>
    <w:rsid w:val="00FD7147"/>
    <w:rsid w:val="00FE1A07"/>
    <w:rsid w:val="00FE33CF"/>
    <w:rsid w:val="00FE5337"/>
    <w:rsid w:val="00FE623D"/>
    <w:rsid w:val="00FE6DF9"/>
    <w:rsid w:val="00FF0AA4"/>
    <w:rsid w:val="00FF1A7B"/>
    <w:rsid w:val="00FF264F"/>
    <w:rsid w:val="00FF689D"/>
    <w:rsid w:val="06400619"/>
    <w:rsid w:val="079947B4"/>
    <w:rsid w:val="0B454C87"/>
    <w:rsid w:val="0BA3375C"/>
    <w:rsid w:val="0EFF2FF6"/>
    <w:rsid w:val="10D10D8F"/>
    <w:rsid w:val="13066A8B"/>
    <w:rsid w:val="15A43B11"/>
    <w:rsid w:val="186B7121"/>
    <w:rsid w:val="1C172245"/>
    <w:rsid w:val="1ED56DC5"/>
    <w:rsid w:val="23441976"/>
    <w:rsid w:val="270A14F9"/>
    <w:rsid w:val="287B1DB2"/>
    <w:rsid w:val="288B511C"/>
    <w:rsid w:val="304A2527"/>
    <w:rsid w:val="34C47C12"/>
    <w:rsid w:val="3EB912CF"/>
    <w:rsid w:val="47E648FC"/>
    <w:rsid w:val="4A8A07A7"/>
    <w:rsid w:val="53283A9F"/>
    <w:rsid w:val="536E4519"/>
    <w:rsid w:val="556F4641"/>
    <w:rsid w:val="55F71F19"/>
    <w:rsid w:val="561537A4"/>
    <w:rsid w:val="568951A7"/>
    <w:rsid w:val="56E42B6C"/>
    <w:rsid w:val="59777C30"/>
    <w:rsid w:val="59A32AA8"/>
    <w:rsid w:val="5F297BCA"/>
    <w:rsid w:val="5FD760ED"/>
    <w:rsid w:val="60B548C0"/>
    <w:rsid w:val="61076A7C"/>
    <w:rsid w:val="6A96483D"/>
    <w:rsid w:val="6FC9627A"/>
    <w:rsid w:val="6FE868A6"/>
    <w:rsid w:val="703C19AB"/>
    <w:rsid w:val="725B071D"/>
    <w:rsid w:val="750229BD"/>
    <w:rsid w:val="780242D9"/>
    <w:rsid w:val="7A3567FF"/>
    <w:rsid w:val="7B43061A"/>
    <w:rsid w:val="7D531E3F"/>
    <w:rsid w:val="7DD35ED0"/>
    <w:rsid w:val="7E9215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C4CBBBE"/>
  <w15:docId w15:val="{3C7229BD-3EB7-45F7-BB0F-9AE0282E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ind w:left="1440" w:hanging="1440"/>
    </w:pPr>
    <w:rPr>
      <w:rFonts w:ascii="Times" w:hAnsi="Times"/>
      <w:szCs w:val="24"/>
      <w:lang w:val="en-GB"/>
    </w:rPr>
  </w:style>
  <w:style w:type="paragraph" w:styleId="1">
    <w:name w:val="heading 1"/>
    <w:basedOn w:val="a"/>
    <w:next w:val="a"/>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
    <w:next w:val="a"/>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
    <w:next w:val="a"/>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
    <w:link w:val="4Char"/>
    <w:uiPriority w:val="9"/>
    <w:qFormat/>
    <w:pPr>
      <w:numPr>
        <w:ilvl w:val="3"/>
      </w:numPr>
      <w:outlineLvl w:val="3"/>
    </w:pPr>
    <w:rPr>
      <w:i/>
    </w:rPr>
  </w:style>
  <w:style w:type="paragraph" w:styleId="5">
    <w:name w:val="heading 5"/>
    <w:basedOn w:val="4"/>
    <w:next w:val="a"/>
    <w:link w:val="5Char"/>
    <w:uiPriority w:val="9"/>
    <w:qFormat/>
    <w:pPr>
      <w:numPr>
        <w:ilvl w:val="4"/>
      </w:numPr>
      <w:outlineLvl w:val="4"/>
    </w:pPr>
    <w:rPr>
      <w:bCs w:val="0"/>
      <w:i w:val="0"/>
      <w:iCs/>
      <w:sz w:val="18"/>
    </w:rPr>
  </w:style>
  <w:style w:type="paragraph" w:styleId="6">
    <w:name w:val="heading 6"/>
    <w:basedOn w:val="a"/>
    <w:next w:val="a"/>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
    <w:next w:val="a"/>
    <w:link w:val="9Char"/>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Pr>
      <w:szCs w:val="20"/>
    </w:rPr>
  </w:style>
  <w:style w:type="paragraph" w:styleId="a4">
    <w:name w:val="Body Text"/>
    <w:basedOn w:val="a"/>
    <w:link w:val="Char0"/>
    <w:pPr>
      <w:spacing w:after="120"/>
      <w:jc w:val="both"/>
    </w:pPr>
    <w:rPr>
      <w:lang w:eastAsia="zh-CN"/>
    </w:rPr>
  </w:style>
  <w:style w:type="paragraph" w:styleId="a5">
    <w:name w:val="Balloon Text"/>
    <w:basedOn w:val="a"/>
    <w:link w:val="Char1"/>
    <w:uiPriority w:val="99"/>
    <w:semiHidden/>
    <w:unhideWhenUsed/>
    <w:rPr>
      <w:rFonts w:ascii="Segoe UI" w:hAnsi="Segoe UI" w:cs="Segoe UI"/>
      <w:sz w:val="18"/>
      <w:szCs w:val="18"/>
    </w:rPr>
  </w:style>
  <w:style w:type="paragraph" w:styleId="a6">
    <w:name w:val="footer"/>
    <w:basedOn w:val="a"/>
    <w:link w:val="Char2"/>
    <w:uiPriority w:val="99"/>
    <w:unhideWhenUsed/>
    <w:pPr>
      <w:tabs>
        <w:tab w:val="center" w:pos="4153"/>
        <w:tab w:val="right" w:pos="8306"/>
      </w:tabs>
      <w:snapToGrid w:val="0"/>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Emphasis"/>
    <w:basedOn w:val="a0"/>
    <w:uiPriority w:val="20"/>
    <w:qFormat/>
    <w:rPr>
      <w:i/>
      <w:iCs/>
    </w:rPr>
  </w:style>
  <w:style w:type="character" w:styleId="ab">
    <w:name w:val="annotation reference"/>
    <w:rPr>
      <w:sz w:val="16"/>
      <w:szCs w:val="16"/>
    </w:rPr>
  </w:style>
  <w:style w:type="paragraph" w:styleId="ac">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목록 단락"/>
    <w:basedOn w:val="a"/>
    <w:link w:val="Char4"/>
    <w:uiPriority w:val="34"/>
    <w:qFormat/>
    <w:pPr>
      <w:ind w:leftChars="400" w:left="840"/>
    </w:pPr>
    <w:rPr>
      <w:lang w:eastAsia="zh-CN"/>
    </w:rPr>
  </w:style>
  <w:style w:type="character" w:customStyle="1" w:styleId="Char4">
    <w:name w:val="列出段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c"/>
    <w:uiPriority w:val="34"/>
    <w:qFormat/>
    <w:rPr>
      <w:rFonts w:ascii="Times" w:eastAsia="Batang" w:hAnsi="Times" w:cs="Times New Roman"/>
      <w:sz w:val="20"/>
      <w:szCs w:val="24"/>
      <w:lang w:eastAsia="zh-CN"/>
    </w:rPr>
  </w:style>
  <w:style w:type="character" w:customStyle="1" w:styleId="Char">
    <w:name w:val="批注文字 Char"/>
    <w:basedOn w:val="a0"/>
    <w:link w:val="a3"/>
    <w:uiPriority w:val="99"/>
    <w:rPr>
      <w:rFonts w:ascii="Times" w:eastAsia="Batang" w:hAnsi="Times" w:cs="Times New Roman"/>
      <w:sz w:val="20"/>
      <w:szCs w:val="20"/>
      <w:lang w:eastAsia="en-US"/>
    </w:rPr>
  </w:style>
  <w:style w:type="character" w:customStyle="1" w:styleId="Char1">
    <w:name w:val="批注框文本 Char"/>
    <w:basedOn w:val="a0"/>
    <w:link w:val="a5"/>
    <w:uiPriority w:val="99"/>
    <w:semiHidden/>
    <w:rPr>
      <w:rFonts w:ascii="Segoe UI" w:eastAsia="Batang" w:hAnsi="Segoe UI" w:cs="Segoe UI"/>
      <w:sz w:val="18"/>
      <w:szCs w:val="18"/>
      <w:lang w:eastAsia="en-US"/>
    </w:rPr>
  </w:style>
  <w:style w:type="table" w:customStyle="1" w:styleId="TableGrid6">
    <w:name w:val="Table Grid6"/>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a0"/>
    <w:uiPriority w:val="9"/>
    <w:rPr>
      <w:rFonts w:asciiTheme="majorHAnsi" w:eastAsiaTheme="majorEastAsia" w:hAnsiTheme="majorHAnsi" w:cstheme="majorBidi"/>
      <w:color w:val="2E74B5" w:themeColor="accent1" w:themeShade="BF"/>
      <w:sz w:val="32"/>
      <w:szCs w:val="32"/>
      <w:lang w:eastAsia="en-US"/>
    </w:rPr>
  </w:style>
  <w:style w:type="character" w:customStyle="1" w:styleId="2Char">
    <w:name w:val="标题 2 Char"/>
    <w:basedOn w:val="a0"/>
    <w:link w:val="2"/>
    <w:uiPriority w:val="9"/>
    <w:rPr>
      <w:rFonts w:ascii="Arial" w:eastAsia="Batang" w:hAnsi="Arial" w:cs="Times New Roman"/>
      <w:b/>
      <w:bCs/>
      <w:i/>
      <w:iCs/>
      <w:sz w:val="24"/>
      <w:szCs w:val="28"/>
      <w:lang w:eastAsia="zh-CN"/>
    </w:rPr>
  </w:style>
  <w:style w:type="character" w:customStyle="1" w:styleId="3Char">
    <w:name w:val="标题 3 Char"/>
    <w:basedOn w:val="a0"/>
    <w:link w:val="3"/>
    <w:rPr>
      <w:rFonts w:ascii="Arial" w:eastAsia="Batang" w:hAnsi="Arial" w:cs="Times New Roman"/>
      <w:b/>
      <w:bCs/>
      <w:sz w:val="20"/>
      <w:szCs w:val="26"/>
      <w:lang w:eastAsia="zh-CN"/>
    </w:rPr>
  </w:style>
  <w:style w:type="character" w:customStyle="1" w:styleId="4Char">
    <w:name w:val="标题 4 Char"/>
    <w:basedOn w:val="a0"/>
    <w:link w:val="4"/>
    <w:uiPriority w:val="9"/>
    <w:rPr>
      <w:rFonts w:ascii="Arial" w:eastAsia="Batang" w:hAnsi="Arial" w:cs="Times New Roman"/>
      <w:b/>
      <w:bCs/>
      <w:i/>
      <w:sz w:val="20"/>
      <w:szCs w:val="26"/>
      <w:lang w:eastAsia="zh-CN"/>
    </w:rPr>
  </w:style>
  <w:style w:type="character" w:customStyle="1" w:styleId="5Char">
    <w:name w:val="标题 5 Char"/>
    <w:basedOn w:val="a0"/>
    <w:link w:val="5"/>
    <w:uiPriority w:val="9"/>
    <w:rPr>
      <w:rFonts w:ascii="Arial" w:eastAsia="Batang" w:hAnsi="Arial" w:cs="Times New Roman"/>
      <w:b/>
      <w:iCs/>
      <w:sz w:val="18"/>
      <w:szCs w:val="26"/>
      <w:lang w:eastAsia="zh-CN"/>
    </w:rPr>
  </w:style>
  <w:style w:type="character" w:customStyle="1" w:styleId="6Char">
    <w:name w:val="标题 6 Char"/>
    <w:basedOn w:val="a0"/>
    <w:link w:val="6"/>
    <w:uiPriority w:val="9"/>
    <w:rPr>
      <w:rFonts w:ascii="Times New Roman" w:eastAsia="Batang" w:hAnsi="Times New Roman" w:cs="Times New Roman"/>
      <w:b/>
      <w:bCs/>
      <w:i/>
      <w:sz w:val="20"/>
      <w:lang w:eastAsia="zh-CN"/>
    </w:rPr>
  </w:style>
  <w:style w:type="character" w:customStyle="1" w:styleId="7Char">
    <w:name w:val="标题 7 Char"/>
    <w:basedOn w:val="a0"/>
    <w:link w:val="7"/>
    <w:uiPriority w:val="9"/>
    <w:rPr>
      <w:rFonts w:ascii="Times New Roman" w:eastAsia="Batang" w:hAnsi="Times New Roman" w:cs="Times New Roman"/>
      <w:sz w:val="24"/>
      <w:szCs w:val="24"/>
      <w:lang w:eastAsia="zh-CN"/>
    </w:rPr>
  </w:style>
  <w:style w:type="character" w:customStyle="1" w:styleId="8Char">
    <w:name w:val="标题 8 Char"/>
    <w:basedOn w:val="a0"/>
    <w:link w:val="8"/>
    <w:uiPriority w:val="9"/>
    <w:rPr>
      <w:rFonts w:ascii="Times New Roman" w:eastAsia="Batang" w:hAnsi="Times New Roman" w:cs="Times New Roman"/>
      <w:i/>
      <w:iCs/>
      <w:sz w:val="24"/>
      <w:szCs w:val="24"/>
      <w:lang w:eastAsia="zh-CN"/>
    </w:rPr>
  </w:style>
  <w:style w:type="character" w:customStyle="1" w:styleId="9Char">
    <w:name w:val="标题 9 Char"/>
    <w:basedOn w:val="a0"/>
    <w:link w:val="9"/>
    <w:uiPriority w:val="9"/>
    <w:rPr>
      <w:rFonts w:ascii="Arial" w:eastAsia="Batang" w:hAnsi="Arial" w:cs="Times New Roman"/>
      <w:lang w:eastAsia="zh-CN"/>
    </w:rPr>
  </w:style>
  <w:style w:type="character" w:customStyle="1" w:styleId="1Char">
    <w:name w:val="标题 1 Char"/>
    <w:link w:val="1"/>
    <w:uiPriority w:val="9"/>
    <w:rPr>
      <w:rFonts w:ascii="Arial" w:eastAsia="Batang" w:hAnsi="Arial" w:cs="Times New Roman"/>
      <w:b/>
      <w:bCs/>
      <w:kern w:val="32"/>
      <w:sz w:val="32"/>
      <w:szCs w:val="32"/>
      <w:lang w:eastAsia="zh-CN"/>
    </w:rPr>
  </w:style>
  <w:style w:type="paragraph" w:customStyle="1" w:styleId="4h4H4H41h41H42h42H43h43H411h411H421h421H44h">
    <w:name w:val="スタイル 見出し 4h4H4H41h41H42h42H43h43H411h411H421h421H44h..."/>
    <w:basedOn w:val="4"/>
    <w:pPr>
      <w:numPr>
        <w:numId w:val="2"/>
      </w:numPr>
      <w:tabs>
        <w:tab w:val="left" w:pos="432"/>
      </w:tabs>
    </w:pPr>
    <w:rPr>
      <w:bCs w:val="0"/>
      <w:iCs/>
    </w:rPr>
  </w:style>
  <w:style w:type="paragraph" w:customStyle="1" w:styleId="a00">
    <w:name w:val="a0"/>
    <w:basedOn w:val="a"/>
    <w:uiPriority w:val="99"/>
    <w:pPr>
      <w:spacing w:before="100" w:beforeAutospacing="1" w:after="100" w:afterAutospacing="1"/>
      <w:ind w:left="0" w:firstLine="0"/>
    </w:pPr>
    <w:rPr>
      <w:rFonts w:ascii="Calibri" w:eastAsiaTheme="minorEastAsia" w:hAnsi="Calibri" w:cs="Calibri"/>
      <w:sz w:val="22"/>
      <w:szCs w:val="22"/>
      <w:lang w:eastAsia="zh-CN"/>
    </w:rPr>
  </w:style>
  <w:style w:type="character" w:customStyle="1" w:styleId="apple-converted-space">
    <w:name w:val="apple-converted-space"/>
    <w:basedOn w:val="a0"/>
  </w:style>
  <w:style w:type="character" w:customStyle="1" w:styleId="Char3">
    <w:name w:val="页眉 Char"/>
    <w:basedOn w:val="a0"/>
    <w:link w:val="a7"/>
    <w:uiPriority w:val="99"/>
    <w:rPr>
      <w:rFonts w:ascii="Times" w:eastAsia="Batang" w:hAnsi="Times" w:cs="Times New Roman"/>
      <w:sz w:val="18"/>
      <w:szCs w:val="18"/>
      <w:lang w:eastAsia="en-US"/>
    </w:rPr>
  </w:style>
  <w:style w:type="character" w:customStyle="1" w:styleId="Char2">
    <w:name w:val="页脚 Char"/>
    <w:basedOn w:val="a0"/>
    <w:link w:val="a6"/>
    <w:uiPriority w:val="99"/>
    <w:rPr>
      <w:rFonts w:ascii="Times" w:eastAsia="Batang" w:hAnsi="Times" w:cs="Times New Roman"/>
      <w:sz w:val="18"/>
      <w:szCs w:val="18"/>
      <w:lang w:eastAsia="en-US"/>
    </w:rPr>
  </w:style>
  <w:style w:type="character" w:styleId="ad">
    <w:name w:val="Placeholder Text"/>
    <w:basedOn w:val="a0"/>
    <w:uiPriority w:val="99"/>
    <w:semiHidden/>
    <w:rPr>
      <w:color w:val="808080"/>
    </w:rPr>
  </w:style>
  <w:style w:type="character" w:customStyle="1" w:styleId="Char0">
    <w:name w:val="正文文本 Char"/>
    <w:basedOn w:val="a0"/>
    <w:link w:val="a4"/>
    <w:rPr>
      <w:rFonts w:ascii="Times" w:eastAsia="Batang" w:hAnsi="Times" w:cs="Times New Roman"/>
      <w:sz w:val="20"/>
      <w:szCs w:val="24"/>
      <w:lang w:eastAsia="zh-CN"/>
    </w:rPr>
  </w:style>
  <w:style w:type="paragraph" w:customStyle="1" w:styleId="tabletext">
    <w:name w:val="tabletext"/>
    <w:basedOn w:val="a"/>
    <w:link w:val="tabletext0"/>
    <w:qFormat/>
    <w:pPr>
      <w:ind w:left="0" w:firstLine="0"/>
      <w:jc w:val="center"/>
    </w:pPr>
    <w:rPr>
      <w:rFonts w:ascii="Times New Roman" w:eastAsiaTheme="minorEastAsia" w:hAnsi="Times New Roman"/>
      <w:lang w:val="en-US" w:eastAsia="zh-CN"/>
    </w:rPr>
  </w:style>
  <w:style w:type="character" w:customStyle="1" w:styleId="tabletext0">
    <w:name w:val="tabletext 字符"/>
    <w:basedOn w:val="a0"/>
    <w:link w:val="tabletext"/>
    <w:qFormat/>
    <w:rPr>
      <w:rFonts w:ascii="Times New Roman" w:hAnsi="Times New Roman" w:cs="Times New Roman"/>
      <w:sz w:val="20"/>
      <w:szCs w:val="24"/>
      <w:lang w:val="en-US"/>
    </w:rPr>
  </w:style>
  <w:style w:type="paragraph" w:customStyle="1" w:styleId="table">
    <w:name w:val="table"/>
    <w:basedOn w:val="a"/>
    <w:next w:val="a"/>
    <w:link w:val="table0"/>
    <w:qFormat/>
    <w:pPr>
      <w:numPr>
        <w:numId w:val="3"/>
      </w:numPr>
      <w:spacing w:after="120"/>
      <w:jc w:val="center"/>
    </w:pPr>
    <w:rPr>
      <w:rFonts w:ascii="Times New Roman" w:eastAsiaTheme="minorEastAsia" w:hAnsi="Times New Roman"/>
      <w:lang w:val="en-US" w:eastAsia="zh-CN"/>
    </w:rPr>
  </w:style>
  <w:style w:type="character" w:customStyle="1" w:styleId="table0">
    <w:name w:val="table 字符"/>
    <w:basedOn w:val="a0"/>
    <w:link w:val="table"/>
    <w:qFormat/>
    <w:rPr>
      <w:rFonts w:ascii="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373913">
      <w:bodyDiv w:val="1"/>
      <w:marLeft w:val="0"/>
      <w:marRight w:val="0"/>
      <w:marTop w:val="0"/>
      <w:marBottom w:val="0"/>
      <w:divBdr>
        <w:top w:val="none" w:sz="0" w:space="0" w:color="auto"/>
        <w:left w:val="none" w:sz="0" w:space="0" w:color="auto"/>
        <w:bottom w:val="none" w:sz="0" w:space="0" w:color="auto"/>
        <w:right w:val="none" w:sz="0" w:space="0" w:color="auto"/>
      </w:divBdr>
    </w:div>
    <w:div w:id="1134758833">
      <w:bodyDiv w:val="1"/>
      <w:marLeft w:val="0"/>
      <w:marRight w:val="0"/>
      <w:marTop w:val="0"/>
      <w:marBottom w:val="0"/>
      <w:divBdr>
        <w:top w:val="none" w:sz="0" w:space="0" w:color="auto"/>
        <w:left w:val="none" w:sz="0" w:space="0" w:color="auto"/>
        <w:bottom w:val="none" w:sz="0" w:space="0" w:color="auto"/>
        <w:right w:val="none" w:sz="0" w:space="0" w:color="auto"/>
      </w:divBdr>
    </w:div>
    <w:div w:id="2140611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7338246765304586B529685CF8719E" ma:contentTypeVersion="13" ma:contentTypeDescription="Create a new document." ma:contentTypeScope="" ma:versionID="4089d6895fbf41c1c43d503b4a47e98f">
  <xsd:schema xmlns:xsd="http://www.w3.org/2001/XMLSchema" xmlns:xs="http://www.w3.org/2001/XMLSchema" xmlns:p="http://schemas.microsoft.com/office/2006/metadata/properties" xmlns:ns3="60883a3d-d9ca-4df6-acbe-7b30e0af9c96" xmlns:ns4="33aa924e-874f-40f5-ad79-d7fcf3a4e455" targetNamespace="http://schemas.microsoft.com/office/2006/metadata/properties" ma:root="true" ma:fieldsID="4ded50130db511bce57ec71aac498ad1" ns3:_="" ns4:_="">
    <xsd:import namespace="60883a3d-d9ca-4df6-acbe-7b30e0af9c96"/>
    <xsd:import namespace="33aa924e-874f-40f5-ad79-d7fcf3a4e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3a3d-d9ca-4df6-acbe-7b30e0a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a924e-874f-40f5-ad79-d7fcf3a4e4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5023-BE66-4C21-A52F-E10E8FDE6A6B}">
  <ds:schemaRefs>
    <ds:schemaRef ds:uri="http://schemas.microsoft.com/sharepoint/v3/contenttype/forms"/>
  </ds:schemaRefs>
</ds:datastoreItem>
</file>

<file path=customXml/itemProps2.xml><?xml version="1.0" encoding="utf-8"?>
<ds:datastoreItem xmlns:ds="http://schemas.openxmlformats.org/officeDocument/2006/customXml" ds:itemID="{560AA3DE-BF4B-4956-AAE2-6DF48C1E0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3a3d-d9ca-4df6-acbe-7b30e0af9c96"/>
    <ds:schemaRef ds:uri="33aa924e-874f-40f5-ad79-d7fcf3a4e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24D2F9C-4297-487C-AD72-C3A737582FF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CA79BA2-D342-47BA-8648-4DCFEFCE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24</Pages>
  <Words>11172</Words>
  <Characters>63686</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74709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ZTE</cp:lastModifiedBy>
  <cp:revision>43</cp:revision>
  <dcterms:created xsi:type="dcterms:W3CDTF">2021-02-01T21:26:00Z</dcterms:created>
  <dcterms:modified xsi:type="dcterms:W3CDTF">2021-02-02T07:27:00Z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D:\표준회의 관련\RAN1#104-e\Rel-17 FeMIMO\8.1.4 CSI\Round 2\R1-210xxxx FLs summary for CSI enhancements MTRP and FR1 FDD reciprocity (Round 2)_V05_CATT_CMCC.docx</vt:lpwstr>
  </property>
  <property fmtid="{D5CDD505-2E9C-101B-9397-08002B2CF9AE}" pid="3" name="ContentTypeId">
    <vt:lpwstr>0x010100B17338246765304586B529685CF8719E</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1612216125</vt:lpwstr>
  </property>
  <property fmtid="{D5CDD505-2E9C-101B-9397-08002B2CF9AE}" pid="8" name="KSOProductBuildVer">
    <vt:lpwstr>2052-11.8.2.9022</vt:lpwstr>
  </property>
</Properties>
</file>