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A2B10" w14:textId="5AB678BA" w:rsidR="00A84F91" w:rsidRPr="00F2726D" w:rsidRDefault="00B85F60" w:rsidP="00B85F60">
      <w:pPr>
        <w:rPr>
          <w:b/>
          <w:lang w:eastAsia="zh-CN"/>
        </w:rPr>
      </w:pPr>
      <w:r w:rsidRPr="00F2726D">
        <w:rPr>
          <w:b/>
          <w:noProof/>
          <w:lang w:eastAsia="zh-CN"/>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shape w14:anchorId="139AA55F"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F2726D">
        <w:rPr>
          <w:b/>
          <w:lang w:eastAsia="zh-CN"/>
        </w:rPr>
        <w:t>3GPP TSG RAN WG1 Meeting #104-e</w:t>
      </w:r>
      <w:r w:rsidRP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Pr="00F2726D">
        <w:rPr>
          <w:b/>
          <w:lang w:eastAsia="zh-CN"/>
        </w:rPr>
        <w:t>R1-210</w:t>
      </w:r>
      <w:r w:rsidR="00F2726D">
        <w:rPr>
          <w:b/>
          <w:lang w:eastAsia="zh-CN"/>
        </w:rPr>
        <w:t>2061</w:t>
      </w:r>
      <w:bookmarkStart w:id="0" w:name="_GoBack"/>
      <w:bookmarkEnd w:id="0"/>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SimSun"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Moderator (Huawei, HiSilicon)</w:t>
      </w:r>
    </w:p>
    <w:p w14:paraId="1EB2891D" w14:textId="77777777"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Title:</w:t>
      </w:r>
      <w:r>
        <w:rPr>
          <w:rFonts w:ascii="Calibri" w:eastAsia="SimSun" w:hAnsi="Calibri" w:cs="Calibri"/>
          <w:b/>
          <w:kern w:val="2"/>
          <w:sz w:val="22"/>
          <w:szCs w:val="22"/>
          <w:lang w:val="en-US" w:eastAsia="zh-CN"/>
        </w:rPr>
        <w:tab/>
        <w:t>Summary of CSI enhancements for MTRP and FDD (Round 3)</w:t>
      </w:r>
    </w:p>
    <w:p w14:paraId="4242E983" w14:textId="77777777"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Document for:</w:t>
      </w:r>
      <w:r>
        <w:rPr>
          <w:rFonts w:ascii="Calibri" w:eastAsia="SimSun"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SimSun" w:hAnsi="Calibri" w:cs="Calibri"/>
          <w:b/>
          <w:kern w:val="2"/>
          <w:sz w:val="16"/>
          <w:szCs w:val="16"/>
          <w:lang w:val="en-US" w:eastAsia="zh-CN"/>
        </w:rPr>
      </w:pPr>
    </w:p>
    <w:p w14:paraId="18CD997D" w14:textId="77777777" w:rsidR="00F2726D" w:rsidRDefault="00F2726D" w:rsidP="00F2726D">
      <w:pPr>
        <w:jc w:val="both"/>
        <w:rPr>
          <w:rFonts w:ascii="Times New Roman" w:hAnsi="Times New Roman"/>
          <w:b/>
          <w:bCs/>
          <w:i/>
          <w:iCs/>
          <w:sz w:val="22"/>
          <w:szCs w:val="22"/>
        </w:rPr>
      </w:pPr>
    </w:p>
    <w:p w14:paraId="230288BB" w14:textId="77777777" w:rsidR="00F2726D" w:rsidRDefault="00F2726D" w:rsidP="00F2726D">
      <w:pPr>
        <w:jc w:val="both"/>
        <w:rPr>
          <w:rFonts w:ascii="Times New Roman" w:hAnsi="Times New Roman"/>
          <w:i/>
          <w:iCs/>
          <w:sz w:val="22"/>
          <w:szCs w:val="22"/>
        </w:rPr>
      </w:pPr>
      <w:r>
        <w:rPr>
          <w:rFonts w:ascii="Times New Roman" w:hAnsi="Times New Roman"/>
          <w:b/>
          <w:bCs/>
          <w:i/>
          <w:iCs/>
          <w:sz w:val="22"/>
          <w:szCs w:val="22"/>
        </w:rPr>
        <w:t xml:space="preserve">Proposal 6: </w:t>
      </w:r>
      <w:r>
        <w:rPr>
          <w:rFonts w:ascii="Times New Roman" w:hAnsi="Times New Roman"/>
          <w:i/>
          <w:iCs/>
          <w:sz w:val="22"/>
          <w:szCs w:val="22"/>
        </w:rPr>
        <w:t>For CSI measurement associated to a reporting setting CSI-ReportConfig for NCJT, the UE can be configured with K</w:t>
      </w:r>
      <w:r>
        <w:rPr>
          <w:rFonts w:ascii="Times New Roman" w:hAnsi="Times New Roman"/>
          <w:i/>
          <w:iCs/>
          <w:sz w:val="22"/>
          <w:szCs w:val="22"/>
          <w:vertAlign w:val="subscript"/>
        </w:rPr>
        <w:t>s</w:t>
      </w:r>
      <w:r>
        <w:rPr>
          <w:rFonts w:ascii="Times New Roman" w:hAnsi="Times New Roman"/>
          <w:i/>
          <w:iCs/>
          <w:sz w:val="22"/>
          <w:szCs w:val="22"/>
        </w:rPr>
        <w:t xml:space="preserve"> </w:t>
      </w:r>
      <w:r>
        <w:rPr>
          <w:rFonts w:hint="eastAsia"/>
          <w:i/>
          <w:iCs/>
          <w:sz w:val="22"/>
          <w:szCs w:val="22"/>
        </w:rPr>
        <w:t>≥</w:t>
      </w:r>
      <w:r>
        <w:rPr>
          <w:rFonts w:ascii="Times New Roman" w:hAnsi="Times New Roman"/>
          <w:i/>
          <w:iCs/>
          <w:sz w:val="22"/>
          <w:szCs w:val="22"/>
        </w:rPr>
        <w:t xml:space="preserve"> 2 NZP CSI-RS resources in a CSI-RS resource set for CMR and N </w:t>
      </w:r>
      <w:r>
        <w:rPr>
          <w:rFonts w:hint="eastAsia"/>
          <w:i/>
          <w:iCs/>
          <w:sz w:val="22"/>
          <w:szCs w:val="22"/>
        </w:rPr>
        <w:t>≥</w:t>
      </w:r>
      <w:r>
        <w:rPr>
          <w:rFonts w:ascii="Times New Roman" w:hAnsi="Times New Roman"/>
          <w:i/>
          <w:iCs/>
          <w:sz w:val="22"/>
          <w:szCs w:val="22"/>
        </w:rPr>
        <w:t xml:space="preserve"> 1 NZP CSI-RS resource pairs whereas each pair is used for a NCJT measurement hypothesis, support one CMR pairing mechanism by down-selecting from following in RAN1 104e: </w:t>
      </w:r>
    </w:p>
    <w:p w14:paraId="334427A1" w14:textId="77777777" w:rsidR="00F2726D" w:rsidRDefault="00F2726D" w:rsidP="00F2726D">
      <w:pPr>
        <w:pStyle w:val="ListParagraph"/>
        <w:numPr>
          <w:ilvl w:val="0"/>
          <w:numId w:val="37"/>
        </w:numPr>
        <w:ind w:leftChars="0" w:left="420"/>
        <w:jc w:val="both"/>
        <w:rPr>
          <w:rFonts w:ascii="Times New Roman" w:hAnsi="Times New Roman"/>
          <w:i/>
          <w:iCs/>
          <w:sz w:val="22"/>
          <w:szCs w:val="22"/>
        </w:rPr>
      </w:pPr>
      <w:r>
        <w:rPr>
          <w:rFonts w:ascii="Times New Roman" w:hAnsi="Times New Roman"/>
          <w:i/>
          <w:iCs/>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58B12015" w14:textId="77777777" w:rsidR="00F2726D" w:rsidRDefault="00F2726D" w:rsidP="00F2726D">
      <w:pPr>
        <w:pStyle w:val="ListParagraph"/>
        <w:numPr>
          <w:ilvl w:val="1"/>
          <w:numId w:val="37"/>
        </w:numPr>
        <w:ind w:leftChars="0"/>
        <w:jc w:val="both"/>
        <w:rPr>
          <w:rFonts w:ascii="Times New Roman" w:hAnsi="Times New Roman"/>
          <w:i/>
          <w:iCs/>
          <w:szCs w:val="20"/>
        </w:rPr>
      </w:pPr>
      <w:r>
        <w:rPr>
          <w:rFonts w:ascii="Times New Roman" w:hAnsi="Times New Roman"/>
          <w:i/>
          <w:iCs/>
        </w:rPr>
        <w:t>Note: Network can reuse CMRs of single-TRP hypotheses for NCJT hypotheses at least in FR1 (by configuring the same CSI-RS resource ID of any of the first Ks-2N CMRs for any of the remaining 2N CMRs in the resource set)</w:t>
      </w:r>
    </w:p>
    <w:p w14:paraId="1E28A23E" w14:textId="77777777" w:rsidR="00F2726D" w:rsidRDefault="00F2726D" w:rsidP="00F2726D">
      <w:pPr>
        <w:pStyle w:val="ListParagraph"/>
        <w:numPr>
          <w:ilvl w:val="0"/>
          <w:numId w:val="37"/>
        </w:numPr>
        <w:ind w:leftChars="0" w:left="420"/>
        <w:jc w:val="both"/>
        <w:rPr>
          <w:rFonts w:ascii="Times New Roman" w:hAnsi="Times New Roman"/>
          <w:i/>
          <w:iCs/>
        </w:rPr>
      </w:pPr>
      <w:r>
        <w:rPr>
          <w:rFonts w:ascii="Times New Roman" w:hAnsi="Times New Roman"/>
          <w:i/>
          <w:iCs/>
        </w:rPr>
        <w:t>Alt.3: Configure UE with two CMR groups with  K</w:t>
      </w:r>
      <w:r>
        <w:rPr>
          <w:rFonts w:ascii="Times New Roman" w:hAnsi="Times New Roman"/>
          <w:i/>
          <w:iCs/>
          <w:vertAlign w:val="subscript"/>
        </w:rPr>
        <w:t>s</w:t>
      </w:r>
      <w:r>
        <w:rPr>
          <w:rFonts w:ascii="Times New Roman" w:hAnsi="Times New Roman"/>
          <w:i/>
          <w:iCs/>
        </w:rPr>
        <w:t xml:space="preserve"> = K</w:t>
      </w:r>
      <w:r>
        <w:rPr>
          <w:rFonts w:ascii="Times New Roman" w:hAnsi="Times New Roman"/>
          <w:i/>
          <w:iCs/>
          <w:vertAlign w:val="subscript"/>
        </w:rPr>
        <w:t>1</w:t>
      </w:r>
      <w:r>
        <w:rPr>
          <w:rFonts w:ascii="Times New Roman" w:hAnsi="Times New Roman"/>
          <w:i/>
          <w:iCs/>
        </w:rPr>
        <w:t>+K</w:t>
      </w:r>
      <w:r>
        <w:rPr>
          <w:rFonts w:ascii="Times New Roman" w:hAnsi="Times New Roman"/>
          <w:i/>
          <w:iCs/>
          <w:vertAlign w:val="subscript"/>
        </w:rPr>
        <w:t>2</w:t>
      </w:r>
      <w:r>
        <w:rPr>
          <w:rFonts w:ascii="Times New Roman" w:hAnsi="Times New Roman"/>
          <w:i/>
          <w:iCs/>
        </w:rPr>
        <w:t xml:space="preserve"> CMRs, </w:t>
      </w:r>
      <w:r>
        <w:rPr>
          <w:rFonts w:ascii="Times New Roman" w:hAnsi="Times New Roman"/>
          <w:i/>
          <w:iCs/>
          <w:strike/>
          <w:color w:val="FF0000"/>
        </w:rPr>
        <w:t>whereas each CMR group corresponds to one out of two TRPs</w:t>
      </w:r>
      <w:r>
        <w:rPr>
          <w:rFonts w:ascii="Times New Roman" w:hAnsi="Times New Roman"/>
          <w:i/>
          <w:iCs/>
        </w:rPr>
        <w:t xml:space="preserve">. CMR pairs are determined from two CMR groups by following method(s). </w:t>
      </w:r>
    </w:p>
    <w:p w14:paraId="17E4EB7C" w14:textId="77777777" w:rsidR="00F2726D" w:rsidRDefault="00F2726D" w:rsidP="00F2726D">
      <w:pPr>
        <w:pStyle w:val="ListParagraph"/>
        <w:numPr>
          <w:ilvl w:val="1"/>
          <w:numId w:val="37"/>
        </w:numPr>
        <w:ind w:leftChars="0"/>
        <w:jc w:val="both"/>
        <w:rPr>
          <w:rFonts w:ascii="Times New Roman" w:hAnsi="Times New Roman"/>
          <w:i/>
          <w:iCs/>
        </w:rPr>
      </w:pPr>
      <w:r>
        <w:rPr>
          <w:rFonts w:ascii="Times New Roman" w:hAnsi="Times New Roman"/>
          <w:i/>
          <w:iCs/>
        </w:rPr>
        <w:t>K</w:t>
      </w:r>
      <w:r>
        <w:rPr>
          <w:rFonts w:ascii="Times New Roman" w:hAnsi="Times New Roman"/>
          <w:i/>
          <w:iCs/>
          <w:vertAlign w:val="subscript"/>
        </w:rPr>
        <w:t>1</w:t>
      </w:r>
      <w:r>
        <w:rPr>
          <w:rFonts w:ascii="Times New Roman" w:hAnsi="Times New Roman"/>
          <w:i/>
          <w:iCs/>
        </w:rPr>
        <w:t xml:space="preserve"> and K</w:t>
      </w:r>
      <w:r>
        <w:rPr>
          <w:rFonts w:ascii="Times New Roman" w:hAnsi="Times New Roman"/>
          <w:i/>
          <w:iCs/>
          <w:vertAlign w:val="subscript"/>
        </w:rPr>
        <w:t>2</w:t>
      </w:r>
      <w:r>
        <w:rPr>
          <w:rFonts w:ascii="Times New Roman" w:hAnsi="Times New Roman"/>
          <w:i/>
          <w:iCs/>
        </w:rPr>
        <w:t xml:space="preserve"> are the number of CMRs in two groups respectively. FFS K</w:t>
      </w:r>
      <w:r>
        <w:rPr>
          <w:rFonts w:ascii="Times New Roman" w:hAnsi="Times New Roman"/>
          <w:i/>
          <w:iCs/>
          <w:vertAlign w:val="subscript"/>
        </w:rPr>
        <w:t>1</w:t>
      </w:r>
      <w:r>
        <w:rPr>
          <w:rFonts w:ascii="Times New Roman" w:hAnsi="Times New Roman"/>
          <w:i/>
          <w:iCs/>
        </w:rPr>
        <w:t>=K</w:t>
      </w:r>
      <w:r>
        <w:rPr>
          <w:rFonts w:ascii="Times New Roman" w:hAnsi="Times New Roman"/>
          <w:i/>
          <w:iCs/>
          <w:vertAlign w:val="subscript"/>
        </w:rPr>
        <w:t xml:space="preserve">2 </w:t>
      </w:r>
      <w:r>
        <w:rPr>
          <w:rFonts w:ascii="Times New Roman" w:hAnsi="Times New Roman"/>
          <w:i/>
          <w:iCs/>
        </w:rPr>
        <w:t>or different K</w:t>
      </w:r>
      <w:r>
        <w:rPr>
          <w:rFonts w:ascii="Times New Roman" w:hAnsi="Times New Roman"/>
          <w:i/>
          <w:iCs/>
          <w:vertAlign w:val="subscript"/>
        </w:rPr>
        <w:t>1</w:t>
      </w:r>
      <w:r>
        <w:rPr>
          <w:rFonts w:ascii="Times New Roman" w:hAnsi="Times New Roman"/>
          <w:i/>
          <w:iCs/>
        </w:rPr>
        <w:t>/K</w:t>
      </w:r>
      <w:r>
        <w:rPr>
          <w:rFonts w:ascii="Times New Roman" w:hAnsi="Times New Roman"/>
          <w:i/>
          <w:iCs/>
          <w:vertAlign w:val="subscript"/>
        </w:rPr>
        <w:t>2</w:t>
      </w:r>
      <w:r>
        <w:rPr>
          <w:rFonts w:ascii="Times New Roman" w:hAnsi="Times New Roman"/>
          <w:i/>
          <w:iCs/>
        </w:rPr>
        <w:t>.</w:t>
      </w:r>
    </w:p>
    <w:p w14:paraId="442AA80C" w14:textId="77777777" w:rsidR="00F2726D" w:rsidRDefault="00F2726D" w:rsidP="00F2726D">
      <w:pPr>
        <w:pStyle w:val="ListParagraph"/>
        <w:numPr>
          <w:ilvl w:val="1"/>
          <w:numId w:val="37"/>
        </w:numPr>
        <w:ind w:leftChars="0"/>
        <w:jc w:val="both"/>
        <w:rPr>
          <w:rFonts w:ascii="Times New Roman" w:hAnsi="Times New Roman"/>
          <w:i/>
          <w:iCs/>
        </w:rPr>
      </w:pPr>
      <w:r>
        <w:rPr>
          <w:rFonts w:ascii="Times New Roman" w:hAnsi="Times New Roman"/>
          <w:i/>
          <w:iCs/>
        </w:rPr>
        <w:t xml:space="preserve">Note that the first </w:t>
      </w:r>
      <w:r>
        <w:rPr>
          <w:rFonts w:ascii="Times New Roman" w:hAnsi="Times New Roman"/>
          <w:i/>
          <w:iCs/>
          <w:color w:val="FF0000"/>
        </w:rPr>
        <w:t>M</w:t>
      </w:r>
      <w:r>
        <w:rPr>
          <w:rFonts w:ascii="Times New Roman" w:hAnsi="Times New Roman"/>
          <w:i/>
          <w:iCs/>
          <w:color w:val="FF0000"/>
          <w:vertAlign w:val="subscript"/>
        </w:rPr>
        <w:t>1</w:t>
      </w:r>
      <w:r>
        <w:rPr>
          <w:rFonts w:ascii="Times New Roman" w:hAnsi="Times New Roman"/>
          <w:i/>
          <w:iCs/>
          <w:color w:val="FF0000"/>
        </w:rPr>
        <w:t xml:space="preserve"> (or M</w:t>
      </w:r>
      <w:r>
        <w:rPr>
          <w:rFonts w:ascii="Times New Roman" w:hAnsi="Times New Roman"/>
          <w:i/>
          <w:iCs/>
          <w:color w:val="FF0000"/>
          <w:vertAlign w:val="subscript"/>
        </w:rPr>
        <w:t>2</w:t>
      </w:r>
      <w:r>
        <w:rPr>
          <w:rFonts w:ascii="Times New Roman" w:hAnsi="Times New Roman"/>
          <w:i/>
          <w:iCs/>
          <w:color w:val="FF0000"/>
        </w:rPr>
        <w:t xml:space="preserve">) </w:t>
      </w:r>
      <w:r>
        <w:rPr>
          <w:rFonts w:ascii="Times New Roman" w:hAnsi="Times New Roman"/>
          <w:i/>
          <w:iCs/>
        </w:rPr>
        <w:t xml:space="preserve">CMRs in each CMR group can be used for both NCJT and Single-TRP measurement hypotheses, the remaining CMRs </w:t>
      </w:r>
      <w:r>
        <w:rPr>
          <w:rFonts w:ascii="Times New Roman" w:hAnsi="Times New Roman"/>
          <w:i/>
          <w:iCs/>
          <w:color w:val="FF0000"/>
        </w:rPr>
        <w:t xml:space="preserve">(if any or need) </w:t>
      </w:r>
      <w:r>
        <w:rPr>
          <w:rFonts w:ascii="Times New Roman" w:hAnsi="Times New Roman"/>
          <w:i/>
          <w:iCs/>
        </w:rPr>
        <w:t>are only used for single-TRP measurement hypotheses</w:t>
      </w:r>
    </w:p>
    <w:p w14:paraId="337DB073" w14:textId="77777777" w:rsidR="00F2726D" w:rsidRDefault="00F2726D" w:rsidP="00F2726D">
      <w:pPr>
        <w:pStyle w:val="ListParagraph"/>
        <w:numPr>
          <w:ilvl w:val="1"/>
          <w:numId w:val="37"/>
        </w:numPr>
        <w:ind w:leftChars="0"/>
        <w:jc w:val="both"/>
        <w:rPr>
          <w:rFonts w:ascii="Times New Roman" w:hAnsi="Times New Roman"/>
          <w:i/>
          <w:iCs/>
        </w:rPr>
      </w:pPr>
      <w:r>
        <w:rPr>
          <w:rFonts w:ascii="Times New Roman" w:hAnsi="Times New Roman"/>
          <w:i/>
          <w:iCs/>
        </w:rPr>
        <w:t>FFS. Option 1: N NZP CSI-RS resource within a group can be one-to-one mapping with the N NZP CSI-RS resource in the other group</w:t>
      </w:r>
    </w:p>
    <w:p w14:paraId="77E6E851" w14:textId="77777777" w:rsidR="00F2726D" w:rsidRDefault="00F2726D" w:rsidP="00F2726D">
      <w:pPr>
        <w:pStyle w:val="ListParagraph"/>
        <w:numPr>
          <w:ilvl w:val="2"/>
          <w:numId w:val="37"/>
        </w:numPr>
        <w:ind w:leftChars="0"/>
        <w:jc w:val="both"/>
        <w:rPr>
          <w:rFonts w:ascii="Times New Roman" w:hAnsi="Times New Roman"/>
          <w:i/>
          <w:iCs/>
        </w:rPr>
      </w:pPr>
      <w:r>
        <w:rPr>
          <w:rFonts w:ascii="Times New Roman" w:hAnsi="Times New Roman"/>
          <w:i/>
          <w:iCs/>
        </w:rPr>
        <w:t>N=</w:t>
      </w:r>
      <w:r>
        <w:rPr>
          <w:rFonts w:ascii="Times New Roman" w:hAnsi="Times New Roman"/>
          <w:i/>
          <w:iCs/>
          <w:color w:val="FF0000"/>
        </w:rPr>
        <w:t xml:space="preserve"> M</w:t>
      </w:r>
      <w:r>
        <w:rPr>
          <w:rFonts w:ascii="Times New Roman" w:hAnsi="Times New Roman"/>
          <w:i/>
          <w:iCs/>
          <w:color w:val="FF0000"/>
          <w:vertAlign w:val="subscript"/>
        </w:rPr>
        <w:t>1</w:t>
      </w:r>
      <w:r>
        <w:rPr>
          <w:rFonts w:ascii="Times New Roman" w:hAnsi="Times New Roman"/>
          <w:i/>
          <w:iCs/>
          <w:color w:val="FF0000"/>
        </w:rPr>
        <w:t>=M</w:t>
      </w:r>
      <w:r>
        <w:rPr>
          <w:rFonts w:ascii="Times New Roman" w:hAnsi="Times New Roman"/>
          <w:i/>
          <w:iCs/>
          <w:color w:val="FF0000"/>
          <w:vertAlign w:val="subscript"/>
        </w:rPr>
        <w:t>2</w:t>
      </w:r>
      <w:r>
        <w:rPr>
          <w:rFonts w:ascii="Times New Roman" w:hAnsi="Times New Roman"/>
          <w:i/>
          <w:iCs/>
        </w:rPr>
        <w:t xml:space="preserve">, signalling mechanism can be discussed further   </w:t>
      </w:r>
    </w:p>
    <w:p w14:paraId="706B62A2" w14:textId="77777777" w:rsidR="00F2726D" w:rsidRDefault="00F2726D" w:rsidP="00F2726D">
      <w:pPr>
        <w:pStyle w:val="ListParagraph"/>
        <w:numPr>
          <w:ilvl w:val="1"/>
          <w:numId w:val="37"/>
        </w:numPr>
        <w:ind w:leftChars="0"/>
        <w:jc w:val="both"/>
        <w:rPr>
          <w:rFonts w:ascii="Times New Roman" w:hAnsi="Times New Roman"/>
          <w:i/>
          <w:iCs/>
        </w:rPr>
      </w:pPr>
      <w:r>
        <w:rPr>
          <w:rFonts w:ascii="Times New Roman" w:hAnsi="Times New Roman"/>
          <w:i/>
          <w:iCs/>
        </w:rPr>
        <w:t>FFS Option 1.5: N CMR pairs are RRC configured and/or indicated (by MAC-CE) by selecting from all possible pairs</w:t>
      </w:r>
    </w:p>
    <w:p w14:paraId="62B3E0C1" w14:textId="77777777" w:rsidR="00F2726D" w:rsidRDefault="00F2726D" w:rsidP="00F2726D">
      <w:pPr>
        <w:pStyle w:val="ListParagraph"/>
        <w:numPr>
          <w:ilvl w:val="2"/>
          <w:numId w:val="37"/>
        </w:numPr>
        <w:ind w:leftChars="0"/>
        <w:jc w:val="both"/>
        <w:rPr>
          <w:rFonts w:ascii="Times New Roman" w:hAnsi="Times New Roman"/>
          <w:i/>
          <w:iCs/>
        </w:rPr>
      </w:pPr>
      <w:r>
        <w:rPr>
          <w:rFonts w:ascii="Times New Roman" w:hAnsi="Times New Roman"/>
          <w:i/>
          <w:iCs/>
          <w:color w:val="FF0000"/>
        </w:rPr>
        <w:t>K</w:t>
      </w:r>
      <w:r>
        <w:rPr>
          <w:rFonts w:ascii="Times New Roman" w:hAnsi="Times New Roman"/>
          <w:i/>
          <w:iCs/>
          <w:color w:val="FF0000"/>
          <w:vertAlign w:val="subscript"/>
        </w:rPr>
        <w:t>1</w:t>
      </w:r>
      <w:r>
        <w:rPr>
          <w:rFonts w:ascii="Times New Roman" w:hAnsi="Times New Roman"/>
          <w:i/>
          <w:iCs/>
          <w:color w:val="FF0000"/>
        </w:rPr>
        <w:t>=M</w:t>
      </w:r>
      <w:r>
        <w:rPr>
          <w:rFonts w:ascii="Times New Roman" w:hAnsi="Times New Roman"/>
          <w:i/>
          <w:iCs/>
          <w:color w:val="FF0000"/>
          <w:vertAlign w:val="subscript"/>
        </w:rPr>
        <w:t>1</w:t>
      </w:r>
      <w:r>
        <w:rPr>
          <w:rFonts w:ascii="Times New Roman" w:hAnsi="Times New Roman"/>
          <w:i/>
          <w:iCs/>
          <w:color w:val="FF0000"/>
        </w:rPr>
        <w:t>, K</w:t>
      </w:r>
      <w:r>
        <w:rPr>
          <w:rFonts w:ascii="Times New Roman" w:hAnsi="Times New Roman"/>
          <w:i/>
          <w:iCs/>
          <w:color w:val="FF0000"/>
          <w:vertAlign w:val="subscript"/>
        </w:rPr>
        <w:t>2</w:t>
      </w:r>
      <w:r>
        <w:rPr>
          <w:rFonts w:ascii="Times New Roman" w:hAnsi="Times New Roman"/>
          <w:i/>
          <w:iCs/>
          <w:color w:val="FF0000"/>
        </w:rPr>
        <w:t>=M</w:t>
      </w:r>
      <w:r>
        <w:rPr>
          <w:rFonts w:ascii="Times New Roman" w:hAnsi="Times New Roman"/>
          <w:i/>
          <w:iCs/>
          <w:color w:val="FF0000"/>
          <w:vertAlign w:val="subscript"/>
        </w:rPr>
        <w:t>2</w:t>
      </w:r>
      <w:r>
        <w:rPr>
          <w:rFonts w:ascii="Times New Roman" w:hAnsi="Times New Roman"/>
          <w:i/>
          <w:iCs/>
          <w:color w:val="FF0000"/>
        </w:rPr>
        <w:t xml:space="preserve">, </w:t>
      </w:r>
      <w:r>
        <w:rPr>
          <w:rFonts w:ascii="Times New Roman" w:hAnsi="Times New Roman"/>
          <w:i/>
          <w:iCs/>
        </w:rPr>
        <w:t xml:space="preserve">signalling mechanism can be discussed further, e.g. using a bitmap   </w:t>
      </w:r>
    </w:p>
    <w:p w14:paraId="29C2285A" w14:textId="77777777" w:rsidR="00F2726D" w:rsidRDefault="00F2726D" w:rsidP="00F2726D">
      <w:pPr>
        <w:pStyle w:val="ListParagraph"/>
        <w:numPr>
          <w:ilvl w:val="1"/>
          <w:numId w:val="37"/>
        </w:numPr>
        <w:ind w:leftChars="0"/>
        <w:jc w:val="both"/>
        <w:rPr>
          <w:rFonts w:ascii="Times New Roman" w:hAnsi="Times New Roman"/>
          <w:i/>
          <w:iCs/>
        </w:rPr>
      </w:pPr>
      <w:r>
        <w:rPr>
          <w:rFonts w:ascii="Times New Roman" w:hAnsi="Times New Roman"/>
          <w:i/>
          <w:iCs/>
        </w:rPr>
        <w:t xml:space="preserve">FFS Option 2: UE freely select CMR pairs from two groups (without one-to-one mapping) </w:t>
      </w:r>
    </w:p>
    <w:p w14:paraId="1892CF2D" w14:textId="77777777" w:rsidR="00F2726D" w:rsidRDefault="00F2726D" w:rsidP="00F2726D">
      <w:pPr>
        <w:pStyle w:val="ListParagraph"/>
        <w:numPr>
          <w:ilvl w:val="2"/>
          <w:numId w:val="37"/>
        </w:numPr>
        <w:ind w:leftChars="0"/>
        <w:jc w:val="both"/>
        <w:rPr>
          <w:rFonts w:ascii="Times New Roman" w:hAnsi="Times New Roman"/>
          <w:i/>
          <w:iCs/>
        </w:rPr>
      </w:pPr>
      <w:r>
        <w:rPr>
          <w:rFonts w:ascii="Times New Roman" w:hAnsi="Times New Roman"/>
          <w:i/>
          <w:iCs/>
        </w:rPr>
        <w:t>N=</w:t>
      </w:r>
      <w:r>
        <w:rPr>
          <w:rFonts w:ascii="Times New Roman" w:hAnsi="Times New Roman"/>
          <w:i/>
          <w:iCs/>
          <w:color w:val="FF0000"/>
        </w:rPr>
        <w:t xml:space="preserve"> M</w:t>
      </w:r>
      <w:r>
        <w:rPr>
          <w:rFonts w:ascii="Times New Roman" w:hAnsi="Times New Roman"/>
          <w:i/>
          <w:iCs/>
          <w:color w:val="FF0000"/>
          <w:vertAlign w:val="subscript"/>
        </w:rPr>
        <w:t>1</w:t>
      </w:r>
      <w:r>
        <w:rPr>
          <w:rFonts w:ascii="Times New Roman" w:hAnsi="Times New Roman"/>
          <w:i/>
          <w:iCs/>
          <w:color w:val="FF0000"/>
        </w:rPr>
        <w:t>M</w:t>
      </w:r>
      <w:r>
        <w:rPr>
          <w:rFonts w:ascii="Times New Roman" w:hAnsi="Times New Roman"/>
          <w:i/>
          <w:iCs/>
          <w:color w:val="FF0000"/>
          <w:vertAlign w:val="subscript"/>
        </w:rPr>
        <w:t xml:space="preserve">2, </w:t>
      </w:r>
      <w:r>
        <w:rPr>
          <w:rFonts w:ascii="Times New Roman" w:hAnsi="Times New Roman"/>
          <w:i/>
          <w:iCs/>
          <w:color w:val="FF0000"/>
        </w:rPr>
        <w:t>K</w:t>
      </w:r>
      <w:r>
        <w:rPr>
          <w:rFonts w:ascii="Times New Roman" w:hAnsi="Times New Roman"/>
          <w:i/>
          <w:iCs/>
          <w:color w:val="FF0000"/>
          <w:vertAlign w:val="subscript"/>
        </w:rPr>
        <w:t>1</w:t>
      </w:r>
      <w:r>
        <w:rPr>
          <w:rFonts w:ascii="Times New Roman" w:hAnsi="Times New Roman"/>
          <w:i/>
          <w:iCs/>
          <w:color w:val="FF0000"/>
        </w:rPr>
        <w:t>=M</w:t>
      </w:r>
      <w:r>
        <w:rPr>
          <w:rFonts w:ascii="Times New Roman" w:hAnsi="Times New Roman"/>
          <w:i/>
          <w:iCs/>
          <w:color w:val="FF0000"/>
          <w:vertAlign w:val="subscript"/>
        </w:rPr>
        <w:t>1</w:t>
      </w:r>
      <w:r>
        <w:rPr>
          <w:rFonts w:ascii="Times New Roman" w:hAnsi="Times New Roman"/>
          <w:i/>
          <w:iCs/>
          <w:color w:val="FF0000"/>
        </w:rPr>
        <w:t>, K</w:t>
      </w:r>
      <w:r>
        <w:rPr>
          <w:rFonts w:ascii="Times New Roman" w:hAnsi="Times New Roman"/>
          <w:i/>
          <w:iCs/>
          <w:color w:val="FF0000"/>
          <w:vertAlign w:val="subscript"/>
        </w:rPr>
        <w:t>2</w:t>
      </w:r>
      <w:r>
        <w:rPr>
          <w:rFonts w:ascii="Times New Roman" w:hAnsi="Times New Roman"/>
          <w:i/>
          <w:iCs/>
          <w:color w:val="FF0000"/>
        </w:rPr>
        <w:t>=M</w:t>
      </w:r>
      <w:r>
        <w:rPr>
          <w:rFonts w:ascii="Times New Roman" w:hAnsi="Times New Roman"/>
          <w:i/>
          <w:iCs/>
          <w:color w:val="FF0000"/>
          <w:vertAlign w:val="subscript"/>
        </w:rPr>
        <w:t>2</w:t>
      </w:r>
      <w:r>
        <w:rPr>
          <w:rFonts w:ascii="Times New Roman" w:hAnsi="Times New Roman"/>
          <w:i/>
          <w:iCs/>
          <w:color w:val="FF0000"/>
        </w:rPr>
        <w:t>,</w:t>
      </w:r>
    </w:p>
    <w:p w14:paraId="5322B9F4" w14:textId="77777777" w:rsidR="00F2726D" w:rsidRDefault="00F2726D" w:rsidP="00F2726D">
      <w:pPr>
        <w:pStyle w:val="ListParagraph"/>
        <w:numPr>
          <w:ilvl w:val="1"/>
          <w:numId w:val="37"/>
        </w:numPr>
        <w:ind w:leftChars="0"/>
        <w:jc w:val="both"/>
        <w:rPr>
          <w:rFonts w:ascii="Times New Roman" w:hAnsi="Times New Roman"/>
          <w:i/>
          <w:iCs/>
          <w:color w:val="FF0000"/>
        </w:rPr>
      </w:pPr>
      <w:r>
        <w:rPr>
          <w:rFonts w:ascii="Times New Roman" w:hAnsi="Times New Roman"/>
          <w:i/>
          <w:iCs/>
          <w:color w:val="FF0000"/>
        </w:rPr>
        <w:t>Starting from M</w:t>
      </w:r>
      <w:r>
        <w:rPr>
          <w:rFonts w:ascii="Times New Roman" w:hAnsi="Times New Roman"/>
          <w:i/>
          <w:iCs/>
          <w:color w:val="FF0000"/>
          <w:vertAlign w:val="subscript"/>
        </w:rPr>
        <w:t>1</w:t>
      </w:r>
      <w:r>
        <w:rPr>
          <w:rFonts w:ascii="Times New Roman" w:hAnsi="Times New Roman"/>
          <w:i/>
          <w:iCs/>
          <w:color w:val="FF0000"/>
        </w:rPr>
        <w:t>=M</w:t>
      </w:r>
      <w:r>
        <w:rPr>
          <w:rFonts w:ascii="Times New Roman" w:hAnsi="Times New Roman"/>
          <w:i/>
          <w:iCs/>
          <w:color w:val="FF0000"/>
          <w:vertAlign w:val="subscript"/>
        </w:rPr>
        <w:t>2</w:t>
      </w:r>
      <w:r>
        <w:rPr>
          <w:rFonts w:ascii="Times New Roman" w:hAnsi="Times New Roman"/>
          <w:i/>
          <w:iCs/>
          <w:color w:val="FF0000"/>
        </w:rPr>
        <w:t>=1</w:t>
      </w:r>
    </w:p>
    <w:p w14:paraId="76449FDA" w14:textId="77777777" w:rsidR="00F2726D" w:rsidRDefault="00F2726D" w:rsidP="00F2726D">
      <w:pPr>
        <w:pStyle w:val="ListParagraph"/>
        <w:numPr>
          <w:ilvl w:val="1"/>
          <w:numId w:val="37"/>
        </w:numPr>
        <w:ind w:leftChars="0"/>
        <w:jc w:val="both"/>
        <w:rPr>
          <w:rFonts w:ascii="Times New Roman" w:hAnsi="Times New Roman"/>
          <w:i/>
          <w:iCs/>
          <w:color w:val="FF0000"/>
        </w:rPr>
      </w:pPr>
      <w:r>
        <w:rPr>
          <w:rFonts w:ascii="Times New Roman" w:hAnsi="Times New Roman"/>
          <w:i/>
          <w:iCs/>
          <w:color w:val="FF0000"/>
        </w:rPr>
        <w:t>Further down-selection and/or consolidation above options will be done in RAN1 104bis</w:t>
      </w:r>
    </w:p>
    <w:p w14:paraId="41B562B6" w14:textId="77777777" w:rsidR="00F2726D" w:rsidRDefault="00F2726D" w:rsidP="00F2726D">
      <w:pPr>
        <w:pStyle w:val="ListParagraph"/>
        <w:numPr>
          <w:ilvl w:val="0"/>
          <w:numId w:val="37"/>
        </w:numPr>
        <w:ind w:leftChars="0" w:left="420"/>
        <w:jc w:val="both"/>
        <w:rPr>
          <w:rFonts w:ascii="Times New Roman" w:hAnsi="Times New Roman"/>
          <w:i/>
          <w:iCs/>
          <w:color w:val="FF0000"/>
        </w:rPr>
      </w:pPr>
      <w:r>
        <w:rPr>
          <w:rFonts w:ascii="Times New Roman" w:hAnsi="Times New Roman"/>
          <w:i/>
          <w:iCs/>
          <w:color w:val="FF0000"/>
        </w:rPr>
        <w:t>Support N=1 and K</w:t>
      </w:r>
      <w:r>
        <w:rPr>
          <w:rFonts w:ascii="Times New Roman" w:hAnsi="Times New Roman"/>
          <w:i/>
          <w:iCs/>
          <w:color w:val="FF0000"/>
          <w:vertAlign w:val="subscript"/>
        </w:rPr>
        <w:t>s</w:t>
      </w:r>
      <w:r>
        <w:rPr>
          <w:rFonts w:ascii="Times New Roman" w:hAnsi="Times New Roman"/>
          <w:i/>
          <w:iCs/>
          <w:color w:val="FF0000"/>
        </w:rPr>
        <w:t xml:space="preserve"> =2, </w:t>
      </w:r>
      <w:r>
        <w:rPr>
          <w:rFonts w:ascii="Times New Roman" w:hAnsi="Times New Roman"/>
          <w:i/>
          <w:iCs/>
          <w:color w:val="FF0000"/>
          <w:vertAlign w:val="subscript"/>
        </w:rPr>
        <w:t>  </w:t>
      </w:r>
      <w:r>
        <w:rPr>
          <w:rFonts w:ascii="Times New Roman" w:hAnsi="Times New Roman"/>
          <w:i/>
          <w:iCs/>
          <w:color w:val="FF0000"/>
        </w:rPr>
        <w:t>FFS other maximal values of N&gt;1 and K</w:t>
      </w:r>
      <w:r>
        <w:rPr>
          <w:rFonts w:ascii="Times New Roman" w:hAnsi="Times New Roman"/>
          <w:i/>
          <w:iCs/>
          <w:color w:val="FF0000"/>
          <w:vertAlign w:val="subscript"/>
        </w:rPr>
        <w:t>s</w:t>
      </w:r>
      <w:r>
        <w:rPr>
          <w:rFonts w:ascii="Times New Roman" w:hAnsi="Times New Roman"/>
          <w:color w:val="FF0000"/>
        </w:rPr>
        <w:t>&gt;2</w:t>
      </w:r>
      <w:r>
        <w:rPr>
          <w:rFonts w:ascii="Times New Roman" w:hAnsi="Times New Roman"/>
          <w:i/>
          <w:iCs/>
          <w:color w:val="FF0000"/>
          <w:vertAlign w:val="subscript"/>
        </w:rPr>
        <w:t xml:space="preserve">  </w:t>
      </w:r>
    </w:p>
    <w:p w14:paraId="6698A4F9" w14:textId="77777777" w:rsidR="00F2726D" w:rsidRDefault="00F2726D" w:rsidP="00F2726D">
      <w:pPr>
        <w:jc w:val="both"/>
        <w:rPr>
          <w:rFonts w:ascii="Times New Roman" w:hAnsi="Times New Roman"/>
          <w:i/>
          <w:iCs/>
          <w:sz w:val="22"/>
          <w:szCs w:val="22"/>
        </w:rPr>
      </w:pPr>
    </w:p>
    <w:p w14:paraId="08FDE1E4" w14:textId="77777777" w:rsidR="00F2726D" w:rsidRDefault="00F2726D" w:rsidP="00F2726D">
      <w:pPr>
        <w:jc w:val="both"/>
        <w:rPr>
          <w:rFonts w:ascii="Times New Roman" w:hAnsi="Times New Roman"/>
          <w:szCs w:val="20"/>
          <w:highlight w:val="yellow"/>
          <w:lang w:val="de-DE"/>
        </w:rPr>
      </w:pPr>
      <w:r>
        <w:rPr>
          <w:rFonts w:ascii="Times New Roman" w:hAnsi="Times New Roman"/>
          <w:highlight w:val="yellow"/>
          <w:lang w:val="de-DE"/>
        </w:rPr>
        <w:t xml:space="preserve">Alt 1 (3): QC (1st), ZTE, Intel (1st), </w:t>
      </w:r>
    </w:p>
    <w:p w14:paraId="0ECF9DDB" w14:textId="77777777" w:rsidR="00F2726D" w:rsidRDefault="00F2726D" w:rsidP="00F2726D">
      <w:pPr>
        <w:jc w:val="both"/>
        <w:rPr>
          <w:rFonts w:ascii="Times New Roman" w:hAnsi="Times New Roman"/>
          <w:sz w:val="24"/>
          <w:highlight w:val="yellow"/>
          <w:lang w:val="de-DE"/>
        </w:rPr>
      </w:pPr>
      <w:r>
        <w:rPr>
          <w:rFonts w:ascii="Times New Roman" w:hAnsi="Times New Roman"/>
          <w:highlight w:val="yellow"/>
          <w:lang w:val="de-DE"/>
        </w:rPr>
        <w:t xml:space="preserve">Alt 3 (18): Vivo, CATT, Oppo, NEC, Intel(2nd), MediaTek, LG, Lenovo/MoM, Ericsson, Futurewei, Fraunhofer IIS/Fraunhofer HHI, Nokia/NSB, CMCC, </w:t>
      </w:r>
      <w:r w:rsidRPr="00180428">
        <w:rPr>
          <w:rFonts w:ascii="Times New Roman" w:hAnsi="Times New Roman"/>
          <w:highlight w:val="yellow"/>
          <w:lang w:val="de-DE"/>
        </w:rPr>
        <w:t>Docomo</w:t>
      </w:r>
      <w:r>
        <w:rPr>
          <w:rFonts w:ascii="Times New Roman" w:hAnsi="Times New Roman"/>
          <w:highlight w:val="yellow"/>
          <w:lang w:val="de-DE"/>
        </w:rPr>
        <w:t>, Huawei/HiSicon</w:t>
      </w:r>
    </w:p>
    <w:p w14:paraId="4DE78C9C" w14:textId="77777777" w:rsidR="00F2726D" w:rsidRDefault="00F2726D" w:rsidP="00F2726D">
      <w:pPr>
        <w:pStyle w:val="ListParagraph"/>
        <w:numPr>
          <w:ilvl w:val="0"/>
          <w:numId w:val="38"/>
        </w:numPr>
        <w:ind w:leftChars="0"/>
        <w:jc w:val="both"/>
        <w:rPr>
          <w:rFonts w:ascii="Times New Roman" w:hAnsi="Times New Roman"/>
          <w:highlight w:val="yellow"/>
          <w:lang w:val="de-DE"/>
        </w:rPr>
      </w:pPr>
      <w:r>
        <w:rPr>
          <w:rFonts w:ascii="Times New Roman" w:hAnsi="Times New Roman"/>
          <w:highlight w:val="yellow"/>
          <w:lang w:val="de-DE"/>
        </w:rPr>
        <w:t xml:space="preserve">Option 1: </w:t>
      </w:r>
      <w:r>
        <w:rPr>
          <w:rFonts w:ascii="Times New Roman" w:hAnsi="Times New Roman"/>
          <w:highlight w:val="yellow"/>
          <w:lang w:val="en-US"/>
        </w:rPr>
        <w:t>NTT DOCOMO</w:t>
      </w:r>
    </w:p>
    <w:p w14:paraId="470A2366" w14:textId="77777777" w:rsidR="00F2726D" w:rsidRDefault="00F2726D" w:rsidP="00F2726D">
      <w:pPr>
        <w:pStyle w:val="ListParagraph"/>
        <w:numPr>
          <w:ilvl w:val="0"/>
          <w:numId w:val="38"/>
        </w:numPr>
        <w:ind w:leftChars="0"/>
        <w:jc w:val="both"/>
        <w:rPr>
          <w:rFonts w:ascii="Times New Roman" w:hAnsi="Times New Roman"/>
          <w:highlight w:val="yellow"/>
          <w:lang w:val="de-DE"/>
        </w:rPr>
      </w:pPr>
      <w:r>
        <w:rPr>
          <w:rFonts w:ascii="Times New Roman" w:hAnsi="Times New Roman"/>
          <w:highlight w:val="yellow"/>
          <w:lang w:val="de-DE"/>
        </w:rPr>
        <w:t>Option 1.5:</w:t>
      </w:r>
      <w:r>
        <w:rPr>
          <w:rFonts w:ascii="Times New Roman" w:hAnsi="Times New Roman"/>
          <w:highlight w:val="yellow"/>
          <w:lang w:val="en-US" w:eastAsia="ko-KR"/>
        </w:rPr>
        <w:t xml:space="preserve"> Nokia/NSB,</w:t>
      </w:r>
      <w:r>
        <w:rPr>
          <w:rFonts w:ascii="Times New Roman" w:hAnsi="Times New Roman"/>
          <w:highlight w:val="yellow"/>
          <w:lang w:val="en-US"/>
        </w:rPr>
        <w:t xml:space="preserve"> </w:t>
      </w:r>
    </w:p>
    <w:p w14:paraId="6AFCDB04" w14:textId="77777777" w:rsidR="00F2726D" w:rsidRDefault="00F2726D" w:rsidP="00F2726D">
      <w:pPr>
        <w:pStyle w:val="ListParagraph"/>
        <w:numPr>
          <w:ilvl w:val="0"/>
          <w:numId w:val="38"/>
        </w:numPr>
        <w:ind w:leftChars="0"/>
        <w:jc w:val="both"/>
        <w:rPr>
          <w:rFonts w:ascii="Times New Roman" w:hAnsi="Times New Roman"/>
          <w:highlight w:val="yellow"/>
          <w:lang w:val="de-DE"/>
        </w:rPr>
      </w:pPr>
      <w:r>
        <w:rPr>
          <w:rFonts w:ascii="Times New Roman" w:hAnsi="Times New Roman"/>
          <w:highlight w:val="yellow"/>
          <w:lang w:val="de-DE"/>
        </w:rPr>
        <w:t xml:space="preserve">Option 2: </w:t>
      </w:r>
      <w:r>
        <w:rPr>
          <w:rFonts w:ascii="Times New Roman" w:hAnsi="Times New Roman"/>
          <w:highlight w:val="yellow"/>
          <w:lang w:val="en-US"/>
        </w:rPr>
        <w:t>Lenovo/MotM, Ericsson,</w:t>
      </w:r>
      <w:r>
        <w:rPr>
          <w:rFonts w:ascii="Times New Roman" w:hAnsi="Times New Roman"/>
          <w:highlight w:val="yellow"/>
        </w:rPr>
        <w:t xml:space="preserve"> CATT, CMCC</w:t>
      </w:r>
    </w:p>
    <w:p w14:paraId="016B15ED" w14:textId="77777777" w:rsidR="00F2726D" w:rsidRDefault="00F2726D" w:rsidP="00F2726D">
      <w:pPr>
        <w:jc w:val="both"/>
        <w:rPr>
          <w:rFonts w:ascii="Times New Roman" w:hAnsi="Times New Roman"/>
          <w:lang w:val="de-DE"/>
        </w:rPr>
      </w:pPr>
      <w:r>
        <w:rPr>
          <w:rFonts w:ascii="Times New Roman" w:hAnsi="Times New Roman"/>
          <w:highlight w:val="yellow"/>
          <w:lang w:val="de-DE"/>
        </w:rPr>
        <w:t>Either Alt 1 or Alt 3: Apple, Samsung</w:t>
      </w:r>
    </w:p>
    <w:p w14:paraId="0434E71D" w14:textId="77777777" w:rsidR="00F2726D" w:rsidRPr="00EB6D75" w:rsidRDefault="00F2726D" w:rsidP="00F2726D">
      <w:pPr>
        <w:rPr>
          <w:lang w:val="de-DE" w:eastAsia="zh-CN"/>
        </w:rPr>
      </w:pPr>
    </w:p>
    <w:p w14:paraId="7C92F7FC" w14:textId="77777777" w:rsidR="00F2726D" w:rsidRDefault="00F2726D" w:rsidP="00F2726D">
      <w:pPr>
        <w:rPr>
          <w:lang w:eastAsia="zh-CN"/>
        </w:rPr>
      </w:pPr>
    </w:p>
    <w:p w14:paraId="2D406994"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B1F2411"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4B756BA" w14:textId="77777777" w:rsidR="00F2726D" w:rsidRPr="00E34739" w:rsidRDefault="00F2726D" w:rsidP="00F2726D">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5886DA09" w14:textId="77777777" w:rsidR="00F2726D" w:rsidRPr="00E34739" w:rsidRDefault="00F2726D" w:rsidP="00F2726D">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p>
    <w:p w14:paraId="48677B83"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44FA2E2D"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lastRenderedPageBreak/>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4CCA492B"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65C1C7"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65C7A9E3"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7CD44F4"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rPr>
        <w:t>Alt. 1: X = 1</w:t>
      </w:r>
    </w:p>
    <w:p w14:paraId="58DB1629"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67EE14B5" w14:textId="77777777" w:rsidR="00F2726D" w:rsidRDefault="00F2726D" w:rsidP="00F2726D">
      <w:pPr>
        <w:ind w:left="0" w:firstLine="0"/>
        <w:jc w:val="both"/>
        <w:rPr>
          <w:rFonts w:ascii="Times New Roman" w:eastAsia="Times New Roman" w:hAnsi="Times New Roman"/>
          <w:iCs/>
          <w:szCs w:val="22"/>
          <w:highlight w:val="yellow"/>
        </w:rPr>
      </w:pPr>
    </w:p>
    <w:p w14:paraId="339D6096" w14:textId="77777777" w:rsidR="00F2726D" w:rsidRPr="00180428" w:rsidRDefault="00F2726D" w:rsidP="00F2726D">
      <w:pPr>
        <w:ind w:left="0" w:firstLine="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Proposal 8 (1</w:t>
      </w:r>
      <w:r>
        <w:rPr>
          <w:rFonts w:ascii="Times New Roman" w:eastAsia="Times New Roman" w:hAnsi="Times New Roman"/>
          <w:iCs/>
          <w:szCs w:val="22"/>
          <w:highlight w:val="yellow"/>
        </w:rPr>
        <w:t>7</w:t>
      </w:r>
      <w:r w:rsidRPr="00180428">
        <w:rPr>
          <w:rFonts w:ascii="Times New Roman" w:eastAsia="Times New Roman" w:hAnsi="Times New Roman"/>
          <w:iCs/>
          <w:szCs w:val="22"/>
          <w:highlight w:val="yellow"/>
        </w:rPr>
        <w:t>): Nokia/NSB, Lenovo/MotM, Ericsson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Vivo, CATT, Spreadtrum, LG, NTT DOCOMO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CMCC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xml:space="preserve">), </w:t>
      </w:r>
      <w:r>
        <w:rPr>
          <w:rFonts w:ascii="Times New Roman" w:eastAsia="Times New Roman" w:hAnsi="Times New Roman"/>
          <w:iCs/>
          <w:szCs w:val="22"/>
          <w:highlight w:val="yellow"/>
        </w:rPr>
        <w:t xml:space="preserve">Futurewei, </w:t>
      </w:r>
      <w:r w:rsidRPr="00180428">
        <w:rPr>
          <w:rFonts w:ascii="Times New Roman" w:hAnsi="Times New Roman"/>
          <w:szCs w:val="22"/>
          <w:highlight w:val="yellow"/>
          <w:lang w:val="de-DE"/>
        </w:rPr>
        <w:t>Huawei/HiSicon</w:t>
      </w:r>
      <w:r w:rsidRPr="00E97412">
        <w:rPr>
          <w:rFonts w:ascii="Times New Roman" w:hAnsi="Times New Roman"/>
          <w:szCs w:val="22"/>
          <w:highlight w:val="yellow"/>
          <w:lang w:val="de-DE"/>
        </w:rPr>
        <w:t>, Fraunhofer IIS, Fraunhofer HHI</w:t>
      </w:r>
      <w:r w:rsidRPr="00E97412">
        <w:rPr>
          <w:rFonts w:ascii="Times New Roman" w:eastAsia="Times New Roman" w:hAnsi="Times New Roman"/>
          <w:iCs/>
          <w:szCs w:val="22"/>
          <w:highlight w:val="yellow"/>
        </w:rPr>
        <w:t xml:space="preserve"> </w:t>
      </w:r>
    </w:p>
    <w:p w14:paraId="378F257F" w14:textId="77777777" w:rsidR="00F2726D" w:rsidRPr="00180428" w:rsidRDefault="00F2726D" w:rsidP="00F2726D">
      <w:pPr>
        <w:pStyle w:val="ListParagraph"/>
        <w:numPr>
          <w:ilvl w:val="0"/>
          <w:numId w:val="36"/>
        </w:numPr>
        <w:ind w:leftChars="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 xml:space="preserve">QC, OPPO, ZTE: only if removing X=2 </w:t>
      </w:r>
    </w:p>
    <w:p w14:paraId="099E4C29" w14:textId="77777777" w:rsidR="00F2726D" w:rsidRPr="00180428" w:rsidRDefault="00F2726D" w:rsidP="00F2726D">
      <w:pPr>
        <w:ind w:left="0" w:firstLine="0"/>
        <w:jc w:val="both"/>
        <w:rPr>
          <w:rFonts w:ascii="Times New Roman" w:eastAsia="Times New Roman" w:hAnsi="Times New Roman"/>
          <w:b/>
          <w:iCs/>
          <w:szCs w:val="22"/>
        </w:rPr>
      </w:pPr>
      <w:r w:rsidRPr="00180428">
        <w:rPr>
          <w:rFonts w:ascii="Times New Roman" w:eastAsia="Times New Roman" w:hAnsi="Times New Roman"/>
          <w:iCs/>
          <w:szCs w:val="22"/>
          <w:highlight w:val="yellow"/>
        </w:rPr>
        <w:t>Proposal 8’ (7): QC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NTT DOCOMO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Ericsson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CMCC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Oppo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w:t>
      </w:r>
      <w:r w:rsidRPr="00180428">
        <w:rPr>
          <w:rFonts w:ascii="Times New Roman" w:eastAsia="Times New Roman" w:hAnsi="Times New Roman"/>
          <w:b/>
          <w:iCs/>
          <w:szCs w:val="22"/>
        </w:rPr>
        <w:t> </w:t>
      </w:r>
    </w:p>
    <w:p w14:paraId="18DC7E43" w14:textId="77777777" w:rsidR="00F2726D" w:rsidRDefault="00F2726D" w:rsidP="00F2726D">
      <w:pPr>
        <w:rPr>
          <w:lang w:eastAsia="zh-CN"/>
        </w:rPr>
      </w:pPr>
    </w:p>
    <w:p w14:paraId="5DE4A11C" w14:textId="77777777" w:rsidR="00F2726D" w:rsidRDefault="00F2726D" w:rsidP="00F2726D">
      <w:pPr>
        <w:rPr>
          <w:lang w:eastAsia="zh-CN"/>
        </w:rPr>
      </w:pPr>
    </w:p>
    <w:p w14:paraId="2705A808" w14:textId="77777777" w:rsidR="00F2726D" w:rsidRDefault="00F2726D" w:rsidP="00F2726D">
      <w:pPr>
        <w:rPr>
          <w:b/>
          <w:i/>
          <w:sz w:val="22"/>
        </w:rPr>
      </w:pPr>
      <w:r>
        <w:rPr>
          <w:b/>
          <w:i/>
          <w:sz w:val="22"/>
        </w:rPr>
        <w:t xml:space="preserve">Conclusion: </w:t>
      </w:r>
    </w:p>
    <w:p w14:paraId="1F0C1439" w14:textId="77777777" w:rsidR="00F2726D" w:rsidRDefault="00F2726D" w:rsidP="00F2726D">
      <w:pPr>
        <w:pStyle w:val="ListParagraph"/>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D7095F7" w14:textId="77777777" w:rsidR="00F2726D" w:rsidRDefault="00F2726D" w:rsidP="00F2726D">
      <w:pPr>
        <w:pStyle w:val="ListParagraph"/>
        <w:numPr>
          <w:ilvl w:val="1"/>
          <w:numId w:val="16"/>
        </w:numPr>
        <w:ind w:leftChars="0"/>
      </w:pPr>
      <w:r>
        <w:t xml:space="preserve">Option 1: The design was agreed by Working Assumption in RAN1 103e. </w:t>
      </w:r>
    </w:p>
    <w:p w14:paraId="5335F49A" w14:textId="77777777" w:rsidR="00F2726D" w:rsidRDefault="00F2726D" w:rsidP="00F2726D">
      <w:pPr>
        <w:pStyle w:val="ListParagraph"/>
        <w:numPr>
          <w:ilvl w:val="1"/>
          <w:numId w:val="16"/>
        </w:numPr>
        <w:ind w:leftChars="0"/>
      </w:pPr>
      <w:r>
        <w:t>Option 2: The UE can be expected to report one RI, one PMI, one LI and one CQI per TRP, up to 2 TRPs, for Multi-DCI based NCJT</w:t>
      </w:r>
    </w:p>
    <w:p w14:paraId="57F5A9E9" w14:textId="77777777" w:rsidR="00F2726D" w:rsidRPr="00C9019D" w:rsidRDefault="00F2726D" w:rsidP="00F2726D">
      <w:pPr>
        <w:pStyle w:val="ListParagraph"/>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0684340D" w14:textId="77777777" w:rsidR="00F2726D" w:rsidRPr="00C9019D" w:rsidRDefault="00F2726D" w:rsidP="00F2726D">
      <w:pPr>
        <w:pStyle w:val="ListParagraph"/>
        <w:numPr>
          <w:ilvl w:val="0"/>
          <w:numId w:val="16"/>
        </w:numPr>
        <w:ind w:leftChars="0"/>
        <w:rPr>
          <w:color w:val="FF0000"/>
        </w:rPr>
      </w:pPr>
      <w:r>
        <w:rPr>
          <w:color w:val="FF0000"/>
        </w:rPr>
        <w:t>[</w:t>
      </w:r>
      <w:r w:rsidRPr="004B4364">
        <w:rPr>
          <w:color w:val="FF0000"/>
        </w:rPr>
        <w:t>Note: The WA is the default assumption without</w:t>
      </w:r>
      <w:r>
        <w:rPr>
          <w:color w:val="FF0000"/>
        </w:rPr>
        <w:t xml:space="preserve"> further decision on this issue</w:t>
      </w:r>
      <w:r w:rsidRPr="00C9019D">
        <w:rPr>
          <w:color w:val="FF0000"/>
        </w:rPr>
        <w:t>]</w:t>
      </w:r>
    </w:p>
    <w:p w14:paraId="6412097A" w14:textId="77777777" w:rsidR="00F2726D" w:rsidRDefault="00F2726D" w:rsidP="00F2726D">
      <w:pPr>
        <w:pStyle w:val="Heading1"/>
        <w:numPr>
          <w:ilvl w:val="0"/>
          <w:numId w:val="0"/>
        </w:numPr>
        <w:spacing w:after="120"/>
        <w:ind w:left="432" w:hanging="432"/>
        <w:jc w:val="both"/>
        <w:rPr>
          <w:rFonts w:ascii="Calibri" w:hAnsi="Calibri" w:cs="Calibri"/>
          <w:sz w:val="28"/>
          <w:szCs w:val="28"/>
        </w:rPr>
      </w:pPr>
    </w:p>
    <w:p w14:paraId="0CC8217B" w14:textId="77777777" w:rsidR="00A84F91" w:rsidRDefault="00B85F60">
      <w:pPr>
        <w:pStyle w:val="Heading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74B91AF6" w14:textId="77777777" w:rsidR="00A84F91" w:rsidRDefault="00A84F91">
      <w:pPr>
        <w:pStyle w:val="ListParagraph"/>
        <w:autoSpaceDE w:val="0"/>
        <w:autoSpaceDN w:val="0"/>
        <w:adjustRightInd w:val="0"/>
        <w:snapToGrid w:val="0"/>
        <w:ind w:leftChars="0" w:left="0" w:firstLine="0"/>
        <w:rPr>
          <w:rFonts w:ascii="Times New Roman" w:eastAsia="SimSun" w:hAnsi="Times New Roman"/>
          <w:b/>
          <w:i/>
          <w:sz w:val="22"/>
          <w:szCs w:val="22"/>
          <w:lang w:val="en-US"/>
        </w:rPr>
      </w:pPr>
    </w:p>
    <w:p w14:paraId="7C4C40CE" w14:textId="77777777" w:rsidR="00A84F91" w:rsidRDefault="00B85F60">
      <w:pPr>
        <w:pStyle w:val="ListParagraph"/>
        <w:autoSpaceDE w:val="0"/>
        <w:autoSpaceDN w:val="0"/>
        <w:adjustRightInd w:val="0"/>
        <w:snapToGrid w:val="0"/>
        <w:ind w:leftChars="0" w:left="0" w:firstLine="0"/>
        <w:rPr>
          <w:rFonts w:ascii="Times New Roman" w:eastAsia="SimSun" w:hAnsi="Times New Roman"/>
          <w:i/>
          <w:sz w:val="22"/>
          <w:szCs w:val="22"/>
          <w:lang w:val="en-US"/>
        </w:rPr>
      </w:pPr>
      <w:r>
        <w:rPr>
          <w:rFonts w:ascii="Times New Roman" w:eastAsia="SimSun" w:hAnsi="Times New Roman"/>
          <w:b/>
          <w:i/>
          <w:sz w:val="22"/>
          <w:szCs w:val="22"/>
          <w:lang w:val="en-US"/>
        </w:rPr>
        <w:t xml:space="preserve">Proposal 2:  </w:t>
      </w:r>
      <w:r>
        <w:rPr>
          <w:rFonts w:ascii="Times New Roman" w:eastAsia="SimSun" w:hAnsi="Times New Roman"/>
          <w:i/>
          <w:sz w:val="22"/>
          <w:szCs w:val="22"/>
          <w:lang w:val="en-US"/>
        </w:rPr>
        <w:t xml:space="preserve">For PS codebook enhancements utilization DL/UL reciprocity of angle and/or delay, </w:t>
      </w:r>
      <w:r>
        <w:rPr>
          <w:rFonts w:ascii="Times New Roman" w:eastAsia="SimSun" w:hAnsi="Times New Roman"/>
          <w:i/>
          <w:sz w:val="22"/>
          <w:szCs w:val="22"/>
          <w:highlight w:val="yellow"/>
          <w:lang w:val="en-US"/>
        </w:rPr>
        <w:t>down-select codebook structure</w:t>
      </w:r>
      <w:r>
        <w:rPr>
          <w:rFonts w:ascii="Times New Roman" w:eastAsia="SimSun" w:hAnsi="Times New Roman"/>
          <w:i/>
          <w:sz w:val="22"/>
          <w:szCs w:val="22"/>
          <w:lang w:val="en-US"/>
        </w:rPr>
        <w:t xml:space="preserve"> W=W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xml:space="preserve"> W</w:t>
      </w:r>
      <w:r>
        <w:rPr>
          <w:rFonts w:ascii="Times New Roman" w:eastAsia="SimSun" w:hAnsi="Times New Roman"/>
          <w:i/>
          <w:sz w:val="22"/>
          <w:szCs w:val="22"/>
          <w:vertAlign w:val="subscript"/>
          <w:lang w:val="en-US"/>
        </w:rPr>
        <w:t>f</w:t>
      </w:r>
      <w:r>
        <w:rPr>
          <w:rFonts w:ascii="Times New Roman" w:eastAsia="SimSun" w:hAnsi="Times New Roman"/>
          <w:i/>
          <w:sz w:val="22"/>
          <w:szCs w:val="22"/>
          <w:vertAlign w:val="superscript"/>
          <w:lang w:val="en-US"/>
        </w:rPr>
        <w:t>H</w:t>
      </w:r>
      <w:r>
        <w:rPr>
          <w:rFonts w:ascii="Times New Roman" w:eastAsia="SimSun" w:hAnsi="Times New Roman"/>
          <w:i/>
          <w:sz w:val="22"/>
          <w:szCs w:val="22"/>
          <w:lang w:val="en-US"/>
        </w:rPr>
        <w:t xml:space="preserve"> with</w:t>
      </w:r>
    </w:p>
    <w:p w14:paraId="145F1F57" w14:textId="77777777" w:rsidR="00A84F91" w:rsidRDefault="00B85F6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Alt 3-0, i.e. 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 is a port selection matrix </w:t>
      </w:r>
    </w:p>
    <w:p w14:paraId="204213DD" w14:textId="77777777" w:rsidR="00A84F91" w:rsidRDefault="00B85F60">
      <w:pPr>
        <w:pStyle w:val="ListParagraph"/>
        <w:numPr>
          <w:ilvl w:val="1"/>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Lenono/MotM, Oppo, Ericsson, Intel, Vivo, Sony</w:t>
      </w:r>
    </w:p>
    <w:p w14:paraId="2200D529" w14:textId="77777777" w:rsidR="00A84F91" w:rsidRDefault="00B85F60">
      <w:pPr>
        <w:pStyle w:val="ListParagraph"/>
        <w:numPr>
          <w:ilvl w:val="0"/>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Alt 5, i.e. W</w:t>
      </w:r>
      <w:r>
        <w:rPr>
          <w:rFonts w:ascii="Times New Roman" w:eastAsia="SimSun" w:hAnsi="Times New Roman"/>
          <w:i/>
          <w:dstrike/>
          <w:sz w:val="22"/>
          <w:szCs w:val="22"/>
          <w:vertAlign w:val="subscript"/>
          <w:lang w:val="en-US"/>
        </w:rPr>
        <w:t>1</w:t>
      </w:r>
      <w:r>
        <w:rPr>
          <w:rFonts w:ascii="SimSun" w:eastAsia="SimSun" w:hAnsi="SimSun" w:cs="SimSun" w:hint="eastAsia"/>
          <w:i/>
          <w:dstrike/>
          <w:sz w:val="22"/>
          <w:szCs w:val="22"/>
          <w:lang w:val="en-US"/>
        </w:rPr>
        <w:t>∈</w:t>
      </w:r>
      <w:r>
        <w:rPr>
          <w:rFonts w:ascii="Times New Roman" w:eastAsia="SimSun" w:hAnsi="Times New Roman"/>
          <w:i/>
          <w:dstrike/>
          <w:color w:val="FF0000"/>
          <w:sz w:val="22"/>
          <w:szCs w:val="22"/>
          <w:lang w:val="en-US"/>
        </w:rPr>
        <w:t xml:space="preserve"> </w:t>
      </w:r>
      <w:r>
        <w:rPr>
          <w:rFonts w:ascii="Times New Roman" w:eastAsia="SimSun" w:hAnsi="Times New Roman"/>
          <w:i/>
          <w:dstrike/>
          <w:sz w:val="22"/>
          <w:szCs w:val="22"/>
          <w:lang w:val="en-US"/>
        </w:rPr>
        <w:t>N^{P</w:t>
      </w:r>
      <w:r>
        <w:rPr>
          <w:rFonts w:ascii="Times New Roman" w:eastAsia="SimSun" w:hAnsi="Times New Roman"/>
          <w:i/>
          <w:dstrike/>
          <w:sz w:val="22"/>
          <w:szCs w:val="22"/>
          <w:vertAlign w:val="subscript"/>
          <w:lang w:val="en-US"/>
        </w:rPr>
        <w:t xml:space="preserve">SD-FD  </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2</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 xml:space="preserve">2 </w:t>
      </w:r>
      <w:r>
        <w:rPr>
          <w:rFonts w:ascii="Times New Roman" w:eastAsia="SimSun" w:hAnsi="Times New Roman" w:hint="eastAsia"/>
          <w:i/>
          <w:dstrike/>
          <w:sz w:val="22"/>
          <w:szCs w:val="22"/>
          <w:lang w:val="en-US"/>
        </w:rPr>
        <w:t>≤</w:t>
      </w:r>
      <w:r>
        <w:rPr>
          <w:rFonts w:ascii="Times New Roman" w:eastAsia="SimSun" w:hAnsi="Times New Roman" w:hint="eastAsia"/>
          <w:i/>
          <w:dstrike/>
          <w:sz w:val="22"/>
          <w:szCs w:val="22"/>
          <w:lang w:val="en-US"/>
        </w:rPr>
        <w:t xml:space="preserve"> </w:t>
      </w:r>
      <w:r>
        <w:rPr>
          <w:rFonts w:ascii="Times New Roman" w:eastAsia="SimSun" w:hAnsi="Times New Roman"/>
          <w:i/>
          <w:dstrike/>
          <w:sz w:val="22"/>
          <w:szCs w:val="22"/>
          <w:lang w:val="en-US"/>
        </w:rPr>
        <w:t>P</w:t>
      </w:r>
      <w:r>
        <w:rPr>
          <w:rFonts w:ascii="Times New Roman" w:eastAsia="SimSun" w:hAnsi="Times New Roman"/>
          <w:i/>
          <w:dstrike/>
          <w:sz w:val="22"/>
          <w:szCs w:val="22"/>
          <w:vertAlign w:val="subscript"/>
          <w:lang w:val="en-US"/>
        </w:rPr>
        <w:t>SD-FD</w:t>
      </w:r>
      <w:r>
        <w:rPr>
          <w:rFonts w:ascii="Times New Roman" w:eastAsia="SimSun" w:hAnsi="Times New Roman"/>
          <w:i/>
          <w:dstrike/>
          <w:sz w:val="22"/>
          <w:szCs w:val="22"/>
          <w:lang w:val="en-US"/>
        </w:rPr>
        <w:t>=O</w:t>
      </w:r>
      <w:r>
        <w:rPr>
          <w:rFonts w:ascii="Times New Roman" w:eastAsia="SimSun" w:hAnsi="Times New Roman"/>
          <w:i/>
          <w:dstrike/>
          <w:sz w:val="22"/>
          <w:szCs w:val="22"/>
          <w:vertAlign w:val="subscript"/>
          <w:lang w:val="en-US"/>
        </w:rPr>
        <w:t>f</w:t>
      </w:r>
      <w:r>
        <w:rPr>
          <w:rFonts w:ascii="Times New Roman" w:eastAsia="SimSun" w:hAnsi="Times New Roman"/>
          <w:i/>
          <w:dstrike/>
          <w:sz w:val="22"/>
          <w:szCs w:val="22"/>
          <w:lang w:val="en-US"/>
        </w:rPr>
        <w:t xml:space="preserve"> P</w:t>
      </w:r>
      <w:r>
        <w:rPr>
          <w:rFonts w:ascii="Times New Roman" w:eastAsia="SimSun" w:hAnsi="Times New Roman"/>
          <w:i/>
          <w:dstrike/>
          <w:sz w:val="22"/>
          <w:szCs w:val="22"/>
          <w:vertAlign w:val="subscript"/>
          <w:lang w:val="en-US"/>
        </w:rPr>
        <w:t>CSI-RS</w:t>
      </w:r>
      <w:r>
        <w:rPr>
          <w:rFonts w:ascii="Times New Roman" w:eastAsia="SimSun" w:hAnsi="Times New Roman"/>
          <w:i/>
          <w:dstrike/>
          <w:sz w:val="22"/>
          <w:szCs w:val="22"/>
          <w:lang w:val="en-US"/>
        </w:rPr>
        <w:t>) is a SD-FD basis selection matrix</w:t>
      </w:r>
    </w:p>
    <w:p w14:paraId="14FE5180" w14:textId="77777777" w:rsidR="00A84F91" w:rsidRDefault="00B85F60">
      <w:pPr>
        <w:pStyle w:val="ListParagraph"/>
        <w:numPr>
          <w:ilvl w:val="1"/>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ZTE,</w:t>
      </w:r>
    </w:p>
    <w:p w14:paraId="7B89598A" w14:textId="77777777" w:rsidR="00A84F91" w:rsidRDefault="00B85F6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Note that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is the number of CSI-RS ports. </w:t>
      </w:r>
      <w:r>
        <w:rPr>
          <w:rFonts w:ascii="Times New Roman" w:eastAsia="SimSun" w:hAnsi="Times New Roman"/>
          <w:i/>
          <w:sz w:val="22"/>
          <w:szCs w:val="22"/>
          <w:vertAlign w:val="subscript"/>
          <w:lang w:val="en-US"/>
        </w:rPr>
        <w:t xml:space="preserve"> </w:t>
      </w:r>
    </w:p>
    <w:p w14:paraId="5F3CEC41" w14:textId="77777777" w:rsidR="00A84F91" w:rsidRDefault="00A84F91">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3F4073D2" w14:textId="77777777" w:rsidR="00A84F91" w:rsidRDefault="00B85F60">
      <w:pPr>
        <w:pStyle w:val="ListParagraph"/>
        <w:autoSpaceDE w:val="0"/>
        <w:autoSpaceDN w:val="0"/>
        <w:adjustRightInd w:val="0"/>
        <w:snapToGrid w:val="0"/>
        <w:ind w:leftChars="0" w:left="0" w:firstLine="0"/>
        <w:jc w:val="both"/>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26A822F2" w14:textId="77777777" w:rsidR="00A84F91" w:rsidRDefault="00B85F6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1B5167B9" w14:textId="77777777" w:rsidR="00A84F91" w:rsidRDefault="00B85F60">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Nokia/NSB, Apple, Sony</w:t>
      </w:r>
    </w:p>
    <w:p w14:paraId="1D04D477" w14:textId="77777777" w:rsidR="00A84F91" w:rsidRDefault="00B85F6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2:S</w:t>
      </w:r>
      <w:r>
        <w:rPr>
          <w:rFonts w:ascii="Times New Roman" w:eastAsiaTheme="minorEastAsia" w:hAnsi="Times New Roman"/>
          <w:i/>
          <w:sz w:val="22"/>
          <w:szCs w:val="22"/>
        </w:rPr>
        <w:t xml:space="preserve">upport configuring one or </w:t>
      </w:r>
      <w:r>
        <w:rPr>
          <w:rFonts w:ascii="Times New Roman" w:eastAsia="SimSun"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5D578BCE" w14:textId="77777777" w:rsidR="00A84F91" w:rsidRDefault="00B85F60">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029B4EFB" w14:textId="77777777" w:rsidR="00A84F91" w:rsidRDefault="00B85F6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1B31B14D" w14:textId="77777777" w:rsidR="00A84F91" w:rsidRDefault="00B85F60">
      <w:pPr>
        <w:pStyle w:val="ListParagraph"/>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5C6BA0B4" w14:textId="77777777" w:rsidR="00A84F91" w:rsidRDefault="00B85F60">
      <w:pPr>
        <w:pStyle w:val="ListParagraph"/>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801000B" w14:textId="77777777" w:rsidR="00A84F91" w:rsidRDefault="00B85F60">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SD-FD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2 </w:t>
      </w:r>
      <w:r>
        <w:rPr>
          <w:rFonts w:ascii="Times New Roman" w:eastAsia="SimSun" w:hAnsi="Times New Roman" w:hint="eastAsia"/>
          <w:i/>
          <w:sz w:val="22"/>
          <w:szCs w:val="22"/>
          <w:lang w:val="en-US"/>
        </w:rPr>
        <w:t>≤</w:t>
      </w:r>
      <w:r>
        <w:rPr>
          <w:rFonts w:ascii="Times New Roman" w:eastAsia="SimSun" w:hAnsi="Times New Roman" w:hint="eastAsia"/>
          <w:i/>
          <w:sz w:val="22"/>
          <w:szCs w:val="22"/>
          <w:lang w:val="en-US"/>
        </w:rPr>
        <w:t xml:space="preserve"> </w:t>
      </w:r>
      <w:r>
        <w:rPr>
          <w:rFonts w:ascii="Times New Roman" w:eastAsia="SimSun" w:hAnsi="Times New Roman"/>
          <w:i/>
          <w:sz w:val="22"/>
          <w:szCs w:val="22"/>
          <w:lang w:val="en-US"/>
        </w:rPr>
        <w:t>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CSI-RS</w:t>
      </w:r>
      <w:r>
        <w:rPr>
          <w:rFonts w:ascii="Times New Roman" w:eastAsia="SimSun" w:hAnsi="Times New Roman"/>
          <w:i/>
          <w:sz w:val="22"/>
          <w:szCs w:val="22"/>
          <w:lang w:val="en-US"/>
        </w:rPr>
        <w:t>), single CSI-RS resource with single CSI-RS pattern per resource and normal CSI-RS density</w:t>
      </w:r>
    </w:p>
    <w:p w14:paraId="496B79FE" w14:textId="51BC7D5C" w:rsidR="00A84F91" w:rsidRDefault="00B85F60">
      <w:pPr>
        <w:pStyle w:val="ListParagraph"/>
        <w:numPr>
          <w:ilvl w:val="3"/>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Vivo</w:t>
      </w:r>
      <w:ins w:id="1" w:author="宋扬" w:date="2021-02-02T17:59:00Z">
        <w:r w:rsidR="00EB3AFF">
          <w:rPr>
            <w:rFonts w:ascii="Times New Roman" w:eastAsia="SimSun" w:hAnsi="Times New Roman"/>
            <w:i/>
            <w:sz w:val="22"/>
            <w:szCs w:val="22"/>
            <w:lang w:val="en-US"/>
          </w:rPr>
          <w:t xml:space="preserve"> (2</w:t>
        </w:r>
        <w:r w:rsidR="00EB3AFF" w:rsidRPr="00EB3AFF">
          <w:rPr>
            <w:rFonts w:ascii="Times New Roman" w:eastAsia="SimSun" w:hAnsi="Times New Roman"/>
            <w:i/>
            <w:sz w:val="22"/>
            <w:szCs w:val="22"/>
            <w:vertAlign w:val="superscript"/>
            <w:lang w:val="en-US"/>
          </w:rPr>
          <w:t>nd</w:t>
        </w:r>
        <w:r w:rsidR="00EB3AFF">
          <w:rPr>
            <w:rFonts w:ascii="Times New Roman" w:eastAsia="SimSun" w:hAnsi="Times New Roman"/>
            <w:i/>
            <w:sz w:val="22"/>
            <w:szCs w:val="22"/>
            <w:lang w:val="en-US"/>
          </w:rPr>
          <w:t xml:space="preserve"> preference)</w:t>
        </w:r>
      </w:ins>
      <w:r>
        <w:rPr>
          <w:rFonts w:ascii="Times New Roman" w:eastAsia="SimSun" w:hAnsi="Times New Roman"/>
          <w:i/>
          <w:sz w:val="22"/>
          <w:szCs w:val="22"/>
          <w:lang w:val="en-US"/>
        </w:rPr>
        <w:t>,Nokia/NSB, Spreadtrum, DOCOMO, ZTE</w:t>
      </w:r>
    </w:p>
    <w:p w14:paraId="3B33D081" w14:textId="0117AE30" w:rsidR="00A84F91" w:rsidRDefault="00B85F60">
      <w:pPr>
        <w:pStyle w:val="ListParagraph"/>
        <w:numPr>
          <w:ilvl w:val="2"/>
          <w:numId w:val="6"/>
        </w:numPr>
        <w:autoSpaceDE w:val="0"/>
        <w:autoSpaceDN w:val="0"/>
        <w:adjustRightInd w:val="0"/>
        <w:snapToGrid w:val="0"/>
        <w:ind w:leftChars="0"/>
        <w:jc w:val="both"/>
        <w:rPr>
          <w:ins w:id="2" w:author="宋扬" w:date="2021-02-02T18:00:00Z"/>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w:t>
      </w:r>
      <w:r>
        <w:rPr>
          <w:rFonts w:ascii="Times New Roman" w:eastAsia="SimSun" w:hAnsi="Times New Roman"/>
          <w:i/>
          <w:sz w:val="22"/>
          <w:szCs w:val="22"/>
        </w:rPr>
        <w:t xml:space="preserve">and </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C^{N</w:t>
      </w:r>
      <w:r>
        <w:rPr>
          <w:rFonts w:ascii="Times New Roman" w:eastAsia="SimSun" w:hAnsi="Times New Roman"/>
          <w:i/>
          <w:sz w:val="22"/>
          <w:szCs w:val="22"/>
          <w:vertAlign w:val="subscript"/>
          <w:lang w:val="en-US"/>
        </w:rPr>
        <w:t xml:space="preserve">3  </w:t>
      </w:r>
      <w:r>
        <w:rPr>
          <w:rFonts w:ascii="Times New Roman" w:eastAsia="SimSun" w:hAnsi="Times New Roman"/>
          <w:i/>
          <w:sz w:val="22"/>
          <w:szCs w:val="22"/>
          <w:lang w:val="en-US"/>
        </w:rPr>
        <w:t>× M</w:t>
      </w:r>
      <w:r>
        <w:rPr>
          <w:rFonts w:ascii="Times New Roman" w:eastAsia="SimSun" w:hAnsi="Times New Roman"/>
          <w:i/>
          <w:sz w:val="22"/>
          <w:szCs w:val="22"/>
          <w:vertAlign w:val="subscript"/>
          <w:lang w:val="en-US"/>
        </w:rPr>
        <w:t>v</w:t>
      </w:r>
      <w:r>
        <w:rPr>
          <w:rFonts w:ascii="Times New Roman" w:eastAsia="SimSun" w:hAnsi="Times New Roman"/>
          <w:i/>
          <w:sz w:val="22"/>
          <w:szCs w:val="22"/>
          <w:lang w:val="en-US"/>
        </w:rPr>
        <w:t>} (P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 xml:space="preserve">v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O</w:t>
      </w:r>
      <w:r>
        <w:rPr>
          <w:rFonts w:ascii="Times New Roman" w:eastAsia="SimSun" w:hAnsi="Times New Roman"/>
          <w:i/>
          <w:sz w:val="22"/>
          <w:szCs w:val="22"/>
          <w:vertAlign w:val="subscript"/>
          <w:lang w:val="en-US"/>
        </w:rPr>
        <w:t xml:space="preserve">f </w:t>
      </w:r>
      <w:r>
        <w:rPr>
          <w:rFonts w:ascii="Times New Roman" w:eastAsia="SimSun" w:hAnsi="Times New Roman"/>
          <w:i/>
          <w:sz w:val="22"/>
          <w:szCs w:val="22"/>
          <w:lang w:val="en-US"/>
        </w:rPr>
        <w:t>), single CSI-RS resource with single CSI-RS pattern per resource and normal CSI-RS density.</w:t>
      </w:r>
    </w:p>
    <w:p w14:paraId="0482142C" w14:textId="6FD8808C" w:rsidR="00EB3AFF" w:rsidRPr="00EB3AFF" w:rsidRDefault="00EB3AFF" w:rsidP="00EB3AFF">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ins w:id="3" w:author="宋扬" w:date="2021-02-02T18:00:00Z">
        <w:r w:rsidRPr="00EB3AFF">
          <w:rPr>
            <w:rFonts w:ascii="Times New Roman" w:eastAsia="SimSun" w:hAnsi="Times New Roman"/>
            <w:i/>
            <w:sz w:val="22"/>
            <w:szCs w:val="22"/>
            <w:lang w:val="en-US"/>
          </w:rPr>
          <w:t>Vivo (</w:t>
        </w:r>
        <w:r>
          <w:rPr>
            <w:rFonts w:ascii="Times New Roman" w:eastAsia="SimSun" w:hAnsi="Times New Roman"/>
            <w:i/>
            <w:sz w:val="22"/>
            <w:szCs w:val="22"/>
            <w:lang w:val="en-US"/>
          </w:rPr>
          <w:t>1</w:t>
        </w:r>
        <w:r w:rsidRPr="00EB3AFF">
          <w:rPr>
            <w:rFonts w:ascii="Times New Roman" w:eastAsia="SimSun" w:hAnsi="Times New Roman"/>
            <w:i/>
            <w:sz w:val="22"/>
            <w:szCs w:val="22"/>
            <w:vertAlign w:val="superscript"/>
            <w:lang w:val="en-US"/>
          </w:rPr>
          <w:t>st</w:t>
        </w:r>
        <w:r>
          <w:rPr>
            <w:rFonts w:ascii="Times New Roman" w:eastAsia="SimSun" w:hAnsi="Times New Roman"/>
            <w:i/>
            <w:sz w:val="22"/>
            <w:szCs w:val="22"/>
            <w:lang w:val="en-US"/>
          </w:rPr>
          <w:t xml:space="preserve"> </w:t>
        </w:r>
        <w:r w:rsidRPr="00EB3AFF">
          <w:rPr>
            <w:rFonts w:ascii="Times New Roman" w:eastAsia="SimSun"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A84F91" w14:paraId="424527A1" w14:textId="77777777" w:rsidTr="00EB3AFF">
        <w:tc>
          <w:tcPr>
            <w:tcW w:w="1980" w:type="dxa"/>
          </w:tcPr>
          <w:p w14:paraId="4DD2A66D"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25477AF7"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84F91" w14:paraId="51EE9FE2" w14:textId="77777777" w:rsidTr="00EB3AFF">
        <w:tc>
          <w:tcPr>
            <w:tcW w:w="1980" w:type="dxa"/>
          </w:tcPr>
          <w:p w14:paraId="720E136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10BD819"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5E6E0408"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3D9D95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6182ECFA"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76CA0D55"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However Lenovo/MotM, Intel and Samsung have concerns about Proposal 3. Therefore, from Moderator perspective, P3 may be needed to be studied firstly. </w:t>
            </w:r>
          </w:p>
          <w:p w14:paraId="406E5FE7"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p w14:paraId="6561FBA7"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7B003498"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A84F91" w14:paraId="32251F60" w14:textId="77777777" w:rsidTr="00EB3AFF">
        <w:tc>
          <w:tcPr>
            <w:tcW w:w="1980" w:type="dxa"/>
          </w:tcPr>
          <w:p w14:paraId="4A7873E6" w14:textId="412204AD" w:rsidR="00A84F91" w:rsidRDefault="00505985">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Qualcomm</w:t>
            </w:r>
          </w:p>
        </w:tc>
        <w:tc>
          <w:tcPr>
            <w:tcW w:w="7654" w:type="dxa"/>
          </w:tcPr>
          <w:p w14:paraId="0A030D62" w14:textId="746B91A8" w:rsidR="00A84F91" w:rsidRDefault="00505985">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Support Alt3-0. </w:t>
            </w:r>
            <w:r w:rsidR="008C069B">
              <w:rPr>
                <w:rFonts w:ascii="Times New Roman" w:hAnsi="Times New Roman"/>
                <w:szCs w:val="20"/>
                <w:lang w:val="en-US" w:eastAsia="zh-CN"/>
              </w:rPr>
              <w:t>P3 can be discussed/studied after P2</w:t>
            </w:r>
            <w:r w:rsidR="008F5A7C">
              <w:rPr>
                <w:rFonts w:ascii="Times New Roman" w:hAnsi="Times New Roman"/>
                <w:szCs w:val="20"/>
                <w:lang w:val="en-US" w:eastAsia="zh-CN"/>
              </w:rPr>
              <w:t>. We prefer to add the default option (no enhancement) in P3.</w:t>
            </w:r>
          </w:p>
        </w:tc>
      </w:tr>
      <w:tr w:rsidR="001F76A2" w14:paraId="35288D70" w14:textId="77777777" w:rsidTr="00EB3AFF">
        <w:tc>
          <w:tcPr>
            <w:tcW w:w="1980" w:type="dxa"/>
          </w:tcPr>
          <w:p w14:paraId="40B4E78D" w14:textId="55A3A45F" w:rsidR="001F76A2" w:rsidRDefault="001F76A2">
            <w:pPr>
              <w:autoSpaceDE w:val="0"/>
              <w:autoSpaceDN w:val="0"/>
              <w:adjustRightInd w:val="0"/>
              <w:snapToGrid w:val="0"/>
              <w:jc w:val="both"/>
              <w:rPr>
                <w:rFonts w:ascii="Times New Roman" w:eastAsia="SimSun" w:hAnsi="Times New Roman"/>
                <w:szCs w:val="20"/>
                <w:highlight w:val="yellow"/>
                <w:lang w:val="en-US"/>
              </w:rPr>
            </w:pPr>
            <w:r w:rsidRPr="001F76A2">
              <w:rPr>
                <w:rFonts w:ascii="Times New Roman" w:eastAsia="SimSun" w:hAnsi="Times New Roman" w:hint="eastAsia"/>
                <w:szCs w:val="20"/>
                <w:lang w:val="en-US" w:eastAsia="zh-CN"/>
              </w:rPr>
              <w:t>ZTE</w:t>
            </w:r>
          </w:p>
        </w:tc>
        <w:tc>
          <w:tcPr>
            <w:tcW w:w="7654" w:type="dxa"/>
          </w:tcPr>
          <w:p w14:paraId="6E52352A" w14:textId="77777777" w:rsidR="00217D35" w:rsidRDefault="00217D3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55A9A0FD" w14:textId="2F1BCACA" w:rsidR="001F76A2" w:rsidRDefault="001F76A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P3 should be studied and discussed before P2. The reason why we choose Alt 3-0</w:t>
            </w:r>
            <w:r w:rsidR="00217D35">
              <w:rPr>
                <w:rFonts w:ascii="Times New Roman" w:eastAsiaTheme="minorEastAsia" w:hAnsi="Times New Roman"/>
                <w:szCs w:val="20"/>
                <w:lang w:val="en-US" w:eastAsia="zh-CN"/>
              </w:rPr>
              <w:t xml:space="preserve"> or Alt 5</w:t>
            </w:r>
            <w:r>
              <w:rPr>
                <w:rFonts w:ascii="Times New Roman" w:eastAsiaTheme="minorEastAsia" w:hAnsi="Times New Roman"/>
                <w:szCs w:val="20"/>
                <w:lang w:val="en-US" w:eastAsia="zh-CN"/>
              </w:rPr>
              <w:t xml:space="preserve"> should depend on whether we consider or which solution we consider in P3. Otherwise, we perform down-selection in P2 based on what? In terms of supporting companies, it is clear the companies supporting Option 4 in P3 should support Alt 5 in P2.</w:t>
            </w:r>
          </w:p>
          <w:p w14:paraId="7723D829" w14:textId="020945CF" w:rsidR="001F76A2" w:rsidRPr="001F76A2" w:rsidRDefault="001F76A2" w:rsidP="001F76A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1C068B" w14:paraId="73FD08DC" w14:textId="77777777" w:rsidTr="00EB3AFF">
        <w:tc>
          <w:tcPr>
            <w:tcW w:w="1980" w:type="dxa"/>
          </w:tcPr>
          <w:p w14:paraId="71DABA57" w14:textId="5EA9303C" w:rsidR="001C068B" w:rsidRPr="001F76A2" w:rsidRDefault="001C068B" w:rsidP="001C068B">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tcPr>
          <w:p w14:paraId="1BAC4F95"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3C75BC2E"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p>
          <w:p w14:paraId="0BC0FB45"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05742F48" w14:textId="77777777"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F2B8793" w14:textId="55468CE2" w:rsidR="001C068B" w:rsidRDefault="001C068B" w:rsidP="001C068B">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EB3AFF" w:rsidRPr="003E60F1" w14:paraId="2142761A" w14:textId="77777777" w:rsidTr="00EB3AFF">
        <w:tc>
          <w:tcPr>
            <w:tcW w:w="1980" w:type="dxa"/>
          </w:tcPr>
          <w:p w14:paraId="02AD9A2D" w14:textId="77777777" w:rsidR="00EB3AFF" w:rsidRDefault="00EB3AFF" w:rsidP="001A0B1F">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0A86A67F" w14:textId="77777777" w:rsidR="00CD2B80" w:rsidRDefault="00CD2B80" w:rsidP="00CD2B8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2.</w:t>
            </w:r>
          </w:p>
          <w:p w14:paraId="382FEA76" w14:textId="6AAE1B38" w:rsidR="00EB3AFF" w:rsidRPr="004446F5" w:rsidRDefault="00CD2B80" w:rsidP="00CD2B8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val="en-US" w:eastAsia="zh-CN"/>
              </w:rPr>
              <w:t>We think Proposal 3 is not needed, as W1 is to be discussed in Proposal 2, and Wf is to be discussed in Proposal 5.</w:t>
            </w:r>
          </w:p>
        </w:tc>
      </w:tr>
      <w:tr w:rsidR="00DE29F9" w:rsidRPr="0014210B" w14:paraId="0E1B4BE5" w14:textId="77777777" w:rsidTr="00DE29F9">
        <w:tc>
          <w:tcPr>
            <w:tcW w:w="1980" w:type="dxa"/>
          </w:tcPr>
          <w:p w14:paraId="2DB01710" w14:textId="77777777" w:rsidR="00DE29F9" w:rsidRPr="0014210B" w:rsidRDefault="00DE29F9" w:rsidP="001A0B1F">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57718D9D" w14:textId="77777777" w:rsidR="00DE29F9" w:rsidRDefault="00DE29F9" w:rsidP="001A0B1F">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3A52A0D8" w14:textId="77777777" w:rsidR="00DE29F9" w:rsidRDefault="00DE29F9" w:rsidP="001A0B1F">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0EF14C06" w14:textId="77777777" w:rsidR="00DE29F9" w:rsidRDefault="00DE29F9" w:rsidP="001A0B1F">
            <w:pPr>
              <w:pStyle w:val="ListParagraph"/>
              <w:autoSpaceDE w:val="0"/>
              <w:autoSpaceDN w:val="0"/>
              <w:adjustRightInd w:val="0"/>
              <w:snapToGrid w:val="0"/>
              <w:ind w:leftChars="0" w:left="0" w:firstLine="0"/>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w:t>
            </w:r>
            <w:r w:rsidRPr="0015725A">
              <w:rPr>
                <w:rFonts w:ascii="Times New Roman" w:eastAsia="SimSun" w:hAnsi="Times New Roman"/>
                <w:i/>
                <w:strike/>
                <w:color w:val="FF0000"/>
                <w:sz w:val="22"/>
                <w:szCs w:val="22"/>
                <w:lang w:val="en-US"/>
              </w:rPr>
              <w:t>support</w:t>
            </w:r>
            <w:r w:rsidRPr="0015725A">
              <w:rPr>
                <w:rFonts w:ascii="Times New Roman" w:eastAsia="SimSun" w:hAnsi="Times New Roman"/>
                <w:i/>
                <w:color w:val="FF0000"/>
                <w:sz w:val="22"/>
                <w:szCs w:val="22"/>
                <w:lang w:val="en-US"/>
              </w:rPr>
              <w:t>study</w:t>
            </w:r>
            <w:r>
              <w:rPr>
                <w:rFonts w:ascii="Times New Roman" w:eastAsia="SimSun"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59FE3594" w14:textId="77777777" w:rsidR="00DE29F9" w:rsidRDefault="00DE29F9" w:rsidP="001A0B1F">
            <w:pPr>
              <w:autoSpaceDE w:val="0"/>
              <w:autoSpaceDN w:val="0"/>
              <w:adjustRightInd w:val="0"/>
              <w:snapToGrid w:val="0"/>
              <w:ind w:left="0" w:firstLine="0"/>
              <w:rPr>
                <w:rFonts w:ascii="Times New Roman" w:hAnsi="Times New Roman"/>
                <w:szCs w:val="20"/>
                <w:lang w:val="en-US" w:eastAsia="ko-KR"/>
              </w:rPr>
            </w:pPr>
          </w:p>
          <w:p w14:paraId="085A5FD6" w14:textId="77777777" w:rsidR="00DE29F9" w:rsidRPr="0014210B" w:rsidRDefault="00DE29F9" w:rsidP="001A0B1F">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 xml:space="preserve">And, can I ask more details about Option 2? ‘Multiple CSI-RS patterns per CSI-RS resource’ is not clear to us. </w:t>
            </w:r>
          </w:p>
        </w:tc>
      </w:tr>
      <w:tr w:rsidR="005B44AC" w:rsidRPr="0014210B" w14:paraId="46FDC299" w14:textId="77777777" w:rsidTr="00DE29F9">
        <w:tc>
          <w:tcPr>
            <w:tcW w:w="1980" w:type="dxa"/>
          </w:tcPr>
          <w:p w14:paraId="56AE4E00" w14:textId="68895F5D" w:rsidR="005B44AC" w:rsidRDefault="005B44AC" w:rsidP="005B44AC">
            <w:pPr>
              <w:autoSpaceDE w:val="0"/>
              <w:autoSpaceDN w:val="0"/>
              <w:adjustRightInd w:val="0"/>
              <w:snapToGrid w:val="0"/>
              <w:rPr>
                <w:rFonts w:ascii="Times New Roman" w:eastAsia="Malgun Gothic" w:hAnsi="Times New Roman"/>
                <w:szCs w:val="20"/>
                <w:lang w:val="en-US" w:eastAsia="ko-KR"/>
              </w:rPr>
            </w:pPr>
            <w:r>
              <w:rPr>
                <w:rFonts w:ascii="Times New Roman" w:eastAsia="SimSun" w:hAnsi="Times New Roman"/>
                <w:szCs w:val="20"/>
                <w:lang w:val="en-US" w:eastAsia="zh-CN"/>
              </w:rPr>
              <w:t>Nokia/NSB</w:t>
            </w:r>
          </w:p>
        </w:tc>
        <w:tc>
          <w:tcPr>
            <w:tcW w:w="7654" w:type="dxa"/>
          </w:tcPr>
          <w:p w14:paraId="791C5FE1" w14:textId="77777777" w:rsidR="005B44AC" w:rsidRDefault="005B44AC" w:rsidP="005B44AC">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5097268F" w14:textId="77777777" w:rsidR="005B44AC" w:rsidRDefault="005B44AC" w:rsidP="005B44AC">
            <w:pPr>
              <w:autoSpaceDE w:val="0"/>
              <w:autoSpaceDN w:val="0"/>
              <w:adjustRightInd w:val="0"/>
              <w:snapToGrid w:val="0"/>
              <w:ind w:left="0" w:firstLine="0"/>
              <w:jc w:val="both"/>
            </w:pPr>
          </w:p>
          <w:p w14:paraId="51AF2479" w14:textId="7DB14737" w:rsidR="005B44AC" w:rsidRDefault="005B44AC" w:rsidP="005B44AC">
            <w:pPr>
              <w:autoSpaceDE w:val="0"/>
              <w:autoSpaceDN w:val="0"/>
              <w:adjustRightInd w:val="0"/>
              <w:snapToGrid w:val="0"/>
              <w:ind w:left="0" w:firstLine="0"/>
              <w:jc w:val="both"/>
            </w:pPr>
            <w:r>
              <w:t>What is important to us is the ability to reduce CSI-RS overhead and being able to have a simple and efficient (for PDSCH throughput) scheduler implementation so the gNB can schedule multiple UEs, for example with 32 ports, in the same slot, in a similar fashion as for “cell-specific” resources.</w:t>
            </w:r>
          </w:p>
          <w:p w14:paraId="47171EB5" w14:textId="77777777" w:rsidR="005B44AC" w:rsidRDefault="005B44AC" w:rsidP="005B44AC">
            <w:pPr>
              <w:autoSpaceDE w:val="0"/>
              <w:autoSpaceDN w:val="0"/>
              <w:adjustRightInd w:val="0"/>
              <w:snapToGrid w:val="0"/>
              <w:ind w:left="0" w:firstLine="0"/>
              <w:jc w:val="both"/>
            </w:pPr>
          </w:p>
          <w:p w14:paraId="5D01DD0B" w14:textId="77777777" w:rsidR="005B44AC" w:rsidRDefault="005B44AC" w:rsidP="005B44AC">
            <w:pPr>
              <w:autoSpaceDE w:val="0"/>
              <w:autoSpaceDN w:val="0"/>
              <w:adjustRightInd w:val="0"/>
              <w:snapToGrid w:val="0"/>
              <w:ind w:left="0" w:firstLine="0"/>
              <w:jc w:val="both"/>
            </w:pPr>
            <w:r>
              <w:t>From this point of view, Option 1+2, Option 1+3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2B89E04A" w14:textId="77777777" w:rsidR="005B44AC" w:rsidRDefault="005B44AC" w:rsidP="005B44AC">
            <w:pPr>
              <w:autoSpaceDE w:val="0"/>
              <w:autoSpaceDN w:val="0"/>
              <w:adjustRightInd w:val="0"/>
              <w:snapToGrid w:val="0"/>
              <w:ind w:left="0" w:firstLine="0"/>
              <w:jc w:val="both"/>
            </w:pPr>
          </w:p>
          <w:p w14:paraId="636E42EF" w14:textId="77777777" w:rsidR="005B44AC" w:rsidRDefault="005B44AC" w:rsidP="005B44AC">
            <w:pPr>
              <w:autoSpaceDE w:val="0"/>
              <w:autoSpaceDN w:val="0"/>
              <w:adjustRightInd w:val="0"/>
              <w:snapToGrid w:val="0"/>
              <w:ind w:left="0" w:firstLine="0"/>
              <w:jc w:val="both"/>
            </w:pPr>
            <w:r>
              <w:t>From our perspective, we prefer to discuss P3 first or both P2-P3 together, so if we can agree on one of Option 1+2 or Option 1+3, P2 will be also resolved.</w:t>
            </w:r>
          </w:p>
          <w:p w14:paraId="77F32C77" w14:textId="77777777" w:rsidR="005B44AC" w:rsidRDefault="005B44AC" w:rsidP="005B44AC">
            <w:pPr>
              <w:autoSpaceDE w:val="0"/>
              <w:autoSpaceDN w:val="0"/>
              <w:adjustRightInd w:val="0"/>
              <w:snapToGrid w:val="0"/>
              <w:ind w:left="0" w:firstLine="0"/>
              <w:rPr>
                <w:rFonts w:ascii="Times New Roman" w:hAnsi="Times New Roman"/>
                <w:szCs w:val="20"/>
                <w:lang w:val="en-US" w:eastAsia="ko-KR"/>
              </w:rPr>
            </w:pPr>
          </w:p>
        </w:tc>
      </w:tr>
      <w:tr w:rsidR="00D26BF4" w:rsidRPr="0014210B" w14:paraId="090ADF3E" w14:textId="77777777" w:rsidTr="00DE29F9">
        <w:tc>
          <w:tcPr>
            <w:tcW w:w="1980" w:type="dxa"/>
          </w:tcPr>
          <w:p w14:paraId="529ADFCE" w14:textId="33F68E43" w:rsidR="00D26BF4" w:rsidRPr="00D26BF4" w:rsidRDefault="00D26BF4" w:rsidP="005B44AC">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Ericsson</w:t>
            </w:r>
          </w:p>
        </w:tc>
        <w:tc>
          <w:tcPr>
            <w:tcW w:w="7654" w:type="dxa"/>
          </w:tcPr>
          <w:p w14:paraId="1F030F33" w14:textId="77777777" w:rsidR="009D2344" w:rsidRDefault="009D2344"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Support the new version of P2 (i.e. Alt 3-0)</w:t>
            </w:r>
          </w:p>
          <w:p w14:paraId="536AC90E" w14:textId="77777777" w:rsidR="009D2344" w:rsidRDefault="009D2344" w:rsidP="009D2344">
            <w:pPr>
              <w:autoSpaceDE w:val="0"/>
              <w:autoSpaceDN w:val="0"/>
              <w:adjustRightInd w:val="0"/>
              <w:snapToGrid w:val="0"/>
              <w:ind w:left="0" w:firstLine="0"/>
              <w:jc w:val="both"/>
              <w:rPr>
                <w:rFonts w:ascii="Times New Roman" w:eastAsia="Malgun Gothic" w:hAnsi="Times New Roman"/>
                <w:szCs w:val="20"/>
                <w:lang w:eastAsia="ko-KR"/>
              </w:rPr>
            </w:pPr>
          </w:p>
          <w:p w14:paraId="1A88B16A" w14:textId="42AFFA66" w:rsidR="00D26BF4" w:rsidRDefault="009D2344" w:rsidP="009D234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eastAsia="ko-KR"/>
              </w:rPr>
              <w:t>Support Option 2 and 3 in P3 as they allow for reduced UE and gNB complexity or improved pipelining by distributing CSI-RS ports across a larger number of OFDM symbols.</w:t>
            </w:r>
          </w:p>
        </w:tc>
      </w:tr>
      <w:tr w:rsidR="001A0B1F" w:rsidRPr="0014210B" w14:paraId="197224C4" w14:textId="77777777" w:rsidTr="00DE29F9">
        <w:tc>
          <w:tcPr>
            <w:tcW w:w="1980" w:type="dxa"/>
          </w:tcPr>
          <w:p w14:paraId="4AC8BC9F" w14:textId="5017621C" w:rsidR="001A0B1F" w:rsidRDefault="001A0B1F" w:rsidP="005B44AC">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Samsung</w:t>
            </w:r>
          </w:p>
        </w:tc>
        <w:tc>
          <w:tcPr>
            <w:tcW w:w="7654" w:type="dxa"/>
          </w:tcPr>
          <w:p w14:paraId="7F167E96" w14:textId="2202236F" w:rsidR="001A0B1F" w:rsidRDefault="001A0B1F"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 P2, what is new in Alt 3-0 (compared to the agreement we made this meeting)?</w:t>
            </w:r>
          </w:p>
          <w:p w14:paraId="1D03390E" w14:textId="08DEFD74" w:rsidR="001A0B1F" w:rsidRDefault="001A0B1F" w:rsidP="001A0B1F">
            <w:pPr>
              <w:pStyle w:val="ListParagraph"/>
              <w:numPr>
                <w:ilvl w:val="0"/>
                <w:numId w:val="35"/>
              </w:numPr>
              <w:spacing w:after="160" w:line="259" w:lineRule="auto"/>
              <w:ind w:leftChars="0"/>
              <w:contextualSpacing/>
            </w:pPr>
            <w:r>
              <w:t>How is it different from the agreement (copied below) which says that W1 is a port selection matrix?</w:t>
            </w:r>
          </w:p>
          <w:p w14:paraId="1FB08B9B" w14:textId="68854FB1" w:rsidR="001A0B1F" w:rsidRDefault="001A0B1F" w:rsidP="001A0B1F">
            <w:pPr>
              <w:pStyle w:val="ListParagraph"/>
              <w:numPr>
                <w:ilvl w:val="0"/>
                <w:numId w:val="35"/>
              </w:numPr>
              <w:spacing w:after="160" w:line="259" w:lineRule="auto"/>
              <w:ind w:leftChars="0"/>
              <w:contextualSpacing/>
            </w:pPr>
            <w:r>
              <w:t>We agreed that it is FFS whether the selection is pol-common and pol-indep. Then, why the size of W1 is P_CSIRS x K1?</w:t>
            </w:r>
          </w:p>
          <w:p w14:paraId="52E871A7" w14:textId="77777777" w:rsidR="001A0B1F" w:rsidRDefault="001A0B1F" w:rsidP="001A0B1F">
            <w:pPr>
              <w:pStyle w:val="ListParagraph"/>
              <w:ind w:left="1160" w:hanging="360"/>
              <w:jc w:val="both"/>
              <w:rPr>
                <w:rFonts w:ascii="Arial" w:hAnsi="Arial" w:cs="Arial"/>
                <w:b/>
                <w:bCs/>
                <w:i/>
                <w:iCs/>
                <w:highlight w:val="yellow"/>
                <w:lang w:eastAsia="ko-KR"/>
              </w:rPr>
            </w:pPr>
          </w:p>
          <w:p w14:paraId="3A5D0449" w14:textId="77777777" w:rsidR="001A0B1F" w:rsidRPr="001A0B1F" w:rsidRDefault="001A0B1F" w:rsidP="001A0B1F">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1D7A3E96" w14:textId="77777777" w:rsidR="001A0B1F" w:rsidRDefault="001A0B1F" w:rsidP="001A0B1F">
            <w:pPr>
              <w:pStyle w:val="ListParagraph"/>
              <w:ind w:left="116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35A512BF" w14:textId="77777777" w:rsidR="001A0B1F" w:rsidRDefault="001A0B1F" w:rsidP="009D2344">
            <w:pPr>
              <w:autoSpaceDE w:val="0"/>
              <w:autoSpaceDN w:val="0"/>
              <w:adjustRightInd w:val="0"/>
              <w:snapToGrid w:val="0"/>
              <w:ind w:left="0" w:firstLine="0"/>
              <w:jc w:val="both"/>
              <w:rPr>
                <w:rFonts w:ascii="Times New Roman" w:eastAsia="Malgun Gothic" w:hAnsi="Times New Roman"/>
                <w:szCs w:val="20"/>
                <w:lang w:eastAsia="ko-KR"/>
              </w:rPr>
            </w:pPr>
          </w:p>
          <w:p w14:paraId="11F90644" w14:textId="2E00AEF9" w:rsidR="001A0B1F" w:rsidRDefault="001A0B1F" w:rsidP="001A0B1F">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 P3, same view as Intel, and our current preference is Option 0 (no enhancement). Among other options, we have strong concerns about enhancements related to CSI-RS resource. In particular, we can’t accept Option 2 and 4. Other options (1 and 3) require more study. </w:t>
            </w:r>
          </w:p>
        </w:tc>
      </w:tr>
      <w:tr w:rsidR="00765BF7" w:rsidRPr="0014210B" w14:paraId="7E56AEDB" w14:textId="77777777" w:rsidTr="00DE29F9">
        <w:tc>
          <w:tcPr>
            <w:tcW w:w="1980" w:type="dxa"/>
          </w:tcPr>
          <w:p w14:paraId="749A3B1F" w14:textId="5031066E" w:rsidR="00765BF7" w:rsidRDefault="00765BF7" w:rsidP="005B44AC">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Lenovo/MotM</w:t>
            </w:r>
          </w:p>
        </w:tc>
        <w:tc>
          <w:tcPr>
            <w:tcW w:w="7654" w:type="dxa"/>
          </w:tcPr>
          <w:p w14:paraId="68794100" w14:textId="77777777" w:rsidR="00765BF7" w:rsidRDefault="00765BF7"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support Proposal 2 (Alt3-0)</w:t>
            </w:r>
          </w:p>
          <w:p w14:paraId="5BDB1237" w14:textId="3CAD1CEE" w:rsidR="00765BF7" w:rsidRDefault="00765BF7"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For Proposal 3, we support no enhancement (A new Option 0) as a first preference, and Option 3 as a second preference.</w:t>
            </w:r>
          </w:p>
        </w:tc>
      </w:tr>
      <w:tr w:rsidR="00061DF5" w:rsidRPr="0014210B" w14:paraId="7BDC87D5" w14:textId="77777777" w:rsidTr="00DE29F9">
        <w:tc>
          <w:tcPr>
            <w:tcW w:w="1980" w:type="dxa"/>
          </w:tcPr>
          <w:p w14:paraId="178E74DC" w14:textId="0C63769D" w:rsidR="00061DF5" w:rsidRDefault="00061DF5" w:rsidP="005B44AC">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Apple</w:t>
            </w:r>
          </w:p>
        </w:tc>
        <w:tc>
          <w:tcPr>
            <w:tcW w:w="7654" w:type="dxa"/>
          </w:tcPr>
          <w:p w14:paraId="746FEE54" w14:textId="77777777" w:rsidR="00061DF5" w:rsidRDefault="00061DF5"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Regarding proposal 2: We are fine to agree on Alt3-0</w:t>
            </w:r>
          </w:p>
          <w:p w14:paraId="5F0459EB" w14:textId="77777777" w:rsidR="00061DF5" w:rsidRDefault="00061DF5"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Regarding proposal 3: </w:t>
            </w:r>
          </w:p>
          <w:p w14:paraId="4F25E55A" w14:textId="5AA5F34B" w:rsidR="00061DF5" w:rsidRDefault="00061DF5" w:rsidP="009D2344">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want another option that there is no CSI-RS enhancement in Rel-17</w:t>
            </w:r>
            <w:r w:rsidR="00C964BF">
              <w:rPr>
                <w:rFonts w:ascii="Times New Roman" w:eastAsia="Malgun Gothic" w:hAnsi="Times New Roman"/>
                <w:szCs w:val="20"/>
                <w:lang w:eastAsia="ko-KR"/>
              </w:rPr>
              <w:t xml:space="preserve"> which is the default outcome if companies cannot converge on at least one of the enhancement </w:t>
            </w:r>
          </w:p>
        </w:tc>
      </w:tr>
    </w:tbl>
    <w:p w14:paraId="5531773F" w14:textId="77777777" w:rsidR="00A84F91" w:rsidRPr="00DE29F9" w:rsidRDefault="00A84F91">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5B88FC4" w14:textId="77777777" w:rsidR="00A84F91" w:rsidRDefault="00A84F91">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747030E9" w14:textId="77777777" w:rsidR="00A84F91" w:rsidRDefault="00A84F91">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0F114B44" w14:textId="77777777" w:rsidR="00A84F91" w:rsidRDefault="00A84F91">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2581237B" w14:textId="77777777" w:rsidR="00A84F91" w:rsidRDefault="00B85F60">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663AECDD" w14:textId="77777777" w:rsidR="00A84F91" w:rsidRDefault="00B85F60">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7D9DC98D"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294A1C50"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1B2CE6BB"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249C5A38"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1D3DD85C" w14:textId="77777777" w:rsidR="00A84F91" w:rsidRDefault="00B85F60">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68A1F5DF" w14:textId="77777777" w:rsidR="00A84F91" w:rsidRDefault="00B85F60">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28624B8C" w14:textId="77777777" w:rsidR="00A84F91" w:rsidRDefault="00B85F60">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5DF90409" w14:textId="77777777" w:rsidR="00A84F91" w:rsidRDefault="00B85F60">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351CC6BB" w14:textId="77777777" w:rsidR="00A84F91" w:rsidRDefault="00B85F60">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 of size N</w:t>
      </w:r>
    </w:p>
    <w:p w14:paraId="2C00B845"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32A9FBB8" w14:textId="77777777" w:rsidR="00A84F91" w:rsidRDefault="00A84F91">
      <w:pPr>
        <w:jc w:val="both"/>
        <w:rPr>
          <w:rFonts w:ascii="Times New Roman" w:eastAsia="SimSun"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6CAC2A86" w14:textId="77777777" w:rsidTr="00EB3AFF">
        <w:tc>
          <w:tcPr>
            <w:tcW w:w="1980" w:type="dxa"/>
          </w:tcPr>
          <w:p w14:paraId="3E2A94B7"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087" w:type="dxa"/>
          </w:tcPr>
          <w:p w14:paraId="02980647"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1D358472"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926DB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SimSun"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52B2AB4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B60C40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a FFS for K windows, but please strive to explain to RAN1 that it is a valid/good option to try. </w:t>
            </w:r>
          </w:p>
          <w:p w14:paraId="3A4C9A6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7CC502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add M_initial to be fixed as FFS</w:t>
            </w:r>
          </w:p>
          <w:p w14:paraId="642C209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BEA353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@Spreadtrum: FFS is required by QC. Let’s keep it as it is. </w:t>
            </w:r>
          </w:p>
          <w:p w14:paraId="33075C76"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3C72F58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@Apple @ SS: “other enhancements” are limited to the discussion of W</w:t>
            </w:r>
            <w:r>
              <w:rPr>
                <w:rFonts w:ascii="Times New Roman" w:eastAsia="Malgun Gothic" w:hAnsi="Times New Roman"/>
                <w:szCs w:val="20"/>
                <w:vertAlign w:val="subscript"/>
                <w:lang w:val="en-US" w:eastAsia="ko-KR"/>
              </w:rPr>
              <w:t xml:space="preserve">f </w:t>
            </w:r>
            <w:r>
              <w:rPr>
                <w:rFonts w:ascii="Times New Roman" w:eastAsia="Malgun Gothic" w:hAnsi="Times New Roman"/>
                <w:szCs w:val="20"/>
                <w:lang w:val="en-US" w:eastAsia="ko-KR"/>
              </w:rPr>
              <w:t xml:space="preserve">here. I have no intention to across proposals. </w:t>
            </w:r>
          </w:p>
          <w:p w14:paraId="214234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03D1DCCA"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250FDD5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74837A54" w14:textId="77777777" w:rsidTr="00EB3AFF">
        <w:tc>
          <w:tcPr>
            <w:tcW w:w="1980" w:type="dxa"/>
          </w:tcPr>
          <w:p w14:paraId="23E84C8B"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21CD3FB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5A11694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900ABE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59D0627C"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2A5F2283"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gNB’s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1EBBD1E9" w14:textId="77777777" w:rsidR="00A84F91" w:rsidRDefault="00B85F60">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whereas configuring multiple windows per port increases indication overhead in the PDCCH and makes UE’s complexity similar to that of Rel-16 PS. However, we are not against keeping it there for study, as we are not downselecting yet.</w:t>
            </w:r>
          </w:p>
          <w:p w14:paraId="267094B7" w14:textId="65B6F6A5" w:rsidR="00A84F91" w:rsidRDefault="00B85F60">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w:t>
            </w:r>
            <w:r w:rsidR="00BD37D8">
              <w:rPr>
                <w:rFonts w:ascii="Times New Roman" w:eastAsia="Malgun Gothic" w:hAnsi="Times New Roman"/>
                <w:szCs w:val="20"/>
                <w:lang w:val="en-US" w:eastAsia="ko-KR"/>
              </w:rPr>
              <w:t>e</w:t>
            </w:r>
            <w:r>
              <w:rPr>
                <w:rFonts w:ascii="Times New Roman" w:eastAsia="Malgun Gothic" w:hAnsi="Times New Roman"/>
                <w:szCs w:val="20"/>
                <w:lang w:val="en-US" w:eastAsia="ko-KR"/>
              </w:rPr>
              <w:t xml:space="preserv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805E561" w14:textId="77777777" w:rsidR="00A84F91" w:rsidRDefault="00B85F60">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253D9D38"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47C54529"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5FB0B3C" w14:textId="77777777" w:rsidR="00A84F91" w:rsidRDefault="00B85F60">
            <w:pPr>
              <w:pStyle w:val="ListParagraph"/>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3AEAF8BB"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6354E231"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UE </w:t>
            </w:r>
            <w:ins w:id="4" w:author="Nokia/NSB" w:date="2021-02-01T18:55:00Z">
              <w:r>
                <w:rPr>
                  <w:rFonts w:ascii="Times New Roman" w:eastAsia="SimSun" w:hAnsi="Times New Roman"/>
                  <w:i/>
                  <w:sz w:val="22"/>
                  <w:szCs w:val="22"/>
                  <w:lang w:val="en-US"/>
                </w:rPr>
                <w:t xml:space="preserve">selects all </w:t>
              </w:r>
            </w:ins>
            <w:ins w:id="5" w:author="Nokia/NSB" w:date="2021-02-01T18:56:00Z">
              <w:r>
                <w:rPr>
                  <w:rFonts w:ascii="Times New Roman" w:eastAsia="SimSun" w:hAnsi="Times New Roman"/>
                  <w:i/>
                  <w:sz w:val="22"/>
                  <w:szCs w:val="22"/>
                  <w:lang w:val="en-US"/>
                </w:rPr>
                <w:t xml:space="preserve">FD components </w:t>
              </w:r>
            </w:ins>
            <w:del w:id="6" w:author="Nokia/NSB" w:date="2021-02-01T18:56:00Z">
              <w:r>
                <w:rPr>
                  <w:rFonts w:ascii="Times New Roman" w:eastAsia="SimSun" w:hAnsi="Times New Roman"/>
                  <w:i/>
                  <w:sz w:val="22"/>
                  <w:szCs w:val="22"/>
                  <w:lang w:val="en-US"/>
                </w:rPr>
                <w:delText>is not required to report the index of W</w:delText>
              </w:r>
              <w:r>
                <w:rPr>
                  <w:rFonts w:ascii="Times New Roman" w:eastAsia="SimSun" w:hAnsi="Times New Roman"/>
                  <w:i/>
                  <w:sz w:val="22"/>
                  <w:szCs w:val="22"/>
                  <w:vertAlign w:val="subscript"/>
                  <w:lang w:val="en-US"/>
                </w:rPr>
                <w:delText xml:space="preserve">f </w:delText>
              </w:r>
              <w:r>
                <w:rPr>
                  <w:rFonts w:ascii="Times New Roman" w:eastAsia="SimSun" w:hAnsi="Times New Roman"/>
                  <w:sz w:val="22"/>
                  <w:szCs w:val="22"/>
                  <w:lang w:val="en-US"/>
                </w:rPr>
                <w:delText xml:space="preserve"> </w:delText>
              </w:r>
              <w:r>
                <w:rPr>
                  <w:rFonts w:ascii="Times New Roman" w:eastAsia="SimSun" w:hAnsi="Times New Roman"/>
                  <w:i/>
                  <w:sz w:val="22"/>
                  <w:szCs w:val="22"/>
                  <w:lang w:val="en-US"/>
                </w:rPr>
                <w:delText xml:space="preserve">(which is equivalent to UCI reporting with 0 bit), e.g. if some codebook parameters are </w:delText>
              </w:r>
            </w:del>
            <w:r>
              <w:rPr>
                <w:rFonts w:ascii="Times New Roman" w:eastAsia="SimSun" w:hAnsi="Times New Roman"/>
                <w:i/>
                <w:sz w:val="22"/>
                <w:szCs w:val="22"/>
                <w:lang w:val="en-US"/>
              </w:rPr>
              <w:t>configured/indicated by the NW</w:t>
            </w:r>
            <w:ins w:id="7" w:author="Nokia/NSB" w:date="2021-02-01T18:56:00Z">
              <w:r>
                <w:rPr>
                  <w:rFonts w:ascii="Times New Roman" w:eastAsia="SimSun" w:hAnsi="Times New Roman"/>
                  <w:i/>
                  <w:sz w:val="22"/>
                  <w:szCs w:val="22"/>
                  <w:lang w:val="en-US"/>
                </w:rPr>
                <w:t xml:space="preserve"> without reporting them</w:t>
              </w:r>
            </w:ins>
          </w:p>
          <w:p w14:paraId="4A765DD9"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2: UE </w:t>
            </w:r>
            <w:ins w:id="8" w:author="Nokia/NSB" w:date="2021-02-01T18:56:00Z">
              <w:r>
                <w:rPr>
                  <w:rFonts w:ascii="Times New Roman" w:eastAsia="SimSun" w:hAnsi="Times New Roman"/>
                  <w:i/>
                  <w:sz w:val="22"/>
                  <w:szCs w:val="22"/>
                  <w:lang w:val="en-US"/>
                </w:rPr>
                <w:t xml:space="preserve">selects and </w:t>
              </w:r>
            </w:ins>
            <w:del w:id="9" w:author="Nokia/NSB" w:date="2021-02-01T18:56:00Z">
              <w:r>
                <w:rPr>
                  <w:rFonts w:ascii="Times New Roman" w:eastAsia="SimSun" w:hAnsi="Times New Roman"/>
                  <w:i/>
                  <w:sz w:val="22"/>
                  <w:szCs w:val="22"/>
                  <w:lang w:val="en-US"/>
                </w:rPr>
                <w:delText xml:space="preserve">is required to </w:delText>
              </w:r>
            </w:del>
            <w:r>
              <w:rPr>
                <w:rFonts w:ascii="Times New Roman" w:eastAsia="SimSun" w:hAnsi="Times New Roman"/>
                <w:i/>
                <w:sz w:val="22"/>
                <w:szCs w:val="22"/>
                <w:lang w:val="en-US"/>
              </w:rPr>
              <w:t>report</w:t>
            </w:r>
            <w:ins w:id="10" w:author="Nokia/NSB" w:date="2021-02-01T18:56:00Z">
              <w:r>
                <w:rPr>
                  <w:rFonts w:ascii="Times New Roman" w:eastAsia="SimSun" w:hAnsi="Times New Roman"/>
                  <w:i/>
                  <w:sz w:val="22"/>
                  <w:szCs w:val="22"/>
                  <w:lang w:val="en-US"/>
                </w:rPr>
                <w:t>s</w:t>
              </w:r>
            </w:ins>
            <w:r>
              <w:rPr>
                <w:rFonts w:ascii="Times New Roman" w:eastAsia="SimSun" w:hAnsi="Times New Roman"/>
                <w:i/>
                <w:sz w:val="22"/>
                <w:szCs w:val="22"/>
                <w:lang w:val="en-US"/>
              </w:rPr>
              <w:t xml:space="preserve"> the index of </w:t>
            </w:r>
            <m:oMath>
              <m:sSub>
                <m:sSubPr>
                  <m:ctrlPr>
                    <w:ins w:id="11" w:author="Nokia/NSB" w:date="2021-02-01T18:57:00Z">
                      <w:rPr>
                        <w:rFonts w:ascii="Cambria Math" w:eastAsia="SimSun" w:hAnsi="Cambria Math"/>
                        <w:i/>
                        <w:sz w:val="22"/>
                        <w:szCs w:val="22"/>
                        <w:lang w:val="en-US"/>
                      </w:rPr>
                    </w:ins>
                  </m:ctrlPr>
                </m:sSubPr>
                <m:e>
                  <m:r>
                    <w:ins w:id="12" w:author="Nokia/NSB" w:date="2021-02-01T18:57:00Z">
                      <w:rPr>
                        <w:rFonts w:ascii="Cambria Math" w:eastAsia="SimSun" w:hAnsi="Cambria Math"/>
                        <w:sz w:val="22"/>
                        <w:szCs w:val="22"/>
                        <w:lang w:val="en-US"/>
                      </w:rPr>
                      <m:t>M</m:t>
                    </w:ins>
                  </m:r>
                </m:e>
                <m:sub>
                  <m:r>
                    <w:ins w:id="13" w:author="Nokia/NSB" w:date="2021-02-01T18:57:00Z">
                      <w:rPr>
                        <w:rFonts w:ascii="Cambria Math" w:eastAsia="SimSun" w:hAnsi="Cambria Math"/>
                        <w:sz w:val="22"/>
                        <w:szCs w:val="22"/>
                        <w:lang w:val="en-US"/>
                      </w:rPr>
                      <m:t>ν</m:t>
                    </w:ins>
                  </m:r>
                </m:sub>
              </m:sSub>
            </m:oMath>
            <w:ins w:id="14" w:author="Nokia/NSB" w:date="2021-02-01T18:57:00Z">
              <w:r>
                <w:rPr>
                  <w:rFonts w:ascii="Times New Roman" w:eastAsia="SimSun" w:hAnsi="Times New Roman"/>
                  <w:i/>
                  <w:sz w:val="22"/>
                  <w:szCs w:val="22"/>
                  <w:lang w:val="en-US"/>
                </w:rPr>
                <w:t xml:space="preserve"> components </w:t>
              </w:r>
            </w:ins>
            <w:del w:id="15" w:author="Nokia/NSB" w:date="2021-02-01T18:57:00Z">
              <w:r>
                <w:rPr>
                  <w:rFonts w:ascii="Times New Roman" w:eastAsia="SimSun" w:hAnsi="Times New Roman"/>
                  <w:i/>
                  <w:sz w:val="22"/>
                  <w:szCs w:val="22"/>
                  <w:lang w:val="en-US"/>
                </w:rPr>
                <w:delText>W</w:delText>
              </w:r>
              <w:r>
                <w:rPr>
                  <w:rFonts w:ascii="Times New Roman" w:eastAsia="SimSun" w:hAnsi="Times New Roman"/>
                  <w:i/>
                  <w:sz w:val="22"/>
                  <w:szCs w:val="22"/>
                  <w:vertAlign w:val="subscript"/>
                  <w:lang w:val="en-US"/>
                </w:rPr>
                <w:delText>f</w:delText>
              </w:r>
              <w:r>
                <w:rPr>
                  <w:rFonts w:ascii="Times New Roman" w:eastAsia="SimSun" w:hAnsi="Times New Roman"/>
                  <w:sz w:val="22"/>
                  <w:szCs w:val="22"/>
                  <w:vertAlign w:val="subscript"/>
                  <w:lang w:val="en-US"/>
                </w:rPr>
                <w:delText xml:space="preserve">  </w:delText>
              </w:r>
            </w:del>
            <w:r>
              <w:rPr>
                <w:rFonts w:ascii="Times New Roman" w:eastAsia="SimSun" w:hAnsi="Times New Roman"/>
                <w:i/>
                <w:sz w:val="22"/>
                <w:szCs w:val="22"/>
                <w:lang w:val="en-US"/>
              </w:rPr>
              <w:t>within a window of size</w:t>
            </w:r>
            <w:ins w:id="16" w:author="Nokia/NSB" w:date="2021-02-01T18:57:00Z">
              <w:r>
                <w:rPr>
                  <w:rFonts w:ascii="Times New Roman" w:eastAsia="SimSun" w:hAnsi="Times New Roman"/>
                  <w:i/>
                  <w:sz w:val="22"/>
                  <w:szCs w:val="22"/>
                  <w:lang w:val="en-US"/>
                </w:rPr>
                <w:t xml:space="preserve"> </w:t>
              </w:r>
              <m:oMath>
                <m:r>
                  <w:rPr>
                    <w:rFonts w:ascii="Cambria Math" w:eastAsia="SimSun" w:hAnsi="Cambria Math"/>
                    <w:sz w:val="22"/>
                    <w:szCs w:val="22"/>
                    <w:lang w:val="en-US"/>
                  </w:rPr>
                  <m:t>N</m:t>
                </m:r>
              </m:oMath>
            </w:ins>
            <m:oMath>
              <m:r>
                <w:del w:id="17" w:author="Nokia/NSB" w:date="2021-02-01T18:57:00Z">
                  <w:rPr>
                    <w:rFonts w:ascii="Cambria Math" w:eastAsia="SimSun" w:hAnsi="Cambria Math"/>
                    <w:sz w:val="22"/>
                    <w:szCs w:val="22"/>
                    <w:lang w:val="en-US"/>
                  </w:rPr>
                  <m:t xml:space="preserve"> N</m:t>
                </w:del>
              </m:r>
              <m:r>
                <w:del w:id="18" w:author="Nokia/NSB" w:date="2021-02-01T18:57:00Z">
                  <w:rPr>
                    <w:rFonts w:ascii="Cambria Math" w:eastAsia="SimSun" w:hAnsi="Cambria Math"/>
                    <w:sz w:val="22"/>
                    <w:szCs w:val="22"/>
                    <w:vertAlign w:val="subscript"/>
                    <w:lang w:val="en-US"/>
                  </w:rPr>
                  <m:t>k</m:t>
                </w:del>
              </m:r>
            </m:oMath>
          </w:p>
          <w:p w14:paraId="39FB24D3"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72C08811" w14:textId="77777777" w:rsidR="00A84F91" w:rsidRDefault="00B85F60">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5F30F71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B85F60" w14:paraId="66206A14" w14:textId="77777777" w:rsidTr="00EB3AFF">
        <w:tc>
          <w:tcPr>
            <w:tcW w:w="1980" w:type="dxa"/>
          </w:tcPr>
          <w:p w14:paraId="3F8EE02F" w14:textId="5643ABA2" w:rsidR="00B85F60"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Lenovo/MotM</w:t>
            </w:r>
          </w:p>
        </w:tc>
        <w:tc>
          <w:tcPr>
            <w:tcW w:w="7087" w:type="dxa"/>
          </w:tcPr>
          <w:p w14:paraId="2DE97F0D" w14:textId="4CCA9584"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w:t>
            </w:r>
            <w:r w:rsidR="00FC23FB">
              <w:rPr>
                <w:rFonts w:ascii="Times New Roman" w:eastAsia="Malgun Gothic" w:hAnsi="Times New Roman"/>
                <w:szCs w:val="20"/>
                <w:lang w:eastAsia="ko-KR"/>
              </w:rPr>
              <w:t>, however we suggest the</w:t>
            </w:r>
            <w:r>
              <w:rPr>
                <w:rFonts w:ascii="Times New Roman" w:eastAsia="Malgun Gothic" w:hAnsi="Times New Roman"/>
                <w:szCs w:val="20"/>
                <w:lang w:eastAsia="ko-KR"/>
              </w:rPr>
              <w:t xml:space="preserve"> following minor wording changes </w:t>
            </w:r>
            <w:r w:rsidR="00FC23FB">
              <w:rPr>
                <w:rFonts w:ascii="Times New Roman" w:eastAsia="Malgun Gothic" w:hAnsi="Times New Roman"/>
                <w:szCs w:val="20"/>
                <w:lang w:eastAsia="ko-KR"/>
              </w:rPr>
              <w:t>for consistency</w:t>
            </w:r>
            <w:r>
              <w:rPr>
                <w:rFonts w:ascii="Times New Roman" w:eastAsia="Malgun Gothic" w:hAnsi="Times New Roman"/>
                <w:szCs w:val="20"/>
                <w:lang w:eastAsia="ko-KR"/>
              </w:rPr>
              <w:t>, as follows</w:t>
            </w:r>
          </w:p>
          <w:p w14:paraId="71BBD3B0" w14:textId="77777777" w:rsidR="00B85F60" w:rsidRDefault="00B85F60" w:rsidP="00B85F60">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650A6F50" w14:textId="77777777" w:rsidR="00FC23FB" w:rsidRDefault="00B85F60" w:rsidP="00FC23FB">
            <w:pPr>
              <w:autoSpaceDE w:val="0"/>
              <w:autoSpaceDN w:val="0"/>
              <w:adjustRightInd w:val="0"/>
              <w:snapToGrid w:val="0"/>
              <w:ind w:left="0" w:firstLine="0"/>
              <w:jc w:val="both"/>
              <w:rPr>
                <w:rFonts w:ascii="Times New Roman" w:hAnsi="Times New Roman"/>
                <w:i/>
                <w:sz w:val="22"/>
                <w:szCs w:val="22"/>
              </w:rPr>
            </w:pPr>
            <w:r>
              <w:rPr>
                <w:rFonts w:ascii="Times New Roman" w:eastAsia="SimSun" w:hAnsi="Times New Roman"/>
                <w:b/>
                <w:i/>
                <w:sz w:val="22"/>
                <w:szCs w:val="22"/>
                <w:lang w:eastAsia="zh-CN"/>
              </w:rPr>
              <w:t xml:space="preserve">Proposal 5: </w:t>
            </w:r>
            <w:r>
              <w:rPr>
                <w:rFonts w:ascii="Times New Roman" w:eastAsia="SimSun"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for downselection in RAN1#104bis-e</w:t>
            </w:r>
            <w:r>
              <w:rPr>
                <w:rFonts w:ascii="Times New Roman" w:hAnsi="Times New Roman"/>
                <w:i/>
                <w:sz w:val="22"/>
                <w:szCs w:val="22"/>
              </w:rPr>
              <w:t>,</w:t>
            </w:r>
          </w:p>
          <w:p w14:paraId="4AD29DB9" w14:textId="35F7231A" w:rsidR="00B85F60" w:rsidRDefault="00B85F60" w:rsidP="00FC23FB">
            <w:pPr>
              <w:autoSpaceDE w:val="0"/>
              <w:autoSpaceDN w:val="0"/>
              <w:adjustRightInd w:val="0"/>
              <w:snapToGrid w:val="0"/>
              <w:ind w:left="0" w:firstLine="0"/>
              <w:jc w:val="both"/>
              <w:rPr>
                <w:rFonts w:ascii="Times New Roman" w:eastAsia="SimSun" w:hAnsi="Times New Roman"/>
                <w:i/>
                <w:sz w:val="22"/>
                <w:szCs w:val="22"/>
              </w:rPr>
            </w:pPr>
            <w:r>
              <w:rPr>
                <w:rFonts w:ascii="Times New Roman" w:eastAsia="SimSun" w:hAnsi="Times New Roman"/>
                <w:i/>
                <w:sz w:val="22"/>
                <w:szCs w:val="22"/>
              </w:rPr>
              <w:t>With regarding to mechanism of configuring/indicating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UE (if supported)</w:t>
            </w:r>
          </w:p>
          <w:p w14:paraId="0CF9B1C7" w14:textId="77777777" w:rsidR="00B85F60" w:rsidRDefault="00B85F60" w:rsidP="00B85F60">
            <w:pPr>
              <w:pStyle w:val="ListParagraph"/>
              <w:numPr>
                <w:ilvl w:val="1"/>
                <w:numId w:val="30"/>
              </w:numPr>
              <w:ind w:leftChars="0"/>
              <w:jc w:val="both"/>
              <w:rPr>
                <w:rFonts w:ascii="Times New Roman" w:eastAsia="SimSun" w:hAnsi="Times New Roman"/>
                <w:i/>
                <w:sz w:val="22"/>
                <w:szCs w:val="22"/>
              </w:rPr>
            </w:pPr>
            <w:r>
              <w:rPr>
                <w:rFonts w:ascii="Times New Roman" w:eastAsia="SimSun" w:hAnsi="Times New Roman"/>
                <w:i/>
                <w:sz w:val="22"/>
                <w:szCs w:val="22"/>
              </w:rPr>
              <w:t>Option 1: 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6225E486"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62BCE296"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FFS: candidate values and value ranges for N,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034D82A4"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FFS: signaling mechanism by MAC-CE or RRC or hybrid</w:t>
            </w:r>
          </w:p>
          <w:p w14:paraId="4F998181"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 xml:space="preserve">FFS: The number of CSI-RS ports and the value of Mv is jointly configured per codebook parameter combination </w:t>
            </w:r>
          </w:p>
          <w:p w14:paraId="4F0A06FC" w14:textId="77777777" w:rsidR="00B85F60" w:rsidRDefault="00B85F60" w:rsidP="00B85F60">
            <w:pPr>
              <w:pStyle w:val="ListParagraph"/>
              <w:numPr>
                <w:ilvl w:val="2"/>
                <w:numId w:val="30"/>
              </w:numPr>
              <w:ind w:leftChars="0"/>
              <w:jc w:val="both"/>
              <w:rPr>
                <w:rFonts w:ascii="Times New Roman" w:eastAsia="SimSun" w:hAnsi="Times New Roman"/>
                <w:i/>
                <w:sz w:val="22"/>
                <w:szCs w:val="22"/>
              </w:rPr>
            </w:pPr>
            <w:r>
              <w:rPr>
                <w:rFonts w:ascii="Times New Roman" w:eastAsia="SimSun" w:hAnsi="Times New Roman"/>
                <w:i/>
                <w:sz w:val="22"/>
                <w:szCs w:val="22"/>
              </w:rPr>
              <w:t xml:space="preserve">Other enhancements are not excluded. </w:t>
            </w:r>
          </w:p>
          <w:p w14:paraId="4EBAC936" w14:textId="77777777" w:rsidR="00B85F60" w:rsidRDefault="00B85F60" w:rsidP="00B85F60">
            <w:pPr>
              <w:pStyle w:val="ListParagraph"/>
              <w:numPr>
                <w:ilvl w:val="0"/>
                <w:numId w:val="30"/>
              </w:numPr>
              <w:ind w:leftChars="0"/>
              <w:jc w:val="both"/>
              <w:rPr>
                <w:rFonts w:ascii="Times New Roman" w:eastAsia="SimSun" w:hAnsi="Times New Roman"/>
                <w:i/>
                <w:sz w:val="22"/>
                <w:szCs w:val="22"/>
              </w:rPr>
            </w:pPr>
            <w:r>
              <w:rPr>
                <w:rFonts w:ascii="Times New Roman" w:eastAsia="SimSun" w:hAnsi="Times New Roman"/>
                <w:i/>
                <w:sz w:val="22"/>
                <w:szCs w:val="22"/>
              </w:rPr>
              <w:t>With regarding to mechanism of selecting/reporting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gNB (if supported)</w:t>
            </w:r>
          </w:p>
          <w:p w14:paraId="6EC60A62" w14:textId="77777777" w:rsidR="00B85F60" w:rsidRDefault="00B85F60" w:rsidP="00B85F60">
            <w:pPr>
              <w:pStyle w:val="ListParagraph"/>
              <w:numPr>
                <w:ilvl w:val="1"/>
                <w:numId w:val="30"/>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3E8955C7" w14:textId="77777777" w:rsidR="00B85F60" w:rsidRDefault="00B85F60" w:rsidP="00B85F60">
            <w:pPr>
              <w:pStyle w:val="ListParagraph"/>
              <w:numPr>
                <w:ilvl w:val="1"/>
                <w:numId w:val="30"/>
              </w:numPr>
              <w:ind w:leftChars="0"/>
              <w:jc w:val="both"/>
              <w:rPr>
                <w:rFonts w:ascii="Times New Roman" w:eastAsia="SimSun" w:hAnsi="Times New Roman"/>
                <w:i/>
                <w:sz w:val="22"/>
                <w:szCs w:val="22"/>
              </w:rPr>
            </w:pPr>
            <w:r>
              <w:rPr>
                <w:rFonts w:ascii="Times New Roman" w:eastAsia="SimSun" w:hAnsi="Times New Roman"/>
                <w:i/>
                <w:sz w:val="22"/>
                <w:szCs w:val="22"/>
              </w:rPr>
              <w:t>Option 2: UE selects and reports</w:t>
            </w:r>
            <w:r>
              <w:rPr>
                <w:rFonts w:ascii="Times New Roman" w:eastAsia="SimSun" w:hAnsi="Times New Roman"/>
                <w:i/>
                <w:strike/>
                <w:sz w:val="22"/>
                <w:szCs w:val="22"/>
              </w:rPr>
              <w:t xml:space="preserve"> </w:t>
            </w:r>
            <w:r>
              <w:rPr>
                <w:rFonts w:ascii="Times New Roman" w:eastAsia="SimSun" w:hAnsi="Times New Roman"/>
                <w:i/>
                <w:strike/>
                <w:sz w:val="22"/>
                <w:szCs w:val="22"/>
                <w:highlight w:val="yellow"/>
              </w:rPr>
              <w:t xml:space="preserve">the index of </w:t>
            </w:r>
            <m:oMath>
              <m:sSub>
                <m:sSubPr>
                  <m:ctrlPr>
                    <w:rPr>
                      <w:rFonts w:ascii="Cambria Math" w:eastAsia="SimSun" w:hAnsi="Cambria Math"/>
                      <w:i/>
                      <w:strike/>
                      <w:sz w:val="22"/>
                      <w:szCs w:val="22"/>
                      <w:highlight w:val="yellow"/>
                    </w:rPr>
                  </m:ctrlPr>
                </m:sSubPr>
                <m:e>
                  <m:r>
                    <w:rPr>
                      <w:rFonts w:ascii="Cambria Math" w:eastAsia="SimSun" w:hAnsi="Cambria Math"/>
                      <w:strike/>
                      <w:sz w:val="22"/>
                      <w:szCs w:val="22"/>
                      <w:highlight w:val="yellow"/>
                    </w:rPr>
                    <m:t>M</m:t>
                  </m:r>
                </m:e>
                <m:sub>
                  <m:r>
                    <w:rPr>
                      <w:rFonts w:ascii="Cambria Math" w:eastAsia="SimSun" w:hAnsi="Cambria Math"/>
                      <w:strike/>
                      <w:sz w:val="22"/>
                      <w:szCs w:val="22"/>
                      <w:highlight w:val="yellow"/>
                    </w:rPr>
                    <m:t>ν</m:t>
                  </m:r>
                </m:sub>
              </m:sSub>
            </m:oMath>
            <w:r>
              <w:rPr>
                <w:rFonts w:ascii="Times New Roman" w:eastAsia="SimSun" w:hAnsi="Times New Roman"/>
                <w:i/>
                <w:sz w:val="22"/>
                <w:szCs w:val="22"/>
              </w:rPr>
              <w:t xml:space="preserve"> FD components within a window of size N</w:t>
            </w:r>
          </w:p>
          <w:p w14:paraId="673B39AC" w14:textId="35AC76A8" w:rsidR="00B85F60" w:rsidRDefault="00B85F60"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SimSun" w:hAnsi="Times New Roman"/>
                <w:i/>
                <w:sz w:val="22"/>
                <w:szCs w:val="22"/>
                <w:lang w:eastAsia="zh-CN"/>
              </w:rPr>
              <w:t>Other enhancements are not excluded</w:t>
            </w:r>
          </w:p>
        </w:tc>
      </w:tr>
      <w:tr w:rsidR="00450E88" w14:paraId="67610D7E" w14:textId="77777777" w:rsidTr="00EB3AFF">
        <w:tc>
          <w:tcPr>
            <w:tcW w:w="1980" w:type="dxa"/>
          </w:tcPr>
          <w:p w14:paraId="2D12B4F8" w14:textId="1AECFC74" w:rsidR="00450E88" w:rsidRDefault="00450E88">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Qualcomm</w:t>
            </w:r>
          </w:p>
        </w:tc>
        <w:tc>
          <w:tcPr>
            <w:tcW w:w="7087" w:type="dxa"/>
          </w:tcPr>
          <w:p w14:paraId="109DA8BD" w14:textId="09A86C23" w:rsidR="00450E88" w:rsidRDefault="00450E88" w:rsidP="00450E88">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 thanks for the reply. I understand the intention is to use FD precoding to multiplex ports intended for different U</w:t>
            </w:r>
            <w:r w:rsidR="00BD37D8">
              <w:rPr>
                <w:rFonts w:ascii="Times New Roman" w:eastAsia="Malgun Gothic" w:hAnsi="Times New Roman"/>
                <w:szCs w:val="20"/>
                <w:lang w:val="en-US" w:eastAsia="ko-KR"/>
              </w:rPr>
              <w:t>e</w:t>
            </w:r>
            <w:r>
              <w:rPr>
                <w:rFonts w:ascii="Times New Roman" w:eastAsia="Malgun Gothic" w:hAnsi="Times New Roman"/>
                <w:szCs w:val="20"/>
                <w:lang w:val="en-US" w:eastAsia="ko-KR"/>
              </w:rPr>
              <w:t xml:space="preserve">s. But if not clarified in CSI-RS pattern, the UE will see two ports (intended for itself and another UE) mixing together, and will misunderstand it as the channel of its own. Mini and Wf is about the reported PMI, not related to CSI-RS estimation and CSI measurement. </w:t>
            </w:r>
          </w:p>
          <w:p w14:paraId="430B49CA" w14:textId="77777777" w:rsidR="0010657A" w:rsidRDefault="0010657A" w:rsidP="00B85F60">
            <w:pPr>
              <w:autoSpaceDE w:val="0"/>
              <w:autoSpaceDN w:val="0"/>
              <w:adjustRightInd w:val="0"/>
              <w:snapToGrid w:val="0"/>
              <w:ind w:left="0" w:firstLine="0"/>
              <w:jc w:val="both"/>
              <w:rPr>
                <w:rFonts w:ascii="Times New Roman" w:eastAsia="Malgun Gothic" w:hAnsi="Times New Roman"/>
                <w:szCs w:val="20"/>
                <w:lang w:val="en-US" w:eastAsia="ko-KR"/>
              </w:rPr>
            </w:pPr>
          </w:p>
          <w:p w14:paraId="41B567EF" w14:textId="77C163F4" w:rsidR="00CA013C" w:rsidRPr="00450E88" w:rsidRDefault="00CA013C" w:rsidP="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w:t>
            </w:r>
            <w:r w:rsidR="00376ED8">
              <w:rPr>
                <w:rFonts w:ascii="Times New Roman" w:eastAsia="Malgun Gothic" w:hAnsi="Times New Roman"/>
                <w:szCs w:val="20"/>
                <w:lang w:val="en-US" w:eastAsia="ko-KR"/>
              </w:rPr>
              <w:t xml:space="preserve"> Interested companies can provide more concrete proposals in their contribution next meeting.</w:t>
            </w:r>
          </w:p>
        </w:tc>
      </w:tr>
      <w:tr w:rsidR="006C47D0" w14:paraId="30F4C2B8" w14:textId="77777777" w:rsidTr="00EB3AFF">
        <w:tc>
          <w:tcPr>
            <w:tcW w:w="1980" w:type="dxa"/>
          </w:tcPr>
          <w:p w14:paraId="0F7801F0" w14:textId="2D1F0A6F" w:rsidR="006C47D0" w:rsidRPr="006C47D0" w:rsidRDefault="006C47D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3F9E283" w14:textId="17A0FAF6" w:rsidR="006C47D0" w:rsidRDefault="006C47D0" w:rsidP="00450E8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are okay to discuss this issue. This formulation is more clear than last version. </w:t>
            </w:r>
            <w:r w:rsidR="005D6795">
              <w:rPr>
                <w:rFonts w:ascii="Times New Roman" w:eastAsiaTheme="minorEastAsia" w:hAnsi="Times New Roman"/>
                <w:szCs w:val="20"/>
                <w:lang w:val="en-US" w:eastAsia="zh-CN"/>
              </w:rPr>
              <w:t>We thank FL for the effort.</w:t>
            </w:r>
          </w:p>
          <w:p w14:paraId="09EF008C" w14:textId="0A48F06E" w:rsidR="006C47D0" w:rsidRPr="006C47D0" w:rsidRDefault="006C47D0" w:rsidP="00D86EEF">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But still, there is one unclear part for us, which is Option 1 under UE reporting bullet. If UE uses all the Wf vectors configured by NW, it </w:t>
            </w:r>
            <w:r w:rsidR="00D86EEF">
              <w:rPr>
                <w:rFonts w:ascii="Times New Roman" w:eastAsiaTheme="minorEastAsia" w:hAnsi="Times New Roman"/>
                <w:szCs w:val="20"/>
                <w:lang w:val="en-US" w:eastAsia="zh-CN"/>
              </w:rPr>
              <w:t>should be</w:t>
            </w:r>
            <w:r>
              <w:rPr>
                <w:rFonts w:ascii="Times New Roman" w:eastAsiaTheme="minorEastAsia" w:hAnsi="Times New Roman"/>
                <w:szCs w:val="20"/>
                <w:lang w:val="en-US" w:eastAsia="zh-CN"/>
              </w:rPr>
              <w:t xml:space="preserve"> same as Option 1 in the NW configuration bullet. It’s not clear to us </w:t>
            </w:r>
            <w:r w:rsidR="00B4475D">
              <w:rPr>
                <w:rFonts w:ascii="Times New Roman" w:eastAsiaTheme="minorEastAsia" w:hAnsi="Times New Roman"/>
                <w:szCs w:val="20"/>
                <w:lang w:val="en-US" w:eastAsia="zh-CN"/>
              </w:rPr>
              <w:t>why we need to have this option 1 under UE reporting while there is no UE reporting at all.</w:t>
            </w:r>
          </w:p>
        </w:tc>
      </w:tr>
      <w:tr w:rsidR="00B76DDE" w14:paraId="779AE393" w14:textId="77777777" w:rsidTr="00EB3AFF">
        <w:tc>
          <w:tcPr>
            <w:tcW w:w="1980" w:type="dxa"/>
          </w:tcPr>
          <w:p w14:paraId="45ADE4AF" w14:textId="76412CC1" w:rsidR="00B76DDE" w:rsidRDefault="00B76DDE" w:rsidP="00B76DD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3D5ED788" w14:textId="77777777"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A7F5A23" w14:textId="77777777"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p>
          <w:p w14:paraId="3B2AE4DE" w14:textId="02B1F9D6" w:rsidR="00B76DDE" w:rsidRDefault="00B76DDE" w:rsidP="00B76DD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Wf.</w:t>
            </w:r>
          </w:p>
        </w:tc>
      </w:tr>
      <w:tr w:rsidR="00EB3AFF" w14:paraId="5FA2AAF6" w14:textId="77777777" w:rsidTr="00EB3AFF">
        <w:tc>
          <w:tcPr>
            <w:tcW w:w="1980" w:type="dxa"/>
          </w:tcPr>
          <w:p w14:paraId="70D472DE" w14:textId="1C1ED83C" w:rsidR="00EB3AFF" w:rsidRDefault="00BD37D8" w:rsidP="001A0B1F">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V</w:t>
            </w:r>
            <w:r w:rsidR="00150C8A">
              <w:rPr>
                <w:rFonts w:ascii="Times New Roman" w:eastAsia="SimSun" w:hAnsi="Times New Roman"/>
                <w:szCs w:val="20"/>
                <w:lang w:val="en-US" w:eastAsia="zh-CN"/>
              </w:rPr>
              <w:t>ivo</w:t>
            </w:r>
          </w:p>
        </w:tc>
        <w:tc>
          <w:tcPr>
            <w:tcW w:w="7087" w:type="dxa"/>
          </w:tcPr>
          <w:p w14:paraId="16363C9D" w14:textId="77777777" w:rsidR="00150C8A" w:rsidRDefault="00150C8A" w:rsidP="00150C8A">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39C01353" w14:textId="77777777" w:rsidR="00150C8A" w:rsidRDefault="00150C8A" w:rsidP="00150C8A">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18B22B26" w14:textId="77777777" w:rsidR="00150C8A" w:rsidRPr="00E8071B" w:rsidRDefault="00150C8A" w:rsidP="00150C8A">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Most companies think more SD-FD bases are good to performance, if the number of SD-FD bases conveyed by the CSI-RS ports is limited, indicating more FD information by gNB is necessary. Multiple windows are used for more information indication.</w:t>
            </w:r>
          </w:p>
          <w:p w14:paraId="062E1C09" w14:textId="77777777" w:rsidR="00150C8A" w:rsidRPr="003F2BC2" w:rsidRDefault="00150C8A" w:rsidP="00150C8A">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n enhanced Type II codebook in R16, K (e.g., Mv) FD bases are selected from a window of size N (e.g., 2Mv or N3 when N3&lt;19). If the gNB is able to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31F646D5" w14:textId="77777777" w:rsidR="00150C8A" w:rsidRPr="003F2BC2" w:rsidRDefault="00150C8A" w:rsidP="00150C8A">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window size 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gNB, to counteract the non-ideal FDD reciprocity and timing mismatch, each tap can be expanded to a window of size N</w:t>
            </w:r>
            <w:r w:rsidRPr="003F2BC2">
              <w:rPr>
                <w:rFonts w:ascii="Times New Roman" w:eastAsia="Malgun Gothic" w:hAnsi="Times New Roman"/>
                <w:szCs w:val="20"/>
                <w:vertAlign w:val="subscript"/>
                <w:lang w:eastAsia="ko-KR"/>
              </w:rPr>
              <w:t>k</w:t>
            </w:r>
            <w:r w:rsidRPr="003F2BC2">
              <w:rPr>
                <w:rFonts w:ascii="Times New Roman" w:eastAsia="Malgun Gothic" w:hAnsi="Times New Roman"/>
                <w:szCs w:val="20"/>
                <w:lang w:eastAsia="ko-KR"/>
              </w:rPr>
              <w:t xml:space="preserve"> around the k-th delay location starting from M</w:t>
            </w:r>
            <w:r w:rsidRPr="003F2BC2">
              <w:rPr>
                <w:rFonts w:ascii="Times New Roman" w:eastAsia="Malgun Gothic" w:hAnsi="Times New Roman"/>
                <w:szCs w:val="20"/>
                <w:vertAlign w:val="subscript"/>
                <w:lang w:eastAsia="ko-KR"/>
              </w:rPr>
              <w:t>inital, k</w:t>
            </w:r>
            <w:r w:rsidRPr="003F2BC2">
              <w:rPr>
                <w:rFonts w:ascii="Times New Roman" w:eastAsia="Malgun Gothic" w:hAnsi="Times New Roman"/>
                <w:szCs w:val="20"/>
                <w:lang w:eastAsia="ko-KR"/>
              </w:rPr>
              <w:t xml:space="preserve">, enabling precise FD basis selection within a limited window. </w:t>
            </w:r>
          </w:p>
          <w:p w14:paraId="46AC6B71" w14:textId="500830BF" w:rsidR="00EB3AFF" w:rsidRPr="00150C8A" w:rsidRDefault="00150C8A" w:rsidP="00150C8A">
            <w:pPr>
              <w:ind w:left="0" w:firstLine="0"/>
              <w:rPr>
                <w:rFonts w:ascii="Times New Roman" w:eastAsia="SimSun" w:hAnsi="Times New Roman"/>
                <w:szCs w:val="20"/>
              </w:rPr>
            </w:pPr>
            <w:r>
              <w:rPr>
                <w:rFonts w:ascii="Times New Roman" w:eastAsiaTheme="minorEastAsia" w:hAnsi="Times New Roman"/>
                <w:szCs w:val="20"/>
                <w:lang w:eastAsia="zh-CN"/>
              </w:rPr>
              <w:t>Anyway, this is a general model to accommodate all options. When K=1, N=1, M</w:t>
            </w:r>
            <w:r w:rsidRPr="00A12CFB">
              <w:rPr>
                <w:rFonts w:ascii="Times New Roman" w:eastAsiaTheme="minorEastAsia" w:hAnsi="Times New Roman"/>
                <w:szCs w:val="20"/>
                <w:vertAlign w:val="subscript"/>
                <w:lang w:eastAsia="zh-CN"/>
              </w:rPr>
              <w:t>inital</w:t>
            </w:r>
            <w:r>
              <w:rPr>
                <w:rFonts w:ascii="Times New Roman" w:eastAsiaTheme="minorEastAsia" w:hAnsi="Times New Roman"/>
                <w:szCs w:val="20"/>
                <w:lang w:eastAsia="zh-CN"/>
              </w:rPr>
              <w:t xml:space="preserve">=0, then it turns out to be the case of Mv=1. If the overhead of CSI-RS ports is more essential, K&gt;1 can be indicated for UE to measure. The </w:t>
            </w:r>
            <w:r w:rsidRPr="00A12CFB">
              <w:rPr>
                <w:rFonts w:ascii="Times New Roman" w:eastAsiaTheme="minorEastAsia" w:hAnsi="Times New Roman"/>
                <w:szCs w:val="20"/>
                <w:lang w:eastAsia="zh-CN"/>
              </w:rPr>
              <w:t>candidate values and value ranges for K, N</w:t>
            </w:r>
            <w:r w:rsidRPr="00A12CFB">
              <w:rPr>
                <w:rFonts w:ascii="Times New Roman" w:eastAsiaTheme="minorEastAsia" w:hAnsi="Times New Roman"/>
                <w:szCs w:val="20"/>
                <w:vertAlign w:val="subscript"/>
                <w:lang w:eastAsia="zh-CN"/>
              </w:rPr>
              <w:t>k</w:t>
            </w:r>
            <w:r w:rsidRPr="00A12CFB">
              <w:rPr>
                <w:rFonts w:ascii="Times New Roman" w:eastAsiaTheme="minorEastAsia" w:hAnsi="Times New Roman"/>
                <w:szCs w:val="20"/>
                <w:lang w:eastAsia="zh-CN"/>
              </w:rPr>
              <w:t>, M</w:t>
            </w:r>
            <w:r w:rsidRPr="00A12CFB">
              <w:rPr>
                <w:rFonts w:ascii="Times New Roman" w:eastAsiaTheme="minorEastAsia" w:hAnsi="Times New Roman"/>
                <w:szCs w:val="20"/>
                <w:vertAlign w:val="subscript"/>
                <w:lang w:eastAsia="zh-CN"/>
              </w:rPr>
              <w:t>initial,k</w:t>
            </w:r>
            <w:r>
              <w:rPr>
                <w:rFonts w:ascii="Times New Roman" w:eastAsiaTheme="minorEastAsia" w:hAnsi="Times New Roman"/>
                <w:szCs w:val="20"/>
                <w:lang w:eastAsia="zh-CN"/>
              </w:rPr>
              <w:t xml:space="preserve"> are FFS.</w:t>
            </w:r>
          </w:p>
        </w:tc>
      </w:tr>
      <w:tr w:rsidR="00DE29F9" w:rsidRPr="007C322C" w14:paraId="5C490585" w14:textId="77777777" w:rsidTr="00DE29F9">
        <w:tc>
          <w:tcPr>
            <w:tcW w:w="1980" w:type="dxa"/>
          </w:tcPr>
          <w:p w14:paraId="25D2C47F" w14:textId="77777777" w:rsidR="00DE29F9" w:rsidRDefault="00DE29F9" w:rsidP="001A0B1F">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087" w:type="dxa"/>
          </w:tcPr>
          <w:p w14:paraId="21C8FA54" w14:textId="77777777" w:rsidR="00DE29F9" w:rsidRDefault="00DE29F9" w:rsidP="001A0B1F">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We are </w:t>
            </w:r>
            <w:r>
              <w:rPr>
                <w:rFonts w:ascii="Times New Roman" w:eastAsia="Malgun Gothic" w:hAnsi="Times New Roman"/>
                <w:szCs w:val="20"/>
                <w:lang w:val="en-US" w:eastAsia="ko-KR"/>
              </w:rPr>
              <w:t xml:space="preserve">generally </w:t>
            </w:r>
            <w:r>
              <w:rPr>
                <w:rFonts w:ascii="Times New Roman" w:eastAsia="Malgun Gothic" w:hAnsi="Times New Roman" w:hint="eastAsia"/>
                <w:szCs w:val="20"/>
                <w:lang w:val="en-US" w:eastAsia="ko-KR"/>
              </w:rPr>
              <w:t>fine with FL</w:t>
            </w:r>
            <w:r>
              <w:rPr>
                <w:rFonts w:ascii="Times New Roman" w:eastAsia="Malgun Gothic" w:hAnsi="Times New Roman"/>
                <w:szCs w:val="20"/>
                <w:lang w:val="en-US" w:eastAsia="ko-KR"/>
              </w:rPr>
              <w:t>’s proposal.</w:t>
            </w:r>
          </w:p>
          <w:p w14:paraId="36383937" w14:textId="77777777" w:rsidR="00DE29F9" w:rsidRDefault="00DE29F9" w:rsidP="001A0B1F">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25F7BE83" w14:textId="77777777" w:rsidR="00DE29F9" w:rsidRDefault="00DE29F9" w:rsidP="001A0B1F">
            <w:pPr>
              <w:autoSpaceDE w:val="0"/>
              <w:autoSpaceDN w:val="0"/>
              <w:adjustRightInd w:val="0"/>
              <w:snapToGrid w:val="0"/>
              <w:spacing w:after="48"/>
              <w:ind w:left="0" w:firstLine="0"/>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2C545EAA" w14:textId="77777777" w:rsidR="00DE29F9" w:rsidRDefault="00DE29F9" w:rsidP="00DE29F9">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3BC066A4" w14:textId="77777777" w:rsidR="00DE29F9" w:rsidRDefault="00DE29F9" w:rsidP="00DE29F9">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5F2E74F9" w14:textId="77777777" w:rsidR="00DE29F9" w:rsidRDefault="00DE29F9" w:rsidP="00DE29F9">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r w:rsidRPr="007C322C">
              <w:rPr>
                <w:rFonts w:ascii="Times New Roman" w:eastAsia="SimSun" w:hAnsi="Times New Roman"/>
                <w:i/>
                <w:color w:val="FF0000"/>
                <w:sz w:val="22"/>
                <w:szCs w:val="22"/>
              </w:rPr>
              <w:t>/sets</w:t>
            </w:r>
          </w:p>
          <w:p w14:paraId="144A54AB" w14:textId="77777777" w:rsidR="00DE29F9" w:rsidRDefault="00DE29F9" w:rsidP="00DE29F9">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029EE04B" w14:textId="77777777" w:rsidR="00DE29F9" w:rsidRDefault="00DE29F9" w:rsidP="00DE29F9">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240F4B41" w14:textId="77777777" w:rsidR="00DE29F9" w:rsidRDefault="00DE29F9" w:rsidP="00DE29F9">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79C6C452" w14:textId="77777777" w:rsidR="00DE29F9" w:rsidRDefault="00DE29F9" w:rsidP="00DE29F9">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5966681C" w14:textId="77777777" w:rsidR="00DE29F9" w:rsidRDefault="00DE29F9" w:rsidP="00DE29F9">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48B4F0C8" w14:textId="77777777" w:rsidR="00DE29F9" w:rsidRDefault="00DE29F9" w:rsidP="00DE29F9">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60861719" w14:textId="77777777" w:rsidR="00DE29F9" w:rsidRDefault="00DE29F9" w:rsidP="00DE29F9">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of size N</w:t>
            </w:r>
          </w:p>
          <w:p w14:paraId="1331103F" w14:textId="77777777" w:rsidR="00DE29F9" w:rsidRPr="007C322C" w:rsidRDefault="00DE29F9" w:rsidP="00DE29F9">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tc>
      </w:tr>
      <w:tr w:rsidR="00E1503E" w:rsidRPr="007C322C" w14:paraId="7CBC5975" w14:textId="77777777" w:rsidTr="00DE29F9">
        <w:tc>
          <w:tcPr>
            <w:tcW w:w="1980" w:type="dxa"/>
          </w:tcPr>
          <w:p w14:paraId="39D73C30" w14:textId="4B4ECD37" w:rsidR="00E1503E" w:rsidRDefault="00E1503E" w:rsidP="00E1503E">
            <w:pPr>
              <w:autoSpaceDE w:val="0"/>
              <w:autoSpaceDN w:val="0"/>
              <w:adjustRightInd w:val="0"/>
              <w:snapToGrid w:val="0"/>
              <w:rPr>
                <w:rFonts w:ascii="Times New Roman" w:eastAsia="Malgun Gothic" w:hAnsi="Times New Roman"/>
                <w:szCs w:val="20"/>
                <w:lang w:val="en-US" w:eastAsia="ko-KR"/>
              </w:rPr>
            </w:pPr>
            <w:r>
              <w:rPr>
                <w:rFonts w:ascii="Times New Roman" w:eastAsiaTheme="minorEastAsia" w:hAnsi="Times New Roman"/>
                <w:szCs w:val="20"/>
                <w:lang w:val="en-US" w:eastAsia="zh-CN"/>
              </w:rPr>
              <w:t>Nokia/NSB2</w:t>
            </w:r>
          </w:p>
        </w:tc>
        <w:tc>
          <w:tcPr>
            <w:tcW w:w="7087" w:type="dxa"/>
          </w:tcPr>
          <w:p w14:paraId="29239E9C"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5688822A"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p>
          <w:p w14:paraId="4DF667A3"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00F2C504" w14:textId="77777777" w:rsidR="00E1503E" w:rsidRDefault="00E1503E" w:rsidP="00E1503E">
            <w:pPr>
              <w:autoSpaceDE w:val="0"/>
              <w:autoSpaceDN w:val="0"/>
              <w:adjustRightInd w:val="0"/>
              <w:snapToGrid w:val="0"/>
              <w:ind w:left="0" w:firstLine="0"/>
              <w:jc w:val="both"/>
              <w:rPr>
                <w:rFonts w:ascii="Times New Roman" w:eastAsiaTheme="minorEastAsia" w:hAnsi="Times New Roman"/>
                <w:szCs w:val="20"/>
                <w:lang w:val="en-US" w:eastAsia="zh-CN"/>
              </w:rPr>
            </w:pPr>
          </w:p>
          <w:p w14:paraId="112CBF87" w14:textId="2BC5F5EA" w:rsidR="00E1503E" w:rsidRDefault="00E1503E" w:rsidP="00E1503E">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@QC: a UE is oblivious of the precoding applied at the NW side on a port, so from UE’s perspective, the CSI calculation is assumed to be the same as for a port with additional FD components in a window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for example. It is the NW’s responsibility to ensure that when scheduling two U</w:t>
            </w:r>
            <w:r w:rsidR="00BD37D8">
              <w:rPr>
                <w:rFonts w:ascii="Times New Roman" w:eastAsiaTheme="minorEastAsia" w:hAnsi="Times New Roman"/>
                <w:szCs w:val="20"/>
                <w:lang w:val="en-US" w:eastAsia="zh-CN"/>
              </w:rPr>
              <w:t>e</w:t>
            </w:r>
            <w:r>
              <w:rPr>
                <w:rFonts w:ascii="Times New Roman" w:eastAsiaTheme="minorEastAsia" w:hAnsi="Times New Roman"/>
                <w:szCs w:val="20"/>
                <w:lang w:val="en-US" w:eastAsia="zh-CN"/>
              </w:rPr>
              <w:t>s on the same port, there is good separation in the delay domain such that the two channel impulse responses do not overlap.</w:t>
            </w:r>
          </w:p>
        </w:tc>
      </w:tr>
      <w:tr w:rsidR="00FE1E47" w:rsidRPr="007C322C" w14:paraId="184025E2" w14:textId="77777777" w:rsidTr="00DE29F9">
        <w:tc>
          <w:tcPr>
            <w:tcW w:w="1980" w:type="dxa"/>
          </w:tcPr>
          <w:p w14:paraId="4B0F83CE" w14:textId="6AC650C4" w:rsidR="00FE1E47" w:rsidRDefault="00FE1E47" w:rsidP="00E1503E">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Samsung</w:t>
            </w:r>
          </w:p>
        </w:tc>
        <w:tc>
          <w:tcPr>
            <w:tcW w:w="7087" w:type="dxa"/>
          </w:tcPr>
          <w:p w14:paraId="318FF718" w14:textId="33CE7E04" w:rsidR="00FE1E47" w:rsidRDefault="00FE1E47"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prefer to discuss this after we have some understanding/agreement about Wf. We have already agreed with the two main bullets (cf. agreement made this meeting, copied below). We don’t need to rush and list signaling/reporting aspects of Wf.   </w:t>
            </w:r>
          </w:p>
          <w:p w14:paraId="5E0111E5" w14:textId="77777777" w:rsidR="00FE1E47" w:rsidRDefault="00FE1E47" w:rsidP="00E1503E">
            <w:pPr>
              <w:autoSpaceDE w:val="0"/>
              <w:autoSpaceDN w:val="0"/>
              <w:adjustRightInd w:val="0"/>
              <w:snapToGrid w:val="0"/>
              <w:ind w:left="0" w:firstLine="0"/>
              <w:jc w:val="both"/>
              <w:rPr>
                <w:rFonts w:ascii="Times New Roman" w:eastAsiaTheme="minorEastAsia" w:hAnsi="Times New Roman"/>
                <w:szCs w:val="20"/>
                <w:lang w:val="en-US" w:eastAsia="zh-CN"/>
              </w:rPr>
            </w:pPr>
          </w:p>
          <w:p w14:paraId="2711B0F4" w14:textId="757F63AD" w:rsidR="00FE1E47" w:rsidRDefault="00FE1E47" w:rsidP="00BD37D8">
            <w:pPr>
              <w:pStyle w:val="ListParagraph"/>
              <w:numPr>
                <w:ilvl w:val="0"/>
                <w:numId w:val="7"/>
              </w:numPr>
              <w:ind w:leftChars="0"/>
              <w:jc w:val="both"/>
              <w:rPr>
                <w:rFonts w:ascii="Arial" w:hAnsi="Arial" w:cs="Arial"/>
                <w:i/>
                <w:iCs/>
                <w:szCs w:val="20"/>
                <w:lang w:val="en-US" w:eastAsia="ko-KR"/>
              </w:rPr>
            </w:pPr>
            <w:r>
              <w:rPr>
                <w:rFonts w:ascii="Arial" w:hAnsi="Arial" w:cs="Arial"/>
                <w:i/>
                <w:iCs/>
                <w:lang w:eastAsia="ko-KR"/>
              </w:rPr>
              <w:t xml:space="preserve">FFS candidate value(s)  of R, </w:t>
            </w:r>
            <w:r w:rsidRPr="009610A9">
              <w:rPr>
                <w:rFonts w:ascii="Arial" w:hAnsi="Arial" w:cs="Arial"/>
                <w:i/>
                <w:iCs/>
                <w:highlight w:val="yellow"/>
                <w:lang w:eastAsia="ko-KR"/>
              </w:rPr>
              <w:t xml:space="preserve">mechanism for configuring/indicating to the UE and/or mechanism for selecting/reporting by UE for </w:t>
            </w:r>
            <w:r w:rsidRPr="009610A9">
              <w:rPr>
                <w:rFonts w:ascii="Arial" w:hAnsi="Arial" w:cs="Arial"/>
                <w:b/>
                <w:bCs/>
                <w:i/>
                <w:iCs/>
                <w:highlight w:val="yellow"/>
                <w:lang w:eastAsia="ko-KR"/>
              </w:rPr>
              <w:t>W</w:t>
            </w:r>
            <w:r w:rsidRPr="009610A9">
              <w:rPr>
                <w:rFonts w:ascii="Arial" w:hAnsi="Arial" w:cs="Arial"/>
                <w:b/>
                <w:bCs/>
                <w:i/>
                <w:iCs/>
                <w:highlight w:val="yellow"/>
                <w:vertAlign w:val="subscript"/>
                <w:lang w:eastAsia="ko-KR"/>
              </w:rPr>
              <w:t>f</w:t>
            </w:r>
          </w:p>
          <w:p w14:paraId="2D40566C" w14:textId="7B073173" w:rsidR="00FE1E47" w:rsidRDefault="00FE1E47"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tc>
      </w:tr>
      <w:tr w:rsidR="00BD37D8" w:rsidRPr="007C322C" w14:paraId="7AAF5084" w14:textId="77777777" w:rsidTr="00DE29F9">
        <w:tc>
          <w:tcPr>
            <w:tcW w:w="1980" w:type="dxa"/>
          </w:tcPr>
          <w:p w14:paraId="58762F3C" w14:textId="5DD33847" w:rsidR="00BD37D8" w:rsidRDefault="00BD37D8" w:rsidP="00E1503E">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Apple</w:t>
            </w:r>
          </w:p>
        </w:tc>
        <w:tc>
          <w:tcPr>
            <w:tcW w:w="7087" w:type="dxa"/>
          </w:tcPr>
          <w:p w14:paraId="51DA8063" w14:textId="77777777" w:rsidR="00BD37D8" w:rsidRDefault="00BD37D8"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Again, we do not see the need to have this study because the uncertainty of Mv and the size of the subbands.</w:t>
            </w:r>
          </w:p>
          <w:p w14:paraId="48FF06A9" w14:textId="63933511" w:rsidR="00BD37D8" w:rsidRDefault="00BD37D8"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Companies can still study but there is no need to </w:t>
            </w:r>
            <w:r w:rsidR="00111BA4">
              <w:rPr>
                <w:rFonts w:ascii="Times New Roman" w:eastAsiaTheme="minorEastAsia" w:hAnsi="Times New Roman"/>
                <w:szCs w:val="20"/>
                <w:lang w:val="en-US" w:eastAsia="zh-CN"/>
              </w:rPr>
              <w:t>agree on it</w:t>
            </w:r>
            <w:r>
              <w:rPr>
                <w:rFonts w:ascii="Times New Roman" w:eastAsiaTheme="minorEastAsia" w:hAnsi="Times New Roman"/>
                <w:szCs w:val="20"/>
                <w:lang w:val="en-US" w:eastAsia="zh-CN"/>
              </w:rPr>
              <w:t xml:space="preserve"> since it is discussed in the wrong order. </w:t>
            </w:r>
          </w:p>
        </w:tc>
      </w:tr>
      <w:tr w:rsidR="002A65A8" w:rsidRPr="007C322C" w14:paraId="6D374DC0" w14:textId="77777777" w:rsidTr="00DE29F9">
        <w:tc>
          <w:tcPr>
            <w:tcW w:w="1980" w:type="dxa"/>
          </w:tcPr>
          <w:p w14:paraId="1B00CE48" w14:textId="77777777" w:rsidR="002A65A8" w:rsidRDefault="002A65A8" w:rsidP="00E1503E">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IIS</w:t>
            </w:r>
          </w:p>
          <w:p w14:paraId="4BD6B890" w14:textId="1D12A347" w:rsidR="002A65A8" w:rsidRDefault="002A65A8" w:rsidP="00E1503E">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HHI</w:t>
            </w:r>
          </w:p>
        </w:tc>
        <w:tc>
          <w:tcPr>
            <w:tcW w:w="7087" w:type="dxa"/>
          </w:tcPr>
          <w:p w14:paraId="07734C00" w14:textId="0FA741F7" w:rsidR="002A65A8" w:rsidRDefault="002A65A8" w:rsidP="00E1503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of the FL proposal. </w:t>
            </w:r>
          </w:p>
        </w:tc>
      </w:tr>
    </w:tbl>
    <w:p w14:paraId="72F8CDF7" w14:textId="3066A6CC" w:rsidR="00A84F91" w:rsidRDefault="00A84F91">
      <w:pPr>
        <w:jc w:val="both"/>
        <w:rPr>
          <w:rFonts w:ascii="Times New Roman" w:eastAsia="SimSun" w:hAnsi="Times New Roman"/>
          <w:i/>
          <w:sz w:val="22"/>
          <w:szCs w:val="22"/>
          <w:lang w:val="en-US" w:eastAsia="zh-CN"/>
        </w:rPr>
      </w:pPr>
    </w:p>
    <w:p w14:paraId="713F9D9F" w14:textId="77777777" w:rsidR="00150C8A" w:rsidRPr="00150C8A" w:rsidRDefault="00150C8A">
      <w:pPr>
        <w:jc w:val="both"/>
        <w:rPr>
          <w:rFonts w:ascii="Times New Roman" w:eastAsia="SimSun" w:hAnsi="Times New Roman"/>
          <w:i/>
          <w:sz w:val="22"/>
          <w:szCs w:val="22"/>
          <w:lang w:eastAsia="zh-CN"/>
        </w:rPr>
      </w:pPr>
    </w:p>
    <w:p w14:paraId="4E027AD6" w14:textId="77777777" w:rsidR="00A84F91" w:rsidRDefault="00B85F60">
      <w:pPr>
        <w:pStyle w:val="Heading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502F3231" w14:textId="77777777" w:rsidR="00A84F91" w:rsidRDefault="00A84F91"/>
    <w:p w14:paraId="3DA56275"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0CBF087C"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17B538B1"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1E4CA842"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7DDFAA2A" w14:textId="77777777" w:rsidR="00A84F91" w:rsidRDefault="00B85F60">
      <w:pPr>
        <w:pStyle w:val="ListParagraph"/>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08900453"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18028965"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345DA5BC" w14:textId="77777777" w:rsidR="00A84F91" w:rsidRDefault="00B85F60">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07ABE010"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67BF7338" w14:textId="77777777" w:rsidR="00A84F91" w:rsidRDefault="00B85F60">
      <w:pPr>
        <w:pStyle w:val="ListParagraph"/>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36B40808"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33A4E8D5" w14:textId="77777777" w:rsidR="00A84F91" w:rsidRDefault="00B85F60">
      <w:pPr>
        <w:pStyle w:val="ListParagraph"/>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5885099F" w14:textId="77777777" w:rsidR="00A84F91" w:rsidRDefault="00B85F60">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02CEF53A" w14:textId="77777777" w:rsidR="00A84F91" w:rsidRDefault="00B85F60">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58A26B17" w14:textId="77777777" w:rsidR="00A84F91" w:rsidRDefault="00B85F60">
      <w:pPr>
        <w:pStyle w:val="ListParagraph"/>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69F333F6" w14:textId="77777777" w:rsidR="00A84F91" w:rsidRDefault="00A84F91">
      <w:pPr>
        <w:pStyle w:val="ListParagraph"/>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24AD8885" w14:textId="77777777">
        <w:tc>
          <w:tcPr>
            <w:tcW w:w="1980" w:type="dxa"/>
          </w:tcPr>
          <w:p w14:paraId="321D56B5"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2A943EA3" w14:textId="77777777" w:rsidR="00A84F91" w:rsidRPr="002A65A8" w:rsidRDefault="00B85F60">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1 (3): QC (1st), ZTE, Intel (1st), </w:t>
            </w:r>
          </w:p>
          <w:p w14:paraId="1433C7BD" w14:textId="77777777" w:rsidR="00A84F91" w:rsidRPr="002A65A8" w:rsidRDefault="00B85F60">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3 (16): Vivo, CATT, Oppo, NEC, Intel(2nd), MediaTek, LG, Lenovo/MoM, Ericsson (2nd), Futurewei (2nd), Fraunhofer IIS/Fraunhofer HHI, Nokia/NSB (2nd), CMCC (option 2) </w:t>
            </w:r>
          </w:p>
          <w:p w14:paraId="21824CF1" w14:textId="77777777" w:rsidR="00A84F91" w:rsidRPr="002A65A8" w:rsidRDefault="00B85F60">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Either Alt 1 or Alt 3: Apple, Docomo, Samsung</w:t>
            </w:r>
          </w:p>
          <w:p w14:paraId="1ECE84A2" w14:textId="77777777" w:rsidR="00A84F91" w:rsidRDefault="00A84F91">
            <w:pPr>
              <w:ind w:left="0" w:firstLine="0"/>
              <w:jc w:val="both"/>
              <w:rPr>
                <w:rFonts w:ascii="Times New Roman" w:eastAsia="Malgun Gothic" w:hAnsi="Times New Roman"/>
                <w:szCs w:val="20"/>
                <w:lang w:val="en-US" w:eastAsia="ko-KR"/>
              </w:rPr>
            </w:pPr>
          </w:p>
          <w:p w14:paraId="73C2EE7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18439DEE" w14:textId="77777777" w:rsidR="00A84F91" w:rsidRDefault="00A84F91">
            <w:pPr>
              <w:ind w:left="0" w:firstLine="0"/>
              <w:jc w:val="both"/>
              <w:rPr>
                <w:rFonts w:ascii="Times New Roman" w:eastAsia="Malgun Gothic" w:hAnsi="Times New Roman"/>
                <w:szCs w:val="20"/>
                <w:lang w:val="en-US" w:eastAsia="ko-KR"/>
              </w:rPr>
            </w:pPr>
          </w:p>
          <w:p w14:paraId="750E849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490223A5" w14:textId="77777777" w:rsidR="00A84F91" w:rsidRDefault="00A84F91">
            <w:pPr>
              <w:ind w:left="0" w:firstLine="0"/>
              <w:jc w:val="both"/>
              <w:rPr>
                <w:rFonts w:ascii="Times New Roman" w:eastAsia="Malgun Gothic" w:hAnsi="Times New Roman"/>
                <w:szCs w:val="20"/>
                <w:lang w:val="en-US" w:eastAsia="ko-KR"/>
              </w:rPr>
            </w:pPr>
          </w:p>
          <w:p w14:paraId="721E5C2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Actually current wording in Alt 3 seems to include Alt 1 already except that we have re-arranged/saved some CSI-RS resource ID with implicit two groups, in a different manner. </w:t>
            </w:r>
          </w:p>
          <w:p w14:paraId="11C28E54" w14:textId="77777777" w:rsidR="00A84F91" w:rsidRDefault="00A84F91">
            <w:pPr>
              <w:ind w:left="0" w:firstLine="0"/>
              <w:jc w:val="both"/>
              <w:rPr>
                <w:rFonts w:ascii="Times New Roman" w:eastAsia="Malgun Gothic" w:hAnsi="Times New Roman"/>
                <w:szCs w:val="20"/>
                <w:lang w:val="en-US" w:eastAsia="ko-KR"/>
              </w:rPr>
            </w:pPr>
          </w:p>
          <w:p w14:paraId="6FDAE2B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3B37604A" w14:textId="77777777" w:rsidR="00A84F91" w:rsidRDefault="00A84F91">
            <w:pPr>
              <w:ind w:left="0" w:firstLine="0"/>
              <w:jc w:val="both"/>
              <w:rPr>
                <w:rFonts w:ascii="Times New Roman" w:eastAsia="Malgun Gothic" w:hAnsi="Times New Roman"/>
                <w:szCs w:val="20"/>
                <w:lang w:val="en-US" w:eastAsia="ko-KR"/>
              </w:rPr>
            </w:pPr>
          </w:p>
          <w:p w14:paraId="5675D584" w14:textId="77777777" w:rsidR="00A84F91" w:rsidRDefault="00B85F60">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agree with Alt 3.  </w:t>
            </w:r>
          </w:p>
          <w:p w14:paraId="018D129B" w14:textId="77777777" w:rsidR="00A84F91" w:rsidRDefault="00A84F91">
            <w:pPr>
              <w:ind w:left="0" w:firstLine="0"/>
              <w:jc w:val="both"/>
              <w:rPr>
                <w:rFonts w:ascii="Times New Roman" w:eastAsia="SimSun" w:hAnsi="Times New Roman"/>
                <w:szCs w:val="20"/>
                <w:highlight w:val="yellow"/>
                <w:lang w:val="en-US"/>
              </w:rPr>
            </w:pPr>
          </w:p>
          <w:p w14:paraId="1C0F7C2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However RAN1 will discuss further until Tuesday GTW: </w:t>
            </w:r>
          </w:p>
          <w:p w14:paraId="1919E432" w14:textId="77777777" w:rsidR="00A84F91" w:rsidRDefault="00B85F60">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Whether there is any issue to support FR2 from Alt3 by comparing to Alt 1</w:t>
            </w:r>
          </w:p>
          <w:p w14:paraId="115407DA" w14:textId="77777777" w:rsidR="00A84F91" w:rsidRDefault="00B85F60">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Whether/how to support more than 2 TRPs? </w:t>
            </w:r>
          </w:p>
          <w:p w14:paraId="5FBE026F" w14:textId="77777777" w:rsidR="00A84F91" w:rsidRDefault="00B85F60">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Design pros/cons in terms of singling overhead </w:t>
            </w:r>
          </w:p>
          <w:p w14:paraId="1770426B" w14:textId="77777777" w:rsidR="00A84F91" w:rsidRDefault="00A84F91">
            <w:pPr>
              <w:ind w:left="0" w:firstLine="0"/>
              <w:jc w:val="both"/>
              <w:rPr>
                <w:rFonts w:ascii="Times New Roman" w:eastAsia="SimSun" w:hAnsi="Times New Roman"/>
                <w:szCs w:val="20"/>
                <w:highlight w:val="yellow"/>
                <w:lang w:val="en-US"/>
              </w:rPr>
            </w:pPr>
          </w:p>
          <w:p w14:paraId="48B0B5D2" w14:textId="77777777" w:rsidR="00A84F91" w:rsidRDefault="00B85F60">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 </w:t>
            </w:r>
          </w:p>
          <w:p w14:paraId="3E3C26E9" w14:textId="77777777" w:rsidR="00A84F91" w:rsidRDefault="00A84F91">
            <w:pPr>
              <w:ind w:left="0" w:firstLine="0"/>
              <w:jc w:val="both"/>
              <w:rPr>
                <w:rFonts w:ascii="Times New Roman" w:eastAsia="Malgun Gothic" w:hAnsi="Times New Roman"/>
                <w:szCs w:val="20"/>
                <w:lang w:val="en-US" w:eastAsia="ko-KR"/>
              </w:rPr>
            </w:pPr>
          </w:p>
        </w:tc>
      </w:tr>
      <w:tr w:rsidR="00A84F91" w14:paraId="38C6DF65" w14:textId="77777777">
        <w:tc>
          <w:tcPr>
            <w:tcW w:w="1980" w:type="dxa"/>
          </w:tcPr>
          <w:p w14:paraId="305B21EC"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QC</w:t>
            </w:r>
          </w:p>
        </w:tc>
        <w:tc>
          <w:tcPr>
            <w:tcW w:w="7654" w:type="dxa"/>
          </w:tcPr>
          <w:p w14:paraId="333118C7" w14:textId="77777777" w:rsidR="00A84F91" w:rsidRPr="002A65A8" w:rsidRDefault="00B85F60">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Note sure why we need to agree with Alt3 before it is clarified wrt basic questions asked before. At the very least, the change suggested by Docomo (no mandating to use NCJT CMR pairs for sTRP hypotheses) and vivo (extend it to G groups rather than 2 groups) are needed to adress the FR2 issue and FR1 issue (more than 2 TRPs), respectively.</w:t>
            </w:r>
          </w:p>
          <w:p w14:paraId="7D904D0D" w14:textId="77777777" w:rsidR="00A84F91" w:rsidRPr="002A65A8" w:rsidRDefault="00A84F91">
            <w:pPr>
              <w:ind w:left="0" w:firstLine="0"/>
              <w:jc w:val="both"/>
              <w:rPr>
                <w:rFonts w:ascii="Times New Roman" w:eastAsia="SimSun" w:hAnsi="Times New Roman"/>
                <w:szCs w:val="20"/>
                <w:lang w:val="en-US"/>
              </w:rPr>
            </w:pPr>
          </w:p>
          <w:p w14:paraId="23E8E5DC" w14:textId="77777777" w:rsidR="00A84F91" w:rsidRPr="002A65A8" w:rsidRDefault="00B85F60">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In our view, Alt1 adresses all the issues above, is simple/clean, and has minimal specification impact.</w:t>
            </w:r>
          </w:p>
        </w:tc>
      </w:tr>
      <w:tr w:rsidR="00A84F91" w14:paraId="3ADD2E1B" w14:textId="77777777">
        <w:tc>
          <w:tcPr>
            <w:tcW w:w="1980" w:type="dxa"/>
          </w:tcPr>
          <w:p w14:paraId="4075018E"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Malgun Gothic" w:hAnsi="Times New Roman"/>
                <w:szCs w:val="20"/>
                <w:lang w:val="en-US" w:eastAsia="ko-KR"/>
              </w:rPr>
              <w:t>Nokia/NSB</w:t>
            </w:r>
          </w:p>
        </w:tc>
        <w:tc>
          <w:tcPr>
            <w:tcW w:w="7654" w:type="dxa"/>
          </w:tcPr>
          <w:p w14:paraId="63C9729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423DC1B4" w14:textId="77777777" w:rsidR="00A84F91" w:rsidRDefault="00A84F91">
            <w:pPr>
              <w:ind w:left="0" w:firstLine="0"/>
              <w:jc w:val="both"/>
              <w:rPr>
                <w:rFonts w:ascii="Times New Roman" w:eastAsia="Malgun Gothic" w:hAnsi="Times New Roman"/>
                <w:szCs w:val="20"/>
                <w:lang w:val="en-US" w:eastAsia="ko-KR"/>
              </w:rPr>
            </w:pPr>
          </w:p>
          <w:p w14:paraId="563CEEBB" w14:textId="77777777" w:rsidR="00A84F91" w:rsidRDefault="00B85F60">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7A9F5BB0" w14:textId="77777777" w:rsidR="00A84F91" w:rsidRDefault="00B85F60">
            <w:pPr>
              <w:pStyle w:val="ListParagraph"/>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4E8D7462" w14:textId="77777777" w:rsidR="00A84F91" w:rsidRDefault="00F2726D">
            <w:pPr>
              <w:pStyle w:val="ListParagraph"/>
              <w:numPr>
                <w:ilvl w:val="2"/>
                <w:numId w:val="10"/>
              </w:numPr>
              <w:ind w:leftChars="0"/>
              <w:jc w:val="both"/>
              <w:rPr>
                <w:rFonts w:ascii="Times New Roman" w:eastAsiaTheme="minorEastAsia" w:hAnsi="Times New Roman"/>
                <w:b/>
                <w:bCs/>
                <w:i/>
                <w:sz w:val="22"/>
                <w:szCs w:val="22"/>
                <w:lang w:val="en-US"/>
              </w:rPr>
            </w:pPr>
            <m:oMath>
              <m:sSub>
                <m:sSubPr>
                  <m:ctrlPr>
                    <w:ins w:id="19" w:author="Nokia/NSB" w:date="2021-02-01T20:55:00Z">
                      <w:rPr>
                        <w:rFonts w:ascii="Cambria Math" w:eastAsiaTheme="minorEastAsia" w:hAnsi="Cambria Math"/>
                        <w:b/>
                        <w:bCs/>
                        <w:i/>
                        <w:sz w:val="22"/>
                        <w:szCs w:val="22"/>
                        <w:lang w:val="en-US"/>
                      </w:rPr>
                    </w:ins>
                  </m:ctrlPr>
                </m:sSubPr>
                <m:e>
                  <m:r>
                    <w:ins w:id="20" w:author="Nokia/NSB" w:date="2021-02-01T20:55:00Z">
                      <m:rPr>
                        <m:sty m:val="bi"/>
                      </m:rPr>
                      <w:rPr>
                        <w:rFonts w:ascii="Cambria Math" w:eastAsiaTheme="minorEastAsia" w:hAnsi="Cambria Math"/>
                        <w:sz w:val="22"/>
                        <w:szCs w:val="22"/>
                        <w:lang w:val="en-US"/>
                      </w:rPr>
                      <m:t>M</m:t>
                    </w:ins>
                  </m:r>
                </m:e>
                <m:sub>
                  <m:r>
                    <w:ins w:id="21" w:author="Nokia/NSB" w:date="2021-02-01T20:55:00Z">
                      <m:rPr>
                        <m:sty m:val="bi"/>
                      </m:rPr>
                      <w:rPr>
                        <w:rFonts w:ascii="Cambria Math" w:eastAsiaTheme="minorEastAsia" w:hAnsi="Cambria Math"/>
                        <w:sz w:val="22"/>
                        <w:szCs w:val="22"/>
                        <w:lang w:val="en-US"/>
                      </w:rPr>
                      <m:t>1</m:t>
                    </w:ins>
                  </m:r>
                </m:sub>
              </m:sSub>
              <m:r>
                <w:ins w:id="22" w:author="Nokia/NSB" w:date="2021-02-01T20:55:00Z">
                  <m:rPr>
                    <m:sty m:val="bi"/>
                  </m:rPr>
                  <w:rPr>
                    <w:rFonts w:ascii="Cambria Math" w:eastAsiaTheme="minorEastAsia" w:hAnsi="Cambria Math"/>
                    <w:sz w:val="22"/>
                    <w:szCs w:val="22"/>
                    <w:lang w:val="en-US"/>
                  </w:rPr>
                  <m:t>=</m:t>
                </w:ins>
              </m:r>
              <m:sSub>
                <m:sSubPr>
                  <m:ctrlPr>
                    <w:ins w:id="23" w:author="Nokia/NSB" w:date="2021-02-01T21:08:00Z">
                      <w:rPr>
                        <w:rFonts w:ascii="Cambria Math" w:eastAsia="Malgun Gothic" w:hAnsi="Cambria Math"/>
                        <w:b/>
                        <w:bCs/>
                        <w:i/>
                        <w:szCs w:val="20"/>
                        <w:lang w:val="en-US" w:eastAsia="ko-KR"/>
                      </w:rPr>
                    </w:ins>
                  </m:ctrlPr>
                </m:sSubPr>
                <m:e>
                  <m:r>
                    <w:ins w:id="24" w:author="Nokia/NSB" w:date="2021-02-01T21:08:00Z">
                      <m:rPr>
                        <m:sty m:val="bi"/>
                      </m:rPr>
                      <w:rPr>
                        <w:rFonts w:ascii="Cambria Math" w:eastAsia="Malgun Gothic" w:hAnsi="Cambria Math"/>
                        <w:szCs w:val="20"/>
                        <w:lang w:val="en-US" w:eastAsia="ko-KR"/>
                      </w:rPr>
                      <m:t>K</m:t>
                    </w:ins>
                  </m:r>
                </m:e>
                <m:sub>
                  <m:r>
                    <w:ins w:id="25" w:author="Nokia/NSB" w:date="2021-02-01T21:08:00Z">
                      <m:rPr>
                        <m:sty m:val="bi"/>
                      </m:rPr>
                      <w:rPr>
                        <w:rFonts w:ascii="Cambria Math" w:eastAsia="Malgun Gothic" w:hAnsi="Cambria Math"/>
                        <w:szCs w:val="20"/>
                        <w:lang w:val="en-US" w:eastAsia="ko-KR"/>
                      </w:rPr>
                      <m:t>1</m:t>
                    </w:ins>
                  </m:r>
                </m:sub>
              </m:sSub>
              <m:r>
                <w:ins w:id="26" w:author="Nokia/NSB" w:date="2021-02-01T21:05:00Z">
                  <m:rPr>
                    <m:sty m:val="bi"/>
                  </m:rPr>
                  <w:rPr>
                    <w:rFonts w:ascii="Cambria Math" w:eastAsia="Malgun Gothic" w:hAnsi="Cambria Math"/>
                    <w:szCs w:val="20"/>
                    <w:lang w:val="en-US" w:eastAsia="ko-KR"/>
                  </w:rPr>
                  <m:t xml:space="preserve">, </m:t>
                </w:ins>
              </m:r>
              <m:sSub>
                <m:sSubPr>
                  <m:ctrlPr>
                    <w:ins w:id="27" w:author="Nokia/NSB" w:date="2021-02-01T21:05:00Z">
                      <w:rPr>
                        <w:rFonts w:ascii="Cambria Math" w:eastAsia="Malgun Gothic" w:hAnsi="Cambria Math"/>
                        <w:b/>
                        <w:bCs/>
                        <w:i/>
                        <w:szCs w:val="20"/>
                        <w:lang w:val="en-US" w:eastAsia="ko-KR"/>
                      </w:rPr>
                    </w:ins>
                  </m:ctrlPr>
                </m:sSubPr>
                <m:e>
                  <m:r>
                    <w:ins w:id="28" w:author="Nokia/NSB" w:date="2021-02-01T21:05:00Z">
                      <m:rPr>
                        <m:sty m:val="bi"/>
                      </m:rPr>
                      <w:rPr>
                        <w:rFonts w:ascii="Cambria Math" w:eastAsia="Malgun Gothic" w:hAnsi="Cambria Math"/>
                        <w:szCs w:val="20"/>
                        <w:lang w:val="en-US" w:eastAsia="ko-KR"/>
                      </w:rPr>
                      <m:t>M</m:t>
                    </w:ins>
                  </m:r>
                </m:e>
                <m:sub>
                  <m:r>
                    <w:ins w:id="29" w:author="Nokia/NSB" w:date="2021-02-01T21:05:00Z">
                      <m:rPr>
                        <m:sty m:val="bi"/>
                      </m:rPr>
                      <w:rPr>
                        <w:rFonts w:ascii="Cambria Math" w:eastAsia="Malgun Gothic" w:hAnsi="Cambria Math"/>
                        <w:szCs w:val="20"/>
                        <w:lang w:val="en-US" w:eastAsia="ko-KR"/>
                      </w:rPr>
                      <m:t>2</m:t>
                    </w:ins>
                  </m:r>
                </m:sub>
              </m:sSub>
              <m:r>
                <w:ins w:id="30" w:author="Nokia/NSB" w:date="2021-02-01T21:05:00Z">
                  <m:rPr>
                    <m:sty m:val="bi"/>
                  </m:rPr>
                  <w:rPr>
                    <w:rFonts w:ascii="Cambria Math" w:eastAsia="Malgun Gothic" w:hAnsi="Cambria Math"/>
                    <w:szCs w:val="20"/>
                    <w:lang w:val="en-US" w:eastAsia="ko-KR"/>
                  </w:rPr>
                  <m:t>=</m:t>
                </w:ins>
              </m:r>
              <m:sSub>
                <m:sSubPr>
                  <m:ctrlPr>
                    <w:ins w:id="31" w:author="Nokia/NSB" w:date="2021-02-01T21:09:00Z">
                      <w:rPr>
                        <w:rFonts w:ascii="Cambria Math" w:eastAsia="Malgun Gothic" w:hAnsi="Cambria Math"/>
                        <w:b/>
                        <w:bCs/>
                        <w:i/>
                        <w:szCs w:val="20"/>
                        <w:lang w:val="en-US" w:eastAsia="ko-KR"/>
                      </w:rPr>
                    </w:ins>
                  </m:ctrlPr>
                </m:sSubPr>
                <m:e>
                  <m:r>
                    <w:ins w:id="32" w:author="Nokia/NSB" w:date="2021-02-01T21:09:00Z">
                      <m:rPr>
                        <m:sty m:val="bi"/>
                      </m:rPr>
                      <w:rPr>
                        <w:rFonts w:ascii="Cambria Math" w:eastAsia="Malgun Gothic" w:hAnsi="Cambria Math"/>
                        <w:szCs w:val="20"/>
                        <w:lang w:val="en-US" w:eastAsia="ko-KR"/>
                      </w:rPr>
                      <m:t>K</m:t>
                    </w:ins>
                  </m:r>
                </m:e>
                <m:sub>
                  <m:r>
                    <w:ins w:id="33" w:author="Nokia/NSB" w:date="2021-02-01T21:09:00Z">
                      <m:rPr>
                        <m:sty m:val="bi"/>
                      </m:rPr>
                      <w:rPr>
                        <w:rFonts w:ascii="Cambria Math" w:eastAsia="Malgun Gothic" w:hAnsi="Cambria Math"/>
                        <w:szCs w:val="20"/>
                        <w:lang w:val="en-US" w:eastAsia="ko-KR"/>
                      </w:rPr>
                      <m:t>2</m:t>
                    </w:ins>
                  </m:r>
                </m:sub>
              </m:sSub>
            </m:oMath>
            <w:ins w:id="34" w:author="Nokia/NSB" w:date="2021-02-01T21:09:00Z">
              <w:r w:rsidR="00B85F60">
                <w:rPr>
                  <w:rFonts w:ascii="Times New Roman" w:eastAsiaTheme="minorEastAsia" w:hAnsi="Times New Roman"/>
                  <w:b/>
                  <w:bCs/>
                  <w:i/>
                  <w:szCs w:val="20"/>
                  <w:lang w:val="en-US" w:eastAsia="ko-KR"/>
                </w:rPr>
                <w:t xml:space="preserve">, </w:t>
              </w:r>
            </w:ins>
            <w:r w:rsidR="00B85F60">
              <w:rPr>
                <w:rFonts w:ascii="Times New Roman" w:eastAsiaTheme="minorEastAsia" w:hAnsi="Times New Roman"/>
                <w:b/>
                <w:bCs/>
                <w:i/>
                <w:sz w:val="22"/>
                <w:szCs w:val="22"/>
                <w:lang w:val="en-US"/>
              </w:rPr>
              <w:t xml:space="preserve">signalling mechanism can be discussed further, e.g. using a bitmap   </w:t>
            </w:r>
          </w:p>
          <w:p w14:paraId="23B6C0C6" w14:textId="77777777" w:rsidR="00A84F91" w:rsidRDefault="00A84F91">
            <w:pPr>
              <w:spacing w:after="120"/>
              <w:ind w:left="0" w:firstLine="0"/>
              <w:jc w:val="both"/>
              <w:rPr>
                <w:rFonts w:ascii="Times New Roman" w:eastAsia="Malgun Gothic" w:hAnsi="Times New Roman"/>
                <w:szCs w:val="20"/>
                <w:lang w:val="en-US" w:eastAsia="ko-KR"/>
              </w:rPr>
            </w:pPr>
          </w:p>
          <w:p w14:paraId="350E385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D94DF62"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534ABB1F" w14:textId="77777777" w:rsidR="00A84F91" w:rsidRDefault="00A84F91">
            <w:pPr>
              <w:jc w:val="both"/>
              <w:rPr>
                <w:rFonts w:ascii="Times New Roman" w:eastAsiaTheme="minorEastAsia" w:hAnsi="Times New Roman"/>
                <w:i/>
                <w:sz w:val="22"/>
                <w:szCs w:val="22"/>
                <w:lang w:val="en-US" w:eastAsia="zh-CN"/>
              </w:rPr>
            </w:pPr>
          </w:p>
          <w:p w14:paraId="74F96C4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SimSun" w:hAnsi="Times New Roman"/>
                <w:i/>
                <w:iCs/>
                <w:szCs w:val="20"/>
                <w:lang w:val="en-US"/>
              </w:rPr>
              <w:t>Is it correct to say that if M&gt;0, we always reuse the first M CMRs for both NCJT and sTRP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1FBCB039" w14:textId="77777777" w:rsidR="00A84F91" w:rsidRDefault="00A84F91">
            <w:pPr>
              <w:ind w:left="0" w:firstLine="0"/>
              <w:jc w:val="both"/>
              <w:rPr>
                <w:rFonts w:ascii="Times New Roman" w:eastAsia="Malgun Gothic" w:hAnsi="Times New Roman"/>
                <w:szCs w:val="20"/>
                <w:lang w:val="en-US" w:eastAsia="ko-KR"/>
              </w:rPr>
            </w:pPr>
          </w:p>
          <w:p w14:paraId="24C144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255CECFC" w14:textId="77777777" w:rsidR="00A84F91" w:rsidRDefault="00A84F91">
            <w:pPr>
              <w:ind w:left="0" w:firstLine="0"/>
              <w:jc w:val="both"/>
              <w:rPr>
                <w:rFonts w:ascii="Times New Roman" w:eastAsia="Malgun Gothic" w:hAnsi="Times New Roman"/>
                <w:szCs w:val="20"/>
                <w:lang w:val="en-US" w:eastAsia="ko-KR"/>
              </w:rPr>
            </w:pPr>
          </w:p>
          <w:p w14:paraId="78FC4AD9"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1D055BB" w14:textId="77777777" w:rsidR="00A84F91" w:rsidRDefault="00A84F91">
            <w:pPr>
              <w:ind w:left="0" w:firstLine="0"/>
              <w:jc w:val="both"/>
              <w:rPr>
                <w:rFonts w:ascii="Times New Roman" w:eastAsia="Malgun Gothic" w:hAnsi="Times New Roman"/>
                <w:szCs w:val="20"/>
                <w:lang w:val="en-US" w:eastAsia="ko-KR"/>
              </w:rPr>
            </w:pPr>
          </w:p>
          <w:p w14:paraId="307593D1"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signalling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29B48B33" w14:textId="77777777" w:rsidR="00A84F91" w:rsidRDefault="00A84F91">
            <w:pPr>
              <w:jc w:val="both"/>
              <w:rPr>
                <w:rFonts w:ascii="Times New Roman" w:eastAsia="Malgun Gothic" w:hAnsi="Times New Roman"/>
                <w:szCs w:val="20"/>
                <w:lang w:val="en-US" w:eastAsia="ko-KR"/>
              </w:rPr>
            </w:pPr>
          </w:p>
          <w:p w14:paraId="0E4CFEF1" w14:textId="77777777" w:rsidR="00A84F91" w:rsidRPr="002A65A8" w:rsidRDefault="00A84F91">
            <w:pPr>
              <w:ind w:left="0" w:firstLine="0"/>
              <w:jc w:val="both"/>
              <w:rPr>
                <w:rFonts w:ascii="Times New Roman" w:eastAsia="SimSun" w:hAnsi="Times New Roman"/>
                <w:szCs w:val="20"/>
                <w:lang w:val="en-US"/>
              </w:rPr>
            </w:pPr>
          </w:p>
        </w:tc>
      </w:tr>
      <w:tr w:rsidR="00A84F91" w14:paraId="762BB1AD" w14:textId="77777777">
        <w:tc>
          <w:tcPr>
            <w:tcW w:w="1980" w:type="dxa"/>
          </w:tcPr>
          <w:p w14:paraId="523E9162"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654" w:type="dxa"/>
          </w:tcPr>
          <w:p w14:paraId="455C32B2"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We still support Alt.1.</w:t>
            </w:r>
          </w:p>
          <w:p w14:paraId="7D11A52F" w14:textId="77777777" w:rsidR="00A84F91" w:rsidRDefault="00A84F91">
            <w:pPr>
              <w:ind w:left="0" w:firstLine="0"/>
              <w:jc w:val="both"/>
              <w:rPr>
                <w:rFonts w:ascii="Times New Roman" w:eastAsia="SimSun" w:hAnsi="Times New Roman"/>
                <w:szCs w:val="20"/>
                <w:lang w:val="en-US" w:eastAsia="zh-CN"/>
              </w:rPr>
            </w:pPr>
          </w:p>
          <w:p w14:paraId="28FB0A11" w14:textId="77777777" w:rsidR="00A84F91" w:rsidRDefault="00B85F60">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2:</w:t>
            </w:r>
          </w:p>
          <w:p w14:paraId="41BDE9BE"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Here, we would clarify one import thing is</w:t>
            </w:r>
          </w:p>
          <w:p w14:paraId="2DBD0760" w14:textId="77777777" w:rsidR="00A84F91" w:rsidRDefault="00B85F60">
            <w:pPr>
              <w:ind w:left="0" w:firstLineChars="100" w:firstLine="201"/>
              <w:jc w:val="both"/>
              <w:rPr>
                <w:rFonts w:ascii="Times New Roman" w:eastAsia="SimSun" w:hAnsi="Times New Roman"/>
                <w:szCs w:val="20"/>
                <w:lang w:val="en-US" w:eastAsia="zh-CN"/>
              </w:rPr>
            </w:pPr>
            <w:r>
              <w:rPr>
                <w:rFonts w:ascii="Times New Roman" w:eastAsia="SimSun" w:hAnsi="Times New Roman" w:hint="eastAsia"/>
                <w:b/>
                <w:bCs/>
                <w:szCs w:val="20"/>
                <w:u w:val="single"/>
                <w:lang w:val="en-US" w:eastAsia="zh-CN"/>
              </w:rPr>
              <w:t>Observation:</w:t>
            </w:r>
            <w:r>
              <w:rPr>
                <w:rFonts w:ascii="Times New Roman" w:eastAsia="SimSun" w:hAnsi="Times New Roman" w:hint="eastAsia"/>
                <w:szCs w:val="20"/>
                <w:u w:val="single"/>
                <w:lang w:val="en-US" w:eastAsia="zh-CN"/>
              </w:rPr>
              <w:t xml:space="preserve"> One CMR cannot be configured/assumed within two or more CMR pairs in FR2</w:t>
            </w:r>
          </w:p>
          <w:p w14:paraId="47D0B030" w14:textId="77777777" w:rsidR="00A84F91" w:rsidRDefault="00A84F91">
            <w:pPr>
              <w:ind w:left="0" w:firstLine="0"/>
              <w:jc w:val="both"/>
              <w:rPr>
                <w:rFonts w:ascii="Times New Roman" w:eastAsia="SimSun" w:hAnsi="Times New Roman"/>
                <w:szCs w:val="20"/>
                <w:lang w:val="en-US" w:eastAsia="zh-CN"/>
              </w:rPr>
            </w:pPr>
          </w:p>
          <w:p w14:paraId="2C03F1C3"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instance, UE has to use two simultaneous receive beam r1, r3 to measure CMR pair {1, 3} , meanwhile, UE has to use two simultaneous receive beam r1, r4 to measure CMR pair {1, 4}. So to measure CMR1, how could UE simultaneously use both r1, r3 and r1, r4? In such case, option 2 of alt.3 will not work. </w:t>
            </w:r>
          </w:p>
          <w:p w14:paraId="2E5E94E4"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If companies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t agree with the observation above, please share your views.</w:t>
            </w:r>
          </w:p>
          <w:p w14:paraId="7D82BA81" w14:textId="77777777" w:rsidR="00A84F91" w:rsidRDefault="00A84F91">
            <w:pPr>
              <w:ind w:left="0" w:firstLine="0"/>
              <w:jc w:val="both"/>
              <w:rPr>
                <w:rFonts w:ascii="Times New Roman" w:eastAsia="SimSun" w:hAnsi="Times New Roman"/>
                <w:szCs w:val="20"/>
                <w:lang w:val="en-US" w:eastAsia="zh-CN"/>
              </w:rPr>
            </w:pPr>
          </w:p>
          <w:p w14:paraId="1B39D23D" w14:textId="77777777" w:rsidR="00A84F91" w:rsidRDefault="00B85F60">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1.5:</w:t>
            </w:r>
          </w:p>
          <w:p w14:paraId="14432CE1"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MACCE cannot be used for periodic CSI since UE will average measurement instances. If only RRC configuration is used, there is no much difference between Alt.1 and option 1.5. </w:t>
            </w:r>
          </w:p>
          <w:p w14:paraId="701D687C"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@Nokia, for the comment </w:t>
            </w:r>
            <w:r>
              <w:rPr>
                <w:rFonts w:ascii="Times New Roman" w:eastAsia="SimSun"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SimSun" w:hAnsi="Times New Roman"/>
                <w:szCs w:val="20"/>
                <w:lang w:val="en-US" w:eastAsia="zh-CN"/>
              </w:rPr>
              <w:t>’</w:t>
            </w:r>
            <w:r>
              <w:rPr>
                <w:rFonts w:ascii="Times New Roman" w:eastAsia="SimSun" w:hAnsi="Times New Roman" w:hint="eastAsia"/>
                <w:szCs w:val="20"/>
                <w:lang w:val="en-US" w:eastAsia="zh-CN"/>
              </w:rPr>
              <w:t>, for sTRP, why doesn</w:t>
            </w:r>
            <w:r>
              <w:rPr>
                <w:rFonts w:ascii="Times New Roman" w:eastAsia="SimSun" w:hAnsi="Times New Roman"/>
                <w:szCs w:val="20"/>
                <w:lang w:val="en-US" w:eastAsia="zh-CN"/>
              </w:rPr>
              <w:t>’</w:t>
            </w:r>
            <w:r>
              <w:rPr>
                <w:rFonts w:ascii="Times New Roman" w:eastAsia="SimSun" w:hAnsi="Times New Roman" w:hint="eastAsia"/>
                <w:szCs w:val="20"/>
                <w:lang w:val="en-US" w:eastAsia="zh-CN"/>
              </w:rPr>
              <w:t>t gNB configure Ks =3 ?</w:t>
            </w:r>
          </w:p>
          <w:p w14:paraId="333E5874"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CPU assumption, in the case CPU is over occupied, you actually prioritize NCJT CSI than sTRP which may not be reasonable. </w:t>
            </w:r>
          </w:p>
          <w:p w14:paraId="79D43A45" w14:textId="77777777" w:rsidR="00A84F91" w:rsidRDefault="00A84F91">
            <w:pPr>
              <w:ind w:left="0" w:firstLine="0"/>
              <w:jc w:val="both"/>
              <w:rPr>
                <w:rFonts w:ascii="Times New Roman" w:eastAsia="SimSun" w:hAnsi="Times New Roman"/>
                <w:szCs w:val="20"/>
                <w:lang w:val="en-US" w:eastAsia="zh-CN"/>
              </w:rPr>
            </w:pPr>
          </w:p>
          <w:p w14:paraId="5DCC6AFE" w14:textId="77777777" w:rsidR="00A84F91" w:rsidRDefault="00B85F60">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on the last bullet:</w:t>
            </w:r>
          </w:p>
          <w:p w14:paraId="06316AEB" w14:textId="77777777" w:rsidR="00A84F91" w:rsidRDefault="00B85F60">
            <w:pPr>
              <w:pStyle w:val="ListParagraph"/>
              <w:ind w:leftChars="0" w:left="0" w:firstLine="0"/>
              <w:jc w:val="both"/>
              <w:rPr>
                <w:rFonts w:ascii="Times New Roman" w:eastAsia="SimSun" w:hAnsi="Times New Roman"/>
                <w:szCs w:val="20"/>
                <w:lang w:val="en-US"/>
              </w:rPr>
            </w:pPr>
            <w:r>
              <w:rPr>
                <w:rFonts w:ascii="Times New Roman" w:eastAsia="SimSun" w:hAnsi="Times New Roman" w:hint="eastAsia"/>
                <w:szCs w:val="20"/>
                <w:lang w:val="en-US"/>
              </w:rPr>
              <w:t xml:space="preserve">Regarding the last bullet </w:t>
            </w:r>
            <w:r>
              <w:rPr>
                <w:rFonts w:ascii="Times New Roman" w:eastAsia="SimSun" w:hAnsi="Times New Roman"/>
                <w:szCs w:val="20"/>
                <w:lang w:val="en-US"/>
              </w:rPr>
              <w:t>‘</w:t>
            </w:r>
            <w:r>
              <w:rPr>
                <w:rFonts w:ascii="Times New Roman" w:eastAsia="SimSun"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SimSun" w:hAnsi="Times New Roman"/>
                <w:szCs w:val="20"/>
                <w:lang w:val="en-US"/>
              </w:rPr>
              <w:t>’</w:t>
            </w:r>
            <w:r>
              <w:rPr>
                <w:rFonts w:ascii="Times New Roman" w:eastAsia="SimSun" w:hAnsi="Times New Roman" w:hint="eastAsia"/>
                <w:szCs w:val="20"/>
                <w:lang w:val="en-US"/>
              </w:rPr>
              <w:t>, we have strong concern since Ks can even be 8 in Rel-15. We can not accept a backward design in Rel-17. We are fine with either removing the bullet or following revision</w:t>
            </w:r>
          </w:p>
          <w:p w14:paraId="30DF6847" w14:textId="77777777" w:rsidR="00A84F91" w:rsidRDefault="00B85F60">
            <w:pPr>
              <w:pStyle w:val="ListParagraph"/>
              <w:ind w:leftChars="0" w:left="0" w:firstLineChars="100" w:firstLine="200"/>
              <w:jc w:val="both"/>
              <w:rPr>
                <w:rFonts w:ascii="Times New Roman" w:eastAsia="SimSun" w:hAnsi="Times New Roman"/>
                <w:i/>
                <w:iCs/>
                <w:szCs w:val="20"/>
                <w:lang w:val="en-US"/>
              </w:rPr>
            </w:pPr>
            <w:r>
              <w:rPr>
                <w:rFonts w:ascii="Times New Roman" w:eastAsia="SimSun" w:hAnsi="Times New Roman" w:hint="eastAsia"/>
                <w:i/>
                <w:iCs/>
                <w:szCs w:val="20"/>
                <w:lang w:val="en-US"/>
              </w:rPr>
              <w:t>- Maximum Ks value should not be smaller than Rel-15/16, the maximum N is equal to or smaller than Ks/2</w:t>
            </w:r>
          </w:p>
          <w:p w14:paraId="05B03A66" w14:textId="77777777" w:rsidR="00A84F91" w:rsidRDefault="00A84F91">
            <w:pPr>
              <w:ind w:left="0" w:firstLine="0"/>
              <w:jc w:val="both"/>
              <w:rPr>
                <w:rFonts w:ascii="Times New Roman" w:eastAsia="SimSun" w:hAnsi="Times New Roman"/>
                <w:szCs w:val="20"/>
                <w:lang w:val="en-US" w:eastAsia="zh-CN"/>
              </w:rPr>
            </w:pPr>
          </w:p>
          <w:p w14:paraId="54BCFCEC" w14:textId="77777777" w:rsidR="00A84F91" w:rsidRDefault="00A84F91">
            <w:pPr>
              <w:ind w:left="0" w:firstLine="0"/>
              <w:jc w:val="both"/>
              <w:rPr>
                <w:rFonts w:ascii="Times New Roman" w:eastAsia="SimSun" w:hAnsi="Times New Roman"/>
                <w:szCs w:val="20"/>
                <w:lang w:val="en-US" w:eastAsia="zh-CN"/>
              </w:rPr>
            </w:pPr>
          </w:p>
          <w:p w14:paraId="713FC778" w14:textId="77777777" w:rsidR="00A84F91" w:rsidRDefault="00B85F60">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General comment:</w:t>
            </w:r>
          </w:p>
          <w:p w14:paraId="36D4295A"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seem fixed as Nokia clarified, but Option 2 is unclear. </w:t>
            </w:r>
          </w:p>
          <w:p w14:paraId="044324C3"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Based on the above, we propose to split Alt.3 into some parallel alternatives. </w:t>
            </w:r>
          </w:p>
          <w:p w14:paraId="1EE5EFC2" w14:textId="77777777" w:rsidR="00A84F91" w:rsidRDefault="00A84F91">
            <w:pPr>
              <w:ind w:left="0" w:firstLine="0"/>
              <w:jc w:val="both"/>
              <w:rPr>
                <w:rFonts w:ascii="Times New Roman" w:eastAsia="SimSun" w:hAnsi="Times New Roman"/>
                <w:szCs w:val="20"/>
                <w:lang w:val="en-US" w:eastAsia="zh-CN"/>
              </w:rPr>
            </w:pPr>
          </w:p>
        </w:tc>
      </w:tr>
      <w:tr w:rsidR="00B85F60" w14:paraId="5B4E6AFA" w14:textId="77777777">
        <w:tc>
          <w:tcPr>
            <w:tcW w:w="1980" w:type="dxa"/>
          </w:tcPr>
          <w:p w14:paraId="070ABD72" w14:textId="37257528" w:rsidR="00B85F60"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tcPr>
          <w:p w14:paraId="7E6AD78C" w14:textId="77777777" w:rsidR="00B85F60" w:rsidRDefault="00B85F60" w:rsidP="0052783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w:t>
            </w:r>
            <w:r w:rsidR="00527838">
              <w:rPr>
                <w:rFonts w:ascii="Times New Roman" w:eastAsia="SimSun" w:hAnsi="Times New Roman"/>
                <w:szCs w:val="20"/>
                <w:lang w:val="en-US" w:eastAsia="zh-CN"/>
              </w:rPr>
              <w:t>.</w:t>
            </w:r>
          </w:p>
          <w:p w14:paraId="42128393" w14:textId="333217C6" w:rsidR="00CF301F" w:rsidRDefault="00527838" w:rsidP="002A512E">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@ZTE: </w:t>
            </w:r>
            <w:r w:rsidR="00CF301F">
              <w:rPr>
                <w:rFonts w:ascii="Times New Roman" w:eastAsia="SimSun" w:hAnsi="Times New Roman"/>
                <w:szCs w:val="20"/>
                <w:lang w:val="en-US" w:eastAsia="zh-CN"/>
              </w:rPr>
              <w:t>In our view, Alt3</w:t>
            </w:r>
            <w:r w:rsidR="002A512E">
              <w:rPr>
                <w:rFonts w:ascii="Times New Roman" w:eastAsia="SimSun" w:hAnsi="Times New Roman"/>
                <w:szCs w:val="20"/>
                <w:lang w:val="en-US" w:eastAsia="zh-CN"/>
              </w:rPr>
              <w:t xml:space="preserve"> is more flexible for FR1, since </w:t>
            </w:r>
            <w:r w:rsidR="00BF63FA">
              <w:rPr>
                <w:rFonts w:ascii="Times New Roman" w:eastAsia="SimSun" w:hAnsi="Times New Roman"/>
                <w:szCs w:val="20"/>
                <w:lang w:val="en-US" w:eastAsia="zh-CN"/>
              </w:rPr>
              <w:t>flexible</w:t>
            </w:r>
            <w:r w:rsidR="002A512E">
              <w:rPr>
                <w:rFonts w:ascii="Times New Roman" w:eastAsia="SimSun" w:hAnsi="Times New Roman"/>
                <w:szCs w:val="20"/>
                <w:lang w:val="en-US" w:eastAsia="zh-CN"/>
              </w:rPr>
              <w:t xml:space="preserve"> CMR pairing (</w:t>
            </w:r>
            <w:r w:rsidR="00BF63FA">
              <w:rPr>
                <w:rFonts w:ascii="Times New Roman" w:eastAsia="SimSun" w:hAnsi="Times New Roman"/>
                <w:szCs w:val="20"/>
                <w:lang w:val="en-US" w:eastAsia="zh-CN"/>
              </w:rPr>
              <w:t xml:space="preserve">i.e., </w:t>
            </w:r>
            <w:r w:rsidR="002A512E">
              <w:rPr>
                <w:rFonts w:ascii="Times New Roman" w:eastAsia="SimSun" w:hAnsi="Times New Roman"/>
                <w:szCs w:val="20"/>
                <w:lang w:val="en-US" w:eastAsia="zh-CN"/>
              </w:rPr>
              <w:t>different CMR group sizes and free CMR pairing) is allowed. In our opinion Alt1 is too restrictive for FR1.</w:t>
            </w:r>
            <w:r w:rsidR="00B95215">
              <w:rPr>
                <w:rFonts w:ascii="Times New Roman" w:eastAsia="SimSun" w:hAnsi="Times New Roman"/>
                <w:szCs w:val="20"/>
                <w:lang w:val="en-US" w:eastAsia="zh-CN"/>
              </w:rPr>
              <w:t xml:space="preserve"> </w:t>
            </w:r>
            <w:r w:rsidR="002A512E">
              <w:rPr>
                <w:rFonts w:ascii="Times New Roman" w:eastAsia="SimSun" w:hAnsi="Times New Roman"/>
                <w:szCs w:val="20"/>
                <w:lang w:val="en-US" w:eastAsia="zh-CN"/>
              </w:rPr>
              <w:t xml:space="preserve">We </w:t>
            </w:r>
            <w:r w:rsidR="00B95215">
              <w:rPr>
                <w:rFonts w:ascii="Times New Roman" w:eastAsia="SimSun" w:hAnsi="Times New Roman"/>
                <w:szCs w:val="20"/>
                <w:lang w:val="en-US" w:eastAsia="zh-CN"/>
              </w:rPr>
              <w:t xml:space="preserve">have previously suggested adding </w:t>
            </w:r>
            <w:r w:rsidR="002A512E">
              <w:rPr>
                <w:rFonts w:ascii="Times New Roman" w:eastAsia="SimSun" w:hAnsi="Times New Roman"/>
                <w:szCs w:val="20"/>
                <w:lang w:val="en-US" w:eastAsia="zh-CN"/>
              </w:rPr>
              <w:t xml:space="preserve">FFS under Alt3 </w:t>
            </w:r>
            <w:r w:rsidR="00B95215">
              <w:rPr>
                <w:rFonts w:ascii="Times New Roman" w:eastAsia="SimSun" w:hAnsi="Times New Roman"/>
                <w:szCs w:val="20"/>
                <w:lang w:val="en-US" w:eastAsia="zh-CN"/>
              </w:rPr>
              <w:t xml:space="preserve">to address whether </w:t>
            </w:r>
            <w:r w:rsidR="00BF63FA">
              <w:rPr>
                <w:rFonts w:ascii="Times New Roman" w:eastAsia="SimSun" w:hAnsi="Times New Roman"/>
                <w:szCs w:val="20"/>
                <w:lang w:val="en-US" w:eastAsia="zh-CN"/>
              </w:rPr>
              <w:t>special</w:t>
            </w:r>
            <w:r w:rsidR="00B95215">
              <w:rPr>
                <w:rFonts w:ascii="Times New Roman" w:eastAsia="SimSun" w:hAnsi="Times New Roman"/>
                <w:szCs w:val="20"/>
                <w:lang w:val="en-US" w:eastAsia="zh-CN"/>
              </w:rPr>
              <w:t xml:space="preserve"> FR2 considerations are needed (e.g., one-to-one CMR pairing</w:t>
            </w:r>
            <w:r w:rsidR="00BF63FA">
              <w:rPr>
                <w:rFonts w:ascii="Times New Roman" w:eastAsia="SimSun" w:hAnsi="Times New Roman"/>
                <w:szCs w:val="20"/>
                <w:lang w:val="en-US" w:eastAsia="zh-CN"/>
              </w:rPr>
              <w:t xml:space="preserve"> in FR2</w:t>
            </w:r>
            <w:r w:rsidR="00B95215">
              <w:rPr>
                <w:rFonts w:ascii="Times New Roman" w:eastAsia="SimSun" w:hAnsi="Times New Roman"/>
                <w:szCs w:val="20"/>
                <w:lang w:val="en-US" w:eastAsia="zh-CN"/>
              </w:rPr>
              <w:t>)</w:t>
            </w:r>
            <w:r w:rsidR="00FC23FB">
              <w:rPr>
                <w:rFonts w:ascii="Times New Roman" w:eastAsia="SimSun" w:hAnsi="Times New Roman"/>
                <w:szCs w:val="20"/>
                <w:lang w:val="en-US" w:eastAsia="zh-CN"/>
              </w:rPr>
              <w:t>, which we are still fine with to address ZTE’s concerns on Alt3 under FR2</w:t>
            </w:r>
            <w:r w:rsidR="00BF63FA">
              <w:rPr>
                <w:rFonts w:ascii="Times New Roman" w:eastAsia="SimSun" w:hAnsi="Times New Roman"/>
                <w:szCs w:val="20"/>
                <w:lang w:val="en-US" w:eastAsia="zh-CN"/>
              </w:rPr>
              <w:t xml:space="preserve">. Also, we believe it is important to set upper limits for supported </w:t>
            </w:r>
            <w:r w:rsidR="00BF63FA" w:rsidRPr="00BF63FA">
              <w:rPr>
                <w:rFonts w:ascii="Times New Roman" w:eastAsia="SimSun" w:hAnsi="Times New Roman"/>
                <w:i/>
                <w:iCs/>
                <w:szCs w:val="20"/>
                <w:lang w:val="en-US" w:eastAsia="zh-CN"/>
              </w:rPr>
              <w:t>N</w:t>
            </w:r>
            <w:r w:rsidR="00BF63FA">
              <w:rPr>
                <w:rFonts w:ascii="Times New Roman" w:eastAsia="SimSun" w:hAnsi="Times New Roman"/>
                <w:szCs w:val="20"/>
                <w:lang w:val="en-US" w:eastAsia="zh-CN"/>
              </w:rPr>
              <w:t xml:space="preserve">, </w:t>
            </w:r>
            <w:r w:rsidR="00BF63FA" w:rsidRPr="00BF63FA">
              <w:rPr>
                <w:rFonts w:ascii="Times New Roman" w:eastAsia="SimSun" w:hAnsi="Times New Roman"/>
                <w:i/>
                <w:iCs/>
                <w:szCs w:val="20"/>
                <w:lang w:val="en-US" w:eastAsia="zh-CN"/>
              </w:rPr>
              <w:t>K</w:t>
            </w:r>
            <w:r w:rsidR="00BF63FA" w:rsidRPr="00BF63FA">
              <w:rPr>
                <w:rFonts w:ascii="Times New Roman" w:eastAsia="SimSun" w:hAnsi="Times New Roman"/>
                <w:i/>
                <w:iCs/>
                <w:szCs w:val="20"/>
                <w:vertAlign w:val="subscript"/>
                <w:lang w:val="en-US" w:eastAsia="zh-CN"/>
              </w:rPr>
              <w:t>s</w:t>
            </w:r>
            <w:r w:rsidR="00BF63FA">
              <w:rPr>
                <w:rFonts w:ascii="Times New Roman" w:eastAsia="SimSun" w:hAnsi="Times New Roman"/>
                <w:szCs w:val="20"/>
                <w:lang w:val="en-US" w:eastAsia="zh-CN"/>
              </w:rPr>
              <w:t xml:space="preserve"> values </w:t>
            </w:r>
            <w:r w:rsidR="00FC23FB">
              <w:rPr>
                <w:rFonts w:ascii="Times New Roman" w:eastAsia="SimSun" w:hAnsi="Times New Roman"/>
                <w:szCs w:val="20"/>
                <w:lang w:val="en-US" w:eastAsia="zh-CN"/>
              </w:rPr>
              <w:t xml:space="preserve">for </w:t>
            </w:r>
            <w:r w:rsidR="00BF63FA">
              <w:rPr>
                <w:rFonts w:ascii="Times New Roman" w:eastAsia="SimSun" w:hAnsi="Times New Roman"/>
                <w:szCs w:val="20"/>
                <w:lang w:val="en-US" w:eastAsia="zh-CN"/>
              </w:rPr>
              <w:t>better co</w:t>
            </w:r>
            <w:r w:rsidR="00FC23FB">
              <w:rPr>
                <w:rFonts w:ascii="Times New Roman" w:eastAsia="SimSun" w:hAnsi="Times New Roman"/>
                <w:szCs w:val="20"/>
                <w:lang w:val="en-US" w:eastAsia="zh-CN"/>
              </w:rPr>
              <w:t>mparison</w:t>
            </w:r>
            <w:r w:rsidR="00BF63FA">
              <w:rPr>
                <w:rFonts w:ascii="Times New Roman" w:eastAsia="SimSun" w:hAnsi="Times New Roman"/>
                <w:szCs w:val="20"/>
                <w:lang w:val="en-US" w:eastAsia="zh-CN"/>
              </w:rPr>
              <w:t xml:space="preserve"> of the different alternatives</w:t>
            </w:r>
            <w:r w:rsidR="00FC23FB">
              <w:rPr>
                <w:rFonts w:ascii="Times New Roman" w:eastAsia="SimSun" w:hAnsi="Times New Roman"/>
                <w:szCs w:val="20"/>
                <w:lang w:val="en-US" w:eastAsia="zh-CN"/>
              </w:rPr>
              <w:t xml:space="preserve"> and easier assessment of overall complexity/overhead.</w:t>
            </w:r>
          </w:p>
        </w:tc>
      </w:tr>
      <w:tr w:rsidR="00936C6A" w14:paraId="5A3E7201" w14:textId="77777777">
        <w:tc>
          <w:tcPr>
            <w:tcW w:w="1980" w:type="dxa"/>
          </w:tcPr>
          <w:p w14:paraId="67E79F92" w14:textId="420768B6" w:rsidR="00936C6A" w:rsidRPr="00936C6A" w:rsidRDefault="00936C6A" w:rsidP="00936C6A">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tcPr>
          <w:p w14:paraId="3148E3C3" w14:textId="4FFCC9D7" w:rsidR="00936C6A" w:rsidRDefault="00936C6A" w:rsidP="00936C6A">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sTRP hypotheses)? </w:t>
            </w:r>
          </w:p>
          <w:p w14:paraId="2FD8191E" w14:textId="77777777" w:rsidR="00936C6A" w:rsidRDefault="00936C6A" w:rsidP="00936C6A">
            <w:pPr>
              <w:ind w:left="0" w:firstLine="0"/>
              <w:jc w:val="both"/>
              <w:rPr>
                <w:rFonts w:ascii="Times New Roman" w:eastAsia="SimSun" w:hAnsi="Times New Roman"/>
                <w:szCs w:val="20"/>
                <w:lang w:val="en-US" w:eastAsia="zh-CN"/>
              </w:rPr>
            </w:pPr>
          </w:p>
          <w:p w14:paraId="54567AEB" w14:textId="10486FD7" w:rsidR="00936C6A" w:rsidRDefault="00936C6A" w:rsidP="00936C6A">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For Alt.3-Option2, it is more suitable for FR1, considering CMR pairing restrictions in FR2. However, on the other hand, it also requires further study whether such flexibility on CMR pairing is necessary or not. Because before CSI reporting configurations, gNB already obtains several good beam pairs from UE based on beam measurement/reporting. Hence, gNB just needs to configure a limited number of beam pairs for CSI measurement/reporting, which means that such flexibility on CMR pairing in Alt.3-Option2 may be not needed.</w:t>
            </w:r>
          </w:p>
          <w:p w14:paraId="45F739B6" w14:textId="77777777" w:rsidR="00936C6A" w:rsidRDefault="00936C6A" w:rsidP="00936C6A">
            <w:pPr>
              <w:ind w:left="0" w:firstLine="0"/>
              <w:jc w:val="both"/>
              <w:rPr>
                <w:rFonts w:ascii="Times New Roman" w:eastAsia="SimSun" w:hAnsi="Times New Roman"/>
                <w:szCs w:val="20"/>
                <w:lang w:val="en-US" w:eastAsia="zh-CN"/>
              </w:rPr>
            </w:pPr>
          </w:p>
          <w:p w14:paraId="3BE1A331" w14:textId="14B6635D" w:rsidR="00936C6A" w:rsidRDefault="00936C6A" w:rsidP="00936C6A">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180F16" w14:paraId="1573E0AE" w14:textId="77777777">
        <w:tc>
          <w:tcPr>
            <w:tcW w:w="1980" w:type="dxa"/>
          </w:tcPr>
          <w:p w14:paraId="6EF061A9" w14:textId="10AEDF69" w:rsidR="00180F16" w:rsidRDefault="00180F16" w:rsidP="00180F16">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1FBD741F"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2.</w:t>
            </w:r>
          </w:p>
          <w:p w14:paraId="421C8CD9" w14:textId="77777777" w:rsidR="00180F16" w:rsidRDefault="00180F16" w:rsidP="00180F16">
            <w:pPr>
              <w:ind w:left="0" w:firstLine="0"/>
              <w:jc w:val="both"/>
              <w:rPr>
                <w:rFonts w:ascii="Times New Roman" w:eastAsia="SimSun" w:hAnsi="Times New Roman"/>
                <w:szCs w:val="20"/>
                <w:lang w:val="en-US" w:eastAsia="zh-CN"/>
              </w:rPr>
            </w:pPr>
          </w:p>
          <w:p w14:paraId="5C543487"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First, we should make a clarification that in Alt 3 </w:t>
            </w:r>
            <w:r w:rsidRPr="009D5013">
              <w:rPr>
                <w:rFonts w:ascii="Times New Roman" w:eastAsia="SimSun" w:hAnsi="Times New Roman"/>
                <w:szCs w:val="20"/>
                <w:lang w:val="en-US" w:eastAsia="zh-CN"/>
              </w:rPr>
              <w:t>Option 2: UE freely select CMR pairs from two groups</w:t>
            </w:r>
            <w:r>
              <w:rPr>
                <w:rFonts w:ascii="Times New Roman" w:eastAsia="SimSun" w:hAnsi="Times New Roman"/>
                <w:szCs w:val="20"/>
                <w:lang w:val="en-US" w:eastAsia="zh-CN"/>
              </w:rPr>
              <w:t>.  Hence, the following note should not be applicable to Alt 3 Option 2.</w:t>
            </w:r>
          </w:p>
          <w:p w14:paraId="256FF4C3" w14:textId="77777777" w:rsidR="00180F16" w:rsidRDefault="00180F16" w:rsidP="00180F16">
            <w:pPr>
              <w:ind w:left="0" w:firstLine="0"/>
              <w:jc w:val="both"/>
              <w:rPr>
                <w:rFonts w:ascii="Times New Roman" w:eastAsia="SimSun" w:hAnsi="Times New Roman"/>
                <w:szCs w:val="20"/>
                <w:lang w:val="en-US" w:eastAsia="zh-CN"/>
              </w:rPr>
            </w:pPr>
          </w:p>
          <w:p w14:paraId="530DAEE3" w14:textId="77777777" w:rsidR="00180F16" w:rsidRDefault="00180F16" w:rsidP="00180F16">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4EFB1055"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suggest the following modification:</w:t>
            </w:r>
          </w:p>
          <w:p w14:paraId="10AE6CDE" w14:textId="77777777" w:rsidR="00180F16" w:rsidRDefault="00180F16" w:rsidP="00180F16">
            <w:pPr>
              <w:ind w:left="0" w:firstLine="0"/>
              <w:jc w:val="both"/>
              <w:rPr>
                <w:rFonts w:ascii="Times New Roman" w:eastAsia="SimSun" w:hAnsi="Times New Roman"/>
                <w:szCs w:val="20"/>
                <w:lang w:val="en-US" w:eastAsia="zh-CN"/>
              </w:rPr>
            </w:pPr>
          </w:p>
          <w:p w14:paraId="0E9327EA" w14:textId="77777777" w:rsidR="00180F16" w:rsidRPr="00FA786A" w:rsidRDefault="00180F16" w:rsidP="00180F16">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3E6EF661" w14:textId="77777777" w:rsidR="00180F16" w:rsidRPr="00FA786A" w:rsidRDefault="00180F16" w:rsidP="00180F16">
            <w:pPr>
              <w:pStyle w:val="ListParagraph"/>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41EEADD2" w14:textId="77777777" w:rsidR="00180F16" w:rsidRDefault="00180F16" w:rsidP="00180F16">
            <w:pPr>
              <w:ind w:left="0" w:firstLine="0"/>
              <w:jc w:val="both"/>
              <w:rPr>
                <w:rFonts w:ascii="Times New Roman" w:eastAsia="SimSun" w:hAnsi="Times New Roman"/>
                <w:szCs w:val="20"/>
                <w:lang w:val="en-US" w:eastAsia="zh-CN"/>
              </w:rPr>
            </w:pPr>
          </w:p>
          <w:p w14:paraId="7C8F2F2C"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Note that in FR1 where the number of ports in the CMR can be large (e.g., 16 or 32), then configuring separate CMRs for single TRP hypothesis is really inefficient from RS overhead perspective.  If we use, a 16-port CMR1 and a 16-port CMR2 for NC-JT hypothesis, and then another two 16-port CMRs (CMR 3 and 4) for single TRP hypothesis as proposed in Alt 1, the RS overhead will be very high.</w:t>
            </w:r>
          </w:p>
          <w:p w14:paraId="1C119BAE" w14:textId="77777777" w:rsidR="00180F16" w:rsidRDefault="00180F16" w:rsidP="00180F16">
            <w:pPr>
              <w:ind w:left="0" w:firstLine="0"/>
              <w:jc w:val="both"/>
              <w:rPr>
                <w:rFonts w:ascii="Times New Roman" w:eastAsia="SimSun" w:hAnsi="Times New Roman"/>
                <w:szCs w:val="20"/>
                <w:lang w:val="en-US" w:eastAsia="zh-CN"/>
              </w:rPr>
            </w:pPr>
          </w:p>
          <w:p w14:paraId="6A8E1CE1"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Plus, for the basic setting of Ks = 2 and N=1, most of these alternatives will be simplified.  </w:t>
            </w:r>
          </w:p>
          <w:p w14:paraId="68F6C631" w14:textId="77777777" w:rsidR="00180F16" w:rsidRDefault="00180F16" w:rsidP="00180F16">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After resolving the FFS on</w:t>
            </w:r>
            <w:r w:rsidRPr="00776D42">
              <w:rPr>
                <w:rFonts w:ascii="Times New Roman" w:eastAsia="SimSun" w:hAnsi="Times New Roman"/>
                <w:szCs w:val="20"/>
                <w:lang w:val="en-US" w:eastAsia="zh-CN"/>
              </w:rPr>
              <w:t xml:space="preserve"> other maximal values of N&gt;1 and Ks&gt;2</w:t>
            </w:r>
            <w:r>
              <w:rPr>
                <w:rFonts w:ascii="Times New Roman" w:eastAsia="SimSun" w:hAnsi="Times New Roman"/>
                <w:szCs w:val="20"/>
                <w:lang w:val="en-US" w:eastAsia="zh-CN"/>
              </w:rPr>
              <w:t>, we can discuss how much to optimize the CSI resource configuration for FR2 and thereafter downselect one option under Alt 3.</w:t>
            </w:r>
          </w:p>
          <w:p w14:paraId="16DF740D" w14:textId="77777777" w:rsidR="00180F16" w:rsidRDefault="00180F16" w:rsidP="00180F16">
            <w:pPr>
              <w:ind w:left="0" w:firstLine="0"/>
              <w:jc w:val="both"/>
              <w:rPr>
                <w:rFonts w:ascii="Times New Roman" w:eastAsia="SimSun" w:hAnsi="Times New Roman"/>
                <w:szCs w:val="20"/>
                <w:lang w:val="en-US" w:eastAsia="zh-CN"/>
              </w:rPr>
            </w:pPr>
          </w:p>
        </w:tc>
      </w:tr>
      <w:tr w:rsidR="001E14B0" w14:paraId="6D9869A5" w14:textId="77777777">
        <w:tc>
          <w:tcPr>
            <w:tcW w:w="1980" w:type="dxa"/>
          </w:tcPr>
          <w:p w14:paraId="5C1A3580" w14:textId="49BE2A8F" w:rsidR="001E14B0" w:rsidRPr="001E14B0" w:rsidRDefault="001E14B0" w:rsidP="00180F16">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OPPO</w:t>
            </w:r>
          </w:p>
        </w:tc>
        <w:tc>
          <w:tcPr>
            <w:tcW w:w="7654" w:type="dxa"/>
          </w:tcPr>
          <w:p w14:paraId="1F73854B" w14:textId="77777777" w:rsidR="001E14B0" w:rsidRDefault="001E14B0"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w:t>
            </w:r>
            <w:r>
              <w:rPr>
                <w:rFonts w:ascii="Times New Roman" w:eastAsia="SimSun" w:hAnsi="Times New Roman" w:hint="eastAsia"/>
                <w:szCs w:val="20"/>
                <w:lang w:val="en-US" w:eastAsia="zh-CN"/>
              </w:rPr>
              <w:t xml:space="preserve"> are fine with the proposal.</w:t>
            </w:r>
          </w:p>
          <w:p w14:paraId="74835673" w14:textId="2DCD63D1" w:rsidR="001E14B0" w:rsidRDefault="001E14B0" w:rsidP="00180F16">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Firstly, we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there is any issue for Alt3 to support FR2. When a CMR is used for both single TRP and NC-JT measurements, it </w:t>
            </w:r>
            <w:r>
              <w:rPr>
                <w:rFonts w:ascii="Times New Roman" w:eastAsia="SimSun" w:hAnsi="Times New Roman"/>
                <w:szCs w:val="20"/>
                <w:lang w:val="en-US" w:eastAsia="zh-CN"/>
              </w:rPr>
              <w:t>should</w:t>
            </w:r>
            <w:r>
              <w:rPr>
                <w:rFonts w:ascii="Times New Roman" w:eastAsia="SimSun" w:hAnsi="Times New Roman" w:hint="eastAsia"/>
                <w:szCs w:val="20"/>
                <w:lang w:val="en-US" w:eastAsia="zh-CN"/>
              </w:rPr>
              <w:t xml:space="preserve"> be measured twice with </w:t>
            </w:r>
            <w:r>
              <w:rPr>
                <w:rFonts w:ascii="Times New Roman" w:eastAsia="SimSun" w:hAnsi="Times New Roman"/>
                <w:szCs w:val="20"/>
                <w:lang w:val="en-US" w:eastAsia="zh-CN"/>
              </w:rPr>
              <w:t>different</w:t>
            </w:r>
            <w:r>
              <w:rPr>
                <w:rFonts w:ascii="Times New Roman" w:eastAsia="SimSun" w:hAnsi="Times New Roman" w:hint="eastAsia"/>
                <w:szCs w:val="20"/>
                <w:lang w:val="en-US" w:eastAsia="zh-CN"/>
              </w:rPr>
              <w:t xml:space="preserve"> measurement hypotheses, potentially with different panels. It is similar to Alt1 to configure a CMR twice. Furthermore, based on beam group reporting supported in 8.1.2.3, it is sufficient to s</w:t>
            </w:r>
            <w:r w:rsidRPr="00302522">
              <w:rPr>
                <w:rFonts w:ascii="Times New Roman" w:eastAsia="SimSun" w:hAnsi="Times New Roman"/>
                <w:szCs w:val="20"/>
                <w:lang w:val="en-US" w:eastAsia="zh-CN"/>
              </w:rPr>
              <w:t>upport N=1 and Ks =2</w:t>
            </w:r>
            <w:r>
              <w:rPr>
                <w:rFonts w:ascii="Times New Roman" w:eastAsia="SimSun" w:hAnsi="Times New Roman" w:hint="eastAsia"/>
                <w:szCs w:val="20"/>
                <w:lang w:val="en-US" w:eastAsia="zh-CN"/>
              </w:rPr>
              <w:t xml:space="preserve"> for CSI report. More than 2 TRPs can be naturally supported by the beam reporting enhancement for M-TRP. We are open to discuss a larger number if companies think more flexibility is needed.</w:t>
            </w:r>
          </w:p>
        </w:tc>
      </w:tr>
      <w:tr w:rsidR="00275775" w14:paraId="452F219F" w14:textId="77777777">
        <w:tc>
          <w:tcPr>
            <w:tcW w:w="1980" w:type="dxa"/>
          </w:tcPr>
          <w:p w14:paraId="2D7B1E6D" w14:textId="3DD4CA4F" w:rsidR="00275775" w:rsidRDefault="00275775" w:rsidP="00275775">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val="en-US" w:eastAsia="zh-CN"/>
              </w:rPr>
              <w:t>Intel</w:t>
            </w:r>
          </w:p>
        </w:tc>
        <w:tc>
          <w:tcPr>
            <w:tcW w:w="7654" w:type="dxa"/>
          </w:tcPr>
          <w:p w14:paraId="276219F5" w14:textId="77777777" w:rsidR="00275775" w:rsidRDefault="00275775" w:rsidP="00275775">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feel that it is not fair to compare the supporters of Alt 1 and Alt 3 since Alt 1 is clean and clear while there are a lot of options and FFS for Alt 3. </w:t>
            </w:r>
          </w:p>
          <w:p w14:paraId="798A9D00" w14:textId="77777777" w:rsidR="00275775" w:rsidRDefault="00275775" w:rsidP="00275775">
            <w:pPr>
              <w:ind w:left="0" w:firstLine="0"/>
              <w:jc w:val="both"/>
              <w:rPr>
                <w:rFonts w:ascii="Times New Roman" w:eastAsia="SimSun" w:hAnsi="Times New Roman"/>
                <w:szCs w:val="20"/>
                <w:lang w:val="en-US" w:eastAsia="zh-CN"/>
              </w:rPr>
            </w:pPr>
          </w:p>
          <w:p w14:paraId="55B5F066" w14:textId="77777777" w:rsidR="00275775" w:rsidRDefault="00275775" w:rsidP="00275775">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Since Alt 3 is still not finalized yet in our view it is better not to preclude Alt 1 at this stage.</w:t>
            </w:r>
          </w:p>
          <w:p w14:paraId="674B0C98" w14:textId="77777777" w:rsidR="00275775" w:rsidRDefault="00275775" w:rsidP="00275775">
            <w:pPr>
              <w:ind w:left="0" w:firstLine="0"/>
              <w:jc w:val="both"/>
              <w:rPr>
                <w:rFonts w:ascii="Times New Roman" w:eastAsia="SimSun" w:hAnsi="Times New Roman"/>
                <w:szCs w:val="20"/>
                <w:lang w:val="en-US" w:eastAsia="zh-CN"/>
              </w:rPr>
            </w:pPr>
          </w:p>
        </w:tc>
      </w:tr>
      <w:tr w:rsidR="009719F3" w14:paraId="58D895C7" w14:textId="77777777">
        <w:tc>
          <w:tcPr>
            <w:tcW w:w="1980" w:type="dxa"/>
          </w:tcPr>
          <w:p w14:paraId="62843A91" w14:textId="7F612073" w:rsidR="009719F3" w:rsidRDefault="009719F3" w:rsidP="009719F3">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eastAsia="zh-CN"/>
              </w:rPr>
              <w:t>Z</w:t>
            </w:r>
            <w:r>
              <w:rPr>
                <w:rFonts w:ascii="Times New Roman" w:eastAsia="SimSun" w:hAnsi="Times New Roman"/>
                <w:szCs w:val="20"/>
                <w:lang w:eastAsia="zh-CN"/>
              </w:rPr>
              <w:t>TE2</w:t>
            </w:r>
          </w:p>
        </w:tc>
        <w:tc>
          <w:tcPr>
            <w:tcW w:w="7654" w:type="dxa"/>
          </w:tcPr>
          <w:p w14:paraId="67ABB024" w14:textId="1E6033DA"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have the same view with QC, Intel. Alt.3 is too broad and uncertain. </w:t>
            </w:r>
          </w:p>
          <w:p w14:paraId="6BB203CA" w14:textId="77777777" w:rsidR="009719F3" w:rsidRDefault="009719F3" w:rsidP="009719F3">
            <w:pPr>
              <w:ind w:left="0" w:firstLine="0"/>
              <w:jc w:val="both"/>
              <w:rPr>
                <w:rFonts w:ascii="Times New Roman" w:eastAsia="SimSun" w:hAnsi="Times New Roman"/>
                <w:szCs w:val="20"/>
                <w:lang w:val="en-US" w:eastAsia="zh-CN"/>
              </w:rPr>
            </w:pPr>
          </w:p>
          <w:p w14:paraId="4C26C99F" w14:textId="77777777"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t>
            </w:r>
            <w:r>
              <w:rPr>
                <w:rFonts w:ascii="Times New Roman" w:eastAsia="SimSun" w:hAnsi="Times New Roman"/>
                <w:szCs w:val="20"/>
                <w:lang w:val="en-US" w:eastAsia="zh-CN"/>
              </w:rPr>
              <w:t xml:space="preserve">E///, in FR1, one resource can be configured both for NCJT and sTRP.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SimSun" w:hAnsi="Times New Roman" w:hint="eastAsia"/>
                <w:szCs w:val="20"/>
                <w:lang w:val="en-US" w:eastAsia="zh-CN"/>
              </w:rPr>
              <w:t>o</w:t>
            </w:r>
            <w:r>
              <w:rPr>
                <w:rFonts w:ascii="Times New Roman" w:eastAsia="SimSun" w:hAnsi="Times New Roman"/>
                <w:szCs w:val="20"/>
                <w:lang w:val="en-US" w:eastAsia="zh-CN"/>
              </w:rPr>
              <w:t xml:space="preserve">f RRC signaling. The RS overhead is not increased.  </w:t>
            </w:r>
          </w:p>
          <w:p w14:paraId="0711BDB2" w14:textId="77777777" w:rsidR="009719F3" w:rsidRDefault="009719F3" w:rsidP="009719F3">
            <w:pPr>
              <w:ind w:left="0" w:firstLine="0"/>
              <w:jc w:val="both"/>
              <w:rPr>
                <w:rFonts w:ascii="Times New Roman" w:eastAsia="SimSun" w:hAnsi="Times New Roman"/>
                <w:szCs w:val="20"/>
                <w:lang w:val="en-US" w:eastAsia="zh-CN"/>
              </w:rPr>
            </w:pPr>
          </w:p>
          <w:p w14:paraId="4EA6FC7A" w14:textId="77777777"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@DOCOMO, Option 1 is the same as Alt.1 while Alt.1 is simpler than Option. Let’s see other companies views. </w:t>
            </w:r>
          </w:p>
          <w:p w14:paraId="7730B19A" w14:textId="77777777" w:rsidR="009719F3" w:rsidRDefault="009719F3" w:rsidP="009719F3">
            <w:pPr>
              <w:ind w:left="0" w:firstLine="0"/>
              <w:jc w:val="both"/>
              <w:rPr>
                <w:rFonts w:ascii="Times New Roman" w:eastAsia="SimSun" w:hAnsi="Times New Roman"/>
                <w:szCs w:val="20"/>
                <w:lang w:val="en-US" w:eastAsia="zh-CN"/>
              </w:rPr>
            </w:pPr>
          </w:p>
          <w:p w14:paraId="221A669F" w14:textId="77777777"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@OPPO, for aperiodic CMRs in FR2, one resource can only be transmitted once. How could UE measure it twice with different analog beams ? As I commented above, one CMR cannot be paired with more than one </w:t>
            </w:r>
            <w:r>
              <w:rPr>
                <w:rFonts w:ascii="Times New Roman" w:eastAsia="SimSun" w:hAnsi="Times New Roman" w:hint="eastAsia"/>
                <w:szCs w:val="20"/>
                <w:lang w:val="en-US" w:eastAsia="zh-CN"/>
              </w:rPr>
              <w:t>CMR</w:t>
            </w:r>
            <w:r>
              <w:rPr>
                <w:rFonts w:ascii="Times New Roman" w:eastAsia="SimSun" w:hAnsi="Times New Roman"/>
                <w:szCs w:val="20"/>
                <w:lang w:val="en-US" w:eastAsia="zh-CN"/>
              </w:rPr>
              <w:t xml:space="preserve">s in FR2. That is, in alt.1, a CMR for sTRP should not be one of CMRs for NCJT in FR2. In FR1, there is no such restriction. </w:t>
            </w:r>
          </w:p>
          <w:p w14:paraId="69DF9709" w14:textId="77777777" w:rsidR="009719F3" w:rsidRDefault="009719F3" w:rsidP="009719F3">
            <w:pPr>
              <w:ind w:left="0" w:firstLine="0"/>
              <w:jc w:val="both"/>
              <w:rPr>
                <w:rFonts w:ascii="Times New Roman" w:eastAsia="SimSun" w:hAnsi="Times New Roman"/>
                <w:szCs w:val="20"/>
                <w:lang w:val="en-US" w:eastAsia="zh-CN"/>
              </w:rPr>
            </w:pPr>
          </w:p>
          <w:p w14:paraId="41B213BA" w14:textId="77777777" w:rsidR="009719F3" w:rsidRDefault="009719F3" w:rsidP="009719F3">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@Lenovo, Do we need separate solution for FR1 and FR2 ?</w:t>
            </w:r>
          </w:p>
          <w:p w14:paraId="05C7B0DC" w14:textId="77777777" w:rsidR="009719F3" w:rsidRDefault="009719F3" w:rsidP="009719F3">
            <w:pPr>
              <w:ind w:left="0" w:firstLine="0"/>
              <w:jc w:val="both"/>
              <w:rPr>
                <w:rFonts w:ascii="Times New Roman" w:eastAsia="SimSun" w:hAnsi="Times New Roman"/>
                <w:szCs w:val="20"/>
                <w:lang w:val="en-US" w:eastAsia="zh-CN"/>
              </w:rPr>
            </w:pPr>
          </w:p>
        </w:tc>
      </w:tr>
      <w:tr w:rsidR="00EB3AFF" w14:paraId="14D5F374" w14:textId="77777777" w:rsidTr="00EB3AFF">
        <w:tc>
          <w:tcPr>
            <w:tcW w:w="1980" w:type="dxa"/>
          </w:tcPr>
          <w:p w14:paraId="05DEDF04" w14:textId="77777777" w:rsidR="00EB3AFF" w:rsidRDefault="00EB3AFF" w:rsidP="001A0B1F">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521E5A91" w14:textId="77777777" w:rsidR="00EB3AFF" w:rsidRDefault="00EB3AFF" w:rsidP="001A0B1F">
            <w:pPr>
              <w:ind w:left="0" w:firstLine="0"/>
              <w:jc w:val="both"/>
              <w:rPr>
                <w:rFonts w:ascii="Times New Roman" w:eastAsia="SimSun" w:hAnsi="Times New Roman"/>
                <w:szCs w:val="20"/>
                <w:lang w:eastAsia="zh-CN"/>
              </w:rPr>
            </w:pPr>
            <w:r>
              <w:rPr>
                <w:rFonts w:ascii="Times New Roman" w:eastAsia="SimSun" w:hAnsi="Times New Roman"/>
                <w:szCs w:val="20"/>
              </w:rPr>
              <w:t>We support Alt3.</w:t>
            </w:r>
          </w:p>
          <w:p w14:paraId="71855CC4" w14:textId="77777777" w:rsidR="00EB3AFF" w:rsidRDefault="00EB3AFF" w:rsidP="001A0B1F">
            <w:pPr>
              <w:ind w:left="0" w:firstLine="0"/>
              <w:jc w:val="both"/>
              <w:rPr>
                <w:rFonts w:ascii="Times New Roman" w:eastAsia="SimSun" w:hAnsi="Times New Roman"/>
                <w:szCs w:val="20"/>
                <w:lang w:eastAsia="zh-CN"/>
              </w:rPr>
            </w:pPr>
            <w:r>
              <w:rPr>
                <w:rFonts w:ascii="Times New Roman" w:eastAsia="SimSun" w:hAnsi="Times New Roman"/>
                <w:szCs w:val="20"/>
                <w:lang w:eastAsia="zh-CN"/>
              </w:rPr>
              <w:t>We show some understanding about Proposal 6 as follows:</w:t>
            </w:r>
          </w:p>
          <w:p w14:paraId="2444C138" w14:textId="77777777" w:rsidR="00EB3AFF" w:rsidRDefault="00EB3AFF" w:rsidP="001A0B1F">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CB5381D" w14:textId="77777777" w:rsidR="00EB3AFF" w:rsidRDefault="00EB3AFF" w:rsidP="001A0B1F">
            <w:pPr>
              <w:pStyle w:val="ListParagraph"/>
              <w:numPr>
                <w:ilvl w:val="0"/>
                <w:numId w:val="25"/>
              </w:numPr>
              <w:ind w:leftChars="0"/>
              <w:rPr>
                <w:rFonts w:ascii="Times New Roman" w:eastAsia="SimSun" w:hAnsi="Times New Roman"/>
                <w:szCs w:val="20"/>
              </w:rPr>
            </w:pPr>
            <w:r w:rsidRPr="004E721E">
              <w:rPr>
                <w:rFonts w:ascii="Times New Roman" w:eastAsia="SimSun" w:hAnsi="Times New Roman"/>
                <w:szCs w:val="20"/>
              </w:rPr>
              <w:t>Proposal 6</w:t>
            </w:r>
            <w:r w:rsidRPr="005D43A4">
              <w:rPr>
                <w:rFonts w:ascii="Times New Roman" w:eastAsia="SimSun" w:hAnsi="Times New Roman"/>
                <w:szCs w:val="20"/>
              </w:rPr>
              <w:t xml:space="preserve"> and </w:t>
            </w:r>
            <w:r w:rsidRPr="004E721E">
              <w:rPr>
                <w:rFonts w:ascii="Times New Roman" w:eastAsia="SimSun" w:hAnsi="Times New Roman"/>
                <w:szCs w:val="20"/>
              </w:rPr>
              <w:t xml:space="preserve">Proposal </w:t>
            </w:r>
            <w:r w:rsidRPr="005D43A4">
              <w:rPr>
                <w:rFonts w:ascii="Times New Roman" w:eastAsia="SimSun" w:hAnsi="Times New Roman"/>
                <w:szCs w:val="20"/>
              </w:rPr>
              <w:t xml:space="preserve">8 are </w:t>
            </w:r>
            <w:r>
              <w:rPr>
                <w:rFonts w:ascii="Times New Roman" w:eastAsia="SimSun" w:hAnsi="Times New Roman"/>
                <w:szCs w:val="20"/>
              </w:rPr>
              <w:t xml:space="preserve">related and </w:t>
            </w:r>
            <w:r w:rsidRPr="004E721E">
              <w:rPr>
                <w:rFonts w:ascii="Times New Roman" w:eastAsia="SimSun" w:hAnsi="Times New Roman"/>
                <w:szCs w:val="20"/>
              </w:rPr>
              <w:t xml:space="preserve">Proposal 6 should work for the CSI hypotheses reporting </w:t>
            </w:r>
            <w:r>
              <w:rPr>
                <w:rFonts w:ascii="Times New Roman" w:eastAsia="SimSun" w:hAnsi="Times New Roman"/>
                <w:szCs w:val="20"/>
              </w:rPr>
              <w:t>a</w:t>
            </w:r>
            <w:r w:rsidRPr="004E721E">
              <w:rPr>
                <w:rFonts w:ascii="Times New Roman" w:eastAsia="SimSun" w:hAnsi="Times New Roman"/>
                <w:szCs w:val="20"/>
              </w:rPr>
              <w:t>lternatives considered in Proposal 8</w:t>
            </w:r>
          </w:p>
          <w:p w14:paraId="4F36A845" w14:textId="77777777" w:rsidR="00EB3AFF" w:rsidRPr="00D944AE" w:rsidRDefault="00EB3AFF" w:rsidP="001A0B1F">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 xml:space="preserve">If X=2 is supported, </w:t>
            </w:r>
            <w:r w:rsidRPr="00DE6EA3">
              <w:rPr>
                <w:rFonts w:ascii="Times New Roman" w:eastAsia="SimSun" w:hAnsi="Times New Roman"/>
                <w:szCs w:val="20"/>
              </w:rPr>
              <w:t xml:space="preserve">the UE cannot tell which TRP the CMR for two single-TRP CSI measurement belongs to and may report two </w:t>
            </w:r>
            <w:r>
              <w:rPr>
                <w:rFonts w:ascii="Times New Roman" w:eastAsia="SimSun" w:hAnsi="Times New Roman"/>
                <w:szCs w:val="20"/>
              </w:rPr>
              <w:t>S</w:t>
            </w:r>
            <w:r w:rsidRPr="00DE6EA3">
              <w:rPr>
                <w:rFonts w:ascii="Times New Roman" w:eastAsia="SimSun" w:hAnsi="Times New Roman"/>
                <w:szCs w:val="20"/>
              </w:rPr>
              <w:t>TRP CSIs corresponding to one TRP</w:t>
            </w:r>
            <w:r>
              <w:rPr>
                <w:rFonts w:ascii="Times New Roman" w:eastAsia="SimSun" w:hAnsi="Times New Roman"/>
                <w:szCs w:val="20"/>
              </w:rPr>
              <w:t xml:space="preserve"> if Alt1 is assumed. While this can’t happen with Alt3.</w:t>
            </w:r>
          </w:p>
          <w:p w14:paraId="7EE24318" w14:textId="77777777" w:rsidR="00EB3AFF" w:rsidRPr="00D964C9" w:rsidRDefault="00EB3AFF" w:rsidP="001A0B1F">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On reusing CMR for NCJT for STRP,</w:t>
            </w:r>
          </w:p>
          <w:p w14:paraId="4934DC5D" w14:textId="77777777" w:rsidR="00EB3AFF" w:rsidRDefault="00EB3AFF" w:rsidP="001A0B1F">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First of all, the CMR for NCJT hypothesis can also be used for STRP hypothesis at least FR1.</w:t>
            </w:r>
          </w:p>
          <w:p w14:paraId="0BF6C450" w14:textId="77777777" w:rsidR="00EB3AFF" w:rsidRPr="003E695E" w:rsidRDefault="00EB3AFF" w:rsidP="001A0B1F">
            <w:pPr>
              <w:pStyle w:val="ListParagraph"/>
              <w:numPr>
                <w:ilvl w:val="1"/>
                <w:numId w:val="25"/>
              </w:numPr>
              <w:ind w:leftChars="0"/>
              <w:rPr>
                <w:rFonts w:ascii="Times New Roman" w:eastAsia="SimSun" w:hAnsi="Times New Roman"/>
                <w:szCs w:val="20"/>
              </w:rPr>
            </w:pPr>
            <w:r w:rsidRPr="00E95BF0">
              <w:rPr>
                <w:rFonts w:ascii="Times New Roman" w:eastAsia="SimSun" w:hAnsi="Times New Roman"/>
                <w:szCs w:val="20"/>
              </w:rPr>
              <w:t>In</w:t>
            </w:r>
            <w:r>
              <w:rPr>
                <w:rFonts w:ascii="Times New Roman" w:eastAsia="SimSun" w:hAnsi="Times New Roman"/>
                <w:szCs w:val="20"/>
              </w:rPr>
              <w:t xml:space="preserve"> </w:t>
            </w:r>
            <w:r w:rsidRPr="00E95BF0">
              <w:rPr>
                <w:rFonts w:ascii="Times New Roman" w:eastAsia="SimSun" w:hAnsi="Times New Roman"/>
                <w:szCs w:val="20"/>
              </w:rPr>
              <w:t>FR2</w:t>
            </w:r>
            <w:r>
              <w:rPr>
                <w:rFonts w:ascii="Times New Roman" w:eastAsia="SimSun" w:hAnsi="Times New Roman"/>
                <w:szCs w:val="20"/>
              </w:rPr>
              <w:t>, we agree with QC’s comment that it</w:t>
            </w:r>
            <w:r w:rsidRPr="00A17EF1">
              <w:rPr>
                <w:rFonts w:ascii="Times New Roman" w:eastAsia="SimSun" w:hAnsi="Times New Roman"/>
                <w:szCs w:val="20"/>
              </w:rPr>
              <w:t xml:space="preserve"> depends on multi-panel implementation.</w:t>
            </w:r>
            <w:r>
              <w:rPr>
                <w:rFonts w:ascii="Times New Roman" w:eastAsia="SimSun"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r w:rsidR="00527247" w14:paraId="2640B6CC" w14:textId="77777777" w:rsidTr="001A0B1F">
        <w:tc>
          <w:tcPr>
            <w:tcW w:w="1980" w:type="dxa"/>
          </w:tcPr>
          <w:p w14:paraId="3CC31091" w14:textId="77777777" w:rsidR="00527247" w:rsidRDefault="00527247" w:rsidP="001A0B1F">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CATT</w:t>
            </w:r>
          </w:p>
        </w:tc>
        <w:tc>
          <w:tcPr>
            <w:tcW w:w="7654" w:type="dxa"/>
          </w:tcPr>
          <w:p w14:paraId="225F589A" w14:textId="77777777" w:rsidR="00527247" w:rsidRDefault="00527247"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w:t>
            </w:r>
            <w:r>
              <w:rPr>
                <w:rFonts w:ascii="Times New Roman" w:eastAsia="SimSun" w:hAnsi="Times New Roman" w:hint="eastAsia"/>
                <w:szCs w:val="20"/>
                <w:lang w:val="en-US" w:eastAsia="zh-CN"/>
              </w:rPr>
              <w:t xml:space="preserve"> A</w:t>
            </w:r>
            <w:r>
              <w:rPr>
                <w:rFonts w:ascii="Times New Roman" w:eastAsia="SimSun" w:hAnsi="Times New Roman"/>
                <w:szCs w:val="20"/>
                <w:lang w:val="en-US" w:eastAsia="zh-CN"/>
              </w:rPr>
              <w:t>l</w:t>
            </w:r>
            <w:r>
              <w:rPr>
                <w:rFonts w:ascii="Times New Roman" w:eastAsia="SimSun" w:hAnsi="Times New Roman" w:hint="eastAsia"/>
                <w:szCs w:val="20"/>
                <w:lang w:val="en-US" w:eastAsia="zh-CN"/>
              </w:rPr>
              <w:t>t.2, Option 2.</w:t>
            </w:r>
          </w:p>
          <w:p w14:paraId="3ED6E230" w14:textId="77777777" w:rsidR="00527247" w:rsidRDefault="00527247"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w:t>
            </w:r>
            <w:r>
              <w:rPr>
                <w:rFonts w:ascii="Times New Roman" w:eastAsia="SimSun" w:hAnsi="Times New Roman" w:hint="eastAsia"/>
                <w:szCs w:val="20"/>
                <w:lang w:val="en-US" w:eastAsia="zh-CN"/>
              </w:rPr>
              <w:t>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Alt.2 is only applicable to two TRPs case. </w:t>
            </w:r>
            <w:r>
              <w:rPr>
                <w:rFonts w:ascii="Times New Roman" w:eastAsia="SimSun" w:hAnsi="Times New Roman"/>
                <w:szCs w:val="20"/>
                <w:lang w:val="en-US" w:eastAsia="zh-CN"/>
              </w:rPr>
              <w:t>S</w:t>
            </w:r>
            <w:r>
              <w:rPr>
                <w:rFonts w:ascii="Times New Roman" w:eastAsia="SimSun" w:hAnsi="Times New Roman" w:hint="eastAsia"/>
                <w:szCs w:val="20"/>
                <w:lang w:val="en-US" w:eastAsia="zh-CN"/>
              </w:rPr>
              <w:t>o, the following revision of Alt.3 is recommended:</w:t>
            </w:r>
          </w:p>
          <w:p w14:paraId="54B027E6" w14:textId="77777777" w:rsidR="00527247" w:rsidRDefault="00527247" w:rsidP="001A0B1F">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4F781F1" w14:textId="77777777" w:rsidR="00527247" w:rsidRDefault="00527247" w:rsidP="001A0B1F">
            <w:pPr>
              <w:ind w:left="0" w:firstLine="0"/>
              <w:jc w:val="both"/>
              <w:rPr>
                <w:rFonts w:ascii="Times New Roman" w:eastAsia="SimSun" w:hAnsi="Times New Roman"/>
                <w:szCs w:val="20"/>
                <w:lang w:val="en-US" w:eastAsia="zh-CN"/>
              </w:rPr>
            </w:pPr>
            <w:r>
              <w:rPr>
                <w:rFonts w:ascii="Times New Roman" w:eastAsia="SimSun" w:hAnsi="Times New Roman" w:hint="eastAsia"/>
                <w:szCs w:val="20"/>
                <w:lang w:eastAsia="zh-CN"/>
              </w:rPr>
              <w:t xml:space="preserve">Besides, as pointed out by Ericsson, the difference between different alternatives is also related to the values of N and Ks. </w:t>
            </w:r>
            <w:r>
              <w:rPr>
                <w:rFonts w:ascii="Times New Roman" w:eastAsia="SimSun" w:hAnsi="Times New Roman"/>
                <w:szCs w:val="20"/>
                <w:lang w:eastAsia="zh-CN"/>
              </w:rPr>
              <w:t>F</w:t>
            </w:r>
            <w:r>
              <w:rPr>
                <w:rFonts w:ascii="Times New Roman" w:eastAsia="SimSun" w:hAnsi="Times New Roman" w:hint="eastAsia"/>
                <w:szCs w:val="20"/>
                <w:lang w:eastAsia="zh-CN"/>
              </w:rPr>
              <w:t xml:space="preserve">or the case N=1 and Ks=2, all the </w:t>
            </w:r>
            <w:r>
              <w:rPr>
                <w:rFonts w:ascii="Times New Roman" w:eastAsia="SimSun" w:hAnsi="Times New Roman"/>
                <w:szCs w:val="20"/>
                <w:lang w:eastAsia="zh-CN"/>
              </w:rPr>
              <w:t>alternatives</w:t>
            </w:r>
            <w:r>
              <w:rPr>
                <w:rFonts w:ascii="Times New Roman" w:eastAsia="SimSun" w:hAnsi="Times New Roman" w:hint="eastAsia"/>
                <w:szCs w:val="20"/>
                <w:lang w:eastAsia="zh-CN"/>
              </w:rPr>
              <w:t xml:space="preserve"> and options are actually the same.</w:t>
            </w:r>
            <w:r>
              <w:rPr>
                <w:rFonts w:ascii="Times New Roman" w:eastAsia="SimSun" w:hAnsi="Times New Roman" w:hint="eastAsia"/>
                <w:szCs w:val="20"/>
                <w:lang w:val="en-US" w:eastAsia="zh-CN"/>
              </w:rPr>
              <w:t xml:space="preserve"> </w:t>
            </w:r>
          </w:p>
        </w:tc>
      </w:tr>
      <w:tr w:rsidR="001629D1" w14:paraId="312314E7" w14:textId="77777777" w:rsidTr="001A0B1F">
        <w:tc>
          <w:tcPr>
            <w:tcW w:w="1980" w:type="dxa"/>
          </w:tcPr>
          <w:p w14:paraId="319DFAA7" w14:textId="63890D23" w:rsidR="001629D1" w:rsidRPr="001629D1" w:rsidRDefault="001629D1" w:rsidP="001A0B1F">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CMCC</w:t>
            </w:r>
          </w:p>
        </w:tc>
        <w:tc>
          <w:tcPr>
            <w:tcW w:w="7654" w:type="dxa"/>
          </w:tcPr>
          <w:p w14:paraId="2935148F" w14:textId="77777777" w:rsidR="001629D1" w:rsidRDefault="001629D1"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3-Option 2.</w:t>
            </w:r>
          </w:p>
          <w:p w14:paraId="14A5A120" w14:textId="5D58BA48" w:rsidR="001629D1" w:rsidRDefault="001629D1"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have the same view with Ericsson and CATT, if the number of CMRs in each CMR group could be limited to a low value, like 2, the overhead of CRI is also acceptable.</w:t>
            </w:r>
          </w:p>
        </w:tc>
      </w:tr>
      <w:tr w:rsidR="00DE29F9" w:rsidRPr="00742EE2" w14:paraId="3589B1F7" w14:textId="77777777" w:rsidTr="00DE29F9">
        <w:tc>
          <w:tcPr>
            <w:tcW w:w="1980" w:type="dxa"/>
          </w:tcPr>
          <w:p w14:paraId="38689A5E" w14:textId="77777777" w:rsidR="00DE29F9" w:rsidRPr="006C10FA" w:rsidRDefault="00DE29F9" w:rsidP="001A0B1F">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hint="eastAsia"/>
                <w:szCs w:val="20"/>
                <w:lang w:eastAsia="ko-KR"/>
              </w:rPr>
              <w:t>LG</w:t>
            </w:r>
          </w:p>
        </w:tc>
        <w:tc>
          <w:tcPr>
            <w:tcW w:w="7654" w:type="dxa"/>
          </w:tcPr>
          <w:p w14:paraId="1FF6D7CD" w14:textId="77777777"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We support Alt3.</w:t>
            </w:r>
          </w:p>
          <w:p w14:paraId="5BC18A2B" w14:textId="77777777"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Alt1 can cause redundant signaling to configure </w:t>
            </w:r>
            <w:r w:rsidRPr="00432DAA">
              <w:rPr>
                <w:rFonts w:ascii="Times New Roman" w:eastAsia="Malgun Gothic" w:hAnsi="Times New Roman"/>
                <w:szCs w:val="20"/>
                <w:lang w:val="en-US" w:eastAsia="ko-KR"/>
              </w:rPr>
              <w:t>NZP CSI-RS resource</w:t>
            </w:r>
            <w:r>
              <w:rPr>
                <w:rFonts w:ascii="Times New Roman" w:eastAsia="Malgun Gothic" w:hAnsi="Times New Roman"/>
                <w:szCs w:val="20"/>
                <w:lang w:val="en-US" w:eastAsia="ko-KR"/>
              </w:rPr>
              <w:t xml:space="preserve"> associated with both single-TRP and NCJT measurement hypotheses at least in FR1 because the same NZP CSI-RS resource should be configured twice in the same reporting setting. However, this kind of redundant signaling can be avoided when Alt3 is supported.</w:t>
            </w:r>
          </w:p>
          <w:p w14:paraId="2ADE8464" w14:textId="7E7D2F10" w:rsidR="00DE29F9" w:rsidRPr="00742EE2" w:rsidRDefault="00DE29F9" w:rsidP="00DE29F9">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Regarding multi-panel implementation</w:t>
            </w:r>
            <w:r>
              <w:rPr>
                <w:rFonts w:ascii="Times New Roman" w:eastAsia="Malgun Gothic" w:hAnsi="Times New Roman"/>
                <w:szCs w:val="20"/>
                <w:lang w:val="en-US" w:eastAsia="ko-KR"/>
              </w:rPr>
              <w:t xml:space="preserve"> issue in FR2</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it seems that </w:t>
            </w:r>
            <w:r>
              <w:rPr>
                <w:rFonts w:ascii="Times New Roman" w:eastAsia="Malgun Gothic" w:hAnsi="Times New Roman" w:hint="eastAsia"/>
                <w:szCs w:val="20"/>
                <w:lang w:val="en-US" w:eastAsia="ko-KR"/>
              </w:rPr>
              <w:t>impact of reusing</w:t>
            </w:r>
            <w:r>
              <w:rPr>
                <w:rFonts w:ascii="Times New Roman" w:eastAsia="Malgun Gothic" w:hAnsi="Times New Roman"/>
                <w:szCs w:val="20"/>
                <w:lang w:val="en-US" w:eastAsia="ko-KR"/>
              </w:rPr>
              <w:t xml:space="preserve"> a CMR for</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both </w:t>
            </w:r>
            <w:r>
              <w:rPr>
                <w:rFonts w:ascii="Times New Roman" w:eastAsia="Malgun Gothic" w:hAnsi="Times New Roman" w:hint="eastAsia"/>
                <w:szCs w:val="20"/>
                <w:lang w:val="en-US" w:eastAsia="ko-KR"/>
              </w:rPr>
              <w:t>single</w:t>
            </w:r>
            <w:r>
              <w:rPr>
                <w:rFonts w:ascii="Times New Roman" w:eastAsia="Malgun Gothic" w:hAnsi="Times New Roman"/>
                <w:szCs w:val="20"/>
                <w:lang w:val="en-US" w:eastAsia="ko-KR"/>
              </w:rPr>
              <w:t>-T</w:t>
            </w:r>
            <w:r>
              <w:rPr>
                <w:rFonts w:ascii="Times New Roman" w:eastAsia="Malgun Gothic" w:hAnsi="Times New Roman" w:hint="eastAsia"/>
                <w:szCs w:val="20"/>
                <w:lang w:val="en-US" w:eastAsia="ko-KR"/>
              </w:rPr>
              <w:t>RP</w:t>
            </w:r>
            <w:r>
              <w:rPr>
                <w:rFonts w:ascii="Times New Roman" w:eastAsia="Malgun Gothic" w:hAnsi="Times New Roman"/>
                <w:szCs w:val="20"/>
                <w:lang w:val="en-US" w:eastAsia="ko-KR"/>
              </w:rPr>
              <w:t xml:space="preserve"> and NCJT measurement hypotheses</w:t>
            </w:r>
            <w:r>
              <w:rPr>
                <w:rFonts w:ascii="Times New Roman" w:eastAsia="Malgun Gothic" w:hAnsi="Times New Roman" w:hint="eastAsia"/>
                <w:szCs w:val="20"/>
                <w:lang w:val="en-US" w:eastAsia="ko-KR"/>
              </w:rPr>
              <w:t xml:space="preserve"> is not clear.</w:t>
            </w:r>
            <w:r>
              <w:rPr>
                <w:rFonts w:ascii="Times New Roman" w:eastAsia="Malgun Gothic" w:hAnsi="Times New Roman"/>
                <w:szCs w:val="20"/>
                <w:lang w:val="en-US" w:eastAsia="ko-KR"/>
              </w:rPr>
              <w:t xml:space="preserve"> This is because how to receive STRP PDSCH (or STRP CMR) depends on UE implementation. UEs can receive STRP PDSCH based on multi-panel in order to maximize performance, while other UEs can receive STRP PDSCH based on single panel in order to save b</w:t>
            </w:r>
            <w:r w:rsidRPr="00E015A8">
              <w:rPr>
                <w:rFonts w:ascii="Times New Roman" w:eastAsia="Malgun Gothic" w:hAnsi="Times New Roman"/>
                <w:szCs w:val="20"/>
                <w:lang w:val="en-US" w:eastAsia="ko-KR"/>
              </w:rPr>
              <w:t>attery consumption</w:t>
            </w:r>
            <w:r>
              <w:rPr>
                <w:rFonts w:ascii="Times New Roman" w:eastAsia="Malgun Gothic" w:hAnsi="Times New Roman"/>
                <w:szCs w:val="20"/>
                <w:lang w:val="en-US" w:eastAsia="ko-KR"/>
              </w:rPr>
              <w:t>. So, even if CMR for STRP hypothesis and CMR for NCJT hypothesis are configured separately, the UE can receive CMR for STRP hypothesis based on single panel. In this case, the benefit of configuring CMRs separately for STRP and NCJT hypotheses is not clear.</w:t>
            </w:r>
          </w:p>
        </w:tc>
      </w:tr>
      <w:tr w:rsidR="00F41FE8" w:rsidRPr="00742EE2" w14:paraId="105B8ABF" w14:textId="77777777" w:rsidTr="00DE29F9">
        <w:tc>
          <w:tcPr>
            <w:tcW w:w="1980" w:type="dxa"/>
          </w:tcPr>
          <w:p w14:paraId="3DA62A93" w14:textId="3BAA2D84" w:rsidR="00F41FE8" w:rsidRDefault="00F41FE8" w:rsidP="00F41FE8">
            <w:pPr>
              <w:autoSpaceDE w:val="0"/>
              <w:autoSpaceDN w:val="0"/>
              <w:adjustRightInd w:val="0"/>
              <w:snapToGrid w:val="0"/>
              <w:spacing w:before="60"/>
              <w:rPr>
                <w:rFonts w:ascii="Times New Roman" w:eastAsia="Malgun Gothic" w:hAnsi="Times New Roman"/>
                <w:szCs w:val="20"/>
                <w:lang w:eastAsia="ko-KR"/>
              </w:rPr>
            </w:pPr>
            <w:r>
              <w:rPr>
                <w:rFonts w:ascii="Times New Roman" w:eastAsia="SimSun" w:hAnsi="Times New Roman"/>
                <w:szCs w:val="20"/>
                <w:lang w:eastAsia="zh-CN"/>
              </w:rPr>
              <w:t>Nokia/NSB2</w:t>
            </w:r>
          </w:p>
        </w:tc>
        <w:tc>
          <w:tcPr>
            <w:tcW w:w="7654" w:type="dxa"/>
          </w:tcPr>
          <w:p w14:paraId="0AA0FC12" w14:textId="77777777" w:rsidR="00F41FE8" w:rsidRDefault="00F41FE8"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1.5</w:t>
            </w:r>
          </w:p>
          <w:p w14:paraId="5CF2ED38" w14:textId="77777777" w:rsidR="00F41FE8" w:rsidRDefault="00F41FE8" w:rsidP="00F41FE8">
            <w:pPr>
              <w:ind w:left="0" w:firstLine="0"/>
              <w:jc w:val="both"/>
              <w:rPr>
                <w:rFonts w:ascii="Times New Roman" w:eastAsia="SimSun" w:hAnsi="Times New Roman"/>
                <w:szCs w:val="20"/>
                <w:lang w:val="en-US" w:eastAsia="zh-CN"/>
              </w:rPr>
            </w:pPr>
          </w:p>
          <w:p w14:paraId="6E835D66" w14:textId="77777777" w:rsidR="00F41FE8" w:rsidRPr="00E45D3A" w:rsidRDefault="00F41FE8" w:rsidP="00F41FE8">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Whether there is any issue to support FR2 from Alt3 by comparing to Alt 1</w:t>
            </w:r>
          </w:p>
          <w:p w14:paraId="40A30D03" w14:textId="77777777" w:rsidR="00F41FE8" w:rsidRDefault="00F41FE8" w:rsidP="00F41FE8">
            <w:pPr>
              <w:ind w:left="0" w:firstLine="0"/>
              <w:jc w:val="both"/>
              <w:rPr>
                <w:rFonts w:ascii="Times New Roman" w:eastAsia="SimSun" w:hAnsi="Times New Roman"/>
                <w:szCs w:val="20"/>
                <w:lang w:val="en-US"/>
              </w:rPr>
            </w:pPr>
          </w:p>
          <w:p w14:paraId="4A3708C7" w14:textId="77777777" w:rsidR="00F41FE8" w:rsidRDefault="00F41FE8"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In our view, Option 2 is not well suited for FR2 because the same CMR is always configured, by construction, in multiple NCJT pairs when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&gt;2</m:t>
              </m:r>
            </m:oMath>
            <w:r>
              <w:rPr>
                <w:rFonts w:ascii="Times New Roman" w:eastAsia="SimSun" w:hAnsi="Times New Roman"/>
                <w:szCs w:val="20"/>
                <w:lang w:val="en-US" w:eastAsia="zh-CN"/>
              </w:rPr>
              <w:t xml:space="preserve">, as pointed out by ZTE. Option 2 also has the problem that a UE has to perform too many NCJT measurements,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N=M</m:t>
                  </m:r>
                </m:e>
                <m:sub>
                  <m:r>
                    <w:rPr>
                      <w:rFonts w:ascii="Cambria Math" w:eastAsia="SimSun" w:hAnsi="Cambria Math"/>
                      <w:szCs w:val="20"/>
                      <w:lang w:val="en-US" w:eastAsia="zh-CN"/>
                    </w:rPr>
                    <m:t>1</m:t>
                  </m:r>
                </m:sub>
              </m:sSub>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oMath>
            <w:r>
              <w:rPr>
                <w:rFonts w:ascii="Times New Roman" w:eastAsia="SimSun" w:hAnsi="Times New Roman"/>
                <w:szCs w:val="20"/>
                <w:lang w:val="en-US" w:eastAsia="zh-CN"/>
              </w:rPr>
              <w:t xml:space="preserve">, so the NW can only configure </w:t>
            </w:r>
            <m:oMath>
              <m:r>
                <w:rPr>
                  <w:rFonts w:ascii="Cambria Math" w:eastAsia="SimSun" w:hAnsi="Cambria Math"/>
                  <w:szCs w:val="20"/>
                  <w:lang w:val="en-US" w:eastAsia="zh-CN"/>
                </w:rPr>
                <m:t>N=1,4,9,16,…</m:t>
              </m:r>
            </m:oMath>
            <w:r>
              <w:rPr>
                <w:rFonts w:ascii="Times New Roman" w:eastAsia="SimSun" w:hAnsi="Times New Roman"/>
                <w:szCs w:val="20"/>
                <w:lang w:val="en-US" w:eastAsia="zh-CN"/>
              </w:rPr>
              <w:t xml:space="preserve"> NCJT measurements for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1</m:t>
                  </m:r>
                </m:sub>
              </m:sSub>
              <m:r>
                <w:rPr>
                  <w:rFonts w:ascii="Cambria Math" w:eastAsia="SimSun" w:hAnsi="Cambria Math"/>
                  <w:szCs w:val="20"/>
                  <w:lang w:val="en-US" w:eastAsia="zh-CN"/>
                </w:rPr>
                <m:t>=</m:t>
              </m:r>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r>
                <w:rPr>
                  <w:rFonts w:ascii="Cambria Math" w:eastAsia="SimSun" w:hAnsi="Cambria Math"/>
                  <w:szCs w:val="20"/>
                  <w:lang w:val="en-US" w:eastAsia="zh-CN"/>
                </w:rPr>
                <m:t>=1,2,3,4…</m:t>
              </m:r>
            </m:oMath>
          </w:p>
          <w:p w14:paraId="3C588838" w14:textId="77777777" w:rsidR="00F41FE8" w:rsidRDefault="00F41FE8" w:rsidP="00F41FE8">
            <w:pPr>
              <w:ind w:left="0" w:firstLine="0"/>
              <w:jc w:val="both"/>
              <w:rPr>
                <w:rFonts w:ascii="Times New Roman" w:eastAsia="SimSun" w:hAnsi="Times New Roman"/>
                <w:szCs w:val="20"/>
                <w:lang w:val="en-US" w:eastAsia="zh-CN"/>
              </w:rPr>
            </w:pPr>
          </w:p>
          <w:p w14:paraId="2B6EA296" w14:textId="77777777" w:rsidR="00F41FE8" w:rsidRDefault="00F41FE8"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 on the other hand, is not well suited for FR1 because the same CMR is never configured in multiple NCJT pairs, by construction, unless the same CMR appears multiple times in the set.</w:t>
            </w:r>
          </w:p>
          <w:p w14:paraId="4E6030F4" w14:textId="77777777" w:rsidR="00F41FE8" w:rsidRDefault="00F41FE8" w:rsidP="00F41FE8">
            <w:pPr>
              <w:ind w:left="0" w:firstLine="0"/>
              <w:jc w:val="both"/>
              <w:rPr>
                <w:rFonts w:ascii="Times New Roman" w:eastAsia="SimSun" w:hAnsi="Times New Roman"/>
                <w:szCs w:val="20"/>
                <w:lang w:val="en-US" w:eastAsia="zh-CN"/>
              </w:rPr>
            </w:pPr>
          </w:p>
          <w:p w14:paraId="5B42E006" w14:textId="77777777" w:rsidR="00F41FE8" w:rsidRDefault="00F41FE8"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2F9928C9" w14:textId="77777777" w:rsidR="00F41FE8" w:rsidRDefault="00F41FE8" w:rsidP="00F41FE8">
            <w:pPr>
              <w:ind w:left="0" w:firstLine="0"/>
              <w:jc w:val="both"/>
              <w:rPr>
                <w:rFonts w:ascii="Times New Roman" w:eastAsia="SimSun" w:hAnsi="Times New Roman"/>
                <w:szCs w:val="20"/>
                <w:lang w:val="en-US" w:eastAsia="zh-CN"/>
              </w:rPr>
            </w:pPr>
          </w:p>
          <w:p w14:paraId="21BE825C" w14:textId="77777777" w:rsidR="00F41FE8" w:rsidRPr="00E45D3A" w:rsidRDefault="00F41FE8" w:rsidP="00F41FE8">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 xml:space="preserve">Whether/how to support more than 2 TRPs? </w:t>
            </w:r>
          </w:p>
          <w:p w14:paraId="249BC702" w14:textId="77777777" w:rsidR="00F41FE8" w:rsidRDefault="00F41FE8" w:rsidP="00F41FE8">
            <w:pPr>
              <w:ind w:left="0" w:firstLine="0"/>
              <w:jc w:val="both"/>
              <w:rPr>
                <w:rFonts w:ascii="Times New Roman" w:eastAsia="SimSun" w:hAnsi="Times New Roman"/>
                <w:szCs w:val="20"/>
                <w:lang w:val="en-US"/>
              </w:rPr>
            </w:pPr>
          </w:p>
          <w:p w14:paraId="072E6B6D" w14:textId="77777777" w:rsidR="00F41FE8" w:rsidRDefault="00F41FE8" w:rsidP="00F41FE8">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In our view, the discussion on CMR pairing for NCJT does not require any assumption on the TRP association to CMR/CMR groups. All alternatives in the proposal can support more than 2 TRPs. In particular, in Alt 3 </w:t>
            </w:r>
            <w:r>
              <w:rPr>
                <w:rFonts w:ascii="Times New Roman" w:eastAsia="Malgun Gothic" w:hAnsi="Times New Roman"/>
                <w:szCs w:val="20"/>
                <w:lang w:val="en-US" w:eastAsia="ko-KR"/>
              </w:rPr>
              <w:t>the two CMR groups are only for pairing purpose, so a NW can associate CMRs from more than 2 TRPs in each of the two groups.</w:t>
            </w:r>
          </w:p>
          <w:p w14:paraId="1ADBE3F4" w14:textId="77777777" w:rsidR="00F41FE8" w:rsidRDefault="00F41FE8" w:rsidP="00F41FE8">
            <w:pPr>
              <w:ind w:left="0" w:firstLine="0"/>
              <w:jc w:val="both"/>
              <w:rPr>
                <w:rFonts w:ascii="Times New Roman" w:eastAsia="SimSun" w:hAnsi="Times New Roman"/>
                <w:szCs w:val="20"/>
                <w:lang w:val="en-US"/>
              </w:rPr>
            </w:pPr>
          </w:p>
          <w:p w14:paraId="00C4D9B1" w14:textId="77777777" w:rsidR="00F41FE8" w:rsidRDefault="00F41FE8" w:rsidP="00F41FE8">
            <w:pPr>
              <w:ind w:left="0" w:firstLine="0"/>
              <w:jc w:val="both"/>
              <w:rPr>
                <w:rFonts w:ascii="Times New Roman" w:eastAsia="SimSun" w:hAnsi="Times New Roman"/>
                <w:szCs w:val="20"/>
                <w:lang w:val="en-US"/>
              </w:rPr>
            </w:pPr>
            <w:r>
              <w:rPr>
                <w:rFonts w:ascii="Times New Roman" w:eastAsia="SimSun" w:hAnsi="Times New Roman"/>
                <w:szCs w:val="20"/>
                <w:lang w:val="en-US"/>
              </w:rPr>
              <w:t>We propose to clarify this aspect by removing the following part, as it doesn’t seem needed</w:t>
            </w:r>
          </w:p>
          <w:p w14:paraId="1AE00ACF" w14:textId="77777777" w:rsidR="00F41FE8" w:rsidRDefault="00F41FE8" w:rsidP="00F41FE8">
            <w:pPr>
              <w:ind w:left="0" w:firstLine="0"/>
              <w:jc w:val="both"/>
              <w:rPr>
                <w:rFonts w:ascii="Times New Roman" w:eastAsia="SimSun" w:hAnsi="Times New Roman"/>
                <w:szCs w:val="20"/>
                <w:lang w:val="en-US"/>
              </w:rPr>
            </w:pPr>
          </w:p>
          <w:p w14:paraId="200B60D3" w14:textId="77777777" w:rsidR="00F41FE8" w:rsidRPr="00E45D3A" w:rsidRDefault="00F41FE8" w:rsidP="00F41FE8">
            <w:pPr>
              <w:pStyle w:val="ListParagraph"/>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35"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6F8E316A" w14:textId="77777777" w:rsidR="00F41FE8" w:rsidRDefault="00F41FE8" w:rsidP="00F41FE8">
            <w:pPr>
              <w:ind w:left="0" w:firstLine="0"/>
              <w:jc w:val="both"/>
              <w:rPr>
                <w:rFonts w:ascii="Times New Roman" w:eastAsia="SimSun" w:hAnsi="Times New Roman"/>
                <w:szCs w:val="20"/>
                <w:lang w:val="en-US"/>
              </w:rPr>
            </w:pPr>
          </w:p>
          <w:p w14:paraId="3D0A9EE4" w14:textId="77777777" w:rsidR="00F41FE8" w:rsidRDefault="00F41FE8" w:rsidP="00F41FE8">
            <w:pPr>
              <w:ind w:left="0" w:firstLine="0"/>
              <w:jc w:val="both"/>
              <w:rPr>
                <w:rFonts w:ascii="Times New Roman" w:eastAsia="SimSun" w:hAnsi="Times New Roman"/>
                <w:szCs w:val="20"/>
                <w:lang w:val="en-US" w:eastAsia="zh-CN"/>
              </w:rPr>
            </w:pPr>
          </w:p>
          <w:p w14:paraId="5B7E57EF" w14:textId="77777777" w:rsidR="00F41FE8" w:rsidRDefault="00F41FE8" w:rsidP="00F41FE8">
            <w:pPr>
              <w:ind w:left="0" w:firstLine="0"/>
              <w:jc w:val="both"/>
              <w:rPr>
                <w:rFonts w:ascii="Times New Roman" w:hAnsi="Times New Roman"/>
                <w:lang w:eastAsia="zh-CN"/>
              </w:rPr>
            </w:pPr>
            <w:r>
              <w:rPr>
                <w:rFonts w:ascii="Times New Roman" w:eastAsia="SimSun"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sTRP and NCJT measurements, with Alt1 the configuration requires </w:t>
            </w:r>
            <m:oMath>
              <m:r>
                <w:rPr>
                  <w:rFonts w:ascii="Cambria Math" w:eastAsia="SimSun" w:hAnsi="Cambria Math"/>
                  <w:szCs w:val="20"/>
                  <w:lang w:val="en-US" w:eastAsia="zh-CN"/>
                </w:rPr>
                <m:t>N=1</m:t>
              </m:r>
            </m:oMath>
            <w:r>
              <w:rPr>
                <w:rFonts w:ascii="Times New Roman" w:eastAsia="SimSun" w:hAnsi="Times New Roman"/>
                <w:szCs w:val="20"/>
                <w:lang w:val="en-US" w:eastAsia="zh-CN"/>
              </w:rPr>
              <w:t xml:space="preserve">,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=4</m:t>
              </m:r>
            </m:oMath>
            <w:r>
              <w:rPr>
                <w:rFonts w:ascii="Times New Roman" w:eastAsia="SimSun" w:hAnsi="Times New Roman"/>
                <w:szCs w:val="20"/>
                <w:lang w:val="en-US" w:eastAsia="zh-CN"/>
              </w:rPr>
              <w:t xml:space="preserve"> with CMR resource set: </w:t>
            </w:r>
            <w:r>
              <w:rPr>
                <w:rFonts w:ascii="Times New Roman" w:hAnsi="Times New Roman"/>
                <w:lang w:eastAsia="zh-CN"/>
              </w:rPr>
              <w:t xml:space="preserve">{CMR 0, CMR1, CMR 0, 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2ABC2EC8" w14:textId="19005421" w:rsidR="00F41FE8" w:rsidRDefault="00F41FE8" w:rsidP="00F41FE8">
            <w:pPr>
              <w:ind w:left="0" w:firstLine="0"/>
              <w:rPr>
                <w:rFonts w:ascii="Times New Roman" w:eastAsia="Malgun Gothic"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r w:rsidR="00B17311" w:rsidRPr="00742EE2" w14:paraId="4D26AD86" w14:textId="77777777" w:rsidTr="00DE29F9">
        <w:tc>
          <w:tcPr>
            <w:tcW w:w="1980" w:type="dxa"/>
          </w:tcPr>
          <w:p w14:paraId="7436EA72" w14:textId="69D173E7" w:rsidR="00B17311" w:rsidRDefault="00B17311" w:rsidP="00F41FE8">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Futurewei</w:t>
            </w:r>
          </w:p>
        </w:tc>
        <w:tc>
          <w:tcPr>
            <w:tcW w:w="7654" w:type="dxa"/>
          </w:tcPr>
          <w:p w14:paraId="79CD1EE2" w14:textId="28E1B3C9" w:rsidR="00B17311" w:rsidRDefault="00B17311"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 and share the same view as Ericsson, CATT, and CMCC.</w:t>
            </w:r>
          </w:p>
        </w:tc>
      </w:tr>
      <w:tr w:rsidR="002A65A8" w:rsidRPr="00742EE2" w14:paraId="2A90F389" w14:textId="77777777" w:rsidTr="00DE29F9">
        <w:tc>
          <w:tcPr>
            <w:tcW w:w="1980" w:type="dxa"/>
          </w:tcPr>
          <w:p w14:paraId="3625C590" w14:textId="77777777" w:rsidR="002A65A8" w:rsidRDefault="002A65A8" w:rsidP="00F41FE8">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Fraunhofer IIS</w:t>
            </w:r>
          </w:p>
          <w:p w14:paraId="2D84939E" w14:textId="5F11BC3C" w:rsidR="002A65A8" w:rsidRDefault="002A65A8" w:rsidP="00F41FE8">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Fraunhofer HHI</w:t>
            </w:r>
          </w:p>
        </w:tc>
        <w:tc>
          <w:tcPr>
            <w:tcW w:w="7654" w:type="dxa"/>
          </w:tcPr>
          <w:p w14:paraId="521FD73C" w14:textId="4E874537" w:rsidR="002A65A8" w:rsidRDefault="002A65A8" w:rsidP="00F41FE8">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of the FL proposal and ALT3.</w:t>
            </w:r>
          </w:p>
        </w:tc>
      </w:tr>
    </w:tbl>
    <w:p w14:paraId="054C2FA4" w14:textId="77777777" w:rsidR="00A84F91" w:rsidRPr="00DE29F9" w:rsidRDefault="00A84F91">
      <w:pPr>
        <w:pStyle w:val="ListParagraph"/>
        <w:ind w:leftChars="0" w:left="420" w:firstLine="0"/>
        <w:jc w:val="both"/>
        <w:rPr>
          <w:rFonts w:ascii="Times New Roman" w:eastAsiaTheme="minorEastAsia" w:hAnsi="Times New Roman"/>
          <w:i/>
          <w:sz w:val="22"/>
          <w:szCs w:val="22"/>
          <w:lang w:val="en-US"/>
        </w:rPr>
      </w:pPr>
    </w:p>
    <w:p w14:paraId="56CC485F" w14:textId="77777777" w:rsidR="00A84F91" w:rsidRDefault="00A84F91"/>
    <w:p w14:paraId="76013B47" w14:textId="77777777" w:rsidR="00A84F91" w:rsidRDefault="00A84F91"/>
    <w:p w14:paraId="284BF9AC"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5B5FE19"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1E1CAEB" w14:textId="77777777" w:rsidR="00A84F91" w:rsidRDefault="00B85F60">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E3257F0"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2C645F5D"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21AB5013"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42BA1D9" w14:textId="77777777" w:rsidR="00A84F91" w:rsidRDefault="00A84F91"/>
    <w:p w14:paraId="58ECDD78"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11F9240E"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DE8F04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0C576AD4"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10AA0AFB" w14:textId="77777777" w:rsidR="00A84F91" w:rsidRDefault="00A84F91"/>
    <w:p w14:paraId="6673E8FE"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4DDD82CC" w14:textId="77777777">
        <w:tc>
          <w:tcPr>
            <w:tcW w:w="1980" w:type="dxa"/>
          </w:tcPr>
          <w:p w14:paraId="07BE3FC1"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28A07CA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 1 only (12): QC (1</w:t>
            </w:r>
            <w:r>
              <w:rPr>
                <w:rFonts w:ascii="Times New Roman" w:eastAsia="SimSun" w:hAnsi="Times New Roman"/>
                <w:szCs w:val="20"/>
                <w:vertAlign w:val="superscript"/>
                <w:lang w:val="en-US"/>
              </w:rPr>
              <w:t>st</w:t>
            </w:r>
            <w:r>
              <w:rPr>
                <w:rFonts w:ascii="Times New Roman" w:eastAsia="SimSun" w:hAnsi="Times New Roman"/>
                <w:szCs w:val="20"/>
                <w:lang w:val="en-US"/>
              </w:rPr>
              <w:t>), Lenono/MotM (X=0/1/2), CMCC, CATT, Ericsson, DOCOMO (1</w:t>
            </w:r>
            <w:r>
              <w:rPr>
                <w:rFonts w:ascii="Times New Roman" w:eastAsia="SimSun" w:hAnsi="Times New Roman"/>
                <w:szCs w:val="20"/>
                <w:vertAlign w:val="superscript"/>
                <w:lang w:val="en-US"/>
              </w:rPr>
              <w:t>st</w:t>
            </w:r>
            <w:r>
              <w:rPr>
                <w:rFonts w:ascii="Times New Roman" w:eastAsia="SimSun" w:hAnsi="Times New Roman"/>
                <w:szCs w:val="20"/>
                <w:lang w:val="en-US"/>
              </w:rPr>
              <w:t>), MediaTek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Futurewei, Intel, Nokia/NSB </w:t>
            </w:r>
          </w:p>
          <w:p w14:paraId="2FDB96BF"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Option 2 only (7): ZTE, Samsung, Oppo, LG (1</w:t>
            </w:r>
            <w:r>
              <w:rPr>
                <w:rFonts w:ascii="Times New Roman" w:eastAsia="SimSun" w:hAnsi="Times New Roman"/>
                <w:szCs w:val="20"/>
                <w:vertAlign w:val="superscript"/>
                <w:lang w:val="en-US"/>
              </w:rPr>
              <w:t>st</w:t>
            </w:r>
            <w:r>
              <w:rPr>
                <w:rFonts w:ascii="Times New Roman" w:eastAsia="SimSun" w:hAnsi="Times New Roman"/>
                <w:szCs w:val="20"/>
                <w:lang w:val="en-US"/>
              </w:rPr>
              <w:t>), Spreadtrum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 </w:t>
            </w:r>
            <w:r>
              <w:rPr>
                <w:rFonts w:ascii="Times New Roman" w:eastAsia="SimSun" w:hAnsi="Times New Roman"/>
                <w:szCs w:val="20"/>
                <w:lang w:val="en-US" w:eastAsia="zh-CN"/>
              </w:rPr>
              <w:t>Fraunhofer IIS</w:t>
            </w:r>
          </w:p>
          <w:p w14:paraId="1632E31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eastAsia="zh-CN"/>
              </w:rPr>
              <w:t>Fraunhofer HHI</w:t>
            </w:r>
          </w:p>
          <w:p w14:paraId="393E008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Options 1+2: Vivo,  QC (2</w:t>
            </w:r>
            <w:r>
              <w:rPr>
                <w:rFonts w:ascii="Times New Roman" w:eastAsia="SimSun" w:hAnsi="Times New Roman"/>
                <w:szCs w:val="20"/>
                <w:vertAlign w:val="superscript"/>
                <w:lang w:val="en-US"/>
              </w:rPr>
              <w:t>nd</w:t>
            </w:r>
            <w:r>
              <w:rPr>
                <w:rFonts w:ascii="Times New Roman" w:eastAsia="SimSun" w:hAnsi="Times New Roman"/>
                <w:szCs w:val="20"/>
                <w:lang w:val="en-US"/>
              </w:rPr>
              <w:t>) , DOCOMO (2</w:t>
            </w:r>
            <w:r>
              <w:rPr>
                <w:rFonts w:ascii="Times New Roman" w:eastAsia="SimSun" w:hAnsi="Times New Roman"/>
                <w:szCs w:val="20"/>
                <w:vertAlign w:val="superscript"/>
                <w:lang w:val="en-US"/>
              </w:rPr>
              <w:t>nd</w:t>
            </w:r>
            <w:r>
              <w:rPr>
                <w:rFonts w:ascii="Times New Roman" w:eastAsia="SimSun" w:hAnsi="Times New Roman"/>
                <w:szCs w:val="20"/>
                <w:lang w:val="en-US"/>
              </w:rPr>
              <w:t>) , MediaTek (2</w:t>
            </w:r>
            <w:r>
              <w:rPr>
                <w:rFonts w:ascii="Times New Roman" w:eastAsia="SimSun" w:hAnsi="Times New Roman"/>
                <w:szCs w:val="20"/>
                <w:vertAlign w:val="superscript"/>
                <w:lang w:val="en-US"/>
              </w:rPr>
              <w:t>nd</w:t>
            </w:r>
            <w:r>
              <w:rPr>
                <w:rFonts w:ascii="Times New Roman" w:eastAsia="SimSun" w:hAnsi="Times New Roman"/>
                <w:szCs w:val="20"/>
                <w:lang w:val="en-US"/>
              </w:rPr>
              <w:t>) , LG (2</w:t>
            </w:r>
            <w:r>
              <w:rPr>
                <w:rFonts w:ascii="Times New Roman" w:eastAsia="SimSun" w:hAnsi="Times New Roman"/>
                <w:szCs w:val="20"/>
                <w:vertAlign w:val="superscript"/>
                <w:lang w:val="en-US"/>
              </w:rPr>
              <w:t>nd</w:t>
            </w:r>
            <w:r>
              <w:rPr>
                <w:rFonts w:ascii="Times New Roman" w:eastAsia="SimSun" w:hAnsi="Times New Roman"/>
                <w:szCs w:val="20"/>
                <w:lang w:val="en-US"/>
              </w:rPr>
              <w:t>), Spreadtrum (2</w:t>
            </w:r>
            <w:r>
              <w:rPr>
                <w:rFonts w:ascii="Times New Roman" w:eastAsia="SimSun" w:hAnsi="Times New Roman"/>
                <w:szCs w:val="20"/>
                <w:vertAlign w:val="superscript"/>
                <w:lang w:val="en-US"/>
              </w:rPr>
              <w:t>nd</w:t>
            </w:r>
            <w:r>
              <w:rPr>
                <w:rFonts w:ascii="Times New Roman" w:eastAsia="SimSun" w:hAnsi="Times New Roman"/>
                <w:szCs w:val="20"/>
                <w:lang w:val="en-US"/>
              </w:rPr>
              <w:t>), Oppo (X=1 only), ZTE (X=1 only)</w:t>
            </w:r>
          </w:p>
          <w:p w14:paraId="1AA736D4" w14:textId="77777777" w:rsidR="00A84F91" w:rsidRDefault="00A84F91">
            <w:pPr>
              <w:ind w:left="0" w:firstLine="0"/>
              <w:jc w:val="both"/>
              <w:rPr>
                <w:rFonts w:ascii="Times New Roman" w:eastAsia="SimSun" w:hAnsi="Times New Roman"/>
                <w:szCs w:val="20"/>
                <w:lang w:val="en-US"/>
              </w:rPr>
            </w:pPr>
          </w:p>
          <w:p w14:paraId="1BEF1931" w14:textId="77777777" w:rsidR="00A84F91" w:rsidRDefault="00B85F60">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There are a few companies, e.g. QC, Oppo, ZTE, raising concerns that even if we can compromise to Options 1+2, we shall simplify specification, i.e. single value of X</w:t>
            </w:r>
          </w:p>
          <w:p w14:paraId="3EA62CCA" w14:textId="77777777" w:rsidR="00A84F91" w:rsidRDefault="00B85F60">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Also ZTE raised a question whether X=0 is needed due to the discussion of Proposal 6 by which at least one CSI reporting based on single-TRP measurement hypothesis is reported. </w:t>
            </w:r>
          </w:p>
          <w:p w14:paraId="08111FDF" w14:textId="77777777" w:rsidR="00A84F91" w:rsidRDefault="00B85F60">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 few companies, e.g. Ericsson, has some strong concern over Option 2, which is insufficient to gNB. </w:t>
            </w:r>
          </w:p>
          <w:p w14:paraId="1400635D" w14:textId="77777777" w:rsidR="00A84F91" w:rsidRDefault="00A84F91">
            <w:pPr>
              <w:ind w:left="0" w:firstLine="0"/>
              <w:jc w:val="both"/>
              <w:rPr>
                <w:rFonts w:ascii="Times New Roman" w:eastAsia="SimSun" w:hAnsi="Times New Roman"/>
                <w:szCs w:val="20"/>
                <w:highlight w:val="yellow"/>
                <w:lang w:val="en-US"/>
              </w:rPr>
            </w:pPr>
          </w:p>
          <w:p w14:paraId="6DF0A6D9" w14:textId="77777777" w:rsidR="00A84F91" w:rsidRDefault="00B85F60">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either </w:t>
            </w:r>
          </w:p>
          <w:p w14:paraId="443DB849" w14:textId="77777777" w:rsidR="00A84F91" w:rsidRDefault="00B85F60">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feet. </w:t>
            </w:r>
          </w:p>
          <w:p w14:paraId="0ED3A044" w14:textId="77777777" w:rsidR="00A84F91" w:rsidRDefault="00B85F60">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 Support Option 1 (with X=1 only) to simplify specification changes. It seems to be another kind of middle point so that each company may have to step back one feet. </w:t>
            </w:r>
          </w:p>
          <w:p w14:paraId="67B7F8B6" w14:textId="77777777" w:rsidR="00A84F91" w:rsidRDefault="00A84F91">
            <w:pPr>
              <w:ind w:left="0" w:firstLine="0"/>
              <w:jc w:val="both"/>
              <w:rPr>
                <w:rFonts w:ascii="Times New Roman" w:eastAsia="SimSun" w:hAnsi="Times New Roman"/>
                <w:szCs w:val="20"/>
                <w:highlight w:val="yellow"/>
                <w:lang w:val="en-US"/>
              </w:rPr>
            </w:pPr>
          </w:p>
          <w:p w14:paraId="17CD5E2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If we cannot reach a consensus for Proposal 8, likely I would suggest Propose 8’ for Tuesday GTW, at least it looks simpler, spec wise. Any comments are welcome. </w:t>
            </w:r>
          </w:p>
          <w:p w14:paraId="3CA281B8" w14:textId="77777777" w:rsidR="00A84F91" w:rsidRDefault="00A84F91">
            <w:pPr>
              <w:ind w:left="0" w:firstLine="0"/>
              <w:jc w:val="both"/>
              <w:rPr>
                <w:rFonts w:ascii="Times New Roman" w:eastAsia="SimSun" w:hAnsi="Times New Roman"/>
                <w:szCs w:val="20"/>
                <w:highlight w:val="yellow"/>
                <w:lang w:val="en-US"/>
              </w:rPr>
            </w:pPr>
          </w:p>
          <w:p w14:paraId="4157517A" w14:textId="77777777" w:rsidR="00A84F91" w:rsidRDefault="00A84F91">
            <w:pPr>
              <w:ind w:left="0" w:firstLine="0"/>
              <w:jc w:val="both"/>
              <w:rPr>
                <w:rFonts w:ascii="Times New Roman" w:eastAsia="SimSun" w:hAnsi="Times New Roman"/>
                <w:szCs w:val="20"/>
                <w:lang w:val="en-US"/>
              </w:rPr>
            </w:pPr>
          </w:p>
        </w:tc>
      </w:tr>
      <w:tr w:rsidR="00A84F91" w14:paraId="3DF45DF2" w14:textId="77777777">
        <w:tc>
          <w:tcPr>
            <w:tcW w:w="1980" w:type="dxa"/>
          </w:tcPr>
          <w:p w14:paraId="45EF9EE8"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QC</w:t>
            </w:r>
          </w:p>
        </w:tc>
        <w:tc>
          <w:tcPr>
            <w:tcW w:w="7654" w:type="dxa"/>
          </w:tcPr>
          <w:p w14:paraId="14AFF91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support Proposal 8’. Another proposal, which may be worth trying is in between proposal 8 and 8’, which is Alt1 of Option1 + Option 2, which may have higher chance.</w:t>
            </w:r>
          </w:p>
        </w:tc>
      </w:tr>
      <w:tr w:rsidR="00A84F91" w14:paraId="02B479C5" w14:textId="77777777">
        <w:tc>
          <w:tcPr>
            <w:tcW w:w="1980" w:type="dxa"/>
            <w:vAlign w:val="center"/>
          </w:tcPr>
          <w:p w14:paraId="62C4DE49" w14:textId="77777777" w:rsidR="00A84F91" w:rsidRDefault="00B85F60">
            <w:pPr>
              <w:autoSpaceDE w:val="0"/>
              <w:autoSpaceDN w:val="0"/>
              <w:adjustRightInd w:val="0"/>
              <w:snapToGrid w:val="0"/>
              <w:spacing w:before="60"/>
              <w:rPr>
                <w:rFonts w:ascii="Times New Roman" w:eastAsia="SimSun" w:hAnsi="Times New Roman"/>
                <w:szCs w:val="20"/>
                <w:lang w:val="en-US"/>
              </w:rPr>
            </w:pPr>
            <w:r>
              <w:rPr>
                <w:rFonts w:ascii="Times New Roman" w:eastAsia="SimSun" w:hAnsi="Times New Roman"/>
                <w:szCs w:val="20"/>
                <w:lang w:val="en-US"/>
              </w:rPr>
              <w:t>Nokia/NSB</w:t>
            </w:r>
          </w:p>
        </w:tc>
        <w:tc>
          <w:tcPr>
            <w:tcW w:w="7654" w:type="dxa"/>
            <w:vAlign w:val="center"/>
          </w:tcPr>
          <w:p w14:paraId="35907A66" w14:textId="77777777" w:rsidR="00A84F91" w:rsidRDefault="00B85F60">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p>
        </w:tc>
      </w:tr>
      <w:tr w:rsidR="00A84F91" w14:paraId="08EBBAD1" w14:textId="77777777">
        <w:tc>
          <w:tcPr>
            <w:tcW w:w="1980" w:type="dxa"/>
            <w:vAlign w:val="center"/>
          </w:tcPr>
          <w:p w14:paraId="60B01E75" w14:textId="77777777" w:rsidR="00A84F91" w:rsidRDefault="00B85F60">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654" w:type="dxa"/>
            <w:vAlign w:val="center"/>
          </w:tcPr>
          <w:p w14:paraId="5F8D4892" w14:textId="77777777" w:rsidR="00A84F91" w:rsidRDefault="00B85F60">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still have concern to support X=2. </w:t>
            </w:r>
          </w:p>
          <w:p w14:paraId="4A25E041" w14:textId="77777777" w:rsidR="00A84F91" w:rsidRDefault="00B85F60">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are fine with proposal 8 with X=1. </w:t>
            </w:r>
          </w:p>
          <w:p w14:paraId="2A1907F0" w14:textId="77777777" w:rsidR="00A84F91" w:rsidRDefault="00B85F60">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Note that, option 2 has been adopted in LTE FeCoMP where only one best CSI among sTRP and NCJT is selected.</w:t>
            </w:r>
          </w:p>
          <w:p w14:paraId="1D52525D" w14:textId="77777777" w:rsidR="00A84F91" w:rsidRDefault="00A84F91">
            <w:pPr>
              <w:ind w:left="0" w:firstLine="0"/>
              <w:rPr>
                <w:rFonts w:ascii="Times New Roman" w:eastAsia="SimSun" w:hAnsi="Times New Roman"/>
                <w:szCs w:val="20"/>
                <w:lang w:val="en-US" w:eastAsia="zh-CN"/>
              </w:rPr>
            </w:pPr>
          </w:p>
          <w:p w14:paraId="7A2E7AE5" w14:textId="77777777" w:rsidR="00A84F91" w:rsidRDefault="00B85F60">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Further, the current wording of proposal 8 with X=2 is more high level than previous agreement. Why two single TRP CSI is needed for sDCI based MTRP in which there is no TRP differentiation. </w:t>
            </w:r>
          </w:p>
          <w:p w14:paraId="642D9D79" w14:textId="77777777" w:rsidR="00A84F91" w:rsidRDefault="00B85F60">
            <w:pPr>
              <w:ind w:left="0" w:firstLine="0"/>
              <w:rPr>
                <w:rFonts w:ascii="Times New Roman" w:eastAsia="SimSun" w:hAnsi="Times New Roman"/>
                <w:szCs w:val="20"/>
                <w:lang w:val="en-US" w:eastAsia="zh-CN"/>
              </w:rPr>
            </w:pPr>
            <w:r>
              <w:rPr>
                <w:noProof/>
                <w:lang w:eastAsia="zh-CN"/>
              </w:rPr>
              <w:drawing>
                <wp:inline distT="0" distB="0" distL="114300" distR="114300" wp14:anchorId="252F53E0" wp14:editId="23B1887A">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44FF1594" w14:textId="77777777" w:rsidR="00A84F91" w:rsidRDefault="00A84F91">
            <w:pPr>
              <w:ind w:left="0" w:firstLine="0"/>
              <w:rPr>
                <w:rFonts w:ascii="Times New Roman" w:eastAsia="SimSun" w:hAnsi="Times New Roman"/>
                <w:szCs w:val="20"/>
                <w:lang w:val="en-US" w:eastAsia="zh-CN"/>
              </w:rPr>
            </w:pPr>
          </w:p>
        </w:tc>
      </w:tr>
      <w:tr w:rsidR="00B95215" w14:paraId="12C378C6" w14:textId="77777777">
        <w:tc>
          <w:tcPr>
            <w:tcW w:w="1980" w:type="dxa"/>
            <w:vAlign w:val="center"/>
          </w:tcPr>
          <w:p w14:paraId="1542251C" w14:textId="49A95FDA" w:rsidR="00B95215" w:rsidRDefault="00B95215">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vAlign w:val="center"/>
          </w:tcPr>
          <w:p w14:paraId="17DBE6AF" w14:textId="07E1C5A6" w:rsidR="00B95215" w:rsidRDefault="00BF63FA" w:rsidP="00B95215">
            <w:pPr>
              <w:ind w:left="0" w:firstLine="0"/>
              <w:rPr>
                <w:rFonts w:ascii="Times New Roman" w:eastAsia="SimSun" w:hAnsi="Times New Roman"/>
                <w:szCs w:val="20"/>
              </w:rPr>
            </w:pPr>
            <w:r>
              <w:rPr>
                <w:rFonts w:ascii="Times New Roman" w:eastAsia="SimSun" w:hAnsi="Times New Roman"/>
                <w:szCs w:val="20"/>
              </w:rPr>
              <w:t>We s</w:t>
            </w:r>
            <w:r w:rsidR="00B95215">
              <w:rPr>
                <w:rFonts w:ascii="Times New Roman" w:eastAsia="SimSun" w:hAnsi="Times New Roman"/>
                <w:szCs w:val="20"/>
              </w:rPr>
              <w:t>upport Proposal 8. We further elaborate on the motivation to support X=2 as follows.</w:t>
            </w:r>
          </w:p>
          <w:p w14:paraId="2596518E" w14:textId="6A305770" w:rsidR="00B95215" w:rsidRDefault="00BF63FA" w:rsidP="00B95215">
            <w:pPr>
              <w:ind w:left="0" w:firstLine="0"/>
              <w:rPr>
                <w:rFonts w:ascii="Times New Roman" w:eastAsia="SimSun" w:hAnsi="Times New Roman"/>
                <w:szCs w:val="20"/>
                <w:lang w:val="en-US" w:eastAsia="zh-CN"/>
              </w:rPr>
            </w:pPr>
            <w:r>
              <w:rPr>
                <w:rFonts w:ascii="Times New Roman" w:eastAsia="SimSun" w:hAnsi="Times New Roman"/>
                <w:szCs w:val="20"/>
              </w:rPr>
              <w:t>For a</w:t>
            </w:r>
            <w:r w:rsidR="00B95215">
              <w:rPr>
                <w:rFonts w:ascii="Times New Roman" w:eastAsia="SimSun" w:hAnsi="Times New Roman"/>
                <w:szCs w:val="20"/>
              </w:rPr>
              <w:t xml:space="preserve"> UE configured with NCJT CSI from TRP1</w:t>
            </w:r>
            <w:r>
              <w:rPr>
                <w:rFonts w:ascii="Times New Roman" w:eastAsia="SimSun" w:hAnsi="Times New Roman"/>
                <w:szCs w:val="20"/>
              </w:rPr>
              <w:t xml:space="preserve"> and TRP</w:t>
            </w:r>
            <w:r w:rsidR="00B95215">
              <w:rPr>
                <w:rFonts w:ascii="Times New Roman" w:eastAsia="SimSun" w:hAnsi="Times New Roman"/>
                <w:szCs w:val="20"/>
              </w:rPr>
              <w:t>2, the network may need to fall back to s</w:t>
            </w:r>
            <w:r>
              <w:rPr>
                <w:rFonts w:ascii="Times New Roman" w:eastAsia="SimSun" w:hAnsi="Times New Roman"/>
                <w:szCs w:val="20"/>
              </w:rPr>
              <w:t>ingle</w:t>
            </w:r>
            <w:r w:rsidR="00B95215">
              <w:rPr>
                <w:rFonts w:ascii="Times New Roman" w:eastAsia="SimSun" w:hAnsi="Times New Roman"/>
                <w:szCs w:val="20"/>
              </w:rPr>
              <w:t>-TRP transmission due to change in traffic demands, e.g., falling back from NCJT to s</w:t>
            </w:r>
            <w:r w:rsidR="006023EF">
              <w:rPr>
                <w:rFonts w:ascii="Times New Roman" w:eastAsia="SimSun" w:hAnsi="Times New Roman"/>
                <w:szCs w:val="20"/>
              </w:rPr>
              <w:t>ingle-</w:t>
            </w:r>
            <w:r w:rsidR="00B95215">
              <w:rPr>
                <w:rFonts w:ascii="Times New Roman" w:eastAsia="SimSun" w:hAnsi="Times New Roman"/>
                <w:szCs w:val="20"/>
              </w:rPr>
              <w:t>TRP transmission</w:t>
            </w:r>
            <w:r w:rsidR="00FC23FB">
              <w:rPr>
                <w:rFonts w:ascii="Times New Roman" w:eastAsia="SimSun" w:hAnsi="Times New Roman"/>
                <w:szCs w:val="20"/>
              </w:rPr>
              <w:t xml:space="preserve"> with</w:t>
            </w:r>
            <w:r w:rsidR="00B95215">
              <w:rPr>
                <w:rFonts w:ascii="Times New Roman" w:eastAsia="SimSun" w:hAnsi="Times New Roman"/>
                <w:szCs w:val="20"/>
              </w:rPr>
              <w:t xml:space="preserve"> TRP2 </w:t>
            </w:r>
            <w:r w:rsidR="00FC23FB">
              <w:rPr>
                <w:rFonts w:ascii="Times New Roman" w:eastAsia="SimSun" w:hAnsi="Times New Roman"/>
                <w:szCs w:val="20"/>
              </w:rPr>
              <w:t>in case</w:t>
            </w:r>
            <w:r w:rsidR="006023EF">
              <w:rPr>
                <w:rFonts w:ascii="Times New Roman" w:eastAsia="SimSun" w:hAnsi="Times New Roman"/>
                <w:szCs w:val="20"/>
              </w:rPr>
              <w:t xml:space="preserve"> TRP1 </w:t>
            </w:r>
            <w:r w:rsidR="00FC23FB">
              <w:rPr>
                <w:rFonts w:ascii="Times New Roman" w:eastAsia="SimSun" w:hAnsi="Times New Roman"/>
                <w:szCs w:val="20"/>
              </w:rPr>
              <w:t xml:space="preserve">needs to be scheduled with </w:t>
            </w:r>
            <w:r w:rsidR="00B95215">
              <w:rPr>
                <w:rFonts w:ascii="Times New Roman" w:eastAsia="SimSun" w:hAnsi="Times New Roman"/>
                <w:szCs w:val="20"/>
              </w:rPr>
              <w:t>other UE(s).</w:t>
            </w:r>
            <w:r w:rsidR="006023EF">
              <w:rPr>
                <w:rFonts w:ascii="Times New Roman" w:eastAsia="SimSun" w:hAnsi="Times New Roman"/>
                <w:szCs w:val="20"/>
              </w:rPr>
              <w:t xml:space="preserve"> A UE configured with</w:t>
            </w:r>
            <w:r w:rsidR="00B95215">
              <w:rPr>
                <w:rFonts w:ascii="Times New Roman" w:eastAsia="SimSun" w:hAnsi="Times New Roman"/>
                <w:szCs w:val="20"/>
              </w:rPr>
              <w:t xml:space="preserve"> X=1</w:t>
            </w:r>
            <w:r w:rsidR="006023EF">
              <w:rPr>
                <w:rFonts w:ascii="Times New Roman" w:eastAsia="SimSun" w:hAnsi="Times New Roman"/>
                <w:szCs w:val="20"/>
              </w:rPr>
              <w:t xml:space="preserve"> that reports single-</w:t>
            </w:r>
            <w:r w:rsidR="00B95215">
              <w:rPr>
                <w:rFonts w:ascii="Times New Roman" w:eastAsia="SimSun" w:hAnsi="Times New Roman"/>
                <w:szCs w:val="20"/>
              </w:rPr>
              <w:t>TRP</w:t>
            </w:r>
            <w:r w:rsidR="006023EF">
              <w:rPr>
                <w:rFonts w:ascii="Times New Roman" w:eastAsia="SimSun" w:hAnsi="Times New Roman"/>
                <w:szCs w:val="20"/>
              </w:rPr>
              <w:t xml:space="preserve"> CSI</w:t>
            </w:r>
            <w:r w:rsidR="00B95215">
              <w:rPr>
                <w:rFonts w:ascii="Times New Roman" w:eastAsia="SimSun" w:hAnsi="Times New Roman"/>
                <w:szCs w:val="20"/>
              </w:rPr>
              <w:t xml:space="preserve"> for TRP1 along with NCJT CSI</w:t>
            </w:r>
            <w:r w:rsidR="006023EF">
              <w:rPr>
                <w:rFonts w:ascii="Times New Roman" w:eastAsia="SimSun" w:hAnsi="Times New Roman"/>
                <w:szCs w:val="20"/>
              </w:rPr>
              <w:t xml:space="preserve"> fails to support such fallback scenario. Supporting X=2 would resolve this issue, regardless of wh</w:t>
            </w:r>
            <w:r w:rsidR="00FC23FB">
              <w:rPr>
                <w:rFonts w:ascii="Times New Roman" w:eastAsia="SimSun" w:hAnsi="Times New Roman"/>
                <w:szCs w:val="20"/>
              </w:rPr>
              <w:t>ether</w:t>
            </w:r>
            <w:r w:rsidR="006023EF">
              <w:rPr>
                <w:rFonts w:ascii="Times New Roman" w:eastAsia="SimSun" w:hAnsi="Times New Roman"/>
                <w:szCs w:val="20"/>
              </w:rPr>
              <w:t xml:space="preserve"> TRP1 or TRP2 has higher traffic, which cannot</w:t>
            </w:r>
            <w:r w:rsidR="00B95215">
              <w:rPr>
                <w:rFonts w:ascii="Times New Roman" w:eastAsia="SimSun" w:hAnsi="Times New Roman"/>
                <w:szCs w:val="20"/>
              </w:rPr>
              <w:t xml:space="preserve"> </w:t>
            </w:r>
            <w:r w:rsidR="006023EF">
              <w:rPr>
                <w:rFonts w:ascii="Times New Roman" w:eastAsia="SimSun" w:hAnsi="Times New Roman"/>
                <w:szCs w:val="20"/>
              </w:rPr>
              <w:t xml:space="preserve">be fully </w:t>
            </w:r>
            <w:r w:rsidR="00B95215">
              <w:rPr>
                <w:rFonts w:ascii="Times New Roman" w:eastAsia="SimSun" w:hAnsi="Times New Roman"/>
                <w:szCs w:val="20"/>
              </w:rPr>
              <w:t>predict</w:t>
            </w:r>
            <w:r w:rsidR="006023EF">
              <w:rPr>
                <w:rFonts w:ascii="Times New Roman" w:eastAsia="SimSun" w:hAnsi="Times New Roman"/>
                <w:szCs w:val="20"/>
              </w:rPr>
              <w:t>ed when configuring/reporting CSI</w:t>
            </w:r>
            <w:r w:rsidR="00B95215">
              <w:rPr>
                <w:rFonts w:ascii="Times New Roman" w:eastAsia="SimSun" w:hAnsi="Times New Roman"/>
                <w:szCs w:val="20"/>
              </w:rPr>
              <w:t>. In light of that, we think Proposal 8 provides</w:t>
            </w:r>
            <w:r>
              <w:rPr>
                <w:rFonts w:ascii="Times New Roman" w:eastAsia="SimSun" w:hAnsi="Times New Roman"/>
                <w:szCs w:val="20"/>
              </w:rPr>
              <w:t xml:space="preserve"> a good compromise </w:t>
            </w:r>
            <w:r w:rsidR="006023EF">
              <w:rPr>
                <w:rFonts w:ascii="Times New Roman" w:eastAsia="SimSun" w:hAnsi="Times New Roman"/>
                <w:szCs w:val="20"/>
              </w:rPr>
              <w:t>by addressing</w:t>
            </w:r>
            <w:r>
              <w:rPr>
                <w:rFonts w:ascii="Times New Roman" w:eastAsia="SimSun" w:hAnsi="Times New Roman"/>
                <w:szCs w:val="20"/>
              </w:rPr>
              <w:t xml:space="preserve"> network flexibility concerns </w:t>
            </w:r>
            <w:r w:rsidR="006023EF">
              <w:rPr>
                <w:rFonts w:ascii="Times New Roman" w:eastAsia="SimSun" w:hAnsi="Times New Roman"/>
                <w:szCs w:val="20"/>
              </w:rPr>
              <w:t>(via</w:t>
            </w:r>
            <w:r>
              <w:rPr>
                <w:rFonts w:ascii="Times New Roman" w:eastAsia="SimSun" w:hAnsi="Times New Roman"/>
                <w:szCs w:val="20"/>
              </w:rPr>
              <w:t xml:space="preserve"> supporting X=2</w:t>
            </w:r>
            <w:r w:rsidR="006023EF">
              <w:rPr>
                <w:rFonts w:ascii="Times New Roman" w:eastAsia="SimSun" w:hAnsi="Times New Roman"/>
                <w:szCs w:val="20"/>
              </w:rPr>
              <w:t xml:space="preserve">), as well as </w:t>
            </w:r>
            <w:r>
              <w:rPr>
                <w:rFonts w:ascii="Times New Roman" w:eastAsia="SimSun" w:hAnsi="Times New Roman"/>
                <w:szCs w:val="20"/>
              </w:rPr>
              <w:t xml:space="preserve">overhead concerns </w:t>
            </w:r>
            <w:r w:rsidR="006023EF">
              <w:rPr>
                <w:rFonts w:ascii="Times New Roman" w:eastAsia="SimSun" w:hAnsi="Times New Roman"/>
                <w:szCs w:val="20"/>
              </w:rPr>
              <w:t>(via supporting</w:t>
            </w:r>
            <w:r>
              <w:rPr>
                <w:rFonts w:ascii="Times New Roman" w:eastAsia="SimSun" w:hAnsi="Times New Roman"/>
                <w:szCs w:val="20"/>
              </w:rPr>
              <w:t xml:space="preserve"> Option2</w:t>
            </w:r>
            <w:r w:rsidR="006023EF">
              <w:rPr>
                <w:rFonts w:ascii="Times New Roman" w:eastAsia="SimSun" w:hAnsi="Times New Roman"/>
                <w:szCs w:val="20"/>
              </w:rPr>
              <w:t xml:space="preserve"> in Proposal</w:t>
            </w:r>
            <w:r w:rsidR="00FC23FB">
              <w:rPr>
                <w:rFonts w:ascii="Times New Roman" w:eastAsia="SimSun" w:hAnsi="Times New Roman"/>
                <w:szCs w:val="20"/>
              </w:rPr>
              <w:t xml:space="preserve"> </w:t>
            </w:r>
            <w:r w:rsidR="006023EF">
              <w:rPr>
                <w:rFonts w:ascii="Times New Roman" w:eastAsia="SimSun" w:hAnsi="Times New Roman"/>
                <w:szCs w:val="20"/>
              </w:rPr>
              <w:t>8)</w:t>
            </w:r>
            <w:r w:rsidR="00B95215">
              <w:rPr>
                <w:rFonts w:ascii="Times New Roman" w:eastAsia="SimSun" w:hAnsi="Times New Roman"/>
                <w:szCs w:val="20"/>
              </w:rPr>
              <w:t xml:space="preserve">. </w:t>
            </w:r>
          </w:p>
        </w:tc>
      </w:tr>
      <w:tr w:rsidR="00541FA5" w14:paraId="575870AD" w14:textId="77777777">
        <w:tc>
          <w:tcPr>
            <w:tcW w:w="1980" w:type="dxa"/>
            <w:vAlign w:val="center"/>
          </w:tcPr>
          <w:p w14:paraId="7C0D62A0" w14:textId="01EE8879" w:rsidR="00541FA5" w:rsidRDefault="00541FA5" w:rsidP="00541FA5">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36F63890" w14:textId="77777777" w:rsidR="00541FA5" w:rsidRDefault="00541FA5" w:rsidP="00541FA5">
            <w:pPr>
              <w:ind w:left="0" w:firstLine="0"/>
              <w:rPr>
                <w:rFonts w:ascii="Times New Roman" w:eastAsia="SimSun" w:hAnsi="Times New Roman"/>
                <w:szCs w:val="20"/>
                <w:lang w:eastAsia="zh-CN"/>
              </w:rPr>
            </w:pPr>
            <w:r>
              <w:rPr>
                <w:rFonts w:ascii="Times New Roman" w:eastAsia="SimSun" w:hAnsi="Times New Roman"/>
                <w:szCs w:val="20"/>
                <w:lang w:eastAsia="zh-CN"/>
              </w:rPr>
              <w:t>First preference: support Proposal 8’.</w:t>
            </w:r>
          </w:p>
          <w:p w14:paraId="288D7F46" w14:textId="1EE4C568" w:rsidR="00541FA5" w:rsidRDefault="00541FA5" w:rsidP="00541FA5">
            <w:pPr>
              <w:ind w:left="0" w:firstLine="0"/>
              <w:rPr>
                <w:rFonts w:ascii="Times New Roman" w:eastAsia="SimSun" w:hAnsi="Times New Roman"/>
                <w:szCs w:val="20"/>
              </w:rPr>
            </w:pPr>
            <w:r>
              <w:rPr>
                <w:rFonts w:ascii="Times New Roman" w:eastAsia="SimSun" w:hAnsi="Times New Roman"/>
                <w:szCs w:val="20"/>
                <w:lang w:eastAsia="zh-CN"/>
              </w:rPr>
              <w:t>Second preference: support Proposal 8.</w:t>
            </w:r>
          </w:p>
        </w:tc>
      </w:tr>
      <w:tr w:rsidR="00180F16" w14:paraId="0217DBFF" w14:textId="77777777">
        <w:tc>
          <w:tcPr>
            <w:tcW w:w="1980" w:type="dxa"/>
            <w:vAlign w:val="center"/>
          </w:tcPr>
          <w:p w14:paraId="5AD9EA10" w14:textId="1476EB01" w:rsidR="00180F16" w:rsidRDefault="00180F16" w:rsidP="00180F16">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31223219" w14:textId="77777777" w:rsidR="00180F16" w:rsidRDefault="00180F16" w:rsidP="00180F16">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As a compromise, we can accept Proposal 8.</w:t>
            </w:r>
          </w:p>
          <w:p w14:paraId="07E8AD6C" w14:textId="77777777" w:rsidR="00180F16" w:rsidRDefault="00180F16" w:rsidP="00180F16">
            <w:pPr>
              <w:ind w:left="0" w:firstLine="0"/>
              <w:rPr>
                <w:rFonts w:ascii="Times New Roman" w:eastAsia="SimSun" w:hAnsi="Times New Roman"/>
                <w:szCs w:val="20"/>
                <w:lang w:val="en-US" w:eastAsia="zh-CN"/>
              </w:rPr>
            </w:pPr>
          </w:p>
          <w:p w14:paraId="0451AE87" w14:textId="77777777" w:rsidR="00180F16" w:rsidRDefault="00180F16" w:rsidP="00180F16">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But, i</w:t>
            </w:r>
            <w:r w:rsidRPr="006E0CF3">
              <w:rPr>
                <w:rFonts w:ascii="Times New Roman" w:eastAsia="SimSun" w:hAnsi="Times New Roman"/>
                <w:szCs w:val="20"/>
                <w:lang w:val="en-US" w:eastAsia="zh-CN"/>
              </w:rPr>
              <w:t>f companies want to downselect, then we prefer to</w:t>
            </w:r>
            <w:r>
              <w:rPr>
                <w:rFonts w:ascii="Times New Roman" w:eastAsia="SimSun" w:hAnsi="Times New Roman"/>
                <w:szCs w:val="20"/>
                <w:lang w:val="en-US" w:eastAsia="zh-CN"/>
              </w:rPr>
              <w:t xml:space="preserve"> support</w:t>
            </w:r>
            <w:r w:rsidRPr="006E0CF3">
              <w:rPr>
                <w:rFonts w:ascii="Times New Roman" w:eastAsia="SimSun" w:hAnsi="Times New Roman"/>
                <w:szCs w:val="20"/>
                <w:lang w:val="en-US" w:eastAsia="zh-CN"/>
              </w:rPr>
              <w:t xml:space="preserve"> </w:t>
            </w:r>
            <w:r w:rsidRPr="004E0A14">
              <w:rPr>
                <w:rFonts w:ascii="Times New Roman" w:eastAsia="SimSun" w:hAnsi="Times New Roman"/>
                <w:b/>
                <w:bCs/>
                <w:szCs w:val="20"/>
                <w:u w:val="single"/>
                <w:lang w:val="en-US" w:eastAsia="zh-CN"/>
              </w:rPr>
              <w:t>only one</w:t>
            </w:r>
            <w:r w:rsidRPr="00C11DF6">
              <w:rPr>
                <w:rFonts w:ascii="Times New Roman" w:eastAsia="SimSun" w:hAnsi="Times New Roman"/>
                <w:szCs w:val="20"/>
                <w:lang w:val="en-US" w:eastAsia="zh-CN"/>
              </w:rPr>
              <w:t xml:space="preserve"> solution</w:t>
            </w:r>
            <w:r w:rsidRPr="006E0CF3">
              <w:rPr>
                <w:rFonts w:ascii="Times New Roman" w:eastAsia="SimSun" w:hAnsi="Times New Roman"/>
                <w:szCs w:val="20"/>
                <w:lang w:val="en-US" w:eastAsia="zh-CN"/>
              </w:rPr>
              <w:t xml:space="preserve"> which</w:t>
            </w:r>
            <w:r>
              <w:rPr>
                <w:rFonts w:ascii="Times New Roman" w:eastAsia="SimSun" w:hAnsi="Times New Roman"/>
                <w:szCs w:val="20"/>
                <w:lang w:val="en-US" w:eastAsia="zh-CN"/>
              </w:rPr>
              <w:t xml:space="preserve"> </w:t>
            </w:r>
            <w:r w:rsidRPr="006E0CF3">
              <w:rPr>
                <w:rFonts w:ascii="Times New Roman" w:eastAsia="SimSun" w:hAnsi="Times New Roman"/>
                <w:szCs w:val="20"/>
                <w:lang w:val="en-US" w:eastAsia="zh-CN"/>
              </w:rPr>
              <w:t>is captured by Proposal 8’.</w:t>
            </w:r>
          </w:p>
          <w:p w14:paraId="4CA11D8D" w14:textId="77777777" w:rsidR="00180F16" w:rsidRDefault="00180F16" w:rsidP="00180F16">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 xml:space="preserve"> </w:t>
            </w:r>
          </w:p>
          <w:p w14:paraId="74F55056" w14:textId="5BF78004" w:rsidR="00180F16" w:rsidRDefault="00180F16" w:rsidP="00180F16">
            <w:pPr>
              <w:ind w:left="0" w:firstLine="0"/>
              <w:rPr>
                <w:rFonts w:ascii="Times New Roman" w:eastAsia="SimSun" w:hAnsi="Times New Roman"/>
                <w:szCs w:val="20"/>
                <w:lang w:eastAsia="zh-CN"/>
              </w:rPr>
            </w:pPr>
            <w:r>
              <w:rPr>
                <w:rFonts w:ascii="Times New Roman" w:eastAsia="SimSun"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1E14B0" w14:paraId="53277393" w14:textId="77777777">
        <w:tc>
          <w:tcPr>
            <w:tcW w:w="1980" w:type="dxa"/>
            <w:vAlign w:val="center"/>
          </w:tcPr>
          <w:p w14:paraId="4AA59879" w14:textId="07DEAD5F" w:rsidR="001E14B0" w:rsidRDefault="001E14B0" w:rsidP="00180F16">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4DD72EB3" w14:textId="04ADC7CB" w:rsidR="001E14B0" w:rsidRDefault="001E14B0" w:rsidP="00180F16">
            <w:pPr>
              <w:ind w:left="0" w:firstLine="0"/>
              <w:rPr>
                <w:rFonts w:ascii="Times New Roman" w:eastAsia="SimSun" w:hAnsi="Times New Roman"/>
                <w:szCs w:val="20"/>
                <w:lang w:val="en-US" w:eastAsia="zh-CN"/>
              </w:rPr>
            </w:pPr>
            <w:r>
              <w:rPr>
                <w:rFonts w:ascii="Times New Roman" w:eastAsia="SimSun" w:hAnsi="Times New Roman" w:hint="eastAsia"/>
                <w:szCs w:val="20"/>
                <w:lang w:eastAsia="zh-CN"/>
              </w:rPr>
              <w:t xml:space="preserve">We agree with QC that </w:t>
            </w:r>
            <w:r>
              <w:rPr>
                <w:rFonts w:ascii="Times New Roman" w:eastAsia="SimSun" w:hAnsi="Times New Roman"/>
                <w:szCs w:val="20"/>
                <w:lang w:val="en-US"/>
              </w:rPr>
              <w:t>Alt1 of Option1 + Option 2</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can</w:t>
            </w:r>
            <w:r>
              <w:rPr>
                <w:rFonts w:ascii="Times New Roman" w:eastAsia="SimSun" w:hAnsi="Times New Roman" w:hint="eastAsia"/>
                <w:szCs w:val="20"/>
                <w:lang w:val="en-US" w:eastAsia="zh-CN"/>
              </w:rPr>
              <w:t xml:space="preserve"> be a better choice. As a second choice, we are also fine with proposal 8</w:t>
            </w:r>
            <w:r>
              <w:rPr>
                <w:rFonts w:ascii="Times New Roman" w:eastAsia="SimSun" w:hAnsi="Times New Roman"/>
                <w:szCs w:val="20"/>
                <w:lang w:val="en-US" w:eastAsia="zh-CN"/>
              </w:rPr>
              <w:t>’</w:t>
            </w:r>
            <w:r>
              <w:rPr>
                <w:rFonts w:ascii="Times New Roman" w:eastAsia="SimSun" w:hAnsi="Times New Roman" w:hint="eastAsia"/>
                <w:szCs w:val="20"/>
                <w:lang w:val="en-US" w:eastAsia="zh-CN"/>
              </w:rPr>
              <w:t>.</w:t>
            </w:r>
          </w:p>
        </w:tc>
      </w:tr>
      <w:tr w:rsidR="00E270D0" w14:paraId="19C6E0D8" w14:textId="77777777">
        <w:tc>
          <w:tcPr>
            <w:tcW w:w="1980" w:type="dxa"/>
            <w:vAlign w:val="center"/>
          </w:tcPr>
          <w:p w14:paraId="05F8C741" w14:textId="40AE5632" w:rsidR="00E270D0" w:rsidRDefault="00E270D0" w:rsidP="00E270D0">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7B2D84C4" w14:textId="77777777" w:rsidR="00E270D0" w:rsidRDefault="00E270D0" w:rsidP="00E270D0">
            <w:pPr>
              <w:ind w:left="0" w:firstLine="0"/>
              <w:rPr>
                <w:rFonts w:ascii="Times New Roman" w:eastAsia="SimSun" w:hAnsi="Times New Roman"/>
                <w:szCs w:val="20"/>
                <w:lang w:eastAsia="zh-CN"/>
              </w:rPr>
            </w:pPr>
            <w:r>
              <w:rPr>
                <w:rFonts w:ascii="Times New Roman" w:eastAsia="SimSun" w:hAnsi="Times New Roman"/>
                <w:szCs w:val="20"/>
                <w:lang w:eastAsia="zh-CN"/>
              </w:rPr>
              <w:t xml:space="preserve">We support Proposal 8’. </w:t>
            </w:r>
          </w:p>
          <w:p w14:paraId="3400B259" w14:textId="1C4B53C8" w:rsidR="00E270D0" w:rsidRDefault="00E270D0" w:rsidP="00E270D0">
            <w:pPr>
              <w:ind w:left="0" w:firstLine="0"/>
              <w:rPr>
                <w:rFonts w:ascii="Times New Roman" w:eastAsia="SimSun" w:hAnsi="Times New Roman"/>
                <w:szCs w:val="20"/>
                <w:lang w:eastAsia="zh-CN"/>
              </w:rPr>
            </w:pPr>
            <w:r>
              <w:rPr>
                <w:rFonts w:ascii="Times New Roman" w:eastAsia="SimSun" w:hAnsi="Times New Roman"/>
                <w:szCs w:val="20"/>
                <w:lang w:eastAsia="zh-CN"/>
              </w:rPr>
              <w:t>We can accept proposal 8 as a compromise.</w:t>
            </w:r>
          </w:p>
        </w:tc>
      </w:tr>
      <w:tr w:rsidR="00EB3AFF" w14:paraId="15D14605" w14:textId="77777777" w:rsidTr="001A0B1F">
        <w:tc>
          <w:tcPr>
            <w:tcW w:w="1980" w:type="dxa"/>
            <w:vAlign w:val="center"/>
          </w:tcPr>
          <w:p w14:paraId="1B9490FC" w14:textId="77777777" w:rsidR="00EB3AFF" w:rsidRDefault="00EB3AFF" w:rsidP="001A0B1F">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vAlign w:val="center"/>
          </w:tcPr>
          <w:p w14:paraId="2D8ACEAB" w14:textId="77777777" w:rsidR="00EB3AFF" w:rsidRDefault="00EB3AFF" w:rsidP="001A0B1F">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r w:rsidRPr="00EB7745">
              <w:rPr>
                <w:rFonts w:ascii="Times New Roman" w:eastAsia="SimSun" w:hAnsi="Times New Roman"/>
                <w:szCs w:val="20"/>
                <w:lang w:val="en-US"/>
              </w:rPr>
              <w:t>.</w:t>
            </w:r>
          </w:p>
          <w:p w14:paraId="412735A9" w14:textId="77777777" w:rsidR="00EB3AFF" w:rsidRDefault="00EB3AFF" w:rsidP="001A0B1F">
            <w:pPr>
              <w:ind w:left="0" w:firstLine="0"/>
              <w:rPr>
                <w:rFonts w:ascii="Times New Roman" w:eastAsia="SimSun" w:hAnsi="Times New Roman"/>
                <w:szCs w:val="20"/>
                <w:lang w:val="en-US"/>
              </w:rPr>
            </w:pPr>
            <w:r w:rsidRPr="00EB7745">
              <w:rPr>
                <w:rFonts w:ascii="Times New Roman" w:eastAsia="SimSun" w:hAnsi="Times New Roman"/>
                <w:szCs w:val="20"/>
                <w:lang w:val="en-US"/>
              </w:rPr>
              <w:t>In our view, Option1 and Option2 both are useful and suitable to various scenarios.</w:t>
            </w:r>
          </w:p>
          <w:p w14:paraId="18426F6F" w14:textId="77777777" w:rsidR="00EB3AFF" w:rsidRDefault="00EB3AFF" w:rsidP="00EB3AFF">
            <w:pPr>
              <w:pStyle w:val="ListParagraph"/>
              <w:numPr>
                <w:ilvl w:val="0"/>
                <w:numId w:val="32"/>
              </w:numPr>
              <w:ind w:leftChars="0"/>
              <w:rPr>
                <w:rFonts w:ascii="Times New Roman" w:eastAsia="SimSun" w:hAnsi="Times New Roman"/>
                <w:szCs w:val="20"/>
                <w:lang w:val="en-US"/>
              </w:rPr>
            </w:pPr>
            <w:r w:rsidRPr="001A0A6C">
              <w:rPr>
                <w:rFonts w:ascii="Times New Roman" w:eastAsia="SimSun"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47B9C366" w14:textId="77777777" w:rsidR="00EB3AFF" w:rsidRPr="001A0A6C" w:rsidRDefault="00EB3AFF" w:rsidP="00EB3AFF">
            <w:pPr>
              <w:pStyle w:val="ListParagraph"/>
              <w:numPr>
                <w:ilvl w:val="0"/>
                <w:numId w:val="32"/>
              </w:numPr>
              <w:ind w:leftChars="0"/>
              <w:rPr>
                <w:rFonts w:ascii="Times New Roman" w:eastAsia="SimSun" w:hAnsi="Times New Roman"/>
                <w:szCs w:val="20"/>
                <w:lang w:val="en-US"/>
              </w:rPr>
            </w:pPr>
            <w:r>
              <w:rPr>
                <w:rFonts w:ascii="Times New Roman" w:eastAsia="SimSun"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3C8A043C" w14:textId="77777777" w:rsidR="00EB3AFF" w:rsidRDefault="00EB3AFF" w:rsidP="001A0B1F">
            <w:pPr>
              <w:ind w:left="0" w:firstLine="0"/>
              <w:rPr>
                <w:rFonts w:ascii="Times New Roman" w:eastAsia="SimSun" w:hAnsi="Times New Roman"/>
                <w:szCs w:val="20"/>
                <w:lang w:val="en-US" w:eastAsia="zh-CN"/>
              </w:rPr>
            </w:pPr>
            <w:r>
              <w:rPr>
                <w:rFonts w:ascii="Times New Roman" w:eastAsia="SimSun" w:hAnsi="Times New Roman"/>
                <w:szCs w:val="20"/>
                <w:lang w:val="en-US"/>
              </w:rPr>
              <w:t>Anyway, we can allow t</w:t>
            </w:r>
            <w:r w:rsidRPr="00EB7745">
              <w:rPr>
                <w:rFonts w:ascii="Times New Roman" w:eastAsia="SimSun" w:hAnsi="Times New Roman"/>
                <w:szCs w:val="20"/>
                <w:lang w:val="en-US"/>
              </w:rPr>
              <w:t xml:space="preserve">he Network </w:t>
            </w:r>
            <w:r>
              <w:rPr>
                <w:rFonts w:ascii="Times New Roman" w:eastAsia="SimSun" w:hAnsi="Times New Roman"/>
                <w:szCs w:val="20"/>
                <w:lang w:val="en-US"/>
              </w:rPr>
              <w:t>to</w:t>
            </w:r>
            <w:r w:rsidRPr="00EB7745">
              <w:rPr>
                <w:rFonts w:ascii="Times New Roman" w:eastAsia="SimSun" w:hAnsi="Times New Roman"/>
                <w:szCs w:val="20"/>
                <w:lang w:val="en-US"/>
              </w:rPr>
              <w:t xml:space="preserve"> configure multiple reporting hypotheses to increase the schedul</w:t>
            </w:r>
            <w:r>
              <w:rPr>
                <w:rFonts w:ascii="Times New Roman" w:eastAsia="SimSun" w:hAnsi="Times New Roman"/>
                <w:szCs w:val="20"/>
                <w:lang w:val="en-US"/>
              </w:rPr>
              <w:t>ing</w:t>
            </w:r>
            <w:r w:rsidRPr="00EB7745">
              <w:rPr>
                <w:rFonts w:ascii="Times New Roman" w:eastAsia="SimSun" w:hAnsi="Times New Roman"/>
                <w:szCs w:val="20"/>
                <w:lang w:val="en-US"/>
              </w:rPr>
              <w:t xml:space="preserve"> flexibility.</w:t>
            </w:r>
          </w:p>
        </w:tc>
      </w:tr>
      <w:tr w:rsidR="00527247" w14:paraId="21EEF2E5" w14:textId="77777777" w:rsidTr="001A0B1F">
        <w:tc>
          <w:tcPr>
            <w:tcW w:w="1980" w:type="dxa"/>
            <w:vAlign w:val="center"/>
          </w:tcPr>
          <w:p w14:paraId="5509A1A9" w14:textId="77777777" w:rsidR="00527247" w:rsidRDefault="00527247" w:rsidP="001A0B1F">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vAlign w:val="center"/>
          </w:tcPr>
          <w:p w14:paraId="6D8BA968" w14:textId="77777777" w:rsidR="00527247" w:rsidRDefault="00527247" w:rsidP="001A0B1F">
            <w:pPr>
              <w:ind w:left="0" w:firstLine="0"/>
              <w:rPr>
                <w:rFonts w:ascii="Times New Roman" w:eastAsia="SimSun" w:hAnsi="Times New Roman"/>
                <w:szCs w:val="20"/>
                <w:lang w:eastAsia="zh-CN"/>
              </w:rPr>
            </w:pPr>
            <w:r>
              <w:rPr>
                <w:rFonts w:ascii="Times New Roman" w:eastAsia="SimSun" w:hAnsi="Times New Roman"/>
                <w:szCs w:val="20"/>
                <w:lang w:eastAsia="zh-CN"/>
              </w:rPr>
              <w:t>W</w:t>
            </w:r>
            <w:r>
              <w:rPr>
                <w:rFonts w:ascii="Times New Roman" w:eastAsia="SimSun" w:hAnsi="Times New Roman" w:hint="eastAsia"/>
                <w:szCs w:val="20"/>
                <w:lang w:eastAsia="zh-CN"/>
              </w:rPr>
              <w:t>e support Proposal 8.</w:t>
            </w:r>
          </w:p>
        </w:tc>
      </w:tr>
      <w:tr w:rsidR="001629D1" w14:paraId="594014D4" w14:textId="77777777" w:rsidTr="001A0B1F">
        <w:tc>
          <w:tcPr>
            <w:tcW w:w="1980" w:type="dxa"/>
            <w:vAlign w:val="center"/>
          </w:tcPr>
          <w:p w14:paraId="41FDAF68" w14:textId="3D5C0670" w:rsidR="001629D1" w:rsidRDefault="001629D1" w:rsidP="001629D1">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CMCC</w:t>
            </w:r>
          </w:p>
        </w:tc>
        <w:tc>
          <w:tcPr>
            <w:tcW w:w="7654" w:type="dxa"/>
            <w:vAlign w:val="center"/>
          </w:tcPr>
          <w:p w14:paraId="3C3F08C4" w14:textId="0E6FD926" w:rsidR="001629D1" w:rsidRDefault="001629D1" w:rsidP="001629D1">
            <w:pPr>
              <w:ind w:left="0" w:firstLine="0"/>
              <w:rPr>
                <w:rFonts w:ascii="Times New Roman" w:eastAsia="SimSun" w:hAnsi="Times New Roman"/>
                <w:szCs w:val="20"/>
                <w:lang w:eastAsia="zh-CN"/>
              </w:rPr>
            </w:pPr>
            <w:r>
              <w:rPr>
                <w:rFonts w:ascii="Times New Roman" w:eastAsia="SimSun" w:hAnsi="Times New Roman"/>
                <w:szCs w:val="20"/>
                <w:lang w:val="en-US" w:eastAsia="zh-CN"/>
              </w:rPr>
              <w:t>We support Proposal 8’, as a compromise between Option 1 and Option 2 in Proposal 8. And it’s also a balance between CSI overhead and scheduling flexibility.</w:t>
            </w:r>
          </w:p>
        </w:tc>
      </w:tr>
      <w:tr w:rsidR="00DE29F9" w:rsidRPr="00181055" w14:paraId="623F3BEF" w14:textId="77777777" w:rsidTr="00DE29F9">
        <w:tc>
          <w:tcPr>
            <w:tcW w:w="1980" w:type="dxa"/>
          </w:tcPr>
          <w:p w14:paraId="1FA5C04E" w14:textId="77777777" w:rsidR="00DE29F9" w:rsidRPr="006761CF" w:rsidRDefault="00DE29F9" w:rsidP="001A0B1F">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34CF4229" w14:textId="77777777"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proposal 8 for the progress. </w:t>
            </w:r>
          </w:p>
          <w:p w14:paraId="777DC0E7" w14:textId="028615F1"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H</w:t>
            </w:r>
            <w:r>
              <w:rPr>
                <w:rFonts w:ascii="Times New Roman" w:eastAsia="Malgun Gothic" w:hAnsi="Times New Roman" w:hint="eastAsia"/>
                <w:szCs w:val="20"/>
                <w:lang w:val="en-US" w:eastAsia="ko-KR"/>
              </w:rPr>
              <w:t>owever,</w:t>
            </w:r>
            <w:r>
              <w:rPr>
                <w:rFonts w:ascii="Times New Roman" w:eastAsia="Malgun Gothic" w:hAnsi="Times New Roman"/>
                <w:szCs w:val="20"/>
                <w:lang w:val="en-US" w:eastAsia="ko-KR"/>
              </w:rPr>
              <w:t xml:space="preserve"> if X=2 is supported for option 1, 2</w:t>
            </w:r>
            <w:r w:rsidRPr="00E269A8">
              <w:rPr>
                <w:rFonts w:ascii="Times New Roman" w:eastAsia="Malgun Gothic" w:hAnsi="Times New Roman"/>
                <w:szCs w:val="20"/>
                <w:lang w:val="en-US" w:eastAsia="ko-KR"/>
              </w:rPr>
              <w:t xml:space="preserve"> CSIs associated with single-TRP measurement hypotheses</w:t>
            </w:r>
            <w:r>
              <w:rPr>
                <w:rFonts w:ascii="Times New Roman" w:eastAsia="Malgun Gothic"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Malgun Gothic" w:hAnsi="Times New Roman" w:hint="eastAsia"/>
                <w:szCs w:val="20"/>
                <w:lang w:val="en-US" w:eastAsia="ko-KR"/>
              </w:rPr>
              <w:t>in this case,</w:t>
            </w:r>
            <w:r>
              <w:rPr>
                <w:rFonts w:ascii="Times New Roman" w:eastAsia="Malgun Gothic" w:hAnsi="Times New Roman"/>
                <w:szCs w:val="20"/>
                <w:lang w:val="en-US" w:eastAsia="ko-KR"/>
              </w:rPr>
              <w:t xml:space="preserve"> a UE should know </w:t>
            </w:r>
            <w:r>
              <w:rPr>
                <w:rFonts w:ascii="Times New Roman" w:eastAsia="Malgun Gothic" w:hAnsi="Times New Roman" w:hint="eastAsia"/>
                <w:szCs w:val="20"/>
                <w:lang w:val="en-US" w:eastAsia="ko-KR"/>
              </w:rPr>
              <w:t xml:space="preserve">about </w:t>
            </w:r>
            <w:r>
              <w:rPr>
                <w:rFonts w:ascii="Times New Roman" w:eastAsia="Malgun Gothic" w:hAnsi="Times New Roman"/>
                <w:szCs w:val="20"/>
                <w:lang w:val="en-US" w:eastAsia="ko-KR"/>
              </w:rPr>
              <w:t xml:space="preserve">association between CMRs and TRPs in order to report 2 CSIs related to different TRPs. So, such association should be considered in discussion in proposal 6. If Alt1 in proposal 6 is supported, then it is not clear how to differentiate TRPs from CMRs for single TRP measurement hypotheses. </w:t>
            </w:r>
          </w:p>
          <w:p w14:paraId="2E5E50C9" w14:textId="1BF4324C" w:rsidR="00DE29F9" w:rsidRDefault="00DE29F9" w:rsidP="001A0B1F">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As a result, we would like to propose the following </w:t>
            </w:r>
            <w:r w:rsidRPr="00181055">
              <w:rPr>
                <w:rFonts w:ascii="Times New Roman" w:eastAsia="Malgun Gothic" w:hAnsi="Times New Roman"/>
                <w:color w:val="00B0F0"/>
                <w:szCs w:val="20"/>
                <w:lang w:val="en-US" w:eastAsia="ko-KR"/>
              </w:rPr>
              <w:t xml:space="preserve">modification </w:t>
            </w:r>
            <w:r>
              <w:rPr>
                <w:rFonts w:ascii="Times New Roman" w:eastAsia="Malgun Gothic" w:hAnsi="Times New Roman"/>
                <w:szCs w:val="20"/>
                <w:lang w:val="en-US" w:eastAsia="ko-KR"/>
              </w:rPr>
              <w:t>for the clarification.</w:t>
            </w:r>
          </w:p>
          <w:p w14:paraId="734DF407" w14:textId="77777777" w:rsidR="00DE29F9" w:rsidRDefault="00DE29F9" w:rsidP="001A0B1F">
            <w:pPr>
              <w:ind w:left="0" w:firstLine="0"/>
              <w:rPr>
                <w:rFonts w:ascii="Times New Roman" w:eastAsia="Malgun Gothic" w:hAnsi="Times New Roman"/>
                <w:szCs w:val="20"/>
                <w:lang w:val="en-US" w:eastAsia="ko-KR"/>
              </w:rPr>
            </w:pPr>
          </w:p>
          <w:p w14:paraId="1097958D" w14:textId="77777777" w:rsidR="00DE29F9" w:rsidRDefault="00DE29F9" w:rsidP="001A0B1F">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2250F002" w14:textId="77777777" w:rsidR="00DE29F9" w:rsidRDefault="00DE29F9" w:rsidP="00DE29F9">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6142F88" w14:textId="77777777" w:rsidR="00DE29F9" w:rsidRDefault="00DE29F9" w:rsidP="00DE29F9">
            <w:pPr>
              <w:numPr>
                <w:ilvl w:val="1"/>
                <w:numId w:val="13"/>
              </w:numPr>
              <w:spacing w:line="276" w:lineRule="auto"/>
              <w:jc w:val="both"/>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1F702DBB" w14:textId="77777777" w:rsidR="00DE29F9" w:rsidRPr="00181055" w:rsidRDefault="00DE29F9" w:rsidP="00DE29F9">
            <w:pPr>
              <w:numPr>
                <w:ilvl w:val="2"/>
                <w:numId w:val="13"/>
              </w:numPr>
              <w:spacing w:line="276" w:lineRule="auto"/>
              <w:jc w:val="both"/>
              <w:rPr>
                <w:rFonts w:eastAsia="Malgun Gothic"/>
                <w:i/>
                <w:color w:val="00B0F0"/>
                <w:sz w:val="22"/>
                <w:szCs w:val="22"/>
              </w:rPr>
            </w:pPr>
            <w:r w:rsidRPr="00181055">
              <w:rPr>
                <w:rFonts w:eastAsia="Malgun Gothic"/>
                <w:i/>
                <w:color w:val="00B0F0"/>
                <w:sz w:val="22"/>
                <w:szCs w:val="22"/>
                <w:lang w:eastAsia="ko-KR"/>
              </w:rPr>
              <w:t>I</w:t>
            </w:r>
            <w:r w:rsidRPr="00181055">
              <w:rPr>
                <w:rFonts w:eastAsia="Malgun Gothic" w:hint="eastAsia"/>
                <w:i/>
                <w:color w:val="00B0F0"/>
                <w:sz w:val="22"/>
                <w:szCs w:val="22"/>
                <w:lang w:eastAsia="ko-KR"/>
              </w:rPr>
              <w:t xml:space="preserve">f </w:t>
            </w:r>
            <w:r w:rsidRPr="00181055">
              <w:rPr>
                <w:rFonts w:eastAsia="Malgun Gothic"/>
                <w:i/>
                <w:color w:val="00B0F0"/>
                <w:sz w:val="22"/>
                <w:szCs w:val="22"/>
                <w:lang w:eastAsia="ko-KR"/>
              </w:rPr>
              <w:t>X=2, two CSIs associated with single-TRP measurement hypotheses are associated with CMRs from two TRPs.</w:t>
            </w:r>
          </w:p>
          <w:p w14:paraId="2D9710B0" w14:textId="77777777" w:rsidR="00DE29F9" w:rsidRDefault="00DE29F9" w:rsidP="00DE29F9">
            <w:pPr>
              <w:numPr>
                <w:ilvl w:val="1"/>
                <w:numId w:val="13"/>
              </w:numPr>
              <w:spacing w:line="276" w:lineRule="auto"/>
              <w:jc w:val="both"/>
              <w:rPr>
                <w:rFonts w:eastAsia="Malgun Gothic"/>
                <w:i/>
                <w:sz w:val="22"/>
                <w:szCs w:val="22"/>
              </w:rPr>
            </w:pPr>
            <w:r>
              <w:rPr>
                <w:rFonts w:eastAsia="Malgun Gothic"/>
                <w:i/>
                <w:sz w:val="22"/>
                <w:szCs w:val="22"/>
                <w:lang w:eastAsia="zh-CN"/>
              </w:rPr>
              <w:t>FFS omission of CSI associated with NCJT measurement hypothesis</w:t>
            </w:r>
          </w:p>
          <w:p w14:paraId="1767FACB" w14:textId="77777777" w:rsidR="00DE29F9" w:rsidRDefault="00DE29F9" w:rsidP="00DE29F9">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0B0D02D5" w14:textId="77777777" w:rsidR="00DE29F9" w:rsidRDefault="00DE29F9" w:rsidP="00DE29F9">
            <w:pPr>
              <w:numPr>
                <w:ilvl w:val="1"/>
                <w:numId w:val="13"/>
              </w:numPr>
              <w:spacing w:line="276" w:lineRule="auto"/>
              <w:jc w:val="both"/>
              <w:rPr>
                <w:rFonts w:eastAsia="Malgun Gothic"/>
                <w:i/>
                <w:sz w:val="22"/>
                <w:szCs w:val="22"/>
              </w:rPr>
            </w:pPr>
            <w:r>
              <w:rPr>
                <w:rFonts w:eastAsia="Malgun Gothic"/>
                <w:i/>
                <w:sz w:val="22"/>
                <w:szCs w:val="22"/>
                <w:lang w:eastAsia="zh-CN"/>
              </w:rPr>
              <w:t>FFS how to report recommended measurement hypothesis associated with that CSI report</w:t>
            </w:r>
          </w:p>
          <w:p w14:paraId="0D326AFE" w14:textId="77777777" w:rsidR="00DE29F9" w:rsidRPr="00181055" w:rsidRDefault="00DE29F9" w:rsidP="001A0B1F">
            <w:pPr>
              <w:ind w:left="0" w:firstLine="0"/>
              <w:rPr>
                <w:rFonts w:ascii="Times New Roman" w:eastAsia="Malgun Gothic" w:hAnsi="Times New Roman"/>
                <w:szCs w:val="20"/>
                <w:lang w:eastAsia="ko-KR"/>
              </w:rPr>
            </w:pPr>
          </w:p>
        </w:tc>
      </w:tr>
      <w:tr w:rsidR="0044391C" w:rsidRPr="00181055" w14:paraId="20C51C9E" w14:textId="77777777" w:rsidTr="00DE29F9">
        <w:tc>
          <w:tcPr>
            <w:tcW w:w="1980" w:type="dxa"/>
          </w:tcPr>
          <w:p w14:paraId="4ECAFA2E" w14:textId="33D1AA53" w:rsidR="0044391C" w:rsidRPr="0044391C" w:rsidRDefault="0044391C" w:rsidP="0044391C">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Spreadtrum</w:t>
            </w:r>
          </w:p>
        </w:tc>
        <w:tc>
          <w:tcPr>
            <w:tcW w:w="7654" w:type="dxa"/>
          </w:tcPr>
          <w:p w14:paraId="5BECA6BA" w14:textId="2C12C464" w:rsidR="0044391C" w:rsidRDefault="0044391C" w:rsidP="0044391C">
            <w:pPr>
              <w:ind w:left="0" w:firstLine="0"/>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support Propsoal8.</w:t>
            </w:r>
            <w:r w:rsidR="000A4D71">
              <w:rPr>
                <w:rFonts w:ascii="Times New Roman" w:eastAsiaTheme="minorEastAsia" w:hAnsi="Times New Roman"/>
                <w:szCs w:val="20"/>
                <w:lang w:val="en-US" w:eastAsia="zh-CN"/>
              </w:rPr>
              <w:t xml:space="preserve"> </w:t>
            </w:r>
          </w:p>
        </w:tc>
      </w:tr>
      <w:tr w:rsidR="005B3499" w:rsidRPr="00181055" w14:paraId="7B7749A9" w14:textId="77777777" w:rsidTr="00DE29F9">
        <w:tc>
          <w:tcPr>
            <w:tcW w:w="1980" w:type="dxa"/>
          </w:tcPr>
          <w:p w14:paraId="4BF95142" w14:textId="2FE16DB3" w:rsidR="005B3499" w:rsidRDefault="005B3499" w:rsidP="0044391C">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Futurewei</w:t>
            </w:r>
          </w:p>
        </w:tc>
        <w:tc>
          <w:tcPr>
            <w:tcW w:w="7654" w:type="dxa"/>
          </w:tcPr>
          <w:p w14:paraId="36AF3B00" w14:textId="23204A4C" w:rsidR="005B3499" w:rsidRDefault="005B3499" w:rsidP="0044391C">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w:t>
            </w:r>
          </w:p>
        </w:tc>
      </w:tr>
      <w:tr w:rsidR="002A65A8" w:rsidRPr="00181055" w14:paraId="0EC4D35E" w14:textId="77777777" w:rsidTr="00DE29F9">
        <w:tc>
          <w:tcPr>
            <w:tcW w:w="1980" w:type="dxa"/>
          </w:tcPr>
          <w:p w14:paraId="7DB47BD2" w14:textId="77777777" w:rsidR="002A65A8" w:rsidRDefault="002A65A8" w:rsidP="0044391C">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IIS</w:t>
            </w:r>
          </w:p>
          <w:p w14:paraId="152FB9D8" w14:textId="314B0011" w:rsidR="002A65A8" w:rsidRDefault="002A65A8" w:rsidP="0044391C">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HHI</w:t>
            </w:r>
          </w:p>
        </w:tc>
        <w:tc>
          <w:tcPr>
            <w:tcW w:w="7654" w:type="dxa"/>
          </w:tcPr>
          <w:p w14:paraId="62F93DCD" w14:textId="2AA99D8D" w:rsidR="002A65A8" w:rsidRDefault="002A65A8" w:rsidP="0044391C">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of Proposal 8.</w:t>
            </w:r>
          </w:p>
        </w:tc>
      </w:tr>
    </w:tbl>
    <w:p w14:paraId="566A948E" w14:textId="77777777" w:rsidR="00A84F91" w:rsidRPr="00DE29F9" w:rsidRDefault="00A84F91"/>
    <w:p w14:paraId="51D1E101" w14:textId="77777777" w:rsidR="00A84F91" w:rsidRDefault="00A84F91"/>
    <w:p w14:paraId="7BB1BFE5" w14:textId="77777777" w:rsidR="00A84F91" w:rsidRDefault="00B85F60">
      <w:pPr>
        <w:rPr>
          <w:b/>
          <w:i/>
          <w:sz w:val="22"/>
        </w:rPr>
      </w:pPr>
      <w:r>
        <w:rPr>
          <w:b/>
          <w:i/>
          <w:sz w:val="22"/>
        </w:rPr>
        <w:t xml:space="preserve">Conclusion: </w:t>
      </w:r>
    </w:p>
    <w:p w14:paraId="6D1BC0E8" w14:textId="77777777" w:rsidR="00A84F91" w:rsidRDefault="00B85F60">
      <w:pPr>
        <w:pStyle w:val="ListParagraph"/>
        <w:numPr>
          <w:ilvl w:val="0"/>
          <w:numId w:val="16"/>
        </w:numPr>
        <w:ind w:leftChars="0"/>
      </w:pPr>
      <w:r>
        <w:t xml:space="preserve">Strive to mitigate the spec impact by supporting at most one of the following options </w:t>
      </w:r>
    </w:p>
    <w:p w14:paraId="5CC462EA" w14:textId="77777777" w:rsidR="00A84F91" w:rsidRDefault="00B85F60">
      <w:pPr>
        <w:pStyle w:val="ListParagraph"/>
        <w:numPr>
          <w:ilvl w:val="1"/>
          <w:numId w:val="16"/>
        </w:numPr>
        <w:ind w:leftChars="0"/>
      </w:pPr>
      <w:r>
        <w:t>Option 1: The UE can be expected to report one RI, one PMI, one LI and one CQI per TRP, up to 2 TRPs, for Multi-DCI based NCJT</w:t>
      </w:r>
    </w:p>
    <w:p w14:paraId="751394BB" w14:textId="77777777" w:rsidR="00A84F91" w:rsidRDefault="00B85F60">
      <w:pPr>
        <w:pStyle w:val="ListParagraph"/>
        <w:numPr>
          <w:ilvl w:val="1"/>
          <w:numId w:val="16"/>
        </w:numPr>
        <w:ind w:leftChars="0"/>
      </w:pPr>
      <w:r>
        <w:t xml:space="preserve">Option 2: The design was agreed by Working Assumption in RAN1 103e. </w:t>
      </w:r>
    </w:p>
    <w:p w14:paraId="0B3DAF17" w14:textId="77777777" w:rsidR="00A84F91" w:rsidRDefault="00B85F60">
      <w:pPr>
        <w:pStyle w:val="ListParagraph"/>
        <w:numPr>
          <w:ilvl w:val="0"/>
          <w:numId w:val="16"/>
        </w:numPr>
        <w:ind w:leftChars="0"/>
      </w:pPr>
      <w:r>
        <w:t>The time of decision is RAN1 106e (August  2021)</w:t>
      </w:r>
    </w:p>
    <w:p w14:paraId="5872C139" w14:textId="77777777" w:rsidR="00A84F91" w:rsidRDefault="00A84F91"/>
    <w:p w14:paraId="456B8691"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1E585CD4" w14:textId="77777777">
        <w:tc>
          <w:tcPr>
            <w:tcW w:w="1980" w:type="dxa"/>
          </w:tcPr>
          <w:p w14:paraId="491640DE"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75C3567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 1: WA (if confirmed) is sufficient in Rel-17 so that new solution is not needed.</w:t>
            </w:r>
          </w:p>
          <w:p w14:paraId="61D920EB" w14:textId="77777777" w:rsidR="00A84F91" w:rsidRDefault="00B85F60">
            <w:pPr>
              <w:jc w:val="both"/>
              <w:rPr>
                <w:rFonts w:ascii="Times New Roman" w:eastAsia="SimSun" w:hAnsi="Times New Roman"/>
                <w:szCs w:val="20"/>
                <w:lang w:val="en-US"/>
              </w:rPr>
            </w:pPr>
            <w:r>
              <w:rPr>
                <w:rFonts w:ascii="Times New Roman" w:eastAsia="SimSun" w:hAnsi="Times New Roman"/>
                <w:szCs w:val="20"/>
                <w:lang w:val="en-US"/>
              </w:rPr>
              <w:t>[QC], Lenono/MotM, CMCC, Samsung, Ericsson, Vivo, Nokia, CATT</w:t>
            </w:r>
          </w:p>
          <w:p w14:paraId="61D0C3CA"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 2: a new solution, as above, is needed in Rel-17. </w:t>
            </w:r>
          </w:p>
          <w:p w14:paraId="20F4163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DOCOMO, MediaTek, LG, Intel, Spreadtrum, </w:t>
            </w:r>
          </w:p>
          <w:p w14:paraId="4F052328" w14:textId="77777777" w:rsidR="00A84F91" w:rsidRDefault="00A84F91">
            <w:pPr>
              <w:ind w:left="0" w:firstLine="0"/>
              <w:jc w:val="both"/>
              <w:rPr>
                <w:rFonts w:ascii="Times New Roman" w:eastAsia="SimSun" w:hAnsi="Times New Roman"/>
                <w:szCs w:val="20"/>
                <w:lang w:val="en-US"/>
              </w:rPr>
            </w:pPr>
          </w:p>
          <w:p w14:paraId="132293F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092594C" w14:textId="77777777" w:rsidR="00A84F91" w:rsidRDefault="00A84F91">
            <w:pPr>
              <w:ind w:left="0" w:firstLine="0"/>
              <w:jc w:val="both"/>
              <w:rPr>
                <w:rFonts w:ascii="Times New Roman" w:eastAsia="SimSun" w:hAnsi="Times New Roman"/>
                <w:szCs w:val="20"/>
                <w:lang w:val="en-US"/>
              </w:rPr>
            </w:pPr>
          </w:p>
          <w:p w14:paraId="79787CCA"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Here I don’t talk about priority here but just be clear that they will be discussed in RAN1 106e, assuming that basic design are stable enough. </w:t>
            </w:r>
          </w:p>
        </w:tc>
      </w:tr>
      <w:tr w:rsidR="00A84F91" w14:paraId="22C7F008" w14:textId="77777777">
        <w:tc>
          <w:tcPr>
            <w:tcW w:w="1980" w:type="dxa"/>
          </w:tcPr>
          <w:p w14:paraId="3EEDE5D7"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rPr>
            </w:pPr>
            <w:r>
              <w:rPr>
                <w:rFonts w:ascii="Times New Roman" w:eastAsia="SimSun" w:hAnsi="Times New Roman"/>
                <w:szCs w:val="20"/>
              </w:rPr>
              <w:t>QC</w:t>
            </w:r>
          </w:p>
        </w:tc>
        <w:tc>
          <w:tcPr>
            <w:tcW w:w="7654" w:type="dxa"/>
          </w:tcPr>
          <w:p w14:paraId="4797451E"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Support the conclusion with the following </w:t>
            </w:r>
            <w:r>
              <w:rPr>
                <w:rFonts w:ascii="Times New Roman" w:eastAsia="SimSun" w:hAnsi="Times New Roman"/>
                <w:color w:val="FF0000"/>
                <w:szCs w:val="20"/>
                <w:lang w:val="en-US"/>
              </w:rPr>
              <w:t>suggestion</w:t>
            </w:r>
            <w:r>
              <w:rPr>
                <w:rFonts w:ascii="Times New Roman" w:eastAsia="SimSun" w:hAnsi="Times New Roman"/>
                <w:szCs w:val="20"/>
                <w:lang w:val="en-US"/>
              </w:rPr>
              <w:t>:</w:t>
            </w:r>
          </w:p>
          <w:p w14:paraId="11436BD7" w14:textId="77777777" w:rsidR="00A84F91" w:rsidRDefault="00B85F60">
            <w:pPr>
              <w:rPr>
                <w:b/>
                <w:i/>
                <w:sz w:val="22"/>
                <w:lang w:val="en-US"/>
              </w:rPr>
            </w:pPr>
            <w:r>
              <w:rPr>
                <w:b/>
                <w:i/>
                <w:sz w:val="22"/>
                <w:lang w:val="en-US"/>
              </w:rPr>
              <w:t xml:space="preserve">Conclusion: </w:t>
            </w:r>
          </w:p>
          <w:p w14:paraId="628CC5B6" w14:textId="77777777" w:rsidR="00A84F91" w:rsidRDefault="00B85F60">
            <w:pPr>
              <w:pStyle w:val="ListParagraph"/>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4D89B035" w14:textId="77777777" w:rsidR="00A84F91" w:rsidRDefault="00B85F60">
            <w:pPr>
              <w:pStyle w:val="ListParagraph"/>
              <w:numPr>
                <w:ilvl w:val="1"/>
                <w:numId w:val="16"/>
              </w:numPr>
              <w:ind w:leftChars="0"/>
              <w:rPr>
                <w:lang w:val="en-US"/>
              </w:rPr>
            </w:pPr>
            <w:r>
              <w:rPr>
                <w:lang w:val="en-US"/>
              </w:rPr>
              <w:t>Option 1: The UE can be expected to report one RI, one PMI, one LI and one CQI per TRP, up to 2 TRPs, for Multi-DCI based NCJT</w:t>
            </w:r>
          </w:p>
          <w:p w14:paraId="3639B9F8" w14:textId="77777777" w:rsidR="00A84F91" w:rsidRDefault="00B85F60">
            <w:pPr>
              <w:pStyle w:val="ListParagraph"/>
              <w:numPr>
                <w:ilvl w:val="1"/>
                <w:numId w:val="16"/>
              </w:numPr>
              <w:ind w:leftChars="0"/>
              <w:rPr>
                <w:lang w:val="en-US"/>
              </w:rPr>
            </w:pPr>
            <w:r>
              <w:rPr>
                <w:lang w:val="en-US"/>
              </w:rPr>
              <w:t xml:space="preserve">Option 2: The design was agreed by Working Assumption in RAN1 103e. </w:t>
            </w:r>
          </w:p>
          <w:p w14:paraId="5FA03B54" w14:textId="77777777" w:rsidR="00A84F91" w:rsidRDefault="00B85F60">
            <w:pPr>
              <w:pStyle w:val="ListParagraph"/>
              <w:numPr>
                <w:ilvl w:val="0"/>
                <w:numId w:val="16"/>
              </w:numPr>
              <w:ind w:leftChars="0"/>
              <w:rPr>
                <w:lang w:val="en-US"/>
              </w:rPr>
            </w:pPr>
            <w:r>
              <w:rPr>
                <w:lang w:val="en-US"/>
              </w:rPr>
              <w:t>The time of decision is RAN1 106e (August  2021)</w:t>
            </w:r>
          </w:p>
          <w:p w14:paraId="2110F65C" w14:textId="77777777" w:rsidR="00A84F91" w:rsidRDefault="00A84F91">
            <w:pPr>
              <w:ind w:left="0" w:firstLine="0"/>
              <w:jc w:val="both"/>
              <w:rPr>
                <w:rFonts w:ascii="Times New Roman" w:eastAsia="SimSun" w:hAnsi="Times New Roman"/>
                <w:szCs w:val="20"/>
                <w:lang w:val="en-US"/>
              </w:rPr>
            </w:pPr>
          </w:p>
        </w:tc>
      </w:tr>
      <w:tr w:rsidR="00A84F91" w14:paraId="7CBA8B58" w14:textId="77777777">
        <w:tc>
          <w:tcPr>
            <w:tcW w:w="1980" w:type="dxa"/>
          </w:tcPr>
          <w:p w14:paraId="6B5016C1"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rPr>
              <w:t>Nokia/NSB</w:t>
            </w:r>
          </w:p>
        </w:tc>
        <w:tc>
          <w:tcPr>
            <w:tcW w:w="7654" w:type="dxa"/>
            <w:vAlign w:val="center"/>
          </w:tcPr>
          <w:p w14:paraId="7A85DEA0" w14:textId="77777777" w:rsidR="00A84F91" w:rsidRDefault="00B85F60">
            <w:pPr>
              <w:rPr>
                <w:rFonts w:ascii="Times New Roman" w:eastAsia="SimSun" w:hAnsi="Times New Roman"/>
                <w:szCs w:val="20"/>
                <w:lang w:val="en-US"/>
              </w:rPr>
            </w:pPr>
            <w:r>
              <w:rPr>
                <w:rFonts w:ascii="Times New Roman" w:eastAsia="SimSun" w:hAnsi="Times New Roman"/>
                <w:szCs w:val="20"/>
                <w:lang w:val="en-US"/>
              </w:rPr>
              <w:t>Support the FL’s conclusion and QC’s revision.</w:t>
            </w:r>
          </w:p>
        </w:tc>
      </w:tr>
      <w:tr w:rsidR="00A84F91" w14:paraId="7B218E39" w14:textId="77777777">
        <w:tc>
          <w:tcPr>
            <w:tcW w:w="1980" w:type="dxa"/>
          </w:tcPr>
          <w:p w14:paraId="1B80AC7A" w14:textId="7B6A6A78" w:rsidR="00A84F91" w:rsidRDefault="00B95215">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vAlign w:val="center"/>
          </w:tcPr>
          <w:p w14:paraId="32658163" w14:textId="33E62A6D" w:rsidR="00A84F91" w:rsidRDefault="00B95215">
            <w:pPr>
              <w:rPr>
                <w:rFonts w:ascii="Times New Roman" w:eastAsia="SimSun" w:hAnsi="Times New Roman"/>
                <w:szCs w:val="20"/>
                <w:lang w:val="en-US" w:eastAsia="zh-CN"/>
              </w:rPr>
            </w:pPr>
            <w:r>
              <w:rPr>
                <w:rFonts w:ascii="Times New Roman" w:eastAsia="SimSun" w:hAnsi="Times New Roman"/>
                <w:szCs w:val="20"/>
                <w:lang w:val="en-US" w:eastAsia="zh-CN"/>
              </w:rPr>
              <w:t>We are fine with the FL version of the conclusion</w:t>
            </w:r>
          </w:p>
        </w:tc>
      </w:tr>
      <w:tr w:rsidR="00541FA5" w14:paraId="57E7FBB3" w14:textId="77777777">
        <w:tc>
          <w:tcPr>
            <w:tcW w:w="1980" w:type="dxa"/>
          </w:tcPr>
          <w:p w14:paraId="3A38D4E6" w14:textId="334D68F5" w:rsidR="00541FA5" w:rsidRDefault="00541FA5" w:rsidP="00541FA5">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3BC0570C" w14:textId="6C255D25" w:rsidR="00541FA5" w:rsidRDefault="00541FA5" w:rsidP="00541FA5">
            <w:pPr>
              <w:ind w:left="0" w:firstLine="0"/>
              <w:jc w:val="both"/>
              <w:rPr>
                <w:rFonts w:ascii="Times New Roman" w:eastAsia="SimSun" w:hAnsi="Times New Roman"/>
                <w:szCs w:val="20"/>
                <w:lang w:val="en-US"/>
              </w:rPr>
            </w:pPr>
            <w:r>
              <w:rPr>
                <w:rFonts w:ascii="Times New Roman" w:eastAsia="SimSun" w:hAnsi="Times New Roman"/>
                <w:szCs w:val="20"/>
                <w:lang w:val="en-US"/>
              </w:rPr>
              <w:t>Based on Moderator’s comments, Option 1 is to confirm WA, and Option 2 is to enhance single CSI reporting. It seems not consistent with the Option1/2 in Conclusion. Better to exchange Option1/2 in Moderator’s comments</w:t>
            </w:r>
            <w:r w:rsidR="008D1588">
              <w:rPr>
                <w:rFonts w:ascii="Times New Roman" w:eastAsia="SimSun" w:hAnsi="Times New Roman"/>
                <w:szCs w:val="20"/>
                <w:lang w:val="en-US"/>
              </w:rPr>
              <w:t>.</w:t>
            </w:r>
          </w:p>
          <w:p w14:paraId="314C51B9" w14:textId="5CD82B3E" w:rsidR="00541FA5" w:rsidRDefault="00541FA5" w:rsidP="00541FA5">
            <w:pPr>
              <w:rPr>
                <w:rFonts w:ascii="Times New Roman" w:eastAsia="SimSun" w:hAnsi="Times New Roman"/>
                <w:szCs w:val="20"/>
                <w:lang w:val="en-US" w:eastAsia="zh-CN"/>
              </w:rPr>
            </w:pPr>
            <w:r>
              <w:rPr>
                <w:rFonts w:ascii="Times New Roman" w:eastAsia="SimSun" w:hAnsi="Times New Roman"/>
                <w:szCs w:val="20"/>
                <w:lang w:val="en-US" w:eastAsia="zh-CN"/>
              </w:rPr>
              <w:t>For the conclusion, we are supportive of FL’s conclusion.</w:t>
            </w:r>
          </w:p>
        </w:tc>
      </w:tr>
      <w:tr w:rsidR="00180F16" w14:paraId="44B62ED1" w14:textId="77777777">
        <w:tc>
          <w:tcPr>
            <w:tcW w:w="1980" w:type="dxa"/>
          </w:tcPr>
          <w:p w14:paraId="09B078E0" w14:textId="0B52326F" w:rsidR="00180F16" w:rsidRDefault="00180F16" w:rsidP="00180F16">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5219D967" w14:textId="6B657ED3" w:rsidR="00180F16" w:rsidRDefault="00180F16" w:rsidP="00180F16">
            <w:pPr>
              <w:ind w:left="0" w:firstLine="0"/>
              <w:jc w:val="both"/>
              <w:rPr>
                <w:rFonts w:ascii="Times New Roman" w:eastAsia="SimSun" w:hAnsi="Times New Roman"/>
                <w:szCs w:val="20"/>
                <w:lang w:val="en-US"/>
              </w:rPr>
            </w:pPr>
            <w:r>
              <w:rPr>
                <w:rFonts w:ascii="Times New Roman" w:eastAsia="SimSun"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1E14B0" w14:paraId="246AA4BB" w14:textId="77777777">
        <w:tc>
          <w:tcPr>
            <w:tcW w:w="1980" w:type="dxa"/>
          </w:tcPr>
          <w:p w14:paraId="0259CD4D" w14:textId="37AE5B26" w:rsidR="001E14B0" w:rsidRDefault="001E14B0" w:rsidP="00180F16">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4A25BA58" w14:textId="31D00954" w:rsidR="001E14B0" w:rsidRDefault="001E14B0" w:rsidP="00180F16">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p>
        </w:tc>
      </w:tr>
      <w:tr w:rsidR="00A03448" w14:paraId="1BA9354D" w14:textId="77777777">
        <w:tc>
          <w:tcPr>
            <w:tcW w:w="1980" w:type="dxa"/>
          </w:tcPr>
          <w:p w14:paraId="01B19299" w14:textId="0D382CD1" w:rsidR="00A03448" w:rsidRDefault="00A03448" w:rsidP="00A03448">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1451A810" w14:textId="3F1C0DFD" w:rsidR="00A03448" w:rsidRDefault="00A03448" w:rsidP="00A03448">
            <w:pPr>
              <w:ind w:left="0" w:firstLine="0"/>
              <w:jc w:val="both"/>
              <w:rPr>
                <w:rFonts w:ascii="Times New Roman" w:eastAsia="SimSun" w:hAnsi="Times New Roman"/>
                <w:szCs w:val="20"/>
                <w:lang w:val="en-US" w:eastAsia="zh-CN"/>
              </w:rPr>
            </w:pPr>
            <w:r>
              <w:rPr>
                <w:rFonts w:ascii="Times New Roman" w:eastAsia="SimSun" w:hAnsi="Times New Roman"/>
                <w:szCs w:val="20"/>
                <w:lang w:val="en-US"/>
              </w:rPr>
              <w:t>Support the conclusion</w:t>
            </w:r>
          </w:p>
        </w:tc>
      </w:tr>
      <w:tr w:rsidR="00EB3AFF" w14:paraId="51980B2C" w14:textId="77777777" w:rsidTr="00EB3AFF">
        <w:trPr>
          <w:trHeight w:val="8992"/>
        </w:trPr>
        <w:tc>
          <w:tcPr>
            <w:tcW w:w="1980" w:type="dxa"/>
          </w:tcPr>
          <w:p w14:paraId="5D905256" w14:textId="77777777" w:rsidR="00EB3AFF" w:rsidRDefault="00EB3AFF" w:rsidP="001A0B1F">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04B39279" w14:textId="77777777" w:rsidR="00EB3AFF" w:rsidRDefault="00EB3AFF" w:rsidP="001A0B1F">
            <w:pPr>
              <w:ind w:left="0" w:firstLine="0"/>
              <w:jc w:val="both"/>
              <w:rPr>
                <w:rFonts w:ascii="Times New Roman" w:eastAsia="SimSun" w:hAnsi="Times New Roman"/>
                <w:szCs w:val="20"/>
                <w:lang w:eastAsia="zh-CN"/>
              </w:rPr>
            </w:pPr>
            <w:r>
              <w:rPr>
                <w:rFonts w:ascii="Times New Roman" w:eastAsia="SimSun" w:hAnsi="Times New Roman"/>
                <w:szCs w:val="20"/>
                <w:lang w:eastAsia="zh-CN"/>
              </w:rPr>
              <w:t xml:space="preserve">First of all, we think the WA should be confirmed since the better performance for non-ideal backhaul scenario compared to Option1, i.e., Cat1. In the RAN1#103-e, we agreed to prioritize Cat1 and strive </w:t>
            </w:r>
            <w:r w:rsidRPr="00F878C9">
              <w:rPr>
                <w:rFonts w:ascii="Times New Roman" w:eastAsia="SimSun" w:hAnsi="Times New Roman"/>
                <w:szCs w:val="20"/>
                <w:lang w:eastAsia="zh-CN"/>
              </w:rPr>
              <w:t xml:space="preserve">for commonality for NC-JT CSI measurement </w:t>
            </w:r>
            <w:r>
              <w:rPr>
                <w:rFonts w:ascii="Times New Roman" w:eastAsia="SimSun" w:hAnsi="Times New Roman"/>
                <w:szCs w:val="20"/>
                <w:lang w:eastAsia="zh-CN"/>
              </w:rPr>
              <w:t>between Cat2 (WA) and Cat1. So, confirming the WA will do no harm to the progress of future work</w:t>
            </w:r>
            <w:r w:rsidRPr="00F878C9">
              <w:rPr>
                <w:rFonts w:ascii="Times New Roman" w:eastAsia="SimSun" w:hAnsi="Times New Roman"/>
                <w:szCs w:val="20"/>
                <w:lang w:eastAsia="zh-CN"/>
              </w:rPr>
              <w:t>.</w:t>
            </w:r>
            <w:r>
              <w:rPr>
                <w:rFonts w:ascii="Times New Roman" w:eastAsia="SimSun" w:hAnsi="Times New Roman"/>
                <w:szCs w:val="20"/>
                <w:lang w:eastAsia="zh-CN"/>
              </w:rPr>
              <w:t xml:space="preserve"> Some observations and reasons for confirming the WA are as follows:</w:t>
            </w:r>
          </w:p>
          <w:p w14:paraId="7806EEA4" w14:textId="77777777" w:rsidR="00EB3AFF" w:rsidRDefault="00EB3AFF" w:rsidP="001A0B1F">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Multi-DCI is mainly used for non-ideal backhaul scenario.</w:t>
            </w:r>
          </w:p>
          <w:p w14:paraId="3CFDFCBE" w14:textId="77777777" w:rsidR="00EB3AFF" w:rsidRDefault="00EB3AFF" w:rsidP="001A0B1F">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 xml:space="preserve">We think </w:t>
            </w:r>
            <w:r w:rsidRPr="0065551A">
              <w:rPr>
                <w:rFonts w:ascii="Times New Roman" w:eastAsia="SimSun" w:hAnsi="Times New Roman"/>
                <w:szCs w:val="20"/>
              </w:rPr>
              <w:t xml:space="preserve">it </w:t>
            </w:r>
            <w:r>
              <w:rPr>
                <w:rFonts w:ascii="Times New Roman" w:eastAsia="SimSun" w:hAnsi="Times New Roman"/>
                <w:szCs w:val="20"/>
              </w:rPr>
              <w:t xml:space="preserve">is indeed </w:t>
            </w:r>
            <w:r w:rsidRPr="0065551A">
              <w:rPr>
                <w:rFonts w:ascii="Times New Roman" w:eastAsia="SimSun" w:hAnsi="Times New Roman"/>
                <w:szCs w:val="20"/>
              </w:rPr>
              <w:t>hard for network to ensure that resources are always completely non-overlapping or completely overlapping</w:t>
            </w:r>
            <w:r>
              <w:rPr>
                <w:rFonts w:ascii="Times New Roman" w:eastAsia="SimSun" w:hAnsi="Times New Roman"/>
                <w:szCs w:val="20"/>
              </w:rPr>
              <w:t>, as what we observed in our simulation. Due to o</w:t>
            </w:r>
            <w:r w:rsidRPr="0065551A">
              <w:rPr>
                <w:rFonts w:ascii="Times New Roman" w:eastAsia="SimSun" w:hAnsi="Times New Roman"/>
                <w:szCs w:val="20"/>
              </w:rPr>
              <w:t>verlapping uncertainty</w:t>
            </w:r>
            <w:r>
              <w:rPr>
                <w:rFonts w:ascii="Times New Roman" w:eastAsia="SimSun" w:hAnsi="Times New Roman"/>
                <w:szCs w:val="20"/>
              </w:rPr>
              <w:t>, the UE may assume fully</w:t>
            </w:r>
            <w:r w:rsidRPr="0065551A">
              <w:rPr>
                <w:rFonts w:ascii="Times New Roman" w:eastAsia="SimSun" w:hAnsi="Times New Roman"/>
                <w:szCs w:val="20"/>
              </w:rPr>
              <w:t xml:space="preserve"> overlapping</w:t>
            </w:r>
            <w:r>
              <w:rPr>
                <w:rFonts w:ascii="Times New Roman" w:eastAsia="SimSun" w:hAnsi="Times New Roman"/>
                <w:szCs w:val="20"/>
              </w:rPr>
              <w:t xml:space="preserve"> when it wants to joint transmission to avoid the CQI mismatch. Besides, for lower RU case where the</w:t>
            </w:r>
            <w:r w:rsidRPr="003E35B5">
              <w:rPr>
                <w:rFonts w:ascii="Times New Roman" w:eastAsia="SimSun" w:hAnsi="Times New Roman"/>
                <w:szCs w:val="20"/>
              </w:rPr>
              <w:t xml:space="preserve"> probability</w:t>
            </w:r>
            <w:r>
              <w:rPr>
                <w:rFonts w:ascii="Times New Roman" w:eastAsia="SimSun" w:hAnsi="Times New Roman"/>
                <w:szCs w:val="20"/>
              </w:rPr>
              <w:t xml:space="preserve"> of </w:t>
            </w:r>
            <w:r w:rsidRPr="003E35B5">
              <w:rPr>
                <w:rFonts w:ascii="Times New Roman" w:eastAsia="SimSun" w:hAnsi="Times New Roman"/>
                <w:szCs w:val="20"/>
              </w:rPr>
              <w:t>PDSCHs overlapping</w:t>
            </w:r>
            <w:r>
              <w:rPr>
                <w:rFonts w:ascii="Times New Roman" w:eastAsia="SimSun" w:hAnsi="Times New Roman"/>
                <w:szCs w:val="20"/>
              </w:rPr>
              <w:t xml:space="preserve"> is obviously high, if </w:t>
            </w:r>
            <w:r>
              <w:rPr>
                <w:rFonts w:ascii="Times New Roman" w:eastAsia="SimSun" w:hAnsi="Times New Roman"/>
                <w:szCs w:val="20"/>
                <w:lang w:val="en-US"/>
              </w:rPr>
              <w:t>UE selects NCJT as the optimal transmission scheme, it is the best choice for network to follow as there is no other competing UEs in the area.</w:t>
            </w:r>
          </w:p>
          <w:p w14:paraId="76D5E5E7" w14:textId="77777777" w:rsidR="00EB3AFF" w:rsidRDefault="00EB3AFF" w:rsidP="001A0B1F">
            <w:pPr>
              <w:pStyle w:val="ListParagraph"/>
              <w:numPr>
                <w:ilvl w:val="0"/>
                <w:numId w:val="28"/>
              </w:numPr>
              <w:ind w:leftChars="0"/>
              <w:jc w:val="both"/>
              <w:rPr>
                <w:rFonts w:ascii="Times New Roman" w:eastAsia="SimSun" w:hAnsi="Times New Roman"/>
                <w:szCs w:val="20"/>
              </w:rPr>
            </w:pPr>
            <w:r>
              <w:rPr>
                <w:rFonts w:ascii="Times New Roman" w:eastAsia="SimSun" w:hAnsi="Times New Roman" w:hint="eastAsia"/>
                <w:szCs w:val="20"/>
              </w:rPr>
              <w:t>I</w:t>
            </w:r>
            <w:r>
              <w:rPr>
                <w:rFonts w:ascii="Times New Roman" w:eastAsia="SimSun" w:hAnsi="Times New Roman"/>
                <w:szCs w:val="20"/>
              </w:rPr>
              <w:t>n our simulation, as shown below, Cat1 has a large performance loss than Cat2.</w:t>
            </w:r>
          </w:p>
          <w:p w14:paraId="06E1C9CE" w14:textId="77777777" w:rsidR="00EB3AFF" w:rsidRDefault="00EB3AFF" w:rsidP="001A0B1F">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1F07931E" w14:textId="77777777" w:rsidR="00EB3AFF" w:rsidRPr="00A16781" w:rsidRDefault="00EB3AFF" w:rsidP="001A0B1F">
            <w:pPr>
              <w:autoSpaceDE w:val="0"/>
              <w:autoSpaceDN w:val="0"/>
              <w:adjustRightInd w:val="0"/>
              <w:snapToGrid w:val="0"/>
              <w:ind w:left="0" w:firstLine="0"/>
              <w:jc w:val="center"/>
              <w:rPr>
                <w:rFonts w:ascii="Times New Roman" w:eastAsia="SimSun"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7E3C6374" w14:textId="77777777" w:rsidTr="001A0B1F">
              <w:trPr>
                <w:jc w:val="center"/>
              </w:trPr>
              <w:tc>
                <w:tcPr>
                  <w:tcW w:w="2396" w:type="dxa"/>
                  <w:shd w:val="clear" w:color="auto" w:fill="auto"/>
                  <w:vAlign w:val="center"/>
                </w:tcPr>
                <w:p w14:paraId="00A3B0FB" w14:textId="77777777" w:rsidR="00EB3AFF" w:rsidRPr="00A16781" w:rsidRDefault="00EB3AFF" w:rsidP="001A0B1F">
                  <w:pPr>
                    <w:pStyle w:val="tabletext"/>
                    <w:rPr>
                      <w:szCs w:val="20"/>
                    </w:rPr>
                  </w:pPr>
                  <w:r w:rsidRPr="00A16781">
                    <w:rPr>
                      <w:szCs w:val="20"/>
                    </w:rPr>
                    <w:t>FR1, RU for STRP (16%)</w:t>
                  </w:r>
                </w:p>
              </w:tc>
              <w:tc>
                <w:tcPr>
                  <w:tcW w:w="1137" w:type="dxa"/>
                  <w:shd w:val="clear" w:color="auto" w:fill="auto"/>
                  <w:vAlign w:val="center"/>
                </w:tcPr>
                <w:p w14:paraId="22C940D0" w14:textId="77777777" w:rsidR="00EB3AFF" w:rsidRPr="00A16781" w:rsidRDefault="00EB3AFF" w:rsidP="001A0B1F">
                  <w:pPr>
                    <w:pStyle w:val="tabletext"/>
                    <w:rPr>
                      <w:szCs w:val="20"/>
                    </w:rPr>
                  </w:pPr>
                  <w:r w:rsidRPr="00A16781">
                    <w:rPr>
                      <w:szCs w:val="20"/>
                    </w:rPr>
                    <w:t>Mean UPT</w:t>
                  </w:r>
                </w:p>
              </w:tc>
              <w:tc>
                <w:tcPr>
                  <w:tcW w:w="1137" w:type="dxa"/>
                  <w:shd w:val="clear" w:color="auto" w:fill="auto"/>
                  <w:vAlign w:val="center"/>
                </w:tcPr>
                <w:p w14:paraId="1DC824D0" w14:textId="77777777" w:rsidR="00EB3AFF" w:rsidRPr="00A16781" w:rsidRDefault="00EB3AFF" w:rsidP="001A0B1F">
                  <w:pPr>
                    <w:pStyle w:val="tabletext"/>
                    <w:rPr>
                      <w:szCs w:val="20"/>
                    </w:rPr>
                  </w:pPr>
                  <w:r w:rsidRPr="00A16781">
                    <w:rPr>
                      <w:szCs w:val="20"/>
                    </w:rPr>
                    <w:t>5% UPT</w:t>
                  </w:r>
                </w:p>
              </w:tc>
              <w:tc>
                <w:tcPr>
                  <w:tcW w:w="1138" w:type="dxa"/>
                  <w:vAlign w:val="center"/>
                </w:tcPr>
                <w:p w14:paraId="2238F5DA" w14:textId="77777777" w:rsidR="00EB3AFF" w:rsidRPr="00A16781" w:rsidRDefault="00EB3AFF" w:rsidP="001A0B1F">
                  <w:pPr>
                    <w:pStyle w:val="tabletext"/>
                    <w:rPr>
                      <w:szCs w:val="20"/>
                    </w:rPr>
                  </w:pPr>
                  <w:r w:rsidRPr="00A16781">
                    <w:rPr>
                      <w:szCs w:val="20"/>
                    </w:rPr>
                    <w:t>50% UPT</w:t>
                  </w:r>
                </w:p>
              </w:tc>
            </w:tr>
            <w:tr w:rsidR="00EB3AFF" w:rsidRPr="00A16781" w14:paraId="3FCFEC36" w14:textId="77777777" w:rsidTr="001A0B1F">
              <w:trPr>
                <w:jc w:val="center"/>
              </w:trPr>
              <w:tc>
                <w:tcPr>
                  <w:tcW w:w="2396" w:type="dxa"/>
                  <w:shd w:val="clear" w:color="auto" w:fill="auto"/>
                </w:tcPr>
                <w:p w14:paraId="6DC0449F" w14:textId="77777777" w:rsidR="00EB3AFF" w:rsidRPr="00A16781" w:rsidRDefault="00EB3AFF" w:rsidP="001A0B1F">
                  <w:pPr>
                    <w:pStyle w:val="tabletext"/>
                    <w:rPr>
                      <w:szCs w:val="20"/>
                    </w:rPr>
                  </w:pPr>
                  <w:r w:rsidRPr="00A16781">
                    <w:rPr>
                      <w:rFonts w:eastAsia="SimSun"/>
                      <w:szCs w:val="20"/>
                    </w:rPr>
                    <w:t>STRP</w:t>
                  </w:r>
                </w:p>
              </w:tc>
              <w:tc>
                <w:tcPr>
                  <w:tcW w:w="1137" w:type="dxa"/>
                  <w:shd w:val="clear" w:color="auto" w:fill="auto"/>
                  <w:vAlign w:val="center"/>
                </w:tcPr>
                <w:p w14:paraId="04158A84" w14:textId="77777777" w:rsidR="00EB3AFF" w:rsidRPr="00A16781" w:rsidRDefault="00EB3AFF" w:rsidP="001A0B1F">
                  <w:pPr>
                    <w:pStyle w:val="tabletext"/>
                    <w:rPr>
                      <w:szCs w:val="20"/>
                    </w:rPr>
                  </w:pPr>
                  <w:r w:rsidRPr="00A16781">
                    <w:rPr>
                      <w:szCs w:val="20"/>
                    </w:rPr>
                    <w:t>-32.52%</w:t>
                  </w:r>
                </w:p>
              </w:tc>
              <w:tc>
                <w:tcPr>
                  <w:tcW w:w="1137" w:type="dxa"/>
                  <w:shd w:val="clear" w:color="auto" w:fill="auto"/>
                  <w:vAlign w:val="center"/>
                </w:tcPr>
                <w:p w14:paraId="496F9C14" w14:textId="77777777" w:rsidR="00EB3AFF" w:rsidRPr="00A16781" w:rsidRDefault="00EB3AFF" w:rsidP="001A0B1F">
                  <w:pPr>
                    <w:pStyle w:val="tabletext"/>
                    <w:rPr>
                      <w:szCs w:val="20"/>
                    </w:rPr>
                  </w:pPr>
                  <w:r w:rsidRPr="00A16781">
                    <w:rPr>
                      <w:szCs w:val="20"/>
                    </w:rPr>
                    <w:t>-28.20%</w:t>
                  </w:r>
                </w:p>
              </w:tc>
              <w:tc>
                <w:tcPr>
                  <w:tcW w:w="1138" w:type="dxa"/>
                  <w:vAlign w:val="center"/>
                </w:tcPr>
                <w:p w14:paraId="59C398F6" w14:textId="77777777" w:rsidR="00EB3AFF" w:rsidRPr="00A16781" w:rsidRDefault="00EB3AFF" w:rsidP="001A0B1F">
                  <w:pPr>
                    <w:pStyle w:val="tabletext"/>
                    <w:rPr>
                      <w:szCs w:val="20"/>
                    </w:rPr>
                  </w:pPr>
                  <w:r w:rsidRPr="00A16781">
                    <w:rPr>
                      <w:szCs w:val="20"/>
                    </w:rPr>
                    <w:t>-25.33%</w:t>
                  </w:r>
                </w:p>
              </w:tc>
            </w:tr>
            <w:tr w:rsidR="00EB3AFF" w:rsidRPr="00A16781" w14:paraId="5F92E0D0" w14:textId="77777777" w:rsidTr="001A0B1F">
              <w:trPr>
                <w:jc w:val="center"/>
              </w:trPr>
              <w:tc>
                <w:tcPr>
                  <w:tcW w:w="2396" w:type="dxa"/>
                  <w:shd w:val="clear" w:color="auto" w:fill="auto"/>
                </w:tcPr>
                <w:p w14:paraId="26A59B1A" w14:textId="77777777" w:rsidR="00EB3AFF" w:rsidRPr="00A16781" w:rsidRDefault="00EB3AFF" w:rsidP="001A0B1F">
                  <w:pPr>
                    <w:pStyle w:val="tabletext"/>
                    <w:rPr>
                      <w:szCs w:val="20"/>
                    </w:rPr>
                  </w:pPr>
                  <w:r w:rsidRPr="00A16781">
                    <w:rPr>
                      <w:rFonts w:eastAsia="SimSun"/>
                      <w:szCs w:val="20"/>
                    </w:rPr>
                    <w:t>DPS</w:t>
                  </w:r>
                </w:p>
              </w:tc>
              <w:tc>
                <w:tcPr>
                  <w:tcW w:w="1137" w:type="dxa"/>
                  <w:shd w:val="clear" w:color="auto" w:fill="auto"/>
                  <w:vAlign w:val="center"/>
                </w:tcPr>
                <w:p w14:paraId="3A3BF2DC" w14:textId="77777777" w:rsidR="00EB3AFF" w:rsidRPr="00A16781" w:rsidRDefault="00EB3AFF" w:rsidP="001A0B1F">
                  <w:pPr>
                    <w:pStyle w:val="tabletext"/>
                    <w:rPr>
                      <w:szCs w:val="20"/>
                    </w:rPr>
                  </w:pPr>
                  <w:r w:rsidRPr="00A16781">
                    <w:rPr>
                      <w:szCs w:val="20"/>
                    </w:rPr>
                    <w:t>-24.41%</w:t>
                  </w:r>
                </w:p>
              </w:tc>
              <w:tc>
                <w:tcPr>
                  <w:tcW w:w="1137" w:type="dxa"/>
                  <w:shd w:val="clear" w:color="auto" w:fill="auto"/>
                  <w:vAlign w:val="center"/>
                </w:tcPr>
                <w:p w14:paraId="28E0C787" w14:textId="77777777" w:rsidR="00EB3AFF" w:rsidRPr="00A16781" w:rsidRDefault="00EB3AFF" w:rsidP="001A0B1F">
                  <w:pPr>
                    <w:pStyle w:val="tabletext"/>
                    <w:rPr>
                      <w:szCs w:val="20"/>
                    </w:rPr>
                  </w:pPr>
                  <w:r w:rsidRPr="00A16781">
                    <w:rPr>
                      <w:szCs w:val="20"/>
                    </w:rPr>
                    <w:t>-6.58%</w:t>
                  </w:r>
                </w:p>
              </w:tc>
              <w:tc>
                <w:tcPr>
                  <w:tcW w:w="1138" w:type="dxa"/>
                  <w:vAlign w:val="center"/>
                </w:tcPr>
                <w:p w14:paraId="52534535" w14:textId="77777777" w:rsidR="00EB3AFF" w:rsidRPr="00A16781" w:rsidRDefault="00EB3AFF" w:rsidP="001A0B1F">
                  <w:pPr>
                    <w:pStyle w:val="tabletext"/>
                    <w:rPr>
                      <w:szCs w:val="20"/>
                    </w:rPr>
                  </w:pPr>
                  <w:r w:rsidRPr="00A16781">
                    <w:rPr>
                      <w:szCs w:val="20"/>
                    </w:rPr>
                    <w:t>-13.85%</w:t>
                  </w:r>
                </w:p>
              </w:tc>
            </w:tr>
            <w:tr w:rsidR="00EB3AFF" w:rsidRPr="00A16781" w14:paraId="336DCE55" w14:textId="77777777" w:rsidTr="001A0B1F">
              <w:trPr>
                <w:jc w:val="center"/>
              </w:trPr>
              <w:tc>
                <w:tcPr>
                  <w:tcW w:w="2396" w:type="dxa"/>
                  <w:shd w:val="clear" w:color="auto" w:fill="auto"/>
                </w:tcPr>
                <w:p w14:paraId="20C76E3F" w14:textId="77777777" w:rsidR="00EB3AFF" w:rsidRPr="00A16781" w:rsidRDefault="00EB3AFF" w:rsidP="001A0B1F">
                  <w:pPr>
                    <w:pStyle w:val="tabletext"/>
                    <w:rPr>
                      <w:szCs w:val="20"/>
                    </w:rPr>
                  </w:pPr>
                  <w:r w:rsidRPr="00A16781">
                    <w:rPr>
                      <w:rFonts w:eastAsia="SimSun"/>
                      <w:szCs w:val="20"/>
                    </w:rPr>
                    <w:t>Legacy CSI</w:t>
                  </w:r>
                </w:p>
              </w:tc>
              <w:tc>
                <w:tcPr>
                  <w:tcW w:w="1137" w:type="dxa"/>
                  <w:shd w:val="clear" w:color="auto" w:fill="auto"/>
                  <w:vAlign w:val="center"/>
                </w:tcPr>
                <w:p w14:paraId="1DDD22D5" w14:textId="77777777" w:rsidR="00EB3AFF" w:rsidRPr="00A16781" w:rsidRDefault="00EB3AFF" w:rsidP="001A0B1F">
                  <w:pPr>
                    <w:pStyle w:val="tabletext"/>
                    <w:rPr>
                      <w:szCs w:val="20"/>
                    </w:rPr>
                  </w:pPr>
                  <w:r w:rsidRPr="00A16781">
                    <w:rPr>
                      <w:szCs w:val="20"/>
                    </w:rPr>
                    <w:t>-4.49%</w:t>
                  </w:r>
                </w:p>
              </w:tc>
              <w:tc>
                <w:tcPr>
                  <w:tcW w:w="1137" w:type="dxa"/>
                  <w:shd w:val="clear" w:color="auto" w:fill="auto"/>
                  <w:vAlign w:val="center"/>
                </w:tcPr>
                <w:p w14:paraId="478E04D8" w14:textId="77777777" w:rsidR="00EB3AFF" w:rsidRPr="00A16781" w:rsidRDefault="00EB3AFF" w:rsidP="001A0B1F">
                  <w:pPr>
                    <w:pStyle w:val="tabletext"/>
                    <w:rPr>
                      <w:szCs w:val="20"/>
                    </w:rPr>
                  </w:pPr>
                  <w:r w:rsidRPr="00A16781">
                    <w:rPr>
                      <w:szCs w:val="20"/>
                    </w:rPr>
                    <w:t>-8.37%</w:t>
                  </w:r>
                </w:p>
              </w:tc>
              <w:tc>
                <w:tcPr>
                  <w:tcW w:w="1138" w:type="dxa"/>
                  <w:vAlign w:val="center"/>
                </w:tcPr>
                <w:p w14:paraId="2E5CA68A" w14:textId="77777777" w:rsidR="00EB3AFF" w:rsidRPr="00A16781" w:rsidRDefault="00EB3AFF" w:rsidP="001A0B1F">
                  <w:pPr>
                    <w:pStyle w:val="tabletext"/>
                    <w:rPr>
                      <w:szCs w:val="20"/>
                    </w:rPr>
                  </w:pPr>
                  <w:r w:rsidRPr="00A16781">
                    <w:rPr>
                      <w:szCs w:val="20"/>
                    </w:rPr>
                    <w:t>-6.67%</w:t>
                  </w:r>
                </w:p>
              </w:tc>
            </w:tr>
            <w:tr w:rsidR="00EB3AFF" w:rsidRPr="00A16781" w14:paraId="72AD4010" w14:textId="77777777" w:rsidTr="001A0B1F">
              <w:trPr>
                <w:jc w:val="center"/>
              </w:trPr>
              <w:tc>
                <w:tcPr>
                  <w:tcW w:w="2396" w:type="dxa"/>
                  <w:shd w:val="clear" w:color="auto" w:fill="auto"/>
                </w:tcPr>
                <w:p w14:paraId="16915053" w14:textId="77777777" w:rsidR="00EB3AFF" w:rsidRPr="00A16781" w:rsidRDefault="00EB3AFF" w:rsidP="001A0B1F">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5FC33187" w14:textId="77777777" w:rsidR="00EB3AFF" w:rsidRPr="00A16781" w:rsidRDefault="00EB3AFF" w:rsidP="001A0B1F">
                  <w:pPr>
                    <w:pStyle w:val="tabletext"/>
                    <w:rPr>
                      <w:szCs w:val="20"/>
                      <w:highlight w:val="yellow"/>
                    </w:rPr>
                  </w:pPr>
                  <w:r w:rsidRPr="00A16781">
                    <w:rPr>
                      <w:szCs w:val="20"/>
                      <w:highlight w:val="yellow"/>
                    </w:rPr>
                    <w:t>0.00%</w:t>
                  </w:r>
                </w:p>
              </w:tc>
              <w:tc>
                <w:tcPr>
                  <w:tcW w:w="1137" w:type="dxa"/>
                  <w:shd w:val="clear" w:color="auto" w:fill="auto"/>
                  <w:vAlign w:val="center"/>
                </w:tcPr>
                <w:p w14:paraId="5E4FFCC8" w14:textId="77777777" w:rsidR="00EB3AFF" w:rsidRPr="00A16781" w:rsidRDefault="00EB3AFF" w:rsidP="001A0B1F">
                  <w:pPr>
                    <w:pStyle w:val="tabletext"/>
                    <w:rPr>
                      <w:szCs w:val="20"/>
                      <w:highlight w:val="yellow"/>
                    </w:rPr>
                  </w:pPr>
                  <w:r w:rsidRPr="00A16781">
                    <w:rPr>
                      <w:szCs w:val="20"/>
                      <w:highlight w:val="yellow"/>
                    </w:rPr>
                    <w:t>0.00%</w:t>
                  </w:r>
                </w:p>
              </w:tc>
              <w:tc>
                <w:tcPr>
                  <w:tcW w:w="1138" w:type="dxa"/>
                  <w:vAlign w:val="center"/>
                </w:tcPr>
                <w:p w14:paraId="3DA15E59" w14:textId="77777777" w:rsidR="00EB3AFF" w:rsidRPr="00A16781" w:rsidRDefault="00EB3AFF" w:rsidP="001A0B1F">
                  <w:pPr>
                    <w:pStyle w:val="tabletext"/>
                    <w:rPr>
                      <w:szCs w:val="20"/>
                      <w:highlight w:val="yellow"/>
                    </w:rPr>
                  </w:pPr>
                  <w:r w:rsidRPr="00A16781">
                    <w:rPr>
                      <w:szCs w:val="20"/>
                      <w:highlight w:val="yellow"/>
                    </w:rPr>
                    <w:t>0.00%</w:t>
                  </w:r>
                </w:p>
              </w:tc>
            </w:tr>
            <w:tr w:rsidR="00EB3AFF" w:rsidRPr="00A16781" w14:paraId="14C38C4E" w14:textId="77777777" w:rsidTr="001A0B1F">
              <w:trPr>
                <w:jc w:val="center"/>
              </w:trPr>
              <w:tc>
                <w:tcPr>
                  <w:tcW w:w="2396" w:type="dxa"/>
                  <w:shd w:val="clear" w:color="auto" w:fill="auto"/>
                </w:tcPr>
                <w:p w14:paraId="7B7FADCE" w14:textId="77777777" w:rsidR="00EB3AFF" w:rsidRPr="00A16781" w:rsidRDefault="00EB3AFF" w:rsidP="001A0B1F">
                  <w:pPr>
                    <w:pStyle w:val="tabletext"/>
                    <w:rPr>
                      <w:szCs w:val="20"/>
                    </w:rPr>
                  </w:pPr>
                  <w:r w:rsidRPr="00A16781">
                    <w:rPr>
                      <w:rFonts w:eastAsia="SimSun"/>
                      <w:szCs w:val="20"/>
                    </w:rPr>
                    <w:t>Cat1 (5ms)</w:t>
                  </w:r>
                </w:p>
              </w:tc>
              <w:tc>
                <w:tcPr>
                  <w:tcW w:w="1137" w:type="dxa"/>
                  <w:shd w:val="clear" w:color="auto" w:fill="auto"/>
                  <w:vAlign w:val="center"/>
                </w:tcPr>
                <w:p w14:paraId="6C3BABBF" w14:textId="77777777" w:rsidR="00EB3AFF" w:rsidRPr="00A16781" w:rsidRDefault="00EB3AFF" w:rsidP="001A0B1F">
                  <w:pPr>
                    <w:pStyle w:val="tabletext"/>
                    <w:rPr>
                      <w:szCs w:val="20"/>
                    </w:rPr>
                  </w:pPr>
                  <w:r w:rsidRPr="00A16781">
                    <w:rPr>
                      <w:szCs w:val="20"/>
                    </w:rPr>
                    <w:t>-4.69%</w:t>
                  </w:r>
                </w:p>
              </w:tc>
              <w:tc>
                <w:tcPr>
                  <w:tcW w:w="1137" w:type="dxa"/>
                  <w:shd w:val="clear" w:color="auto" w:fill="auto"/>
                  <w:vAlign w:val="center"/>
                </w:tcPr>
                <w:p w14:paraId="4838BE97" w14:textId="77777777" w:rsidR="00EB3AFF" w:rsidRPr="00A16781" w:rsidRDefault="00EB3AFF" w:rsidP="001A0B1F">
                  <w:pPr>
                    <w:pStyle w:val="tabletext"/>
                    <w:rPr>
                      <w:szCs w:val="20"/>
                    </w:rPr>
                  </w:pPr>
                  <w:r w:rsidRPr="00A16781">
                    <w:rPr>
                      <w:szCs w:val="20"/>
                    </w:rPr>
                    <w:t>-6.96%</w:t>
                  </w:r>
                </w:p>
              </w:tc>
              <w:tc>
                <w:tcPr>
                  <w:tcW w:w="1138" w:type="dxa"/>
                  <w:vAlign w:val="center"/>
                </w:tcPr>
                <w:p w14:paraId="43F4789A" w14:textId="77777777" w:rsidR="00EB3AFF" w:rsidRPr="00A16781" w:rsidRDefault="00EB3AFF" w:rsidP="001A0B1F">
                  <w:pPr>
                    <w:pStyle w:val="tabletext"/>
                    <w:rPr>
                      <w:szCs w:val="20"/>
                    </w:rPr>
                  </w:pPr>
                  <w:r w:rsidRPr="00A16781">
                    <w:rPr>
                      <w:szCs w:val="20"/>
                    </w:rPr>
                    <w:t>-7.57%</w:t>
                  </w:r>
                </w:p>
              </w:tc>
            </w:tr>
            <w:tr w:rsidR="00EB3AFF" w:rsidRPr="00A16781" w14:paraId="3EFD28F3" w14:textId="77777777" w:rsidTr="001A0B1F">
              <w:trPr>
                <w:jc w:val="center"/>
              </w:trPr>
              <w:tc>
                <w:tcPr>
                  <w:tcW w:w="2396" w:type="dxa"/>
                  <w:shd w:val="clear" w:color="auto" w:fill="auto"/>
                </w:tcPr>
                <w:p w14:paraId="2CEA5671" w14:textId="77777777" w:rsidR="00EB3AFF" w:rsidRPr="00A16781" w:rsidRDefault="00EB3AFF" w:rsidP="001A0B1F">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3502F92E" w14:textId="77777777" w:rsidR="00EB3AFF" w:rsidRPr="00A16781" w:rsidRDefault="00EB3AFF" w:rsidP="001A0B1F">
                  <w:pPr>
                    <w:pStyle w:val="tabletext"/>
                    <w:rPr>
                      <w:rFonts w:eastAsia="Microsoft YaHei"/>
                      <w:iCs/>
                      <w:szCs w:val="20"/>
                    </w:rPr>
                  </w:pPr>
                  <w:r w:rsidRPr="00A16781">
                    <w:rPr>
                      <w:rFonts w:eastAsia="Microsoft YaHei"/>
                      <w:iCs/>
                      <w:szCs w:val="20"/>
                    </w:rPr>
                    <w:t>-21.51%</w:t>
                  </w:r>
                </w:p>
              </w:tc>
              <w:tc>
                <w:tcPr>
                  <w:tcW w:w="1137" w:type="dxa"/>
                  <w:shd w:val="clear" w:color="auto" w:fill="auto"/>
                  <w:vAlign w:val="center"/>
                </w:tcPr>
                <w:p w14:paraId="4E1E222B" w14:textId="77777777" w:rsidR="00EB3AFF" w:rsidRPr="00A16781" w:rsidRDefault="00EB3AFF" w:rsidP="001A0B1F">
                  <w:pPr>
                    <w:pStyle w:val="tabletext"/>
                    <w:rPr>
                      <w:rFonts w:eastAsia="Microsoft YaHei"/>
                      <w:iCs/>
                      <w:szCs w:val="20"/>
                    </w:rPr>
                  </w:pPr>
                  <w:r w:rsidRPr="00A16781">
                    <w:rPr>
                      <w:rFonts w:eastAsia="Microsoft YaHei"/>
                      <w:iCs/>
                      <w:szCs w:val="20"/>
                    </w:rPr>
                    <w:t>-37.50%</w:t>
                  </w:r>
                </w:p>
              </w:tc>
              <w:tc>
                <w:tcPr>
                  <w:tcW w:w="1138" w:type="dxa"/>
                  <w:vAlign w:val="center"/>
                </w:tcPr>
                <w:p w14:paraId="751197E5" w14:textId="77777777" w:rsidR="00EB3AFF" w:rsidRPr="00A16781" w:rsidRDefault="00EB3AFF" w:rsidP="001A0B1F">
                  <w:pPr>
                    <w:pStyle w:val="tabletext"/>
                    <w:rPr>
                      <w:rFonts w:eastAsia="Microsoft YaHei"/>
                      <w:iCs/>
                      <w:szCs w:val="20"/>
                    </w:rPr>
                  </w:pPr>
                  <w:r w:rsidRPr="00A16781">
                    <w:rPr>
                      <w:rFonts w:eastAsia="Microsoft YaHei"/>
                      <w:iCs/>
                      <w:szCs w:val="20"/>
                    </w:rPr>
                    <w:t>-29.88%</w:t>
                  </w:r>
                </w:p>
              </w:tc>
            </w:tr>
          </w:tbl>
          <w:p w14:paraId="1118B664" w14:textId="77777777" w:rsidR="00EB3AFF" w:rsidRPr="00A16781" w:rsidRDefault="00EB3AFF" w:rsidP="001A0B1F">
            <w:pPr>
              <w:pStyle w:val="BodyText"/>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2C0993F4" w14:textId="77777777" w:rsidTr="001A0B1F">
              <w:trPr>
                <w:jc w:val="center"/>
              </w:trPr>
              <w:tc>
                <w:tcPr>
                  <w:tcW w:w="2396" w:type="dxa"/>
                  <w:shd w:val="clear" w:color="auto" w:fill="auto"/>
                  <w:vAlign w:val="center"/>
                </w:tcPr>
                <w:p w14:paraId="7C19D212" w14:textId="77777777" w:rsidR="00EB3AFF" w:rsidRPr="00A16781" w:rsidRDefault="00EB3AFF" w:rsidP="001A0B1F">
                  <w:pPr>
                    <w:pStyle w:val="tabletext"/>
                    <w:rPr>
                      <w:szCs w:val="20"/>
                    </w:rPr>
                  </w:pPr>
                  <w:r w:rsidRPr="00A16781">
                    <w:rPr>
                      <w:szCs w:val="20"/>
                    </w:rPr>
                    <w:t>FR1, RU for STRP (38%)</w:t>
                  </w:r>
                </w:p>
              </w:tc>
              <w:tc>
                <w:tcPr>
                  <w:tcW w:w="1137" w:type="dxa"/>
                  <w:shd w:val="clear" w:color="auto" w:fill="auto"/>
                  <w:vAlign w:val="center"/>
                </w:tcPr>
                <w:p w14:paraId="059D0224" w14:textId="77777777" w:rsidR="00EB3AFF" w:rsidRPr="00A16781" w:rsidRDefault="00EB3AFF" w:rsidP="001A0B1F">
                  <w:pPr>
                    <w:pStyle w:val="tabletext"/>
                    <w:rPr>
                      <w:szCs w:val="20"/>
                    </w:rPr>
                  </w:pPr>
                  <w:r w:rsidRPr="00A16781">
                    <w:rPr>
                      <w:szCs w:val="20"/>
                    </w:rPr>
                    <w:t>Mean UPT</w:t>
                  </w:r>
                </w:p>
              </w:tc>
              <w:tc>
                <w:tcPr>
                  <w:tcW w:w="1137" w:type="dxa"/>
                  <w:shd w:val="clear" w:color="auto" w:fill="auto"/>
                  <w:vAlign w:val="center"/>
                </w:tcPr>
                <w:p w14:paraId="7367CD75" w14:textId="77777777" w:rsidR="00EB3AFF" w:rsidRPr="00A16781" w:rsidRDefault="00EB3AFF" w:rsidP="001A0B1F">
                  <w:pPr>
                    <w:pStyle w:val="tabletext"/>
                    <w:rPr>
                      <w:szCs w:val="20"/>
                    </w:rPr>
                  </w:pPr>
                  <w:r w:rsidRPr="00A16781">
                    <w:rPr>
                      <w:szCs w:val="20"/>
                    </w:rPr>
                    <w:t>5% UPT</w:t>
                  </w:r>
                </w:p>
              </w:tc>
              <w:tc>
                <w:tcPr>
                  <w:tcW w:w="1138" w:type="dxa"/>
                  <w:vAlign w:val="center"/>
                </w:tcPr>
                <w:p w14:paraId="7041EC0D" w14:textId="77777777" w:rsidR="00EB3AFF" w:rsidRPr="00A16781" w:rsidRDefault="00EB3AFF" w:rsidP="001A0B1F">
                  <w:pPr>
                    <w:pStyle w:val="tabletext"/>
                    <w:rPr>
                      <w:szCs w:val="20"/>
                    </w:rPr>
                  </w:pPr>
                  <w:r w:rsidRPr="00A16781">
                    <w:rPr>
                      <w:szCs w:val="20"/>
                    </w:rPr>
                    <w:t>50% UPT</w:t>
                  </w:r>
                </w:p>
              </w:tc>
            </w:tr>
            <w:tr w:rsidR="00EB3AFF" w:rsidRPr="00A16781" w14:paraId="07B1B378" w14:textId="77777777" w:rsidTr="001A0B1F">
              <w:trPr>
                <w:jc w:val="center"/>
              </w:trPr>
              <w:tc>
                <w:tcPr>
                  <w:tcW w:w="2396" w:type="dxa"/>
                  <w:shd w:val="clear" w:color="auto" w:fill="auto"/>
                </w:tcPr>
                <w:p w14:paraId="067DBA68" w14:textId="77777777" w:rsidR="00EB3AFF" w:rsidRPr="00A16781" w:rsidRDefault="00EB3AFF" w:rsidP="001A0B1F">
                  <w:pPr>
                    <w:pStyle w:val="tabletext"/>
                    <w:rPr>
                      <w:szCs w:val="20"/>
                    </w:rPr>
                  </w:pPr>
                  <w:r w:rsidRPr="00A16781">
                    <w:rPr>
                      <w:rFonts w:eastAsia="SimSun"/>
                      <w:szCs w:val="20"/>
                    </w:rPr>
                    <w:t>STRP</w:t>
                  </w:r>
                </w:p>
              </w:tc>
              <w:tc>
                <w:tcPr>
                  <w:tcW w:w="1137" w:type="dxa"/>
                  <w:shd w:val="clear" w:color="auto" w:fill="auto"/>
                  <w:vAlign w:val="center"/>
                </w:tcPr>
                <w:p w14:paraId="2064D531" w14:textId="77777777" w:rsidR="00EB3AFF" w:rsidRPr="00A16781" w:rsidRDefault="00EB3AFF" w:rsidP="001A0B1F">
                  <w:pPr>
                    <w:pStyle w:val="tabletext"/>
                    <w:rPr>
                      <w:szCs w:val="20"/>
                    </w:rPr>
                  </w:pPr>
                  <w:r w:rsidRPr="00A16781">
                    <w:rPr>
                      <w:szCs w:val="20"/>
                    </w:rPr>
                    <w:t>-31.63%</w:t>
                  </w:r>
                </w:p>
              </w:tc>
              <w:tc>
                <w:tcPr>
                  <w:tcW w:w="1137" w:type="dxa"/>
                  <w:shd w:val="clear" w:color="auto" w:fill="auto"/>
                  <w:vAlign w:val="center"/>
                </w:tcPr>
                <w:p w14:paraId="57536F1F" w14:textId="77777777" w:rsidR="00EB3AFF" w:rsidRPr="00A16781" w:rsidRDefault="00EB3AFF" w:rsidP="001A0B1F">
                  <w:pPr>
                    <w:pStyle w:val="tabletext"/>
                    <w:rPr>
                      <w:szCs w:val="20"/>
                    </w:rPr>
                  </w:pPr>
                  <w:r w:rsidRPr="00A16781">
                    <w:rPr>
                      <w:szCs w:val="20"/>
                    </w:rPr>
                    <w:t>-35.61%</w:t>
                  </w:r>
                </w:p>
              </w:tc>
              <w:tc>
                <w:tcPr>
                  <w:tcW w:w="1138" w:type="dxa"/>
                  <w:vAlign w:val="center"/>
                </w:tcPr>
                <w:p w14:paraId="36DAEC8D" w14:textId="77777777" w:rsidR="00EB3AFF" w:rsidRPr="00A16781" w:rsidRDefault="00EB3AFF" w:rsidP="001A0B1F">
                  <w:pPr>
                    <w:pStyle w:val="tabletext"/>
                    <w:rPr>
                      <w:szCs w:val="20"/>
                    </w:rPr>
                  </w:pPr>
                  <w:r w:rsidRPr="00A16781">
                    <w:rPr>
                      <w:szCs w:val="20"/>
                    </w:rPr>
                    <w:t>-30.45%</w:t>
                  </w:r>
                </w:p>
              </w:tc>
            </w:tr>
            <w:tr w:rsidR="00EB3AFF" w:rsidRPr="00A16781" w14:paraId="6905A34E" w14:textId="77777777" w:rsidTr="001A0B1F">
              <w:trPr>
                <w:jc w:val="center"/>
              </w:trPr>
              <w:tc>
                <w:tcPr>
                  <w:tcW w:w="2396" w:type="dxa"/>
                  <w:shd w:val="clear" w:color="auto" w:fill="auto"/>
                </w:tcPr>
                <w:p w14:paraId="473EB8B1" w14:textId="77777777" w:rsidR="00EB3AFF" w:rsidRPr="00A16781" w:rsidRDefault="00EB3AFF" w:rsidP="001A0B1F">
                  <w:pPr>
                    <w:pStyle w:val="tabletext"/>
                    <w:rPr>
                      <w:szCs w:val="20"/>
                    </w:rPr>
                  </w:pPr>
                  <w:r w:rsidRPr="00A16781">
                    <w:rPr>
                      <w:rFonts w:eastAsia="SimSun"/>
                      <w:szCs w:val="20"/>
                    </w:rPr>
                    <w:t>DPS</w:t>
                  </w:r>
                </w:p>
              </w:tc>
              <w:tc>
                <w:tcPr>
                  <w:tcW w:w="1137" w:type="dxa"/>
                  <w:shd w:val="clear" w:color="auto" w:fill="auto"/>
                  <w:vAlign w:val="center"/>
                </w:tcPr>
                <w:p w14:paraId="4C403DAF" w14:textId="77777777" w:rsidR="00EB3AFF" w:rsidRPr="00A16781" w:rsidRDefault="00EB3AFF" w:rsidP="001A0B1F">
                  <w:pPr>
                    <w:pStyle w:val="tabletext"/>
                    <w:rPr>
                      <w:szCs w:val="20"/>
                    </w:rPr>
                  </w:pPr>
                  <w:r w:rsidRPr="00A16781">
                    <w:rPr>
                      <w:rFonts w:eastAsia="Microsoft YaHei"/>
                      <w:iCs/>
                      <w:szCs w:val="20"/>
                    </w:rPr>
                    <w:t>-14.43%</w:t>
                  </w:r>
                </w:p>
              </w:tc>
              <w:tc>
                <w:tcPr>
                  <w:tcW w:w="1137" w:type="dxa"/>
                  <w:shd w:val="clear" w:color="auto" w:fill="auto"/>
                  <w:vAlign w:val="center"/>
                </w:tcPr>
                <w:p w14:paraId="578B452E" w14:textId="77777777" w:rsidR="00EB3AFF" w:rsidRPr="00A16781" w:rsidRDefault="00EB3AFF" w:rsidP="001A0B1F">
                  <w:pPr>
                    <w:pStyle w:val="tabletext"/>
                    <w:rPr>
                      <w:szCs w:val="20"/>
                    </w:rPr>
                  </w:pPr>
                  <w:r w:rsidRPr="00A16781">
                    <w:rPr>
                      <w:rFonts w:eastAsia="Microsoft YaHei"/>
                      <w:iCs/>
                      <w:szCs w:val="20"/>
                    </w:rPr>
                    <w:t>-13.14%</w:t>
                  </w:r>
                </w:p>
              </w:tc>
              <w:tc>
                <w:tcPr>
                  <w:tcW w:w="1138" w:type="dxa"/>
                  <w:vAlign w:val="center"/>
                </w:tcPr>
                <w:p w14:paraId="14E9D10D" w14:textId="77777777" w:rsidR="00EB3AFF" w:rsidRPr="00A16781" w:rsidRDefault="00EB3AFF" w:rsidP="001A0B1F">
                  <w:pPr>
                    <w:pStyle w:val="tabletext"/>
                    <w:rPr>
                      <w:szCs w:val="20"/>
                    </w:rPr>
                  </w:pPr>
                  <w:r w:rsidRPr="00A16781">
                    <w:rPr>
                      <w:rFonts w:eastAsia="Microsoft YaHei"/>
                      <w:iCs/>
                      <w:szCs w:val="20"/>
                    </w:rPr>
                    <w:t>-7.06%</w:t>
                  </w:r>
                </w:p>
              </w:tc>
            </w:tr>
            <w:tr w:rsidR="00EB3AFF" w:rsidRPr="00A16781" w14:paraId="7D2AE01A" w14:textId="77777777" w:rsidTr="001A0B1F">
              <w:trPr>
                <w:jc w:val="center"/>
              </w:trPr>
              <w:tc>
                <w:tcPr>
                  <w:tcW w:w="2396" w:type="dxa"/>
                  <w:shd w:val="clear" w:color="auto" w:fill="auto"/>
                </w:tcPr>
                <w:p w14:paraId="1856E166" w14:textId="77777777" w:rsidR="00EB3AFF" w:rsidRPr="00A16781" w:rsidRDefault="00EB3AFF" w:rsidP="001A0B1F">
                  <w:pPr>
                    <w:pStyle w:val="tabletext"/>
                    <w:rPr>
                      <w:szCs w:val="20"/>
                    </w:rPr>
                  </w:pPr>
                  <w:r w:rsidRPr="00A16781">
                    <w:rPr>
                      <w:rFonts w:eastAsia="SimSun"/>
                      <w:szCs w:val="20"/>
                    </w:rPr>
                    <w:t>Legacy CSI</w:t>
                  </w:r>
                </w:p>
              </w:tc>
              <w:tc>
                <w:tcPr>
                  <w:tcW w:w="1137" w:type="dxa"/>
                  <w:shd w:val="clear" w:color="auto" w:fill="auto"/>
                  <w:vAlign w:val="center"/>
                </w:tcPr>
                <w:p w14:paraId="5811B569" w14:textId="77777777" w:rsidR="00EB3AFF" w:rsidRPr="00A16781" w:rsidRDefault="00EB3AFF" w:rsidP="001A0B1F">
                  <w:pPr>
                    <w:pStyle w:val="tabletext"/>
                    <w:rPr>
                      <w:szCs w:val="20"/>
                    </w:rPr>
                  </w:pPr>
                  <w:r w:rsidRPr="00A16781">
                    <w:rPr>
                      <w:rFonts w:eastAsia="Microsoft YaHei"/>
                      <w:iCs/>
                      <w:szCs w:val="20"/>
                    </w:rPr>
                    <w:t>-12.31%</w:t>
                  </w:r>
                </w:p>
              </w:tc>
              <w:tc>
                <w:tcPr>
                  <w:tcW w:w="1137" w:type="dxa"/>
                  <w:shd w:val="clear" w:color="auto" w:fill="auto"/>
                  <w:vAlign w:val="center"/>
                </w:tcPr>
                <w:p w14:paraId="3A694F31" w14:textId="77777777" w:rsidR="00EB3AFF" w:rsidRPr="00A16781" w:rsidRDefault="00EB3AFF" w:rsidP="001A0B1F">
                  <w:pPr>
                    <w:pStyle w:val="tabletext"/>
                    <w:rPr>
                      <w:szCs w:val="20"/>
                    </w:rPr>
                  </w:pPr>
                  <w:r w:rsidRPr="00A16781">
                    <w:rPr>
                      <w:rFonts w:eastAsia="Microsoft YaHei"/>
                      <w:iCs/>
                      <w:szCs w:val="20"/>
                    </w:rPr>
                    <w:t>-13.41%</w:t>
                  </w:r>
                </w:p>
              </w:tc>
              <w:tc>
                <w:tcPr>
                  <w:tcW w:w="1138" w:type="dxa"/>
                  <w:vAlign w:val="center"/>
                </w:tcPr>
                <w:p w14:paraId="750FE0AA" w14:textId="77777777" w:rsidR="00EB3AFF" w:rsidRPr="00A16781" w:rsidRDefault="00EB3AFF" w:rsidP="001A0B1F">
                  <w:pPr>
                    <w:pStyle w:val="tabletext"/>
                    <w:rPr>
                      <w:szCs w:val="20"/>
                    </w:rPr>
                  </w:pPr>
                  <w:r w:rsidRPr="00A16781">
                    <w:rPr>
                      <w:rFonts w:eastAsia="Microsoft YaHei"/>
                      <w:iCs/>
                      <w:szCs w:val="20"/>
                    </w:rPr>
                    <w:t>-15.24%</w:t>
                  </w:r>
                </w:p>
              </w:tc>
            </w:tr>
            <w:tr w:rsidR="00EB3AFF" w:rsidRPr="00A16781" w14:paraId="7A44457B" w14:textId="77777777" w:rsidTr="001A0B1F">
              <w:trPr>
                <w:jc w:val="center"/>
              </w:trPr>
              <w:tc>
                <w:tcPr>
                  <w:tcW w:w="2396" w:type="dxa"/>
                  <w:shd w:val="clear" w:color="auto" w:fill="auto"/>
                </w:tcPr>
                <w:p w14:paraId="70E43982" w14:textId="77777777" w:rsidR="00EB3AFF" w:rsidRPr="00A16781" w:rsidRDefault="00EB3AFF" w:rsidP="001A0B1F">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7E7F1800" w14:textId="77777777" w:rsidR="00EB3AFF" w:rsidRPr="00A16781" w:rsidRDefault="00EB3AFF" w:rsidP="001A0B1F">
                  <w:pPr>
                    <w:pStyle w:val="tabletext"/>
                    <w:rPr>
                      <w:szCs w:val="20"/>
                      <w:highlight w:val="yellow"/>
                    </w:rPr>
                  </w:pPr>
                  <w:r w:rsidRPr="00A16781">
                    <w:rPr>
                      <w:rFonts w:eastAsia="Microsoft YaHei"/>
                      <w:iCs/>
                      <w:szCs w:val="20"/>
                      <w:highlight w:val="yellow"/>
                    </w:rPr>
                    <w:t>0.00%</w:t>
                  </w:r>
                </w:p>
              </w:tc>
              <w:tc>
                <w:tcPr>
                  <w:tcW w:w="1137" w:type="dxa"/>
                  <w:shd w:val="clear" w:color="auto" w:fill="auto"/>
                  <w:vAlign w:val="center"/>
                </w:tcPr>
                <w:p w14:paraId="6CC8A7DE" w14:textId="77777777" w:rsidR="00EB3AFF" w:rsidRPr="00A16781" w:rsidRDefault="00EB3AFF" w:rsidP="001A0B1F">
                  <w:pPr>
                    <w:pStyle w:val="tabletext"/>
                    <w:rPr>
                      <w:szCs w:val="20"/>
                      <w:highlight w:val="yellow"/>
                    </w:rPr>
                  </w:pPr>
                  <w:r w:rsidRPr="00A16781">
                    <w:rPr>
                      <w:rFonts w:eastAsia="Microsoft YaHei"/>
                      <w:iCs/>
                      <w:szCs w:val="20"/>
                      <w:highlight w:val="yellow"/>
                    </w:rPr>
                    <w:t>0.00%</w:t>
                  </w:r>
                </w:p>
              </w:tc>
              <w:tc>
                <w:tcPr>
                  <w:tcW w:w="1138" w:type="dxa"/>
                  <w:vAlign w:val="center"/>
                </w:tcPr>
                <w:p w14:paraId="68DCD0D4" w14:textId="77777777" w:rsidR="00EB3AFF" w:rsidRPr="00A16781" w:rsidRDefault="00EB3AFF" w:rsidP="001A0B1F">
                  <w:pPr>
                    <w:pStyle w:val="tabletext"/>
                    <w:rPr>
                      <w:szCs w:val="20"/>
                      <w:highlight w:val="yellow"/>
                    </w:rPr>
                  </w:pPr>
                  <w:r w:rsidRPr="00A16781">
                    <w:rPr>
                      <w:rFonts w:eastAsia="Microsoft YaHei"/>
                      <w:iCs/>
                      <w:szCs w:val="20"/>
                      <w:highlight w:val="yellow"/>
                    </w:rPr>
                    <w:t>0.00%</w:t>
                  </w:r>
                </w:p>
              </w:tc>
            </w:tr>
            <w:tr w:rsidR="00EB3AFF" w:rsidRPr="00A16781" w14:paraId="7D66D73C" w14:textId="77777777" w:rsidTr="001A0B1F">
              <w:trPr>
                <w:jc w:val="center"/>
              </w:trPr>
              <w:tc>
                <w:tcPr>
                  <w:tcW w:w="2396" w:type="dxa"/>
                  <w:shd w:val="clear" w:color="auto" w:fill="auto"/>
                </w:tcPr>
                <w:p w14:paraId="282A722D" w14:textId="77777777" w:rsidR="00EB3AFF" w:rsidRPr="00A16781" w:rsidRDefault="00EB3AFF" w:rsidP="001A0B1F">
                  <w:pPr>
                    <w:pStyle w:val="tabletext"/>
                    <w:rPr>
                      <w:szCs w:val="20"/>
                    </w:rPr>
                  </w:pPr>
                  <w:r w:rsidRPr="00A16781">
                    <w:rPr>
                      <w:rFonts w:eastAsia="SimSun"/>
                      <w:szCs w:val="20"/>
                    </w:rPr>
                    <w:t>Cat1 (5ms)</w:t>
                  </w:r>
                </w:p>
              </w:tc>
              <w:tc>
                <w:tcPr>
                  <w:tcW w:w="1137" w:type="dxa"/>
                  <w:shd w:val="clear" w:color="auto" w:fill="auto"/>
                  <w:vAlign w:val="center"/>
                </w:tcPr>
                <w:p w14:paraId="7F6AF0CD" w14:textId="77777777" w:rsidR="00EB3AFF" w:rsidRPr="00A16781" w:rsidRDefault="00EB3AFF" w:rsidP="001A0B1F">
                  <w:pPr>
                    <w:pStyle w:val="tabletext"/>
                    <w:rPr>
                      <w:szCs w:val="20"/>
                    </w:rPr>
                  </w:pPr>
                  <w:r w:rsidRPr="00A16781">
                    <w:rPr>
                      <w:szCs w:val="20"/>
                    </w:rPr>
                    <w:t>-12.43%</w:t>
                  </w:r>
                </w:p>
              </w:tc>
              <w:tc>
                <w:tcPr>
                  <w:tcW w:w="1137" w:type="dxa"/>
                  <w:shd w:val="clear" w:color="auto" w:fill="auto"/>
                  <w:vAlign w:val="center"/>
                </w:tcPr>
                <w:p w14:paraId="44A4DB1D" w14:textId="77777777" w:rsidR="00EB3AFF" w:rsidRPr="00A16781" w:rsidRDefault="00EB3AFF" w:rsidP="001A0B1F">
                  <w:pPr>
                    <w:pStyle w:val="tabletext"/>
                    <w:rPr>
                      <w:szCs w:val="20"/>
                    </w:rPr>
                  </w:pPr>
                  <w:r w:rsidRPr="00A16781">
                    <w:rPr>
                      <w:szCs w:val="20"/>
                    </w:rPr>
                    <w:t>-15.91%</w:t>
                  </w:r>
                </w:p>
              </w:tc>
              <w:tc>
                <w:tcPr>
                  <w:tcW w:w="1138" w:type="dxa"/>
                  <w:vAlign w:val="center"/>
                </w:tcPr>
                <w:p w14:paraId="0376BE15" w14:textId="77777777" w:rsidR="00EB3AFF" w:rsidRPr="00A16781" w:rsidRDefault="00EB3AFF" w:rsidP="001A0B1F">
                  <w:pPr>
                    <w:pStyle w:val="tabletext"/>
                    <w:rPr>
                      <w:szCs w:val="20"/>
                    </w:rPr>
                  </w:pPr>
                  <w:r w:rsidRPr="00A16781">
                    <w:rPr>
                      <w:szCs w:val="20"/>
                    </w:rPr>
                    <w:t>-13.79%</w:t>
                  </w:r>
                </w:p>
              </w:tc>
            </w:tr>
            <w:tr w:rsidR="00EB3AFF" w:rsidRPr="00A16781" w14:paraId="406E7DDD" w14:textId="77777777" w:rsidTr="001A0B1F">
              <w:trPr>
                <w:jc w:val="center"/>
              </w:trPr>
              <w:tc>
                <w:tcPr>
                  <w:tcW w:w="2396" w:type="dxa"/>
                  <w:shd w:val="clear" w:color="auto" w:fill="auto"/>
                </w:tcPr>
                <w:p w14:paraId="6D5C0E0F" w14:textId="77777777" w:rsidR="00EB3AFF" w:rsidRPr="00A16781" w:rsidRDefault="00EB3AFF" w:rsidP="001A0B1F">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7F9439A0" w14:textId="77777777" w:rsidR="00EB3AFF" w:rsidRPr="00A16781" w:rsidRDefault="00EB3AFF" w:rsidP="001A0B1F">
                  <w:pPr>
                    <w:pStyle w:val="tabletext"/>
                    <w:rPr>
                      <w:rFonts w:eastAsia="Microsoft YaHei"/>
                      <w:iCs/>
                      <w:szCs w:val="20"/>
                    </w:rPr>
                  </w:pPr>
                  <w:r w:rsidRPr="00A16781">
                    <w:rPr>
                      <w:rFonts w:eastAsia="Microsoft YaHei"/>
                      <w:iCs/>
                      <w:szCs w:val="20"/>
                    </w:rPr>
                    <w:t>-35.44%</w:t>
                  </w:r>
                </w:p>
              </w:tc>
              <w:tc>
                <w:tcPr>
                  <w:tcW w:w="1137" w:type="dxa"/>
                  <w:shd w:val="clear" w:color="auto" w:fill="auto"/>
                  <w:vAlign w:val="center"/>
                </w:tcPr>
                <w:p w14:paraId="7473A9C8" w14:textId="77777777" w:rsidR="00EB3AFF" w:rsidRPr="00A16781" w:rsidRDefault="00EB3AFF" w:rsidP="001A0B1F">
                  <w:pPr>
                    <w:pStyle w:val="tabletext"/>
                    <w:rPr>
                      <w:rFonts w:eastAsia="Microsoft YaHei"/>
                      <w:iCs/>
                      <w:szCs w:val="20"/>
                    </w:rPr>
                  </w:pPr>
                  <w:r w:rsidRPr="00A16781">
                    <w:rPr>
                      <w:rFonts w:eastAsia="Microsoft YaHei"/>
                      <w:iCs/>
                      <w:szCs w:val="20"/>
                    </w:rPr>
                    <w:t>-45.29%</w:t>
                  </w:r>
                </w:p>
              </w:tc>
              <w:tc>
                <w:tcPr>
                  <w:tcW w:w="1138" w:type="dxa"/>
                  <w:vAlign w:val="center"/>
                </w:tcPr>
                <w:p w14:paraId="144544D6" w14:textId="77777777" w:rsidR="00EB3AFF" w:rsidRPr="00A16781" w:rsidRDefault="00EB3AFF" w:rsidP="001A0B1F">
                  <w:pPr>
                    <w:pStyle w:val="tabletext"/>
                    <w:rPr>
                      <w:rFonts w:eastAsia="Microsoft YaHei"/>
                      <w:iCs/>
                      <w:szCs w:val="20"/>
                    </w:rPr>
                  </w:pPr>
                  <w:r w:rsidRPr="00A16781">
                    <w:rPr>
                      <w:rFonts w:eastAsia="Microsoft YaHei"/>
                      <w:iCs/>
                      <w:szCs w:val="20"/>
                    </w:rPr>
                    <w:t>-38.42%</w:t>
                  </w:r>
                </w:p>
              </w:tc>
            </w:tr>
          </w:tbl>
          <w:p w14:paraId="69DF62FF"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p>
          <w:p w14:paraId="39E5B710" w14:textId="77777777" w:rsidR="00EB3AFF" w:rsidRPr="00A16781" w:rsidRDefault="00EB3AFF" w:rsidP="001A0B1F">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7C34483B" w14:textId="77777777" w:rsidTr="001A0B1F">
              <w:trPr>
                <w:jc w:val="center"/>
              </w:trPr>
              <w:tc>
                <w:tcPr>
                  <w:tcW w:w="2396" w:type="dxa"/>
                  <w:shd w:val="clear" w:color="auto" w:fill="auto"/>
                  <w:vAlign w:val="center"/>
                </w:tcPr>
                <w:p w14:paraId="3CACC644" w14:textId="77777777" w:rsidR="00EB3AFF" w:rsidRPr="00A16781" w:rsidRDefault="00EB3AFF" w:rsidP="001A0B1F">
                  <w:pPr>
                    <w:pStyle w:val="tabletext"/>
                    <w:rPr>
                      <w:szCs w:val="20"/>
                    </w:rPr>
                  </w:pPr>
                  <w:r w:rsidRPr="00A16781">
                    <w:rPr>
                      <w:szCs w:val="20"/>
                    </w:rPr>
                    <w:t>FR1, RU for STRP (14%)</w:t>
                  </w:r>
                </w:p>
              </w:tc>
              <w:tc>
                <w:tcPr>
                  <w:tcW w:w="1137" w:type="dxa"/>
                  <w:shd w:val="clear" w:color="auto" w:fill="auto"/>
                  <w:vAlign w:val="center"/>
                </w:tcPr>
                <w:p w14:paraId="4B3EF64B" w14:textId="77777777" w:rsidR="00EB3AFF" w:rsidRPr="00A16781" w:rsidRDefault="00EB3AFF" w:rsidP="001A0B1F">
                  <w:pPr>
                    <w:pStyle w:val="tabletext"/>
                    <w:rPr>
                      <w:szCs w:val="20"/>
                    </w:rPr>
                  </w:pPr>
                  <w:r w:rsidRPr="00A16781">
                    <w:rPr>
                      <w:szCs w:val="20"/>
                    </w:rPr>
                    <w:t>Mean UPT</w:t>
                  </w:r>
                </w:p>
              </w:tc>
              <w:tc>
                <w:tcPr>
                  <w:tcW w:w="1137" w:type="dxa"/>
                  <w:shd w:val="clear" w:color="auto" w:fill="auto"/>
                  <w:vAlign w:val="center"/>
                </w:tcPr>
                <w:p w14:paraId="497B820C" w14:textId="77777777" w:rsidR="00EB3AFF" w:rsidRPr="00A16781" w:rsidRDefault="00EB3AFF" w:rsidP="001A0B1F">
                  <w:pPr>
                    <w:pStyle w:val="tabletext"/>
                    <w:rPr>
                      <w:szCs w:val="20"/>
                    </w:rPr>
                  </w:pPr>
                  <w:r w:rsidRPr="00A16781">
                    <w:rPr>
                      <w:szCs w:val="20"/>
                    </w:rPr>
                    <w:t>5% UPT</w:t>
                  </w:r>
                </w:p>
              </w:tc>
              <w:tc>
                <w:tcPr>
                  <w:tcW w:w="1138" w:type="dxa"/>
                  <w:vAlign w:val="center"/>
                </w:tcPr>
                <w:p w14:paraId="2238E84B" w14:textId="77777777" w:rsidR="00EB3AFF" w:rsidRPr="00A16781" w:rsidRDefault="00EB3AFF" w:rsidP="001A0B1F">
                  <w:pPr>
                    <w:pStyle w:val="tabletext"/>
                    <w:rPr>
                      <w:szCs w:val="20"/>
                    </w:rPr>
                  </w:pPr>
                  <w:r w:rsidRPr="00A16781">
                    <w:rPr>
                      <w:szCs w:val="20"/>
                    </w:rPr>
                    <w:t>50% UPT</w:t>
                  </w:r>
                </w:p>
              </w:tc>
            </w:tr>
            <w:tr w:rsidR="00EB3AFF" w:rsidRPr="00A16781" w14:paraId="365D3F01" w14:textId="77777777" w:rsidTr="001A0B1F">
              <w:trPr>
                <w:jc w:val="center"/>
              </w:trPr>
              <w:tc>
                <w:tcPr>
                  <w:tcW w:w="2396" w:type="dxa"/>
                  <w:shd w:val="clear" w:color="auto" w:fill="auto"/>
                </w:tcPr>
                <w:p w14:paraId="7CC3E81B" w14:textId="77777777" w:rsidR="00EB3AFF" w:rsidRPr="00A16781" w:rsidRDefault="00EB3AFF" w:rsidP="001A0B1F">
                  <w:pPr>
                    <w:pStyle w:val="tabletext"/>
                    <w:rPr>
                      <w:szCs w:val="20"/>
                    </w:rPr>
                  </w:pPr>
                  <w:r w:rsidRPr="00A16781">
                    <w:rPr>
                      <w:rFonts w:eastAsia="SimSun"/>
                      <w:szCs w:val="20"/>
                    </w:rPr>
                    <w:t>STRP</w:t>
                  </w:r>
                </w:p>
              </w:tc>
              <w:tc>
                <w:tcPr>
                  <w:tcW w:w="1137" w:type="dxa"/>
                  <w:shd w:val="clear" w:color="auto" w:fill="auto"/>
                  <w:vAlign w:val="center"/>
                </w:tcPr>
                <w:p w14:paraId="02AC4A93" w14:textId="77777777" w:rsidR="00EB3AFF" w:rsidRPr="00A16781" w:rsidRDefault="00EB3AFF" w:rsidP="001A0B1F">
                  <w:pPr>
                    <w:pStyle w:val="tabletext"/>
                    <w:rPr>
                      <w:szCs w:val="20"/>
                    </w:rPr>
                  </w:pPr>
                  <w:r w:rsidRPr="00A16781">
                    <w:rPr>
                      <w:szCs w:val="20"/>
                    </w:rPr>
                    <w:t>-13.33%</w:t>
                  </w:r>
                </w:p>
              </w:tc>
              <w:tc>
                <w:tcPr>
                  <w:tcW w:w="1137" w:type="dxa"/>
                  <w:shd w:val="clear" w:color="auto" w:fill="auto"/>
                  <w:vAlign w:val="center"/>
                </w:tcPr>
                <w:p w14:paraId="26B59922" w14:textId="77777777" w:rsidR="00EB3AFF" w:rsidRPr="00A16781" w:rsidRDefault="00EB3AFF" w:rsidP="001A0B1F">
                  <w:pPr>
                    <w:pStyle w:val="tabletext"/>
                    <w:rPr>
                      <w:szCs w:val="20"/>
                    </w:rPr>
                  </w:pPr>
                  <w:r w:rsidRPr="00A16781">
                    <w:rPr>
                      <w:szCs w:val="20"/>
                    </w:rPr>
                    <w:t>-13.85%</w:t>
                  </w:r>
                </w:p>
              </w:tc>
              <w:tc>
                <w:tcPr>
                  <w:tcW w:w="1138" w:type="dxa"/>
                  <w:vAlign w:val="center"/>
                </w:tcPr>
                <w:p w14:paraId="1FC07BE2" w14:textId="77777777" w:rsidR="00EB3AFF" w:rsidRPr="00A16781" w:rsidRDefault="00EB3AFF" w:rsidP="001A0B1F">
                  <w:pPr>
                    <w:pStyle w:val="tabletext"/>
                    <w:rPr>
                      <w:szCs w:val="20"/>
                    </w:rPr>
                  </w:pPr>
                  <w:r w:rsidRPr="00A16781">
                    <w:rPr>
                      <w:szCs w:val="20"/>
                    </w:rPr>
                    <w:t>-9.61%</w:t>
                  </w:r>
                </w:p>
              </w:tc>
            </w:tr>
            <w:tr w:rsidR="00EB3AFF" w:rsidRPr="00A16781" w14:paraId="3551F0FC" w14:textId="77777777" w:rsidTr="001A0B1F">
              <w:trPr>
                <w:jc w:val="center"/>
              </w:trPr>
              <w:tc>
                <w:tcPr>
                  <w:tcW w:w="2396" w:type="dxa"/>
                  <w:shd w:val="clear" w:color="auto" w:fill="auto"/>
                </w:tcPr>
                <w:p w14:paraId="3246E228" w14:textId="77777777" w:rsidR="00EB3AFF" w:rsidRPr="00A16781" w:rsidRDefault="00EB3AFF" w:rsidP="001A0B1F">
                  <w:pPr>
                    <w:pStyle w:val="tabletext"/>
                    <w:rPr>
                      <w:szCs w:val="20"/>
                    </w:rPr>
                  </w:pPr>
                  <w:r w:rsidRPr="00A16781">
                    <w:rPr>
                      <w:rFonts w:eastAsia="SimSun"/>
                      <w:szCs w:val="20"/>
                    </w:rPr>
                    <w:t>DPS</w:t>
                  </w:r>
                </w:p>
              </w:tc>
              <w:tc>
                <w:tcPr>
                  <w:tcW w:w="1137" w:type="dxa"/>
                  <w:shd w:val="clear" w:color="auto" w:fill="auto"/>
                  <w:vAlign w:val="center"/>
                </w:tcPr>
                <w:p w14:paraId="645ED55F" w14:textId="77777777" w:rsidR="00EB3AFF" w:rsidRPr="00A16781" w:rsidRDefault="00EB3AFF" w:rsidP="001A0B1F">
                  <w:pPr>
                    <w:pStyle w:val="tabletext"/>
                    <w:rPr>
                      <w:szCs w:val="20"/>
                    </w:rPr>
                  </w:pPr>
                  <w:r w:rsidRPr="00A16781">
                    <w:rPr>
                      <w:szCs w:val="20"/>
                    </w:rPr>
                    <w:t>-12.11%</w:t>
                  </w:r>
                </w:p>
              </w:tc>
              <w:tc>
                <w:tcPr>
                  <w:tcW w:w="1137" w:type="dxa"/>
                  <w:shd w:val="clear" w:color="auto" w:fill="auto"/>
                  <w:vAlign w:val="center"/>
                </w:tcPr>
                <w:p w14:paraId="252C8A3C" w14:textId="77777777" w:rsidR="00EB3AFF" w:rsidRPr="00A16781" w:rsidRDefault="00EB3AFF" w:rsidP="001A0B1F">
                  <w:pPr>
                    <w:pStyle w:val="tabletext"/>
                    <w:rPr>
                      <w:szCs w:val="20"/>
                    </w:rPr>
                  </w:pPr>
                  <w:r w:rsidRPr="00A16781">
                    <w:rPr>
                      <w:szCs w:val="20"/>
                    </w:rPr>
                    <w:t>-6.53%</w:t>
                  </w:r>
                </w:p>
              </w:tc>
              <w:tc>
                <w:tcPr>
                  <w:tcW w:w="1138" w:type="dxa"/>
                  <w:vAlign w:val="center"/>
                </w:tcPr>
                <w:p w14:paraId="38BFE8C7" w14:textId="77777777" w:rsidR="00EB3AFF" w:rsidRPr="00A16781" w:rsidRDefault="00EB3AFF" w:rsidP="001A0B1F">
                  <w:pPr>
                    <w:pStyle w:val="tabletext"/>
                    <w:rPr>
                      <w:szCs w:val="20"/>
                    </w:rPr>
                  </w:pPr>
                  <w:r w:rsidRPr="00A16781">
                    <w:rPr>
                      <w:szCs w:val="20"/>
                    </w:rPr>
                    <w:t>-9.61%</w:t>
                  </w:r>
                </w:p>
              </w:tc>
            </w:tr>
            <w:tr w:rsidR="00EB3AFF" w:rsidRPr="00A16781" w14:paraId="19DEB628" w14:textId="77777777" w:rsidTr="001A0B1F">
              <w:trPr>
                <w:jc w:val="center"/>
              </w:trPr>
              <w:tc>
                <w:tcPr>
                  <w:tcW w:w="2396" w:type="dxa"/>
                  <w:shd w:val="clear" w:color="auto" w:fill="auto"/>
                </w:tcPr>
                <w:p w14:paraId="2396D375" w14:textId="77777777" w:rsidR="00EB3AFF" w:rsidRPr="00A16781" w:rsidRDefault="00EB3AFF" w:rsidP="001A0B1F">
                  <w:pPr>
                    <w:pStyle w:val="tabletext"/>
                    <w:rPr>
                      <w:szCs w:val="20"/>
                    </w:rPr>
                  </w:pPr>
                  <w:r w:rsidRPr="00A16781">
                    <w:rPr>
                      <w:rFonts w:eastAsia="SimSun"/>
                      <w:szCs w:val="20"/>
                    </w:rPr>
                    <w:t>Legacy CSI</w:t>
                  </w:r>
                </w:p>
              </w:tc>
              <w:tc>
                <w:tcPr>
                  <w:tcW w:w="1137" w:type="dxa"/>
                  <w:shd w:val="clear" w:color="auto" w:fill="auto"/>
                  <w:vAlign w:val="center"/>
                </w:tcPr>
                <w:p w14:paraId="6C3AF629" w14:textId="77777777" w:rsidR="00EB3AFF" w:rsidRPr="00A16781" w:rsidRDefault="00EB3AFF" w:rsidP="001A0B1F">
                  <w:pPr>
                    <w:pStyle w:val="tabletext"/>
                    <w:rPr>
                      <w:szCs w:val="20"/>
                    </w:rPr>
                  </w:pPr>
                  <w:r w:rsidRPr="00A16781">
                    <w:rPr>
                      <w:szCs w:val="20"/>
                    </w:rPr>
                    <w:t>-5.36%</w:t>
                  </w:r>
                </w:p>
              </w:tc>
              <w:tc>
                <w:tcPr>
                  <w:tcW w:w="1137" w:type="dxa"/>
                  <w:shd w:val="clear" w:color="auto" w:fill="auto"/>
                  <w:vAlign w:val="center"/>
                </w:tcPr>
                <w:p w14:paraId="2D0267C0" w14:textId="77777777" w:rsidR="00EB3AFF" w:rsidRPr="00A16781" w:rsidRDefault="00EB3AFF" w:rsidP="001A0B1F">
                  <w:pPr>
                    <w:pStyle w:val="tabletext"/>
                    <w:rPr>
                      <w:szCs w:val="20"/>
                    </w:rPr>
                  </w:pPr>
                  <w:r w:rsidRPr="00A16781">
                    <w:rPr>
                      <w:szCs w:val="20"/>
                    </w:rPr>
                    <w:t>-11.18%</w:t>
                  </w:r>
                </w:p>
              </w:tc>
              <w:tc>
                <w:tcPr>
                  <w:tcW w:w="1138" w:type="dxa"/>
                  <w:vAlign w:val="center"/>
                </w:tcPr>
                <w:p w14:paraId="5052F71B" w14:textId="77777777" w:rsidR="00EB3AFF" w:rsidRPr="00A16781" w:rsidRDefault="00EB3AFF" w:rsidP="001A0B1F">
                  <w:pPr>
                    <w:pStyle w:val="tabletext"/>
                    <w:rPr>
                      <w:szCs w:val="20"/>
                    </w:rPr>
                  </w:pPr>
                  <w:r w:rsidRPr="00A16781">
                    <w:rPr>
                      <w:szCs w:val="20"/>
                    </w:rPr>
                    <w:t>-7.84%</w:t>
                  </w:r>
                </w:p>
              </w:tc>
            </w:tr>
            <w:tr w:rsidR="00EB3AFF" w:rsidRPr="00A16781" w14:paraId="4FE998D5" w14:textId="77777777" w:rsidTr="001A0B1F">
              <w:trPr>
                <w:jc w:val="center"/>
              </w:trPr>
              <w:tc>
                <w:tcPr>
                  <w:tcW w:w="2396" w:type="dxa"/>
                  <w:shd w:val="clear" w:color="auto" w:fill="auto"/>
                </w:tcPr>
                <w:p w14:paraId="0FFECCDD" w14:textId="77777777" w:rsidR="00EB3AFF" w:rsidRPr="00A16781" w:rsidRDefault="00EB3AFF" w:rsidP="001A0B1F">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3D05F3D5" w14:textId="77777777" w:rsidR="00EB3AFF" w:rsidRPr="00A16781" w:rsidRDefault="00EB3AFF" w:rsidP="001A0B1F">
                  <w:pPr>
                    <w:pStyle w:val="tabletext"/>
                    <w:rPr>
                      <w:szCs w:val="20"/>
                      <w:highlight w:val="yellow"/>
                    </w:rPr>
                  </w:pPr>
                  <w:r w:rsidRPr="00A16781">
                    <w:rPr>
                      <w:szCs w:val="20"/>
                      <w:highlight w:val="yellow"/>
                    </w:rPr>
                    <w:t>0.00%</w:t>
                  </w:r>
                </w:p>
              </w:tc>
              <w:tc>
                <w:tcPr>
                  <w:tcW w:w="1137" w:type="dxa"/>
                  <w:shd w:val="clear" w:color="auto" w:fill="auto"/>
                  <w:vAlign w:val="center"/>
                </w:tcPr>
                <w:p w14:paraId="2867F90A" w14:textId="77777777" w:rsidR="00EB3AFF" w:rsidRPr="00A16781" w:rsidRDefault="00EB3AFF" w:rsidP="001A0B1F">
                  <w:pPr>
                    <w:pStyle w:val="tabletext"/>
                    <w:rPr>
                      <w:szCs w:val="20"/>
                      <w:highlight w:val="yellow"/>
                    </w:rPr>
                  </w:pPr>
                  <w:r w:rsidRPr="00A16781">
                    <w:rPr>
                      <w:szCs w:val="20"/>
                      <w:highlight w:val="yellow"/>
                    </w:rPr>
                    <w:t>0.00%</w:t>
                  </w:r>
                </w:p>
              </w:tc>
              <w:tc>
                <w:tcPr>
                  <w:tcW w:w="1138" w:type="dxa"/>
                  <w:vAlign w:val="center"/>
                </w:tcPr>
                <w:p w14:paraId="37C9B320" w14:textId="77777777" w:rsidR="00EB3AFF" w:rsidRPr="00A16781" w:rsidRDefault="00EB3AFF" w:rsidP="001A0B1F">
                  <w:pPr>
                    <w:pStyle w:val="tabletext"/>
                    <w:rPr>
                      <w:szCs w:val="20"/>
                      <w:highlight w:val="yellow"/>
                    </w:rPr>
                  </w:pPr>
                  <w:r w:rsidRPr="00A16781">
                    <w:rPr>
                      <w:szCs w:val="20"/>
                      <w:highlight w:val="yellow"/>
                    </w:rPr>
                    <w:t>0.00%</w:t>
                  </w:r>
                </w:p>
              </w:tc>
            </w:tr>
            <w:tr w:rsidR="00EB3AFF" w:rsidRPr="00A16781" w14:paraId="4A9189AF" w14:textId="77777777" w:rsidTr="001A0B1F">
              <w:trPr>
                <w:jc w:val="center"/>
              </w:trPr>
              <w:tc>
                <w:tcPr>
                  <w:tcW w:w="2396" w:type="dxa"/>
                  <w:shd w:val="clear" w:color="auto" w:fill="auto"/>
                </w:tcPr>
                <w:p w14:paraId="4F9904C9" w14:textId="77777777" w:rsidR="00EB3AFF" w:rsidRPr="00A16781" w:rsidRDefault="00EB3AFF" w:rsidP="001A0B1F">
                  <w:pPr>
                    <w:pStyle w:val="tabletext"/>
                    <w:rPr>
                      <w:szCs w:val="20"/>
                    </w:rPr>
                  </w:pPr>
                  <w:r w:rsidRPr="00A16781">
                    <w:rPr>
                      <w:rFonts w:eastAsia="SimSun"/>
                      <w:szCs w:val="20"/>
                    </w:rPr>
                    <w:t>Cat1 (5ms)</w:t>
                  </w:r>
                </w:p>
              </w:tc>
              <w:tc>
                <w:tcPr>
                  <w:tcW w:w="1137" w:type="dxa"/>
                  <w:shd w:val="clear" w:color="auto" w:fill="auto"/>
                  <w:vAlign w:val="center"/>
                </w:tcPr>
                <w:p w14:paraId="3C5971F4" w14:textId="77777777" w:rsidR="00EB3AFF" w:rsidRPr="00A16781" w:rsidRDefault="00EB3AFF" w:rsidP="001A0B1F">
                  <w:pPr>
                    <w:pStyle w:val="tabletext"/>
                    <w:rPr>
                      <w:szCs w:val="20"/>
                    </w:rPr>
                  </w:pPr>
                  <w:r w:rsidRPr="00A16781">
                    <w:rPr>
                      <w:szCs w:val="20"/>
                    </w:rPr>
                    <w:t>-2.52%</w:t>
                  </w:r>
                </w:p>
              </w:tc>
              <w:tc>
                <w:tcPr>
                  <w:tcW w:w="1137" w:type="dxa"/>
                  <w:shd w:val="clear" w:color="auto" w:fill="auto"/>
                  <w:vAlign w:val="center"/>
                </w:tcPr>
                <w:p w14:paraId="4E757CCD" w14:textId="77777777" w:rsidR="00EB3AFF" w:rsidRPr="00A16781" w:rsidRDefault="00EB3AFF" w:rsidP="001A0B1F">
                  <w:pPr>
                    <w:pStyle w:val="tabletext"/>
                    <w:rPr>
                      <w:szCs w:val="20"/>
                    </w:rPr>
                  </w:pPr>
                  <w:r w:rsidRPr="00A16781">
                    <w:rPr>
                      <w:szCs w:val="20"/>
                    </w:rPr>
                    <w:t>-5.85%</w:t>
                  </w:r>
                </w:p>
              </w:tc>
              <w:tc>
                <w:tcPr>
                  <w:tcW w:w="1138" w:type="dxa"/>
                  <w:vAlign w:val="center"/>
                </w:tcPr>
                <w:p w14:paraId="0C41922D" w14:textId="77777777" w:rsidR="00EB3AFF" w:rsidRPr="00A16781" w:rsidRDefault="00EB3AFF" w:rsidP="001A0B1F">
                  <w:pPr>
                    <w:pStyle w:val="tabletext"/>
                    <w:rPr>
                      <w:szCs w:val="20"/>
                    </w:rPr>
                  </w:pPr>
                  <w:r w:rsidRPr="00A16781">
                    <w:rPr>
                      <w:szCs w:val="20"/>
                    </w:rPr>
                    <w:t>-4.08%</w:t>
                  </w:r>
                </w:p>
              </w:tc>
            </w:tr>
            <w:tr w:rsidR="00EB3AFF" w:rsidRPr="00A16781" w14:paraId="4B4DC4E8" w14:textId="77777777" w:rsidTr="001A0B1F">
              <w:trPr>
                <w:jc w:val="center"/>
              </w:trPr>
              <w:tc>
                <w:tcPr>
                  <w:tcW w:w="2396" w:type="dxa"/>
                  <w:shd w:val="clear" w:color="auto" w:fill="auto"/>
                </w:tcPr>
                <w:p w14:paraId="4C5BE766" w14:textId="77777777" w:rsidR="00EB3AFF" w:rsidRPr="00A16781" w:rsidRDefault="00EB3AFF" w:rsidP="001A0B1F">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7CC91250" w14:textId="77777777" w:rsidR="00EB3AFF" w:rsidRPr="00A16781" w:rsidRDefault="00EB3AFF" w:rsidP="001A0B1F">
                  <w:pPr>
                    <w:pStyle w:val="tabletext"/>
                    <w:rPr>
                      <w:rFonts w:eastAsia="Microsoft YaHei"/>
                      <w:iCs/>
                      <w:szCs w:val="20"/>
                    </w:rPr>
                  </w:pPr>
                  <w:r w:rsidRPr="00A16781">
                    <w:rPr>
                      <w:rFonts w:eastAsia="Microsoft YaHei"/>
                      <w:iCs/>
                      <w:szCs w:val="20"/>
                    </w:rPr>
                    <w:t>-10.38%</w:t>
                  </w:r>
                </w:p>
              </w:tc>
              <w:tc>
                <w:tcPr>
                  <w:tcW w:w="1137" w:type="dxa"/>
                  <w:shd w:val="clear" w:color="auto" w:fill="auto"/>
                  <w:vAlign w:val="center"/>
                </w:tcPr>
                <w:p w14:paraId="48D0743C" w14:textId="77777777" w:rsidR="00EB3AFF" w:rsidRPr="00A16781" w:rsidRDefault="00EB3AFF" w:rsidP="001A0B1F">
                  <w:pPr>
                    <w:pStyle w:val="tabletext"/>
                    <w:rPr>
                      <w:rFonts w:eastAsia="Microsoft YaHei"/>
                      <w:iCs/>
                      <w:szCs w:val="20"/>
                    </w:rPr>
                  </w:pPr>
                  <w:r w:rsidRPr="00A16781">
                    <w:rPr>
                      <w:rFonts w:eastAsia="Microsoft YaHei"/>
                      <w:iCs/>
                      <w:szCs w:val="20"/>
                    </w:rPr>
                    <w:t>-33.48%</w:t>
                  </w:r>
                </w:p>
              </w:tc>
              <w:tc>
                <w:tcPr>
                  <w:tcW w:w="1138" w:type="dxa"/>
                  <w:vAlign w:val="center"/>
                </w:tcPr>
                <w:p w14:paraId="0007EE4E" w14:textId="77777777" w:rsidR="00EB3AFF" w:rsidRPr="00A16781" w:rsidRDefault="00EB3AFF" w:rsidP="001A0B1F">
                  <w:pPr>
                    <w:pStyle w:val="tabletext"/>
                    <w:rPr>
                      <w:rFonts w:eastAsia="Microsoft YaHei"/>
                      <w:iCs/>
                      <w:szCs w:val="20"/>
                    </w:rPr>
                  </w:pPr>
                  <w:r w:rsidRPr="00A16781">
                    <w:rPr>
                      <w:rFonts w:eastAsia="Microsoft YaHei"/>
                      <w:iCs/>
                      <w:szCs w:val="20"/>
                    </w:rPr>
                    <w:t>-14.92%</w:t>
                  </w:r>
                </w:p>
              </w:tc>
            </w:tr>
          </w:tbl>
          <w:p w14:paraId="0187D652" w14:textId="77777777" w:rsidR="00EB3AFF" w:rsidRPr="00A16781" w:rsidRDefault="00EB3AFF" w:rsidP="001A0B1F">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EB3AFF" w:rsidRPr="00A16781" w14:paraId="2B4748E5" w14:textId="77777777" w:rsidTr="001A0B1F">
              <w:trPr>
                <w:jc w:val="center"/>
              </w:trPr>
              <w:tc>
                <w:tcPr>
                  <w:tcW w:w="2396" w:type="dxa"/>
                  <w:shd w:val="clear" w:color="auto" w:fill="auto"/>
                  <w:vAlign w:val="center"/>
                </w:tcPr>
                <w:p w14:paraId="5335C754" w14:textId="77777777" w:rsidR="00EB3AFF" w:rsidRPr="00A16781" w:rsidRDefault="00EB3AFF" w:rsidP="001A0B1F">
                  <w:pPr>
                    <w:pStyle w:val="tabletext"/>
                    <w:rPr>
                      <w:szCs w:val="20"/>
                    </w:rPr>
                  </w:pPr>
                  <w:r w:rsidRPr="00A16781">
                    <w:rPr>
                      <w:szCs w:val="20"/>
                    </w:rPr>
                    <w:t>FR1, RU for STRP (25%)</w:t>
                  </w:r>
                </w:p>
              </w:tc>
              <w:tc>
                <w:tcPr>
                  <w:tcW w:w="1137" w:type="dxa"/>
                  <w:shd w:val="clear" w:color="auto" w:fill="auto"/>
                  <w:vAlign w:val="center"/>
                </w:tcPr>
                <w:p w14:paraId="512CBC8E" w14:textId="77777777" w:rsidR="00EB3AFF" w:rsidRPr="00A16781" w:rsidRDefault="00EB3AFF" w:rsidP="001A0B1F">
                  <w:pPr>
                    <w:pStyle w:val="tabletext"/>
                    <w:rPr>
                      <w:szCs w:val="20"/>
                    </w:rPr>
                  </w:pPr>
                  <w:r w:rsidRPr="00A16781">
                    <w:rPr>
                      <w:szCs w:val="20"/>
                    </w:rPr>
                    <w:t>Mean UPT</w:t>
                  </w:r>
                </w:p>
              </w:tc>
              <w:tc>
                <w:tcPr>
                  <w:tcW w:w="1137" w:type="dxa"/>
                  <w:shd w:val="clear" w:color="auto" w:fill="auto"/>
                  <w:vAlign w:val="center"/>
                </w:tcPr>
                <w:p w14:paraId="3C4A6D20" w14:textId="77777777" w:rsidR="00EB3AFF" w:rsidRPr="00A16781" w:rsidRDefault="00EB3AFF" w:rsidP="001A0B1F">
                  <w:pPr>
                    <w:pStyle w:val="tabletext"/>
                    <w:rPr>
                      <w:szCs w:val="20"/>
                    </w:rPr>
                  </w:pPr>
                  <w:r w:rsidRPr="00A16781">
                    <w:rPr>
                      <w:szCs w:val="20"/>
                    </w:rPr>
                    <w:t>5% UPT</w:t>
                  </w:r>
                </w:p>
              </w:tc>
              <w:tc>
                <w:tcPr>
                  <w:tcW w:w="1138" w:type="dxa"/>
                  <w:vAlign w:val="center"/>
                </w:tcPr>
                <w:p w14:paraId="0E4940CA" w14:textId="77777777" w:rsidR="00EB3AFF" w:rsidRPr="00A16781" w:rsidRDefault="00EB3AFF" w:rsidP="001A0B1F">
                  <w:pPr>
                    <w:pStyle w:val="tabletext"/>
                    <w:rPr>
                      <w:szCs w:val="20"/>
                    </w:rPr>
                  </w:pPr>
                  <w:r w:rsidRPr="00A16781">
                    <w:rPr>
                      <w:szCs w:val="20"/>
                    </w:rPr>
                    <w:t>50% UPT</w:t>
                  </w:r>
                </w:p>
              </w:tc>
            </w:tr>
            <w:tr w:rsidR="00EB3AFF" w:rsidRPr="00A16781" w14:paraId="431116A8" w14:textId="77777777" w:rsidTr="001A0B1F">
              <w:trPr>
                <w:jc w:val="center"/>
              </w:trPr>
              <w:tc>
                <w:tcPr>
                  <w:tcW w:w="2396" w:type="dxa"/>
                  <w:shd w:val="clear" w:color="auto" w:fill="auto"/>
                </w:tcPr>
                <w:p w14:paraId="68C445EA" w14:textId="77777777" w:rsidR="00EB3AFF" w:rsidRPr="00A16781" w:rsidRDefault="00EB3AFF" w:rsidP="001A0B1F">
                  <w:pPr>
                    <w:pStyle w:val="tabletext"/>
                    <w:rPr>
                      <w:szCs w:val="20"/>
                    </w:rPr>
                  </w:pPr>
                  <w:r w:rsidRPr="00A16781">
                    <w:rPr>
                      <w:rFonts w:eastAsia="SimSun"/>
                      <w:szCs w:val="20"/>
                    </w:rPr>
                    <w:t>STRP</w:t>
                  </w:r>
                </w:p>
              </w:tc>
              <w:tc>
                <w:tcPr>
                  <w:tcW w:w="1137" w:type="dxa"/>
                  <w:shd w:val="clear" w:color="auto" w:fill="auto"/>
                  <w:vAlign w:val="center"/>
                </w:tcPr>
                <w:p w14:paraId="4CBB2236" w14:textId="77777777" w:rsidR="00EB3AFF" w:rsidRPr="00A16781" w:rsidRDefault="00EB3AFF" w:rsidP="001A0B1F">
                  <w:pPr>
                    <w:pStyle w:val="tabletext"/>
                    <w:rPr>
                      <w:szCs w:val="20"/>
                    </w:rPr>
                  </w:pPr>
                  <w:r w:rsidRPr="00A16781">
                    <w:rPr>
                      <w:szCs w:val="20"/>
                    </w:rPr>
                    <w:t>-8.53%</w:t>
                  </w:r>
                </w:p>
              </w:tc>
              <w:tc>
                <w:tcPr>
                  <w:tcW w:w="1137" w:type="dxa"/>
                  <w:shd w:val="clear" w:color="auto" w:fill="auto"/>
                  <w:vAlign w:val="center"/>
                </w:tcPr>
                <w:p w14:paraId="421C434A" w14:textId="77777777" w:rsidR="00EB3AFF" w:rsidRPr="00A16781" w:rsidRDefault="00EB3AFF" w:rsidP="001A0B1F">
                  <w:pPr>
                    <w:pStyle w:val="tabletext"/>
                    <w:rPr>
                      <w:szCs w:val="20"/>
                    </w:rPr>
                  </w:pPr>
                  <w:r w:rsidRPr="00A16781">
                    <w:rPr>
                      <w:szCs w:val="20"/>
                    </w:rPr>
                    <w:t>-13.78%</w:t>
                  </w:r>
                </w:p>
              </w:tc>
              <w:tc>
                <w:tcPr>
                  <w:tcW w:w="1138" w:type="dxa"/>
                  <w:vAlign w:val="center"/>
                </w:tcPr>
                <w:p w14:paraId="514E4746" w14:textId="77777777" w:rsidR="00EB3AFF" w:rsidRPr="00A16781" w:rsidRDefault="00EB3AFF" w:rsidP="001A0B1F">
                  <w:pPr>
                    <w:pStyle w:val="tabletext"/>
                    <w:rPr>
                      <w:szCs w:val="20"/>
                    </w:rPr>
                  </w:pPr>
                  <w:r w:rsidRPr="00A16781">
                    <w:rPr>
                      <w:szCs w:val="20"/>
                    </w:rPr>
                    <w:t>-4.05%</w:t>
                  </w:r>
                </w:p>
              </w:tc>
            </w:tr>
            <w:tr w:rsidR="00EB3AFF" w:rsidRPr="00A16781" w14:paraId="0516A49A" w14:textId="77777777" w:rsidTr="001A0B1F">
              <w:trPr>
                <w:jc w:val="center"/>
              </w:trPr>
              <w:tc>
                <w:tcPr>
                  <w:tcW w:w="2396" w:type="dxa"/>
                  <w:shd w:val="clear" w:color="auto" w:fill="auto"/>
                </w:tcPr>
                <w:p w14:paraId="019EF6CA" w14:textId="77777777" w:rsidR="00EB3AFF" w:rsidRPr="00A16781" w:rsidRDefault="00EB3AFF" w:rsidP="001A0B1F">
                  <w:pPr>
                    <w:pStyle w:val="tabletext"/>
                    <w:rPr>
                      <w:szCs w:val="20"/>
                    </w:rPr>
                  </w:pPr>
                  <w:r w:rsidRPr="00A16781">
                    <w:rPr>
                      <w:rFonts w:eastAsia="SimSun"/>
                      <w:szCs w:val="20"/>
                    </w:rPr>
                    <w:t>DPS</w:t>
                  </w:r>
                </w:p>
              </w:tc>
              <w:tc>
                <w:tcPr>
                  <w:tcW w:w="1137" w:type="dxa"/>
                  <w:shd w:val="clear" w:color="auto" w:fill="auto"/>
                  <w:vAlign w:val="center"/>
                </w:tcPr>
                <w:p w14:paraId="4A6E48FF" w14:textId="77777777" w:rsidR="00EB3AFF" w:rsidRPr="00A16781" w:rsidRDefault="00EB3AFF" w:rsidP="001A0B1F">
                  <w:pPr>
                    <w:pStyle w:val="tabletext"/>
                    <w:rPr>
                      <w:szCs w:val="20"/>
                    </w:rPr>
                  </w:pPr>
                  <w:r w:rsidRPr="00A16781">
                    <w:rPr>
                      <w:szCs w:val="20"/>
                    </w:rPr>
                    <w:t>-6.51%</w:t>
                  </w:r>
                </w:p>
              </w:tc>
              <w:tc>
                <w:tcPr>
                  <w:tcW w:w="1137" w:type="dxa"/>
                  <w:shd w:val="clear" w:color="auto" w:fill="auto"/>
                  <w:vAlign w:val="center"/>
                </w:tcPr>
                <w:p w14:paraId="03F33F86" w14:textId="77777777" w:rsidR="00EB3AFF" w:rsidRPr="00A16781" w:rsidRDefault="00EB3AFF" w:rsidP="001A0B1F">
                  <w:pPr>
                    <w:pStyle w:val="tabletext"/>
                    <w:rPr>
                      <w:szCs w:val="20"/>
                    </w:rPr>
                  </w:pPr>
                  <w:r w:rsidRPr="00A16781">
                    <w:rPr>
                      <w:szCs w:val="20"/>
                    </w:rPr>
                    <w:t>-7.41%</w:t>
                  </w:r>
                </w:p>
              </w:tc>
              <w:tc>
                <w:tcPr>
                  <w:tcW w:w="1138" w:type="dxa"/>
                  <w:vAlign w:val="center"/>
                </w:tcPr>
                <w:p w14:paraId="25D8B14D" w14:textId="77777777" w:rsidR="00EB3AFF" w:rsidRPr="00A16781" w:rsidRDefault="00EB3AFF" w:rsidP="001A0B1F">
                  <w:pPr>
                    <w:pStyle w:val="tabletext"/>
                    <w:rPr>
                      <w:szCs w:val="20"/>
                    </w:rPr>
                  </w:pPr>
                  <w:r w:rsidRPr="00A16781">
                    <w:rPr>
                      <w:szCs w:val="20"/>
                    </w:rPr>
                    <w:t>-1.22%</w:t>
                  </w:r>
                </w:p>
              </w:tc>
            </w:tr>
            <w:tr w:rsidR="00EB3AFF" w:rsidRPr="00A16781" w14:paraId="2179CBD2" w14:textId="77777777" w:rsidTr="001A0B1F">
              <w:trPr>
                <w:jc w:val="center"/>
              </w:trPr>
              <w:tc>
                <w:tcPr>
                  <w:tcW w:w="2396" w:type="dxa"/>
                  <w:shd w:val="clear" w:color="auto" w:fill="auto"/>
                </w:tcPr>
                <w:p w14:paraId="50B56250" w14:textId="77777777" w:rsidR="00EB3AFF" w:rsidRPr="00A16781" w:rsidRDefault="00EB3AFF" w:rsidP="001A0B1F">
                  <w:pPr>
                    <w:pStyle w:val="tabletext"/>
                    <w:rPr>
                      <w:szCs w:val="20"/>
                    </w:rPr>
                  </w:pPr>
                  <w:r w:rsidRPr="00A16781">
                    <w:rPr>
                      <w:rFonts w:eastAsia="SimSun"/>
                      <w:szCs w:val="20"/>
                    </w:rPr>
                    <w:t>Legacy CSI</w:t>
                  </w:r>
                </w:p>
              </w:tc>
              <w:tc>
                <w:tcPr>
                  <w:tcW w:w="1137" w:type="dxa"/>
                  <w:shd w:val="clear" w:color="auto" w:fill="auto"/>
                  <w:vAlign w:val="center"/>
                </w:tcPr>
                <w:p w14:paraId="59898402" w14:textId="77777777" w:rsidR="00EB3AFF" w:rsidRPr="00A16781" w:rsidRDefault="00EB3AFF" w:rsidP="001A0B1F">
                  <w:pPr>
                    <w:pStyle w:val="tabletext"/>
                    <w:rPr>
                      <w:szCs w:val="20"/>
                    </w:rPr>
                  </w:pPr>
                  <w:r w:rsidRPr="00A16781">
                    <w:rPr>
                      <w:szCs w:val="20"/>
                    </w:rPr>
                    <w:t>-4.66%</w:t>
                  </w:r>
                </w:p>
              </w:tc>
              <w:tc>
                <w:tcPr>
                  <w:tcW w:w="1137" w:type="dxa"/>
                  <w:shd w:val="clear" w:color="auto" w:fill="auto"/>
                  <w:vAlign w:val="center"/>
                </w:tcPr>
                <w:p w14:paraId="0B9A1E9E" w14:textId="77777777" w:rsidR="00EB3AFF" w:rsidRPr="00A16781" w:rsidRDefault="00EB3AFF" w:rsidP="001A0B1F">
                  <w:pPr>
                    <w:pStyle w:val="tabletext"/>
                    <w:rPr>
                      <w:szCs w:val="20"/>
                    </w:rPr>
                  </w:pPr>
                  <w:r w:rsidRPr="00A16781">
                    <w:rPr>
                      <w:szCs w:val="20"/>
                    </w:rPr>
                    <w:t>-11.56%</w:t>
                  </w:r>
                </w:p>
              </w:tc>
              <w:tc>
                <w:tcPr>
                  <w:tcW w:w="1138" w:type="dxa"/>
                  <w:vAlign w:val="center"/>
                </w:tcPr>
                <w:p w14:paraId="3295375D" w14:textId="77777777" w:rsidR="00EB3AFF" w:rsidRPr="00A16781" w:rsidRDefault="00EB3AFF" w:rsidP="001A0B1F">
                  <w:pPr>
                    <w:pStyle w:val="tabletext"/>
                    <w:rPr>
                      <w:szCs w:val="20"/>
                    </w:rPr>
                  </w:pPr>
                  <w:r w:rsidRPr="00A16781">
                    <w:rPr>
                      <w:szCs w:val="20"/>
                    </w:rPr>
                    <w:t>-4.05%</w:t>
                  </w:r>
                </w:p>
              </w:tc>
            </w:tr>
            <w:tr w:rsidR="00EB3AFF" w:rsidRPr="00A16781" w14:paraId="32959439" w14:textId="77777777" w:rsidTr="001A0B1F">
              <w:trPr>
                <w:jc w:val="center"/>
              </w:trPr>
              <w:tc>
                <w:tcPr>
                  <w:tcW w:w="2396" w:type="dxa"/>
                  <w:shd w:val="clear" w:color="auto" w:fill="auto"/>
                </w:tcPr>
                <w:p w14:paraId="588CF361" w14:textId="77777777" w:rsidR="00EB3AFF" w:rsidRPr="00A16781" w:rsidRDefault="00EB3AFF" w:rsidP="001A0B1F">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3261C401" w14:textId="77777777" w:rsidR="00EB3AFF" w:rsidRPr="00A16781" w:rsidRDefault="00EB3AFF" w:rsidP="001A0B1F">
                  <w:pPr>
                    <w:pStyle w:val="tabletext"/>
                    <w:rPr>
                      <w:szCs w:val="20"/>
                      <w:highlight w:val="yellow"/>
                    </w:rPr>
                  </w:pPr>
                  <w:r w:rsidRPr="00A16781">
                    <w:rPr>
                      <w:szCs w:val="20"/>
                      <w:highlight w:val="yellow"/>
                    </w:rPr>
                    <w:t>0.00%</w:t>
                  </w:r>
                </w:p>
              </w:tc>
              <w:tc>
                <w:tcPr>
                  <w:tcW w:w="1137" w:type="dxa"/>
                  <w:shd w:val="clear" w:color="auto" w:fill="auto"/>
                  <w:vAlign w:val="center"/>
                </w:tcPr>
                <w:p w14:paraId="6BA92630" w14:textId="77777777" w:rsidR="00EB3AFF" w:rsidRPr="00A16781" w:rsidRDefault="00EB3AFF" w:rsidP="001A0B1F">
                  <w:pPr>
                    <w:pStyle w:val="tabletext"/>
                    <w:rPr>
                      <w:szCs w:val="20"/>
                      <w:highlight w:val="yellow"/>
                    </w:rPr>
                  </w:pPr>
                  <w:r w:rsidRPr="00A16781">
                    <w:rPr>
                      <w:szCs w:val="20"/>
                      <w:highlight w:val="yellow"/>
                    </w:rPr>
                    <w:t>0.00%</w:t>
                  </w:r>
                </w:p>
              </w:tc>
              <w:tc>
                <w:tcPr>
                  <w:tcW w:w="1138" w:type="dxa"/>
                  <w:vAlign w:val="center"/>
                </w:tcPr>
                <w:p w14:paraId="532AF8BF" w14:textId="77777777" w:rsidR="00EB3AFF" w:rsidRPr="00A16781" w:rsidRDefault="00EB3AFF" w:rsidP="001A0B1F">
                  <w:pPr>
                    <w:pStyle w:val="tabletext"/>
                    <w:rPr>
                      <w:szCs w:val="20"/>
                      <w:highlight w:val="yellow"/>
                    </w:rPr>
                  </w:pPr>
                  <w:r w:rsidRPr="00A16781">
                    <w:rPr>
                      <w:szCs w:val="20"/>
                      <w:highlight w:val="yellow"/>
                    </w:rPr>
                    <w:t>0.00%</w:t>
                  </w:r>
                </w:p>
              </w:tc>
            </w:tr>
            <w:tr w:rsidR="00EB3AFF" w:rsidRPr="00A16781" w14:paraId="47E073F5" w14:textId="77777777" w:rsidTr="001A0B1F">
              <w:trPr>
                <w:jc w:val="center"/>
              </w:trPr>
              <w:tc>
                <w:tcPr>
                  <w:tcW w:w="2396" w:type="dxa"/>
                  <w:shd w:val="clear" w:color="auto" w:fill="auto"/>
                </w:tcPr>
                <w:p w14:paraId="2F642A92" w14:textId="77777777" w:rsidR="00EB3AFF" w:rsidRPr="00A16781" w:rsidRDefault="00EB3AFF" w:rsidP="001A0B1F">
                  <w:pPr>
                    <w:pStyle w:val="tabletext"/>
                    <w:rPr>
                      <w:szCs w:val="20"/>
                    </w:rPr>
                  </w:pPr>
                  <w:r w:rsidRPr="00A16781">
                    <w:rPr>
                      <w:rFonts w:eastAsia="SimSun"/>
                      <w:szCs w:val="20"/>
                    </w:rPr>
                    <w:t>Cat1 (5ms)</w:t>
                  </w:r>
                </w:p>
              </w:tc>
              <w:tc>
                <w:tcPr>
                  <w:tcW w:w="1137" w:type="dxa"/>
                  <w:shd w:val="clear" w:color="auto" w:fill="auto"/>
                  <w:vAlign w:val="center"/>
                </w:tcPr>
                <w:p w14:paraId="30C1F10A" w14:textId="77777777" w:rsidR="00EB3AFF" w:rsidRPr="00A16781" w:rsidRDefault="00EB3AFF" w:rsidP="001A0B1F">
                  <w:pPr>
                    <w:pStyle w:val="tabletext"/>
                    <w:rPr>
                      <w:szCs w:val="20"/>
                    </w:rPr>
                  </w:pPr>
                  <w:r w:rsidRPr="00A16781">
                    <w:rPr>
                      <w:szCs w:val="20"/>
                    </w:rPr>
                    <w:t>-3.66%</w:t>
                  </w:r>
                </w:p>
              </w:tc>
              <w:tc>
                <w:tcPr>
                  <w:tcW w:w="1137" w:type="dxa"/>
                  <w:shd w:val="clear" w:color="auto" w:fill="auto"/>
                  <w:vAlign w:val="center"/>
                </w:tcPr>
                <w:p w14:paraId="1B48E9D9" w14:textId="77777777" w:rsidR="00EB3AFF" w:rsidRPr="00A16781" w:rsidRDefault="00EB3AFF" w:rsidP="001A0B1F">
                  <w:pPr>
                    <w:pStyle w:val="tabletext"/>
                    <w:rPr>
                      <w:szCs w:val="20"/>
                    </w:rPr>
                  </w:pPr>
                  <w:r w:rsidRPr="00A16781">
                    <w:rPr>
                      <w:szCs w:val="20"/>
                    </w:rPr>
                    <w:t>-8.60%</w:t>
                  </w:r>
                </w:p>
              </w:tc>
              <w:tc>
                <w:tcPr>
                  <w:tcW w:w="1138" w:type="dxa"/>
                  <w:vAlign w:val="center"/>
                </w:tcPr>
                <w:p w14:paraId="573FDBCF" w14:textId="77777777" w:rsidR="00EB3AFF" w:rsidRPr="00A16781" w:rsidRDefault="00EB3AFF" w:rsidP="001A0B1F">
                  <w:pPr>
                    <w:pStyle w:val="tabletext"/>
                    <w:rPr>
                      <w:szCs w:val="20"/>
                    </w:rPr>
                  </w:pPr>
                  <w:r w:rsidRPr="00A16781">
                    <w:rPr>
                      <w:szCs w:val="20"/>
                    </w:rPr>
                    <w:t>-4.28%</w:t>
                  </w:r>
                </w:p>
              </w:tc>
            </w:tr>
            <w:tr w:rsidR="00EB3AFF" w:rsidRPr="00A16781" w14:paraId="654BD1DF" w14:textId="77777777" w:rsidTr="001A0B1F">
              <w:trPr>
                <w:jc w:val="center"/>
              </w:trPr>
              <w:tc>
                <w:tcPr>
                  <w:tcW w:w="2396" w:type="dxa"/>
                  <w:shd w:val="clear" w:color="auto" w:fill="auto"/>
                </w:tcPr>
                <w:p w14:paraId="08CD5D17" w14:textId="77777777" w:rsidR="00EB3AFF" w:rsidRPr="00A16781" w:rsidRDefault="00EB3AFF" w:rsidP="001A0B1F">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49790216" w14:textId="77777777" w:rsidR="00EB3AFF" w:rsidRPr="00A16781" w:rsidRDefault="00EB3AFF" w:rsidP="001A0B1F">
                  <w:pPr>
                    <w:pStyle w:val="tabletext"/>
                    <w:rPr>
                      <w:rFonts w:eastAsia="Microsoft YaHei"/>
                      <w:iCs/>
                      <w:szCs w:val="20"/>
                    </w:rPr>
                  </w:pPr>
                  <w:r w:rsidRPr="00A16781">
                    <w:rPr>
                      <w:rFonts w:eastAsia="Microsoft YaHei"/>
                      <w:iCs/>
                      <w:szCs w:val="20"/>
                    </w:rPr>
                    <w:t>-16.34%</w:t>
                  </w:r>
                </w:p>
              </w:tc>
              <w:tc>
                <w:tcPr>
                  <w:tcW w:w="1137" w:type="dxa"/>
                  <w:shd w:val="clear" w:color="auto" w:fill="auto"/>
                  <w:vAlign w:val="center"/>
                </w:tcPr>
                <w:p w14:paraId="4251F1D0" w14:textId="77777777" w:rsidR="00EB3AFF" w:rsidRPr="00A16781" w:rsidRDefault="00EB3AFF" w:rsidP="001A0B1F">
                  <w:pPr>
                    <w:pStyle w:val="tabletext"/>
                    <w:rPr>
                      <w:rFonts w:eastAsia="Microsoft YaHei"/>
                      <w:iCs/>
                      <w:szCs w:val="20"/>
                    </w:rPr>
                  </w:pPr>
                  <w:r w:rsidRPr="00A16781">
                    <w:rPr>
                      <w:rFonts w:eastAsia="Microsoft YaHei"/>
                      <w:iCs/>
                      <w:szCs w:val="20"/>
                    </w:rPr>
                    <w:t>-36.95%</w:t>
                  </w:r>
                </w:p>
              </w:tc>
              <w:tc>
                <w:tcPr>
                  <w:tcW w:w="1138" w:type="dxa"/>
                  <w:vAlign w:val="center"/>
                </w:tcPr>
                <w:p w14:paraId="5CB6A103" w14:textId="77777777" w:rsidR="00EB3AFF" w:rsidRPr="00A16781" w:rsidRDefault="00EB3AFF" w:rsidP="001A0B1F">
                  <w:pPr>
                    <w:pStyle w:val="tabletext"/>
                    <w:rPr>
                      <w:rFonts w:eastAsia="Microsoft YaHei"/>
                      <w:iCs/>
                      <w:szCs w:val="20"/>
                    </w:rPr>
                  </w:pPr>
                  <w:r w:rsidRPr="00A16781">
                    <w:rPr>
                      <w:rFonts w:eastAsia="Microsoft YaHei"/>
                      <w:iCs/>
                      <w:szCs w:val="20"/>
                    </w:rPr>
                    <w:t>-21.17%</w:t>
                  </w:r>
                </w:p>
              </w:tc>
            </w:tr>
          </w:tbl>
          <w:p w14:paraId="28BF336D" w14:textId="77777777" w:rsidR="00EB3AFF" w:rsidRPr="00A16781" w:rsidRDefault="00EB3AFF" w:rsidP="001A0B1F">
            <w:pPr>
              <w:autoSpaceDE w:val="0"/>
              <w:autoSpaceDN w:val="0"/>
              <w:adjustRightInd w:val="0"/>
              <w:snapToGrid w:val="0"/>
              <w:ind w:left="0" w:firstLine="0"/>
              <w:jc w:val="both"/>
              <w:rPr>
                <w:rFonts w:ascii="Times New Roman" w:hAnsi="Times New Roman"/>
                <w:szCs w:val="20"/>
              </w:rPr>
            </w:pPr>
          </w:p>
          <w:p w14:paraId="4A24A727" w14:textId="77777777" w:rsidR="00EB3AFF" w:rsidRPr="00A16781" w:rsidRDefault="00EB3AFF" w:rsidP="001A0B1F">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TableGrid"/>
              <w:tblW w:w="6912" w:type="dxa"/>
              <w:jc w:val="center"/>
              <w:tblLayout w:type="fixed"/>
              <w:tblLook w:val="04A0" w:firstRow="1" w:lastRow="0" w:firstColumn="1" w:lastColumn="0" w:noHBand="0" w:noVBand="1"/>
            </w:tblPr>
            <w:tblGrid>
              <w:gridCol w:w="959"/>
              <w:gridCol w:w="2976"/>
              <w:gridCol w:w="1418"/>
              <w:gridCol w:w="1559"/>
            </w:tblGrid>
            <w:tr w:rsidR="00EB3AFF" w:rsidRPr="00A16781" w14:paraId="243C33AC" w14:textId="77777777" w:rsidTr="001A0B1F">
              <w:trPr>
                <w:jc w:val="center"/>
              </w:trPr>
              <w:tc>
                <w:tcPr>
                  <w:tcW w:w="959" w:type="dxa"/>
                </w:tcPr>
                <w:p w14:paraId="7B2D52BD"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Scheme</w:t>
                  </w:r>
                </w:p>
              </w:tc>
              <w:tc>
                <w:tcPr>
                  <w:tcW w:w="2976" w:type="dxa"/>
                </w:tcPr>
                <w:p w14:paraId="14CC191E"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CSI report</w:t>
                  </w:r>
                </w:p>
              </w:tc>
              <w:tc>
                <w:tcPr>
                  <w:tcW w:w="1418" w:type="dxa"/>
                </w:tcPr>
                <w:p w14:paraId="74EC627F"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Scheduling</w:t>
                  </w:r>
                </w:p>
              </w:tc>
              <w:tc>
                <w:tcPr>
                  <w:tcW w:w="1559" w:type="dxa"/>
                </w:tcPr>
                <w:p w14:paraId="2B8B90BC"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UE’s working mode</w:t>
                  </w:r>
                </w:p>
              </w:tc>
            </w:tr>
            <w:tr w:rsidR="00EB3AFF" w:rsidRPr="00A16781" w14:paraId="0F832E73" w14:textId="77777777" w:rsidTr="001A0B1F">
              <w:trPr>
                <w:jc w:val="center"/>
              </w:trPr>
              <w:tc>
                <w:tcPr>
                  <w:tcW w:w="959" w:type="dxa"/>
                </w:tcPr>
                <w:p w14:paraId="349709E1"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STRP</w:t>
                  </w:r>
                </w:p>
              </w:tc>
              <w:tc>
                <w:tcPr>
                  <w:tcW w:w="2976" w:type="dxa"/>
                </w:tcPr>
                <w:p w14:paraId="2162BFA7"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STRP CSI report to the serving TRP</w:t>
                  </w:r>
                </w:p>
              </w:tc>
              <w:tc>
                <w:tcPr>
                  <w:tcW w:w="1418" w:type="dxa"/>
                </w:tcPr>
                <w:p w14:paraId="645F2502"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UE scheduled by serving TRP</w:t>
                  </w:r>
                </w:p>
              </w:tc>
              <w:tc>
                <w:tcPr>
                  <w:tcW w:w="1559" w:type="dxa"/>
                </w:tcPr>
                <w:p w14:paraId="311BB889"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STRP</w:t>
                  </w:r>
                </w:p>
              </w:tc>
            </w:tr>
            <w:tr w:rsidR="00EB3AFF" w:rsidRPr="00A16781" w14:paraId="38A9E95E" w14:textId="77777777" w:rsidTr="001A0B1F">
              <w:trPr>
                <w:jc w:val="center"/>
              </w:trPr>
              <w:tc>
                <w:tcPr>
                  <w:tcW w:w="959" w:type="dxa"/>
                </w:tcPr>
                <w:p w14:paraId="36999A9D"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c>
                <w:tcPr>
                  <w:tcW w:w="2976" w:type="dxa"/>
                </w:tcPr>
                <w:p w14:paraId="3DCD52A6"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Cat2</w:t>
                  </w:r>
                  <w:r w:rsidRPr="00A16781">
                    <w:rPr>
                      <w:rFonts w:ascii="Times New Roman" w:eastAsia="SimSun"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08E88D70"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5C86C113"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r>
            <w:tr w:rsidR="00EB3AFF" w:rsidRPr="00A16781" w14:paraId="30E231E8" w14:textId="77777777" w:rsidTr="001A0B1F">
              <w:trPr>
                <w:jc w:val="center"/>
              </w:trPr>
              <w:tc>
                <w:tcPr>
                  <w:tcW w:w="959" w:type="dxa"/>
                </w:tcPr>
                <w:p w14:paraId="696A9177"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Legacy CSI*</w:t>
                  </w:r>
                </w:p>
              </w:tc>
              <w:tc>
                <w:tcPr>
                  <w:tcW w:w="2976" w:type="dxa"/>
                </w:tcPr>
                <w:p w14:paraId="385B65A9"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Two CSI report settings in legacy CSI framework: each with a STRP CSI report to its corresponding TRP</w:t>
                  </w:r>
                </w:p>
              </w:tc>
              <w:tc>
                <w:tcPr>
                  <w:tcW w:w="1418" w:type="dxa"/>
                </w:tcPr>
                <w:p w14:paraId="2557DFA9"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372C1303"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EB3AFF" w:rsidRPr="00A16781" w14:paraId="30737585" w14:textId="77777777" w:rsidTr="001A0B1F">
              <w:trPr>
                <w:jc w:val="center"/>
              </w:trPr>
              <w:tc>
                <w:tcPr>
                  <w:tcW w:w="959" w:type="dxa"/>
                </w:tcPr>
                <w:p w14:paraId="70A1669F"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highlight w:val="yellow"/>
                      <w:lang w:eastAsia="zh-CN"/>
                    </w:rPr>
                    <w:t>Cat2</w:t>
                  </w:r>
                </w:p>
              </w:tc>
              <w:tc>
                <w:tcPr>
                  <w:tcW w:w="2976" w:type="dxa"/>
                </w:tcPr>
                <w:p w14:paraId="7AEADDB1"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Cat2 framework: UE selected NCJT CSI or DPS CSI report to both TRPs</w:t>
                  </w:r>
                </w:p>
              </w:tc>
              <w:tc>
                <w:tcPr>
                  <w:tcW w:w="1418" w:type="dxa"/>
                </w:tcPr>
                <w:p w14:paraId="1F47B9ED"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1DB47EDC"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EB3AFF" w:rsidRPr="00A16781" w14:paraId="06CF3871" w14:textId="77777777" w:rsidTr="001A0B1F">
              <w:trPr>
                <w:jc w:val="center"/>
              </w:trPr>
              <w:tc>
                <w:tcPr>
                  <w:tcW w:w="959" w:type="dxa"/>
                </w:tcPr>
                <w:p w14:paraId="5870409D"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(5ms)</w:t>
                  </w:r>
                </w:p>
              </w:tc>
              <w:tc>
                <w:tcPr>
                  <w:tcW w:w="2976" w:type="dxa"/>
                </w:tcPr>
                <w:p w14:paraId="656BA3F2"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5ms latency</w:t>
                  </w:r>
                </w:p>
              </w:tc>
              <w:tc>
                <w:tcPr>
                  <w:tcW w:w="1418" w:type="dxa"/>
                </w:tcPr>
                <w:p w14:paraId="6D7D5DBE" w14:textId="77777777" w:rsidR="00EB3AFF" w:rsidRPr="00A16781" w:rsidRDefault="00EB3AFF" w:rsidP="001A0B1F">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7D823243"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EB3AFF" w:rsidRPr="00A16781" w14:paraId="12A8FC11" w14:textId="77777777" w:rsidTr="001A0B1F">
              <w:trPr>
                <w:jc w:val="center"/>
              </w:trPr>
              <w:tc>
                <w:tcPr>
                  <w:tcW w:w="959" w:type="dxa"/>
                </w:tcPr>
                <w:p w14:paraId="56B50384"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(50ms)</w:t>
                  </w:r>
                </w:p>
              </w:tc>
              <w:tc>
                <w:tcPr>
                  <w:tcW w:w="2976" w:type="dxa"/>
                </w:tcPr>
                <w:p w14:paraId="7954CF31" w14:textId="77777777" w:rsidR="00EB3AFF" w:rsidRPr="00A16781" w:rsidRDefault="00EB3AFF" w:rsidP="001A0B1F">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50ms latency</w:t>
                  </w:r>
                </w:p>
              </w:tc>
              <w:tc>
                <w:tcPr>
                  <w:tcW w:w="1418" w:type="dxa"/>
                </w:tcPr>
                <w:p w14:paraId="459D8EC0" w14:textId="77777777" w:rsidR="00EB3AFF" w:rsidRPr="00A16781" w:rsidRDefault="00EB3AFF" w:rsidP="001A0B1F">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487A30A5" w14:textId="77777777" w:rsidR="00EB3AFF" w:rsidRPr="00A16781" w:rsidRDefault="00EB3AFF" w:rsidP="001A0B1F">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bl>
          <w:p w14:paraId="77DACEA5" w14:textId="77777777" w:rsidR="00EB3AFF" w:rsidRDefault="00EB3AFF" w:rsidP="001A0B1F">
            <w:pPr>
              <w:rPr>
                <w:b/>
                <w:i/>
                <w:sz w:val="22"/>
              </w:rPr>
            </w:pPr>
          </w:p>
          <w:p w14:paraId="2036922B" w14:textId="77777777" w:rsidR="00EB3AFF" w:rsidRDefault="00EB3AFF" w:rsidP="001A0B1F">
            <w:pPr>
              <w:ind w:left="0" w:firstLine="0"/>
              <w:jc w:val="both"/>
              <w:rPr>
                <w:b/>
                <w:i/>
                <w:sz w:val="22"/>
              </w:rPr>
            </w:pPr>
            <w:r>
              <w:rPr>
                <w:rFonts w:ascii="Times New Roman" w:eastAsia="SimSun" w:hAnsi="Times New Roman"/>
                <w:szCs w:val="20"/>
                <w:lang w:eastAsia="zh-CN"/>
              </w:rPr>
              <w:t>Secondly, we don’t see very strong need to downselect one out of Option1 and Option2. If we have to downselect,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689249C5" w14:textId="77777777" w:rsidR="00EB3AFF" w:rsidRDefault="00EB3AFF" w:rsidP="001A0B1F">
            <w:pPr>
              <w:rPr>
                <w:b/>
                <w:i/>
                <w:sz w:val="22"/>
              </w:rPr>
            </w:pPr>
          </w:p>
          <w:p w14:paraId="4F24F5B7" w14:textId="77777777" w:rsidR="00EB3AFF" w:rsidRDefault="00EB3AFF" w:rsidP="001A0B1F">
            <w:pPr>
              <w:rPr>
                <w:b/>
                <w:i/>
                <w:sz w:val="22"/>
              </w:rPr>
            </w:pPr>
            <w:r>
              <w:rPr>
                <w:b/>
                <w:i/>
                <w:sz w:val="22"/>
              </w:rPr>
              <w:t xml:space="preserve">Conclusion: </w:t>
            </w:r>
          </w:p>
          <w:p w14:paraId="57F33D94" w14:textId="77777777" w:rsidR="00EB3AFF" w:rsidRDefault="00EB3AFF" w:rsidP="001A0B1F">
            <w:pPr>
              <w:pStyle w:val="ListParagraph"/>
              <w:numPr>
                <w:ilvl w:val="0"/>
                <w:numId w:val="16"/>
              </w:numPr>
              <w:ind w:leftChars="0"/>
            </w:pPr>
            <w:r w:rsidRPr="00102AAA">
              <w:rPr>
                <w:color w:val="FF0000"/>
              </w:rPr>
              <w:t xml:space="preserve">Downselect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298E3746" w14:textId="77777777" w:rsidR="00EB3AFF" w:rsidRDefault="00EB3AFF" w:rsidP="001A0B1F">
            <w:pPr>
              <w:pStyle w:val="ListParagraph"/>
              <w:numPr>
                <w:ilvl w:val="1"/>
                <w:numId w:val="16"/>
              </w:numPr>
              <w:ind w:leftChars="0"/>
            </w:pPr>
            <w:r>
              <w:t>Option 1: The UE can be expected to report one RI, one PMI, one LI and one CQI per TRP, up to 2 TRPs, for Multi-DCI based NCJT</w:t>
            </w:r>
          </w:p>
          <w:p w14:paraId="4FEB5078" w14:textId="77777777" w:rsidR="00EB3AFF" w:rsidRDefault="00EB3AFF" w:rsidP="001A0B1F">
            <w:pPr>
              <w:pStyle w:val="ListParagraph"/>
              <w:numPr>
                <w:ilvl w:val="1"/>
                <w:numId w:val="16"/>
              </w:numPr>
              <w:ind w:leftChars="0"/>
            </w:pPr>
            <w:r>
              <w:t xml:space="preserve">Option 2: The design was agreed by Working Assumption in RAN1 103e. </w:t>
            </w:r>
          </w:p>
          <w:p w14:paraId="117AF5D8" w14:textId="77777777" w:rsidR="00EB3AFF" w:rsidRDefault="00EB3AFF" w:rsidP="001A0B1F">
            <w:pPr>
              <w:pStyle w:val="ListParagraph"/>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August</w:t>
            </w:r>
            <w:r>
              <w:t xml:space="preserve">  2021)</w:t>
            </w:r>
          </w:p>
          <w:p w14:paraId="353628AD" w14:textId="77777777" w:rsidR="00EB3AFF" w:rsidRPr="004B4364" w:rsidRDefault="00EB3AFF" w:rsidP="001A0B1F">
            <w:pPr>
              <w:pStyle w:val="ListParagraph"/>
              <w:numPr>
                <w:ilvl w:val="0"/>
                <w:numId w:val="16"/>
              </w:numPr>
              <w:ind w:leftChars="0"/>
              <w:rPr>
                <w:color w:val="FF0000"/>
              </w:rPr>
            </w:pPr>
            <w:r w:rsidRPr="004B4364">
              <w:rPr>
                <w:color w:val="FF0000"/>
              </w:rPr>
              <w:t>Note: The WA is the default assumption without further decision on this issue.</w:t>
            </w:r>
          </w:p>
          <w:p w14:paraId="79C33A14" w14:textId="77777777" w:rsidR="00EB3AFF" w:rsidRPr="00BB6AEC" w:rsidRDefault="00EB3AFF" w:rsidP="001A0B1F">
            <w:pPr>
              <w:ind w:left="0" w:firstLine="0"/>
            </w:pPr>
          </w:p>
        </w:tc>
      </w:tr>
      <w:tr w:rsidR="00527247" w14:paraId="38A77D15" w14:textId="77777777" w:rsidTr="00527247">
        <w:tc>
          <w:tcPr>
            <w:tcW w:w="1980" w:type="dxa"/>
          </w:tcPr>
          <w:p w14:paraId="305C0EC9" w14:textId="77777777" w:rsidR="00527247" w:rsidRDefault="00527247" w:rsidP="001A0B1F">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tcPr>
          <w:p w14:paraId="56AFFDC6" w14:textId="77777777" w:rsidR="00527247" w:rsidRDefault="00527247" w:rsidP="001A0B1F">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w:t>
            </w:r>
            <w:r>
              <w:rPr>
                <w:rFonts w:ascii="Times New Roman" w:eastAsia="SimSun" w:hAnsi="Times New Roman" w:hint="eastAsia"/>
                <w:szCs w:val="20"/>
                <w:lang w:val="en-US" w:eastAsia="zh-CN"/>
              </w:rPr>
              <w:t>upport FL</w:t>
            </w:r>
            <w:r>
              <w:rPr>
                <w:rFonts w:ascii="Times New Roman" w:eastAsia="SimSun" w:hAnsi="Times New Roman"/>
                <w:szCs w:val="20"/>
                <w:lang w:val="en-US" w:eastAsia="zh-CN"/>
              </w:rPr>
              <w:t>’</w:t>
            </w:r>
            <w:r>
              <w:rPr>
                <w:rFonts w:ascii="Times New Roman" w:eastAsia="SimSun" w:hAnsi="Times New Roman" w:hint="eastAsia"/>
                <w:szCs w:val="20"/>
                <w:lang w:val="en-US" w:eastAsia="zh-CN"/>
              </w:rPr>
              <w:t>s conclusion.</w:t>
            </w:r>
          </w:p>
        </w:tc>
      </w:tr>
      <w:tr w:rsidR="001629D1" w14:paraId="6CB76C2C" w14:textId="77777777" w:rsidTr="001A0B1F">
        <w:tc>
          <w:tcPr>
            <w:tcW w:w="1980" w:type="dxa"/>
          </w:tcPr>
          <w:p w14:paraId="284CEFD7" w14:textId="0E4650FF" w:rsidR="001629D1" w:rsidRDefault="001629D1" w:rsidP="001629D1">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w:t>
            </w:r>
            <w:r>
              <w:rPr>
                <w:rFonts w:ascii="Times New Roman" w:eastAsia="SimSun" w:hAnsi="Times New Roman"/>
                <w:szCs w:val="20"/>
                <w:lang w:val="en-US" w:eastAsia="zh-CN"/>
              </w:rPr>
              <w:t>MCC</w:t>
            </w:r>
          </w:p>
        </w:tc>
        <w:tc>
          <w:tcPr>
            <w:tcW w:w="7654" w:type="dxa"/>
            <w:vAlign w:val="center"/>
          </w:tcPr>
          <w:p w14:paraId="2A99E373" w14:textId="59463F91" w:rsidR="001629D1" w:rsidRDefault="001629D1" w:rsidP="001629D1">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r>
              <w:rPr>
                <w:rFonts w:ascii="Times New Roman" w:eastAsia="SimSun" w:hAnsi="Times New Roman"/>
                <w:szCs w:val="20"/>
                <w:lang w:val="en-US" w:eastAsia="zh-CN"/>
              </w:rPr>
              <w:t>.</w:t>
            </w:r>
          </w:p>
        </w:tc>
      </w:tr>
      <w:tr w:rsidR="00DE29F9" w:rsidRPr="009E025D" w14:paraId="292BE4C5" w14:textId="77777777" w:rsidTr="00DE29F9">
        <w:tc>
          <w:tcPr>
            <w:tcW w:w="1980" w:type="dxa"/>
          </w:tcPr>
          <w:p w14:paraId="353C3B18" w14:textId="77777777" w:rsidR="00DE29F9" w:rsidRPr="009E025D" w:rsidRDefault="00DE29F9" w:rsidP="001A0B1F">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62B3DCD6" w14:textId="77777777" w:rsidR="00DE29F9" w:rsidRPr="009E025D" w:rsidRDefault="00DE29F9" w:rsidP="001A0B1F">
            <w:pPr>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fine with FL’s conclusion. </w:t>
            </w:r>
          </w:p>
        </w:tc>
      </w:tr>
      <w:tr w:rsidR="00951643" w:rsidRPr="009E025D" w14:paraId="6B8B7EC5" w14:textId="77777777" w:rsidTr="001A0B1F">
        <w:tc>
          <w:tcPr>
            <w:tcW w:w="1980" w:type="dxa"/>
          </w:tcPr>
          <w:p w14:paraId="651B2D5B" w14:textId="3F084FCF" w:rsidR="00951643" w:rsidRDefault="00951643" w:rsidP="00951643">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SimSun" w:hAnsi="Times New Roman"/>
                <w:szCs w:val="20"/>
                <w:lang w:val="en-US" w:eastAsia="zh-CN"/>
              </w:rPr>
              <w:t>Nokia/NSB2</w:t>
            </w:r>
          </w:p>
        </w:tc>
        <w:tc>
          <w:tcPr>
            <w:tcW w:w="7654" w:type="dxa"/>
            <w:vAlign w:val="center"/>
          </w:tcPr>
          <w:p w14:paraId="3CEA80F5" w14:textId="77777777" w:rsidR="00951643" w:rsidRDefault="00951643" w:rsidP="00951643">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0B61F8CB" w14:textId="77777777" w:rsidR="00951643" w:rsidRDefault="00951643" w:rsidP="00951643">
            <w:pPr>
              <w:ind w:left="0" w:firstLine="0"/>
              <w:rPr>
                <w:rFonts w:eastAsiaTheme="minorEastAsia"/>
                <w:lang w:val="en-US"/>
              </w:rPr>
            </w:pPr>
          </w:p>
          <w:p w14:paraId="489249A7" w14:textId="77777777" w:rsidR="00951643" w:rsidRDefault="00951643" w:rsidP="00951643">
            <w:pPr>
              <w:pStyle w:val="ListParagraph"/>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207791" w14:textId="77777777" w:rsidR="00951643" w:rsidRPr="00EC2802" w:rsidRDefault="00951643" w:rsidP="00951643">
            <w:pPr>
              <w:pStyle w:val="ListParagraph"/>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EA7EF12" w14:textId="77777777" w:rsidR="00951643" w:rsidRDefault="00951643" w:rsidP="00951643">
            <w:pPr>
              <w:rPr>
                <w:rFonts w:ascii="Times New Roman" w:eastAsia="Malgun Gothic" w:hAnsi="Times New Roman"/>
                <w:szCs w:val="20"/>
                <w:lang w:val="en-US" w:eastAsia="ko-KR"/>
              </w:rPr>
            </w:pPr>
          </w:p>
        </w:tc>
      </w:tr>
      <w:tr w:rsidR="0044391C" w:rsidRPr="009E025D" w14:paraId="0A378183" w14:textId="77777777" w:rsidTr="001A0B1F">
        <w:tc>
          <w:tcPr>
            <w:tcW w:w="1980" w:type="dxa"/>
          </w:tcPr>
          <w:p w14:paraId="6FF6E749" w14:textId="4A3F7292" w:rsidR="0044391C" w:rsidRDefault="0044391C" w:rsidP="0044391C">
            <w:pPr>
              <w:autoSpaceDE w:val="0"/>
              <w:autoSpaceDN w:val="0"/>
              <w:adjustRightInd w:val="0"/>
              <w:snapToGrid w:val="0"/>
              <w:spacing w:before="60"/>
              <w:rPr>
                <w:rFonts w:ascii="Times New Roman" w:eastAsia="SimSun"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preadtrum</w:t>
            </w:r>
          </w:p>
        </w:tc>
        <w:tc>
          <w:tcPr>
            <w:tcW w:w="7654" w:type="dxa"/>
          </w:tcPr>
          <w:p w14:paraId="7F1B2B78" w14:textId="77777777" w:rsidR="0044391C" w:rsidRDefault="0044391C" w:rsidP="0044391C">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505F9207" w14:textId="77777777" w:rsidR="0044391C" w:rsidRDefault="0044391C" w:rsidP="0044391C">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7D72050F" w14:textId="77777777" w:rsidR="0044391C" w:rsidRDefault="0044391C" w:rsidP="0044391C">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20246298" w14:textId="77777777" w:rsidR="0044391C" w:rsidRDefault="0044391C" w:rsidP="0044391C">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759E3078" w14:textId="77777777" w:rsidR="0044391C" w:rsidRDefault="0044391C" w:rsidP="0044391C">
            <w:pPr>
              <w:ind w:left="0" w:firstLine="0"/>
              <w:rPr>
                <w:rFonts w:ascii="Times New Roman" w:eastAsiaTheme="minorEastAsia" w:hAnsi="Times New Roman"/>
                <w:szCs w:val="20"/>
                <w:lang w:val="en-US" w:eastAsia="zh-CN"/>
              </w:rPr>
            </w:pPr>
          </w:p>
          <w:p w14:paraId="5F3D6135" w14:textId="77777777" w:rsidR="0044391C" w:rsidRDefault="0044391C" w:rsidP="0044391C">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3429AEB3" w14:textId="5D067C75" w:rsidR="0044391C" w:rsidRPr="0044391C" w:rsidRDefault="0044391C" w:rsidP="0044391C">
            <w:pPr>
              <w:pStyle w:val="ListParagraph"/>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two PUCCH/PUSCH resources for CSI reporting. </w:t>
            </w:r>
            <w:r>
              <w:rPr>
                <w:lang w:val="en-US"/>
              </w:rPr>
              <w:t>The UE can be expected to report one RI, one PMI, one LI and one CQI per TRP, up to 2 TRPs, for Multi-DCI based NCJT</w:t>
            </w:r>
          </w:p>
          <w:p w14:paraId="6163B99C" w14:textId="6333CFCA" w:rsidR="0044391C" w:rsidRPr="0044391C" w:rsidRDefault="0044391C" w:rsidP="0044391C">
            <w:pPr>
              <w:pStyle w:val="ListParagraph"/>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6E13D74C" w14:textId="175CFC1B" w:rsidR="0044391C" w:rsidRPr="0044391C" w:rsidRDefault="0044391C" w:rsidP="0044391C">
            <w:pPr>
              <w:ind w:left="840" w:firstLine="0"/>
              <w:rPr>
                <w:rFonts w:eastAsiaTheme="minorEastAsia"/>
                <w:lang w:val="en-US"/>
              </w:rPr>
            </w:pPr>
          </w:p>
        </w:tc>
      </w:tr>
      <w:tr w:rsidR="00E6442E" w:rsidRPr="009E025D" w14:paraId="383EFA0D" w14:textId="77777777" w:rsidTr="001A0B1F">
        <w:tc>
          <w:tcPr>
            <w:tcW w:w="1980" w:type="dxa"/>
          </w:tcPr>
          <w:p w14:paraId="524BB603" w14:textId="5FC05AED" w:rsidR="00E6442E" w:rsidRDefault="00E6442E" w:rsidP="0044391C">
            <w:pPr>
              <w:autoSpaceDE w:val="0"/>
              <w:autoSpaceDN w:val="0"/>
              <w:adjustRightInd w:val="0"/>
              <w:snapToGrid w:val="0"/>
              <w:spacing w:before="60"/>
              <w:rPr>
                <w:rFonts w:ascii="Times New Roman" w:eastAsiaTheme="minorEastAsia" w:hAnsi="Times New Roman"/>
                <w:szCs w:val="20"/>
                <w:lang w:val="en-US" w:eastAsia="zh-CN"/>
              </w:rPr>
            </w:pPr>
            <w:r>
              <w:rPr>
                <w:rFonts w:ascii="Times New Roman" w:eastAsiaTheme="minorEastAsia" w:hAnsi="Times New Roman"/>
                <w:szCs w:val="20"/>
                <w:lang w:val="en-US" w:eastAsia="zh-CN"/>
              </w:rPr>
              <w:t>Futurewei</w:t>
            </w:r>
          </w:p>
        </w:tc>
        <w:tc>
          <w:tcPr>
            <w:tcW w:w="7654" w:type="dxa"/>
          </w:tcPr>
          <w:p w14:paraId="3D927FD6" w14:textId="738B7E4C" w:rsidR="00E6442E" w:rsidRDefault="00E6442E" w:rsidP="0044391C">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conclusion.</w:t>
            </w:r>
          </w:p>
        </w:tc>
      </w:tr>
    </w:tbl>
    <w:p w14:paraId="515A2A0D" w14:textId="77777777" w:rsidR="00A84F91" w:rsidRPr="00DE29F9" w:rsidRDefault="00A84F91">
      <w:pPr>
        <w:pStyle w:val="ListParagraph"/>
        <w:ind w:leftChars="0" w:firstLine="0"/>
        <w:jc w:val="both"/>
        <w:rPr>
          <w:lang w:val="en-US"/>
        </w:rPr>
      </w:pPr>
    </w:p>
    <w:p w14:paraId="0B0C0C9E" w14:textId="77777777" w:rsidR="00A84F91" w:rsidRDefault="00A84F91">
      <w:pPr>
        <w:pStyle w:val="ListParagraph"/>
        <w:ind w:leftChars="0" w:firstLine="0"/>
        <w:jc w:val="both"/>
      </w:pPr>
    </w:p>
    <w:p w14:paraId="684CBF58" w14:textId="77777777" w:rsidR="00A84F91" w:rsidRDefault="00B85F60">
      <w:pPr>
        <w:pStyle w:val="ListParagraph"/>
        <w:ind w:leftChars="0" w:left="0" w:firstLine="0"/>
        <w:jc w:val="both"/>
        <w:rPr>
          <w:b/>
          <w:sz w:val="32"/>
        </w:rPr>
      </w:pPr>
      <w:r>
        <w:rPr>
          <w:b/>
          <w:sz w:val="32"/>
        </w:rPr>
        <w:t xml:space="preserve">Appendix </w:t>
      </w:r>
    </w:p>
    <w:p w14:paraId="63558AC7" w14:textId="77777777" w:rsidR="00A84F91" w:rsidRDefault="00A84F91">
      <w:pPr>
        <w:pStyle w:val="ListParagraph"/>
        <w:ind w:leftChars="0" w:left="0" w:firstLine="0"/>
        <w:jc w:val="both"/>
        <w:rPr>
          <w:b/>
          <w:sz w:val="24"/>
        </w:rPr>
      </w:pPr>
    </w:p>
    <w:p w14:paraId="63B9DF24" w14:textId="77777777" w:rsidR="00A84F91" w:rsidRDefault="00B85F60">
      <w:pPr>
        <w:pStyle w:val="Heading1"/>
        <w:numPr>
          <w:ilvl w:val="0"/>
          <w:numId w:val="0"/>
        </w:numPr>
        <w:spacing w:after="120"/>
        <w:ind w:left="432" w:hanging="432"/>
        <w:jc w:val="both"/>
        <w:rPr>
          <w:rFonts w:ascii="Calibri" w:hAnsi="Calibri" w:cs="Calibri"/>
          <w:sz w:val="28"/>
          <w:szCs w:val="28"/>
        </w:rPr>
      </w:pPr>
      <w:r>
        <w:rPr>
          <w:rFonts w:ascii="Calibri" w:hAnsi="Calibri" w:cs="Calibri"/>
          <w:sz w:val="28"/>
          <w:szCs w:val="28"/>
        </w:rPr>
        <w:t xml:space="preserve">Summary of CSI enhancement for FDD </w:t>
      </w:r>
    </w:p>
    <w:p w14:paraId="6CB242AA" w14:textId="77777777" w:rsidR="00A84F91" w:rsidRDefault="00B85F60">
      <w:pPr>
        <w:pStyle w:val="a0"/>
        <w:spacing w:after="48" w:afterAutospacing="0"/>
        <w:rPr>
          <w:rFonts w:ascii="Times New Roman"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0DB464C1"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r>
        <w:rPr>
          <w:i/>
          <w:iCs/>
          <w:lang w:val="en-US"/>
        </w:rPr>
        <w:t> </w:t>
      </w:r>
      <w:r>
        <w:rPr>
          <w:i/>
          <w:iCs/>
          <w:highlight w:val="yellow"/>
          <w:lang w:val="en-US"/>
        </w:rPr>
        <w:t xml:space="preserve">where </w:t>
      </w:r>
    </w:p>
    <w:p w14:paraId="5C89F04A"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2D43F38"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138A163F"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N</w:t>
      </w:r>
      <w:r>
        <w:rPr>
          <w:rFonts w:ascii="Times New Roman" w:hAnsi="Times New Roman"/>
          <w:i/>
          <w:iCs/>
          <w:vertAlign w:val="subscript"/>
          <w:lang w:val="en-US"/>
        </w:rPr>
        <w:t>CQISubband</w:t>
      </w:r>
      <w:r>
        <w:rPr>
          <w:rFonts w:ascii="Times New Roman" w:hAnsi="Times New Roman"/>
          <w:i/>
          <w:iCs/>
          <w:lang w:val="en-US"/>
        </w:rPr>
        <w:t>*R and M</w:t>
      </w:r>
      <w:r>
        <w:rPr>
          <w:rFonts w:ascii="Times New Roman" w:hAnsi="Times New Roman"/>
          <w:i/>
          <w:iCs/>
          <w:vertAlign w:val="subscript"/>
          <w:lang w:val="en-US"/>
        </w:rPr>
        <w:t>v</w:t>
      </w:r>
      <w:r>
        <w:rPr>
          <w:rFonts w:ascii="Times New Roman" w:hAnsi="Times New Roman"/>
          <w:i/>
          <w:iCs/>
          <w:lang w:val="en-US"/>
        </w:rPr>
        <w:t>&gt;=1</w:t>
      </w:r>
    </w:p>
    <w:p w14:paraId="33842CA1"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r>
        <w:rPr>
          <w:rFonts w:ascii="Times New Roman" w:hAnsi="Times New Roman"/>
          <w:i/>
          <w:iCs/>
          <w:lang w:val="en-US"/>
        </w:rPr>
        <w:t>M</w:t>
      </w:r>
      <w:r>
        <w:rPr>
          <w:rFonts w:ascii="Times New Roman" w:hAnsi="Times New Roman"/>
          <w:i/>
          <w:iCs/>
          <w:vertAlign w:val="subscript"/>
          <w:lang w:val="en-US"/>
        </w:rPr>
        <w:t>v</w:t>
      </w:r>
      <w:r>
        <w:rPr>
          <w:rFonts w:ascii="Times New Roman" w:hAnsi="Times New Roman"/>
          <w:i/>
          <w:iCs/>
          <w:lang w:val="en-US"/>
        </w:rPr>
        <w:t>&gt;1 is supported</w:t>
      </w:r>
    </w:p>
    <w:p w14:paraId="70B0E9BD" w14:textId="77777777" w:rsidR="00A84F91" w:rsidRDefault="00B85F60">
      <w:pPr>
        <w:pStyle w:val="ListParagraph"/>
        <w:numPr>
          <w:ilvl w:val="2"/>
          <w:numId w:val="17"/>
        </w:numPr>
        <w:ind w:leftChars="0"/>
        <w:jc w:val="both"/>
        <w:rPr>
          <w:rFonts w:ascii="Times New Roman" w:hAnsi="Times New Roman"/>
          <w:i/>
          <w:iCs/>
          <w:lang w:val="en-US"/>
        </w:rPr>
      </w:pPr>
      <w:r>
        <w:rPr>
          <w:rFonts w:ascii="Times New Roman" w:hAnsi="Times New Roman"/>
          <w:i/>
          <w:iCs/>
          <w:lang w:val="en-US"/>
        </w:rPr>
        <w:t>Decide on the value of M</w:t>
      </w:r>
      <w:r>
        <w:rPr>
          <w:rFonts w:ascii="Times New Roman" w:hAnsi="Times New Roman"/>
          <w:i/>
          <w:iCs/>
          <w:vertAlign w:val="subscript"/>
          <w:lang w:val="en-US"/>
        </w:rPr>
        <w:t>v</w:t>
      </w:r>
      <w:r>
        <w:rPr>
          <w:rFonts w:ascii="Times New Roman" w:hAnsi="Times New Roman"/>
          <w:i/>
          <w:iCs/>
          <w:lang w:val="en-US"/>
        </w:rPr>
        <w:t xml:space="preserve">, </w:t>
      </w:r>
      <w:r>
        <w:rPr>
          <w:i/>
          <w:iCs/>
          <w:lang w:val="en-US"/>
        </w:rPr>
        <w:t>e.g. M</w:t>
      </w:r>
      <w:r>
        <w:rPr>
          <w:i/>
          <w:iCs/>
          <w:vertAlign w:val="subscript"/>
          <w:lang w:val="en-US"/>
        </w:rPr>
        <w:t>v</w:t>
      </w:r>
      <w:r>
        <w:rPr>
          <w:i/>
          <w:iCs/>
          <w:lang w:val="en-US"/>
        </w:rPr>
        <w:t>=2, </w:t>
      </w:r>
      <w:r>
        <w:rPr>
          <w:rFonts w:ascii="Times New Roman" w:hAnsi="Times New Roman"/>
          <w:i/>
          <w:iCs/>
          <w:lang w:val="en-US"/>
        </w:rPr>
        <w:t xml:space="preserve"> in RAN1# 104bis-e</w:t>
      </w:r>
    </w:p>
    <w:p w14:paraId="4E03DBEA"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Working assumption:  Support of Mv&gt;1 is a UE optional feature if the UE supports Rel-17 PS codebook enhancement, taking into account UE complexity related to codebook parameters</w:t>
      </w:r>
    </w:p>
    <w:p w14:paraId="05187B59"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FFS other candidate values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lang w:val="en-US"/>
        </w:rPr>
        <w:t xml:space="preserve">to the UE and/or mechanism </w:t>
      </w:r>
      <w:r>
        <w:rPr>
          <w:rFonts w:ascii="Times New Roman" w:hAnsi="Times New Roman"/>
          <w:i/>
          <w:iCs/>
          <w:highlight w:val="yellow"/>
          <w:lang w:val="en-US"/>
        </w:rPr>
        <w:t xml:space="preserve">for selecting/reporting </w:t>
      </w:r>
      <w:r>
        <w:rPr>
          <w:rFonts w:ascii="Times New Roman" w:hAnsi="Times New Roman"/>
          <w:i/>
          <w:iCs/>
          <w:lang w:val="en-US"/>
        </w:rPr>
        <w:t xml:space="preserve">by UE for </w:t>
      </w:r>
      <w:r>
        <w:rPr>
          <w:rFonts w:ascii="Times New Roman" w:hAnsi="Times New Roman"/>
          <w:b/>
          <w:bCs/>
          <w:i/>
          <w:iCs/>
          <w:lang w:val="en-US"/>
        </w:rPr>
        <w:t>W</w:t>
      </w:r>
      <w:r>
        <w:rPr>
          <w:rFonts w:ascii="Times New Roman" w:hAnsi="Times New Roman"/>
          <w:b/>
          <w:bCs/>
          <w:i/>
          <w:iCs/>
          <w:vertAlign w:val="subscript"/>
          <w:lang w:val="en-US"/>
        </w:rPr>
        <w:t>f</w:t>
      </w:r>
    </w:p>
    <w:p w14:paraId="1740C8EC"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lang w:val="en-US"/>
        </w:rPr>
        <w:t xml:space="preserve"> </w:t>
      </w:r>
      <w:r>
        <w:rPr>
          <w:rFonts w:ascii="Times New Roman" w:hAnsi="Times New Roman"/>
          <w:i/>
          <w:iCs/>
          <w:lang w:val="en-US"/>
        </w:rPr>
        <w:t>can be turned off by gNB. When turned off,</w:t>
      </w:r>
      <w:r>
        <w:rPr>
          <w:lang w:val="en-US"/>
        </w:rPr>
        <w:t> </w:t>
      </w:r>
      <w:r>
        <w:rPr>
          <w:rFonts w:ascii="Times New Roman" w:hAnsi="Times New Roman"/>
          <w:b/>
          <w:bCs/>
          <w:i/>
          <w:iCs/>
          <w:lang w:val="en-US"/>
        </w:rPr>
        <w:t>W</w:t>
      </w:r>
      <w:r>
        <w:rPr>
          <w:rFonts w:ascii="Times New Roman" w:hAnsi="Times New Roman"/>
          <w:b/>
          <w:bCs/>
          <w:i/>
          <w:iCs/>
          <w:vertAlign w:val="subscript"/>
          <w:lang w:val="en-US"/>
        </w:rPr>
        <w:t>f</w:t>
      </w:r>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2B68B311"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highlight w:val="yellow"/>
          <w:lang w:val="en-US"/>
        </w:rPr>
        <w:t>UPT</w:t>
      </w:r>
      <w:r>
        <w:rPr>
          <w:rFonts w:ascii="Times New Roman" w:hAnsi="Times New Roman"/>
          <w:i/>
          <w:iCs/>
          <w:lang w:val="en-US"/>
        </w:rPr>
        <w:t xml:space="preserve"> gain</w:t>
      </w:r>
    </w:p>
    <w:p w14:paraId="6AAA68E4" w14:textId="77777777" w:rsidR="00A84F91" w:rsidRDefault="00A84F91">
      <w:pPr>
        <w:pStyle w:val="ListParagraph"/>
        <w:ind w:leftChars="0" w:left="360" w:firstLine="0"/>
        <w:jc w:val="both"/>
        <w:rPr>
          <w:rFonts w:ascii="Times New Roman" w:eastAsia="SimSun" w:hAnsi="Times New Roman"/>
          <w:i/>
          <w:sz w:val="22"/>
          <w:szCs w:val="22"/>
          <w:lang w:val="en-US"/>
        </w:rPr>
      </w:pPr>
    </w:p>
    <w:tbl>
      <w:tblPr>
        <w:tblStyle w:val="TableGrid6"/>
        <w:tblW w:w="9067" w:type="dxa"/>
        <w:tblLayout w:type="fixed"/>
        <w:tblLook w:val="04A0" w:firstRow="1" w:lastRow="0" w:firstColumn="1" w:lastColumn="0" w:noHBand="0" w:noVBand="1"/>
      </w:tblPr>
      <w:tblGrid>
        <w:gridCol w:w="1863"/>
        <w:gridCol w:w="7204"/>
      </w:tblGrid>
      <w:tr w:rsidR="00A84F91" w14:paraId="65934186" w14:textId="77777777">
        <w:trPr>
          <w:trHeight w:val="278"/>
        </w:trPr>
        <w:tc>
          <w:tcPr>
            <w:tcW w:w="1863" w:type="dxa"/>
          </w:tcPr>
          <w:p w14:paraId="2686EB3D"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04" w:type="dxa"/>
          </w:tcPr>
          <w:p w14:paraId="20FB5908"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84F91" w14:paraId="70A9A523" w14:textId="77777777">
        <w:trPr>
          <w:trHeight w:val="218"/>
        </w:trPr>
        <w:tc>
          <w:tcPr>
            <w:tcW w:w="1863" w:type="dxa"/>
          </w:tcPr>
          <w:p w14:paraId="5D45A5AB" w14:textId="77777777" w:rsidR="00A84F91" w:rsidRDefault="00B85F6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04" w:type="dxa"/>
          </w:tcPr>
          <w:p w14:paraId="53F171DA"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Please comment by RAN1 reflector. Here is just for a reference of final outcome (if any)</w:t>
            </w:r>
          </w:p>
        </w:tc>
      </w:tr>
      <w:tr w:rsidR="00A84F91" w14:paraId="1605E15B" w14:textId="77777777">
        <w:trPr>
          <w:trHeight w:val="221"/>
        </w:trPr>
        <w:tc>
          <w:tcPr>
            <w:tcW w:w="1863" w:type="dxa"/>
          </w:tcPr>
          <w:p w14:paraId="373133F7" w14:textId="77777777" w:rsidR="00A84F91" w:rsidRDefault="00B85F60">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lang w:val="en-US"/>
              </w:rPr>
              <w:t>Apple</w:t>
            </w:r>
          </w:p>
        </w:tc>
        <w:tc>
          <w:tcPr>
            <w:tcW w:w="7204" w:type="dxa"/>
          </w:tcPr>
          <w:p w14:paraId="75A35522"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We are fine with this FL proposal </w:t>
            </w:r>
          </w:p>
        </w:tc>
      </w:tr>
      <w:tr w:rsidR="00A84F91" w14:paraId="05E13003" w14:textId="77777777">
        <w:trPr>
          <w:trHeight w:val="221"/>
        </w:trPr>
        <w:tc>
          <w:tcPr>
            <w:tcW w:w="1863" w:type="dxa"/>
          </w:tcPr>
          <w:p w14:paraId="7AA31807" w14:textId="77777777" w:rsidR="00A84F91" w:rsidRDefault="00B85F60">
            <w:pPr>
              <w:autoSpaceDE w:val="0"/>
              <w:autoSpaceDN w:val="0"/>
              <w:adjustRightInd w:val="0"/>
              <w:snapToGrid w:val="0"/>
              <w:jc w:val="both"/>
              <w:rPr>
                <w:rFonts w:ascii="Times New Roman" w:eastAsia="SimSun" w:hAnsi="Times New Roman"/>
                <w:szCs w:val="20"/>
                <w:lang w:val="en-US"/>
              </w:rPr>
            </w:pPr>
            <w:r>
              <w:rPr>
                <w:rFonts w:ascii="Times New Roman" w:eastAsia="SimSun" w:hAnsi="Times New Roman"/>
                <w:szCs w:val="20"/>
                <w:lang w:val="en-US"/>
              </w:rPr>
              <w:t>Samsung</w:t>
            </w:r>
          </w:p>
        </w:tc>
        <w:tc>
          <w:tcPr>
            <w:tcW w:w="7204" w:type="dxa"/>
          </w:tcPr>
          <w:p w14:paraId="5DDDB8AE" w14:textId="77777777" w:rsidR="00A84F91" w:rsidRDefault="00B85F6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OK, with two additional clarifications in blue</w:t>
            </w:r>
          </w:p>
          <w:p w14:paraId="1E02DA08" w14:textId="77777777" w:rsidR="00A84F91" w:rsidRDefault="00B85F60">
            <w:pPr>
              <w:pStyle w:val="a0"/>
              <w:spacing w:after="48" w:afterAutospacing="0"/>
              <w:rPr>
                <w:rFonts w:ascii="Times New Roman" w:eastAsiaTheme="minorHAnsi" w:hAnsi="Times New Roman" w:cs="Times New Roman"/>
                <w:sz w:val="24"/>
                <w:szCs w:val="24"/>
                <w:lang w:val="en-US"/>
              </w:rPr>
            </w:pPr>
            <w:r>
              <w:rPr>
                <w:rFonts w:ascii="Times New Roman" w:hAnsi="Times New Roman" w:cs="Times New Roman"/>
                <w:b/>
                <w:bCs/>
                <w:color w:val="000000"/>
                <w:shd w:val="clear" w:color="auto" w:fill="FFFF00"/>
                <w:lang w:val="en-US"/>
              </w:rPr>
              <w:t>Possible Agreement</w:t>
            </w:r>
          </w:p>
          <w:p w14:paraId="6E73312E" w14:textId="77777777" w:rsidR="00A84F91" w:rsidRDefault="00B85F60">
            <w:pPr>
              <w:jc w:val="both"/>
              <w:rPr>
                <w:rFonts w:ascii="Times New Roman" w:hAnsi="Times New Roman"/>
                <w:i/>
                <w:iCs/>
                <w:sz w:val="22"/>
                <w:szCs w:val="22"/>
                <w:lang w:val="en-US"/>
              </w:rPr>
            </w:pPr>
            <w:r>
              <w:rPr>
                <w:rFonts w:ascii="Times New Roman" w:hAnsi="Times New Roman"/>
                <w:i/>
                <w:iCs/>
                <w:lang w:val="en-US"/>
              </w:rPr>
              <w:t xml:space="preserve">For PS codebook enhancements utilization DL/UL reciprocity of angle and/or delay, support codebook structure </w:t>
            </w:r>
            <w:r>
              <w:rPr>
                <w:rFonts w:ascii="Times New Roman" w:hAnsi="Times New Roman"/>
                <w:b/>
                <w:bCs/>
                <w:i/>
                <w:iCs/>
                <w:lang w:val="en-US"/>
              </w:rPr>
              <w:t>W=W</w:t>
            </w:r>
            <w:r>
              <w:rPr>
                <w:rFonts w:ascii="Times New Roman" w:hAnsi="Times New Roman"/>
                <w:b/>
                <w:bCs/>
                <w:i/>
                <w:iCs/>
                <w:vertAlign w:val="subscript"/>
                <w:lang w:val="en-US"/>
              </w:rPr>
              <w:t>1</w:t>
            </w:r>
            <w:r>
              <w:rPr>
                <w:rFonts w:ascii="Times New Roman" w:hAnsi="Times New Roman"/>
                <w:b/>
                <w:bCs/>
                <w:i/>
                <w:iCs/>
                <w:lang w:val="en-US"/>
              </w:rPr>
              <w:t>W</w:t>
            </w:r>
            <w:r>
              <w:rPr>
                <w:rFonts w:ascii="Times New Roman" w:hAnsi="Times New Roman"/>
                <w:b/>
                <w:bCs/>
                <w:i/>
                <w:iCs/>
                <w:vertAlign w:val="subscript"/>
                <w:lang w:val="en-US"/>
              </w:rPr>
              <w:t>2</w:t>
            </w:r>
            <w:r>
              <w:rPr>
                <w:b/>
                <w:bCs/>
                <w:i/>
                <w:iCs/>
                <w:lang w:val="en-US"/>
              </w:rPr>
              <w:t> </w:t>
            </w: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vertAlign w:val="superscript"/>
                <w:lang w:val="en-US"/>
              </w:rPr>
              <w:t>H</w:t>
            </w:r>
            <w:r>
              <w:rPr>
                <w:i/>
                <w:iCs/>
                <w:lang w:val="en-US"/>
              </w:rPr>
              <w:t> </w:t>
            </w:r>
            <w:r>
              <w:rPr>
                <w:i/>
                <w:iCs/>
                <w:highlight w:val="yellow"/>
                <w:lang w:val="en-US"/>
              </w:rPr>
              <w:t xml:space="preserve">where </w:t>
            </w:r>
            <w:r>
              <w:rPr>
                <w:rFonts w:ascii="Times New Roman" w:hAnsi="Times New Roman"/>
                <w:i/>
                <w:iCs/>
                <w:strike/>
                <w:highlight w:val="yellow"/>
                <w:lang w:val="en-US"/>
              </w:rPr>
              <w:t>whereas</w:t>
            </w:r>
          </w:p>
          <w:p w14:paraId="5432AE77"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1</w:t>
            </w:r>
            <w:r>
              <w:rPr>
                <w:b/>
                <w:bCs/>
                <w:i/>
                <w:iCs/>
                <w:lang w:val="en-US"/>
              </w:rPr>
              <w:t> </w:t>
            </w:r>
            <w:r>
              <w:rPr>
                <w:rFonts w:ascii="Times New Roman" w:hAnsi="Times New Roman"/>
                <w:i/>
                <w:iCs/>
                <w:lang w:val="en-US"/>
              </w:rPr>
              <w:t>is a free selection matrix, with identity matrix as special configuration</w:t>
            </w:r>
          </w:p>
          <w:p w14:paraId="375BF5B4"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FFS polarization-common/specific selection</w:t>
            </w:r>
          </w:p>
          <w:p w14:paraId="5DEDD880"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i/>
                <w:iCs/>
                <w:lang w:val="en-US"/>
              </w:rPr>
              <w:t> </w:t>
            </w:r>
            <w:r>
              <w:rPr>
                <w:rFonts w:ascii="Times New Roman" w:hAnsi="Times New Roman"/>
                <w:i/>
                <w:iCs/>
                <w:lang w:val="en-US"/>
              </w:rPr>
              <w:t>is a DFT based compression matrix in which N3</w:t>
            </w:r>
            <w:r>
              <w:rPr>
                <w:i/>
                <w:iCs/>
                <w:lang w:val="en-US"/>
              </w:rPr>
              <w:t> </w:t>
            </w:r>
            <w:r>
              <w:rPr>
                <w:rFonts w:ascii="Times New Roman" w:hAnsi="Times New Roman"/>
                <w:i/>
                <w:iCs/>
                <w:lang w:val="en-US"/>
              </w:rPr>
              <w:t>= N</w:t>
            </w:r>
            <w:r>
              <w:rPr>
                <w:rFonts w:ascii="Times New Roman" w:hAnsi="Times New Roman"/>
                <w:i/>
                <w:iCs/>
                <w:vertAlign w:val="subscript"/>
                <w:lang w:val="en-US"/>
              </w:rPr>
              <w:t>CQISubband</w:t>
            </w:r>
            <w:r>
              <w:rPr>
                <w:rFonts w:ascii="Times New Roman" w:hAnsi="Times New Roman"/>
                <w:i/>
                <w:iCs/>
                <w:lang w:val="en-US"/>
              </w:rPr>
              <w:t>*R and M</w:t>
            </w:r>
            <w:r>
              <w:rPr>
                <w:rFonts w:ascii="Times New Roman" w:hAnsi="Times New Roman"/>
                <w:i/>
                <w:iCs/>
                <w:vertAlign w:val="subscript"/>
                <w:lang w:val="en-US"/>
              </w:rPr>
              <w:t>v</w:t>
            </w:r>
            <w:r>
              <w:rPr>
                <w:rFonts w:ascii="Times New Roman" w:hAnsi="Times New Roman"/>
                <w:i/>
                <w:iCs/>
                <w:lang w:val="en-US"/>
              </w:rPr>
              <w:t>&gt;=1</w:t>
            </w:r>
          </w:p>
          <w:p w14:paraId="089785BD"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At least one value of</w:t>
            </w:r>
            <w:r>
              <w:rPr>
                <w:i/>
                <w:iCs/>
                <w:lang w:val="en-US"/>
              </w:rPr>
              <w:t> </w:t>
            </w:r>
            <w:r>
              <w:rPr>
                <w:rFonts w:ascii="Times New Roman" w:hAnsi="Times New Roman"/>
                <w:i/>
                <w:iCs/>
                <w:lang w:val="en-US"/>
              </w:rPr>
              <w:t>M</w:t>
            </w:r>
            <w:r>
              <w:rPr>
                <w:rFonts w:ascii="Times New Roman" w:hAnsi="Times New Roman"/>
                <w:i/>
                <w:iCs/>
                <w:vertAlign w:val="subscript"/>
                <w:lang w:val="en-US"/>
              </w:rPr>
              <w:t>v</w:t>
            </w:r>
            <w:r>
              <w:rPr>
                <w:rFonts w:ascii="Times New Roman" w:hAnsi="Times New Roman"/>
                <w:i/>
                <w:iCs/>
                <w:lang w:val="en-US"/>
              </w:rPr>
              <w:t>&gt;1 is supported</w:t>
            </w:r>
          </w:p>
          <w:p w14:paraId="37F251F7" w14:textId="77777777" w:rsidR="00A84F91" w:rsidRDefault="00B85F60">
            <w:pPr>
              <w:pStyle w:val="ListParagraph"/>
              <w:numPr>
                <w:ilvl w:val="2"/>
                <w:numId w:val="17"/>
              </w:numPr>
              <w:ind w:leftChars="0"/>
              <w:jc w:val="both"/>
              <w:rPr>
                <w:rFonts w:ascii="Times New Roman" w:hAnsi="Times New Roman"/>
                <w:i/>
                <w:iCs/>
                <w:lang w:val="en-US"/>
              </w:rPr>
            </w:pPr>
            <w:r>
              <w:rPr>
                <w:rFonts w:ascii="Times New Roman" w:hAnsi="Times New Roman"/>
                <w:i/>
                <w:iCs/>
                <w:lang w:val="en-US"/>
              </w:rPr>
              <w:t xml:space="preserve">Decide on the </w:t>
            </w:r>
            <w:r>
              <w:rPr>
                <w:rFonts w:ascii="Times New Roman" w:hAnsi="Times New Roman"/>
                <w:i/>
                <w:iCs/>
                <w:strike/>
                <w:highlight w:val="cyan"/>
                <w:lang w:val="en-US"/>
              </w:rPr>
              <w:t>value</w:t>
            </w:r>
            <w:r>
              <w:rPr>
                <w:rFonts w:ascii="Times New Roman" w:hAnsi="Times New Roman"/>
                <w:i/>
                <w:iCs/>
                <w:highlight w:val="cyan"/>
                <w:lang w:val="en-US"/>
              </w:rPr>
              <w:t xml:space="preserve"> value(s)</w:t>
            </w:r>
            <w:r>
              <w:rPr>
                <w:rFonts w:ascii="Times New Roman" w:hAnsi="Times New Roman"/>
                <w:i/>
                <w:iCs/>
                <w:lang w:val="en-US"/>
              </w:rPr>
              <w:t xml:space="preserve"> of M</w:t>
            </w:r>
            <w:r>
              <w:rPr>
                <w:rFonts w:ascii="Times New Roman" w:hAnsi="Times New Roman"/>
                <w:i/>
                <w:iCs/>
                <w:vertAlign w:val="subscript"/>
                <w:lang w:val="en-US"/>
              </w:rPr>
              <w:t>v</w:t>
            </w:r>
            <w:r>
              <w:rPr>
                <w:rFonts w:ascii="Times New Roman" w:hAnsi="Times New Roman"/>
                <w:i/>
                <w:iCs/>
                <w:lang w:val="en-US"/>
              </w:rPr>
              <w:t xml:space="preserve">, </w:t>
            </w:r>
            <w:r>
              <w:rPr>
                <w:i/>
                <w:iCs/>
                <w:lang w:val="en-US"/>
              </w:rPr>
              <w:t>e.g. M</w:t>
            </w:r>
            <w:r>
              <w:rPr>
                <w:i/>
                <w:iCs/>
                <w:vertAlign w:val="subscript"/>
                <w:lang w:val="en-US"/>
              </w:rPr>
              <w:t>v</w:t>
            </w:r>
            <w:r>
              <w:rPr>
                <w:i/>
                <w:iCs/>
                <w:lang w:val="en-US"/>
              </w:rPr>
              <w:t>=2, </w:t>
            </w:r>
            <w:r>
              <w:rPr>
                <w:rFonts w:ascii="Times New Roman" w:hAnsi="Times New Roman"/>
                <w:i/>
                <w:iCs/>
                <w:lang w:val="en-US"/>
              </w:rPr>
              <w:t xml:space="preserve"> in RAN1# 104bis-e</w:t>
            </w:r>
          </w:p>
          <w:p w14:paraId="663F544F"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Working assumption:  Support of Mv&gt;1 is a UE optional feature if the UE supports Rel-17 PS codebook enhancement, taking into account UE complexity related to codebook parameters</w:t>
            </w:r>
          </w:p>
          <w:p w14:paraId="269243E7" w14:textId="77777777" w:rsidR="00A84F91" w:rsidRDefault="00B85F60">
            <w:pPr>
              <w:pStyle w:val="ListParagraph"/>
              <w:numPr>
                <w:ilvl w:val="1"/>
                <w:numId w:val="17"/>
              </w:numPr>
              <w:ind w:leftChars="0"/>
              <w:jc w:val="both"/>
              <w:rPr>
                <w:rFonts w:ascii="Times New Roman" w:hAnsi="Times New Roman"/>
                <w:i/>
                <w:iCs/>
                <w:lang w:val="en-US"/>
              </w:rPr>
            </w:pPr>
            <w:r>
              <w:rPr>
                <w:rFonts w:ascii="Times New Roman" w:hAnsi="Times New Roman"/>
                <w:i/>
                <w:iCs/>
                <w:lang w:val="en-US"/>
              </w:rPr>
              <w:t xml:space="preserve">FFS </w:t>
            </w:r>
            <w:r>
              <w:rPr>
                <w:rFonts w:ascii="Times New Roman" w:hAnsi="Times New Roman"/>
                <w:i/>
                <w:iCs/>
                <w:strike/>
                <w:highlight w:val="cyan"/>
                <w:lang w:val="en-US"/>
              </w:rPr>
              <w:t>other</w:t>
            </w:r>
            <w:r>
              <w:rPr>
                <w:rFonts w:ascii="Times New Roman" w:hAnsi="Times New Roman"/>
                <w:i/>
                <w:iCs/>
                <w:lang w:val="en-US"/>
              </w:rPr>
              <w:t xml:space="preserve"> candidate </w:t>
            </w:r>
            <w:r>
              <w:rPr>
                <w:rFonts w:ascii="Times New Roman" w:hAnsi="Times New Roman"/>
                <w:i/>
                <w:iCs/>
                <w:strike/>
                <w:highlight w:val="cyan"/>
                <w:lang w:val="en-US"/>
              </w:rPr>
              <w:t>values</w:t>
            </w:r>
            <w:r>
              <w:rPr>
                <w:rFonts w:ascii="Times New Roman" w:hAnsi="Times New Roman"/>
                <w:i/>
                <w:iCs/>
                <w:highlight w:val="cyan"/>
                <w:lang w:val="en-US"/>
              </w:rPr>
              <w:t xml:space="preserve"> value(s)</w:t>
            </w:r>
            <w:r>
              <w:rPr>
                <w:rFonts w:ascii="Times New Roman" w:hAnsi="Times New Roman"/>
                <w:i/>
                <w:iCs/>
                <w:lang w:val="en-US"/>
              </w:rPr>
              <w:t xml:space="preserve">  of</w:t>
            </w:r>
            <w:r>
              <w:rPr>
                <w:i/>
                <w:iCs/>
                <w:lang w:val="en-US"/>
              </w:rPr>
              <w:t> </w:t>
            </w:r>
            <w:r>
              <w:rPr>
                <w:rFonts w:ascii="Times New Roman" w:hAnsi="Times New Roman"/>
                <w:i/>
                <w:iCs/>
                <w:lang w:val="en-US"/>
              </w:rPr>
              <w:t xml:space="preserve">R, mechanism </w:t>
            </w:r>
            <w:r>
              <w:rPr>
                <w:rFonts w:ascii="Times New Roman" w:hAnsi="Times New Roman"/>
                <w:i/>
                <w:iCs/>
                <w:highlight w:val="yellow"/>
                <w:lang w:val="en-US"/>
              </w:rPr>
              <w:t xml:space="preserve">for configuring/indicating </w:t>
            </w:r>
            <w:r>
              <w:rPr>
                <w:rFonts w:ascii="Times New Roman" w:hAnsi="Times New Roman"/>
                <w:i/>
                <w:iCs/>
                <w:strike/>
                <w:highlight w:val="yellow"/>
                <w:lang w:val="en-US"/>
              </w:rPr>
              <w:t>of Configured/indicated</w:t>
            </w:r>
            <w:r>
              <w:rPr>
                <w:rFonts w:ascii="Times New Roman" w:hAnsi="Times New Roman"/>
                <w:i/>
                <w:iCs/>
                <w:lang w:val="en-US"/>
              </w:rPr>
              <w:t xml:space="preserve"> to the UE and/or mechanism </w:t>
            </w:r>
            <w:r>
              <w:rPr>
                <w:rFonts w:ascii="Times New Roman" w:hAnsi="Times New Roman"/>
                <w:i/>
                <w:iCs/>
                <w:highlight w:val="yellow"/>
                <w:lang w:val="en-US"/>
              </w:rPr>
              <w:t xml:space="preserve">for selecting/reporting </w:t>
            </w:r>
            <w:r>
              <w:rPr>
                <w:rFonts w:ascii="Times New Roman" w:hAnsi="Times New Roman"/>
                <w:i/>
                <w:iCs/>
                <w:strike/>
                <w:highlight w:val="yellow"/>
                <w:lang w:val="en-US"/>
              </w:rPr>
              <w:t>of selected/reported</w:t>
            </w:r>
            <w:r>
              <w:rPr>
                <w:rFonts w:ascii="Times New Roman" w:hAnsi="Times New Roman"/>
                <w:i/>
                <w:iCs/>
                <w:lang w:val="en-US"/>
              </w:rPr>
              <w:t xml:space="preserve"> by UE for </w:t>
            </w:r>
            <w:r>
              <w:rPr>
                <w:rFonts w:ascii="Times New Roman" w:hAnsi="Times New Roman"/>
                <w:b/>
                <w:bCs/>
                <w:i/>
                <w:iCs/>
                <w:lang w:val="en-US"/>
              </w:rPr>
              <w:t>W</w:t>
            </w:r>
            <w:r>
              <w:rPr>
                <w:rFonts w:ascii="Times New Roman" w:hAnsi="Times New Roman"/>
                <w:b/>
                <w:bCs/>
                <w:i/>
                <w:iCs/>
                <w:vertAlign w:val="subscript"/>
                <w:lang w:val="en-US"/>
              </w:rPr>
              <w:t>f</w:t>
            </w:r>
          </w:p>
          <w:p w14:paraId="5443A94B"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b/>
                <w:bCs/>
                <w:i/>
                <w:iCs/>
                <w:lang w:val="en-US"/>
              </w:rPr>
              <w:t>W</w:t>
            </w:r>
            <w:r>
              <w:rPr>
                <w:rFonts w:ascii="Times New Roman" w:hAnsi="Times New Roman"/>
                <w:b/>
                <w:bCs/>
                <w:i/>
                <w:iCs/>
                <w:vertAlign w:val="subscript"/>
                <w:lang w:val="en-US"/>
              </w:rPr>
              <w:t>f</w:t>
            </w:r>
            <w:r>
              <w:rPr>
                <w:rFonts w:ascii="Times New Roman" w:hAnsi="Times New Roman"/>
                <w:b/>
                <w:bCs/>
                <w:i/>
                <w:iCs/>
                <w:lang w:val="en-US"/>
              </w:rPr>
              <w:t xml:space="preserve"> </w:t>
            </w:r>
            <w:r>
              <w:rPr>
                <w:rFonts w:ascii="Times New Roman" w:hAnsi="Times New Roman"/>
                <w:i/>
                <w:iCs/>
                <w:lang w:val="en-US"/>
              </w:rPr>
              <w:t>can be turned off by gNB. When turned off,</w:t>
            </w:r>
            <w:r>
              <w:rPr>
                <w:lang w:val="en-US"/>
              </w:rPr>
              <w:t> </w:t>
            </w:r>
            <w:r>
              <w:rPr>
                <w:rFonts w:ascii="Times New Roman" w:hAnsi="Times New Roman"/>
                <w:b/>
                <w:bCs/>
                <w:i/>
                <w:iCs/>
                <w:lang w:val="en-US"/>
              </w:rPr>
              <w:t>W</w:t>
            </w:r>
            <w:r>
              <w:rPr>
                <w:rFonts w:ascii="Times New Roman" w:hAnsi="Times New Roman"/>
                <w:b/>
                <w:bCs/>
                <w:i/>
                <w:iCs/>
                <w:vertAlign w:val="subscript"/>
                <w:lang w:val="en-US"/>
              </w:rPr>
              <w:t>f</w:t>
            </w:r>
            <w:r>
              <w:rPr>
                <w:b/>
                <w:bCs/>
                <w:vertAlign w:val="subscript"/>
                <w:lang w:val="en-US"/>
              </w:rPr>
              <w:t> </w:t>
            </w:r>
            <w:r>
              <w:rPr>
                <w:vertAlign w:val="subscript"/>
                <w:lang w:val="en-US"/>
              </w:rPr>
              <w:t xml:space="preserve"> </w:t>
            </w:r>
            <w:r>
              <w:rPr>
                <w:rFonts w:ascii="Times New Roman" w:hAnsi="Times New Roman"/>
                <w:i/>
                <w:iCs/>
                <w:lang w:val="en-US"/>
              </w:rPr>
              <w:t>is an all-one vector (FFS; the length of all-one vector)</w:t>
            </w:r>
          </w:p>
          <w:p w14:paraId="42C27AD0" w14:textId="77777777" w:rsidR="00A84F91" w:rsidRDefault="00B85F60">
            <w:pPr>
              <w:pStyle w:val="ListParagraph"/>
              <w:numPr>
                <w:ilvl w:val="0"/>
                <w:numId w:val="17"/>
              </w:numPr>
              <w:ind w:leftChars="0"/>
              <w:jc w:val="both"/>
              <w:rPr>
                <w:rFonts w:ascii="Times New Roman" w:hAnsi="Times New Roman"/>
                <w:i/>
                <w:iCs/>
                <w:lang w:val="en-US"/>
              </w:rPr>
            </w:pPr>
            <w:r>
              <w:rPr>
                <w:rFonts w:ascii="Times New Roman" w:hAnsi="Times New Roman"/>
                <w:i/>
                <w:iCs/>
                <w:lang w:val="en-US"/>
              </w:rPr>
              <w:t xml:space="preserve">FFS other signaling/CSI reporting mechanism for trade-off among signaling overhead, UE complexity and </w:t>
            </w:r>
            <w:r>
              <w:rPr>
                <w:rFonts w:ascii="Times New Roman" w:hAnsi="Times New Roman"/>
                <w:i/>
                <w:iCs/>
                <w:strike/>
                <w:highlight w:val="yellow"/>
                <w:lang w:val="en-US"/>
              </w:rPr>
              <w:t>performance</w:t>
            </w:r>
            <w:r>
              <w:rPr>
                <w:rFonts w:ascii="Times New Roman" w:hAnsi="Times New Roman"/>
                <w:i/>
                <w:iCs/>
                <w:highlight w:val="yellow"/>
                <w:lang w:val="en-US"/>
              </w:rPr>
              <w:t xml:space="preserve"> UPT</w:t>
            </w:r>
            <w:r>
              <w:rPr>
                <w:rFonts w:ascii="Times New Roman" w:hAnsi="Times New Roman"/>
                <w:i/>
                <w:iCs/>
                <w:lang w:val="en-US"/>
              </w:rPr>
              <w:t xml:space="preserve"> gain</w:t>
            </w:r>
          </w:p>
          <w:p w14:paraId="39EE4BDD" w14:textId="77777777" w:rsidR="00A84F91" w:rsidRDefault="00A84F91">
            <w:pPr>
              <w:autoSpaceDE w:val="0"/>
              <w:autoSpaceDN w:val="0"/>
              <w:adjustRightInd w:val="0"/>
              <w:snapToGrid w:val="0"/>
              <w:ind w:left="0" w:firstLine="0"/>
              <w:jc w:val="both"/>
              <w:rPr>
                <w:rFonts w:ascii="Times New Roman" w:hAnsi="Times New Roman"/>
                <w:szCs w:val="20"/>
                <w:lang w:val="en-US" w:eastAsia="zh-CN"/>
              </w:rPr>
            </w:pPr>
          </w:p>
        </w:tc>
      </w:tr>
    </w:tbl>
    <w:p w14:paraId="2AFB8496" w14:textId="77777777" w:rsidR="00A84F91" w:rsidRDefault="00A84F91"/>
    <w:p w14:paraId="0E1A2964" w14:textId="77777777" w:rsidR="00A84F91" w:rsidRDefault="00B85F60">
      <w:pPr>
        <w:autoSpaceDE w:val="0"/>
        <w:autoSpaceDN w:val="0"/>
        <w:adjustRightInd w:val="0"/>
        <w:snapToGrid w:val="0"/>
        <w:spacing w:after="48"/>
        <w:ind w:left="0" w:firstLine="0"/>
        <w:jc w:val="both"/>
        <w:rPr>
          <w:rFonts w:ascii="Times New Roman" w:eastAsia="SimSun" w:hAnsi="Times New Roman"/>
          <w:i/>
          <w:sz w:val="22"/>
          <w:szCs w:val="22"/>
          <w:lang w:val="en-US" w:eastAsia="zh-CN"/>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r>
        <w:rPr>
          <w:rFonts w:ascii="Times New Roman" w:eastAsia="SimSun" w:hAnsi="Times New Roman"/>
          <w:i/>
          <w:sz w:val="22"/>
          <w:szCs w:val="22"/>
          <w:lang w:val="en-US" w:eastAsia="zh-CN"/>
        </w:rPr>
        <w:t xml:space="preserve">which are to be decided in RAN1 104bis-e:  </w:t>
      </w:r>
    </w:p>
    <w:p w14:paraId="1CB28BF7" w14:textId="77777777" w:rsidR="00A84F91" w:rsidRDefault="00B85F60">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If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w:t>
      </w:r>
    </w:p>
    <w:p w14:paraId="08B043C6"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is limited within K windows/sets, with size N</w:t>
      </w:r>
      <w:r>
        <w:rPr>
          <w:rFonts w:ascii="Times New Roman" w:eastAsia="SimSun" w:hAnsi="Times New Roman"/>
          <w:i/>
          <w:sz w:val="22"/>
          <w:szCs w:val="22"/>
          <w:vertAlign w:val="subscript"/>
        </w:rPr>
        <w:t>k</w:t>
      </w:r>
      <w:r>
        <w:rPr>
          <w:rFonts w:ascii="Times New Roman" w:eastAsia="SimSun" w:hAnsi="Times New Roman"/>
          <w:i/>
          <w:sz w:val="22"/>
          <w:szCs w:val="22"/>
        </w:rPr>
        <w:t xml:space="preserve"> and initial point M</w:t>
      </w:r>
      <w:r>
        <w:rPr>
          <w:rFonts w:ascii="Times New Roman" w:eastAsia="SimSun" w:hAnsi="Times New Roman"/>
          <w:i/>
          <w:sz w:val="22"/>
          <w:szCs w:val="22"/>
          <w:vertAlign w:val="subscript"/>
        </w:rPr>
        <w:t>initial,k</w:t>
      </w:r>
      <w:r>
        <w:rPr>
          <w:rFonts w:ascii="Times New Roman" w:eastAsia="SimSun" w:hAnsi="Times New Roman"/>
          <w:i/>
          <w:sz w:val="22"/>
          <w:szCs w:val="22"/>
        </w:rPr>
        <w:t>, which can be fixed/configured/indicated by gNB</w:t>
      </w:r>
      <w:r>
        <w:rPr>
          <w:rFonts w:ascii="Times New Roman" w:eastAsia="SimSun" w:hAnsi="Times New Roman" w:hint="eastAsia"/>
          <w:i/>
          <w:sz w:val="22"/>
          <w:szCs w:val="22"/>
        </w:rPr>
        <w:t>.</w:t>
      </w:r>
    </w:p>
    <w:p w14:paraId="6D24A984"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K, N</w:t>
      </w:r>
      <w:r>
        <w:rPr>
          <w:rFonts w:ascii="Times New Roman" w:eastAsia="SimSun" w:hAnsi="Times New Roman"/>
          <w:i/>
          <w:sz w:val="22"/>
          <w:szCs w:val="22"/>
          <w:vertAlign w:val="subscript"/>
          <w:lang w:val="en-US"/>
        </w:rPr>
        <w:t>k</w:t>
      </w:r>
      <w:r>
        <w:rPr>
          <w:rFonts w:ascii="Times New Roman" w:eastAsia="SimSun" w:hAnsi="Times New Roman"/>
          <w:i/>
          <w:sz w:val="22"/>
          <w:szCs w:val="22"/>
          <w:lang w:val="en-US"/>
        </w:rPr>
        <w:t>, M</w:t>
      </w:r>
      <w:r>
        <w:rPr>
          <w:rFonts w:ascii="Times New Roman" w:eastAsia="SimSun" w:hAnsi="Times New Roman"/>
          <w:i/>
          <w:sz w:val="22"/>
          <w:szCs w:val="22"/>
          <w:vertAlign w:val="subscript"/>
          <w:lang w:val="en-US"/>
        </w:rPr>
        <w:t>initial</w:t>
      </w:r>
      <w:r>
        <w:rPr>
          <w:rFonts w:ascii="Times New Roman" w:eastAsia="SimSun" w:hAnsi="Times New Roman"/>
          <w:i/>
          <w:sz w:val="22"/>
          <w:szCs w:val="22"/>
          <w:lang w:val="en-US"/>
        </w:rPr>
        <w:t>,</w:t>
      </w:r>
      <w:r>
        <w:rPr>
          <w:rFonts w:ascii="Times New Roman" w:eastAsia="SimSun" w:hAnsi="Times New Roman"/>
          <w:i/>
          <w:sz w:val="22"/>
          <w:szCs w:val="22"/>
          <w:vertAlign w:val="subscript"/>
          <w:lang w:val="en-US"/>
        </w:rPr>
        <w:t>k</w:t>
      </w:r>
    </w:p>
    <w:p w14:paraId="32881BB3" w14:textId="77777777" w:rsidR="00A84F91" w:rsidRDefault="00B85F60">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2A9B677D"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26DDE880" w14:textId="77777777" w:rsidR="00A84F91" w:rsidRDefault="00B85F60">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If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w:t>
      </w:r>
    </w:p>
    <w:p w14:paraId="2A2D31EB"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Option 1: UE is not required to report the index of W</w:t>
      </w:r>
      <w:r>
        <w:rPr>
          <w:rFonts w:ascii="Times New Roman" w:eastAsia="SimSun" w:hAnsi="Times New Roman"/>
          <w:i/>
          <w:sz w:val="22"/>
          <w:szCs w:val="22"/>
          <w:vertAlign w:val="subscript"/>
          <w:lang w:val="en-US"/>
        </w:rPr>
        <w:t xml:space="preserve">f </w:t>
      </w:r>
      <w:r>
        <w:rPr>
          <w:rFonts w:ascii="Times New Roman" w:eastAsia="SimSun" w:hAnsi="Times New Roman"/>
          <w:sz w:val="22"/>
          <w:szCs w:val="22"/>
          <w:lang w:val="en-US"/>
        </w:rPr>
        <w:t xml:space="preserve"> </w:t>
      </w:r>
      <w:r>
        <w:rPr>
          <w:rFonts w:ascii="Times New Roman" w:eastAsia="SimSun" w:hAnsi="Times New Roman"/>
          <w:i/>
          <w:sz w:val="22"/>
          <w:szCs w:val="22"/>
          <w:lang w:val="en-US"/>
        </w:rPr>
        <w:t>(which is equivalent to UCI reporting with 0 bit), e.g. if some codebook parameters are configured/indicated by the NW</w:t>
      </w:r>
    </w:p>
    <w:p w14:paraId="22E0DFC9"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Option 2: UE is required to report the index of W</w:t>
      </w:r>
      <w:r>
        <w:rPr>
          <w:rFonts w:ascii="Times New Roman" w:eastAsia="SimSun" w:hAnsi="Times New Roman"/>
          <w:i/>
          <w:sz w:val="22"/>
          <w:szCs w:val="22"/>
          <w:vertAlign w:val="subscript"/>
          <w:lang w:val="en-US"/>
        </w:rPr>
        <w:t>f</w:t>
      </w:r>
      <w:r>
        <w:rPr>
          <w:rFonts w:ascii="Times New Roman" w:eastAsia="SimSun" w:hAnsi="Times New Roman"/>
          <w:sz w:val="22"/>
          <w:szCs w:val="22"/>
          <w:vertAlign w:val="subscript"/>
          <w:lang w:val="en-US"/>
        </w:rPr>
        <w:t xml:space="preserve">  </w:t>
      </w:r>
      <w:r>
        <w:rPr>
          <w:rFonts w:ascii="Times New Roman" w:eastAsia="SimSun" w:hAnsi="Times New Roman"/>
          <w:i/>
          <w:sz w:val="22"/>
          <w:szCs w:val="22"/>
        </w:rPr>
        <w:t>within a window of size N</w:t>
      </w:r>
      <w:r>
        <w:rPr>
          <w:rFonts w:ascii="Times New Roman" w:eastAsia="SimSun" w:hAnsi="Times New Roman"/>
          <w:i/>
          <w:sz w:val="22"/>
          <w:szCs w:val="22"/>
          <w:vertAlign w:val="subscript"/>
        </w:rPr>
        <w:t>k</w:t>
      </w:r>
    </w:p>
    <w:p w14:paraId="27F5EC93" w14:textId="77777777" w:rsidR="00A84F91" w:rsidRDefault="00B85F60">
      <w:pPr>
        <w:jc w:val="both"/>
        <w:rPr>
          <w:rFonts w:ascii="Times New Roman" w:eastAsia="SimSun" w:hAnsi="Times New Roman"/>
          <w:i/>
          <w:sz w:val="22"/>
          <w:szCs w:val="22"/>
          <w:lang w:val="en-US" w:eastAsia="zh-CN"/>
        </w:rPr>
      </w:pPr>
      <w:r>
        <w:rPr>
          <w:rFonts w:ascii="Times New Roman" w:eastAsia="SimSun" w:hAnsi="Times New Roman"/>
          <w:i/>
          <w:sz w:val="22"/>
          <w:szCs w:val="22"/>
          <w:lang w:val="en-US" w:eastAsia="zh-CN"/>
        </w:rPr>
        <w:t xml:space="preserve">Other enhancements are not excluded. </w:t>
      </w:r>
    </w:p>
    <w:p w14:paraId="208192FA" w14:textId="77777777" w:rsidR="00A84F91" w:rsidRDefault="00A84F91">
      <w:pPr>
        <w:jc w:val="both"/>
        <w:rPr>
          <w:rFonts w:ascii="Times New Roman" w:eastAsia="SimSun"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A84F91" w14:paraId="100062AE" w14:textId="77777777">
        <w:tc>
          <w:tcPr>
            <w:tcW w:w="1980" w:type="dxa"/>
          </w:tcPr>
          <w:p w14:paraId="25F056E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087" w:type="dxa"/>
          </w:tcPr>
          <w:p w14:paraId="10431D89"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Thanks for the feedback. I intent to make proposal 5 at high level so that we can have more information about how to use W</w:t>
            </w:r>
            <w:r>
              <w:rPr>
                <w:rFonts w:ascii="Times New Roman" w:eastAsia="Malgun Gothic" w:hAnsi="Times New Roman"/>
                <w:szCs w:val="20"/>
                <w:vertAlign w:val="subscript"/>
                <w:lang w:val="en-US" w:eastAsia="ko-KR"/>
              </w:rPr>
              <w:t>f</w:t>
            </w:r>
            <w:r>
              <w:rPr>
                <w:rFonts w:ascii="Times New Roman" w:eastAsia="Malgun Gothic" w:hAnsi="Times New Roman"/>
                <w:szCs w:val="20"/>
                <w:lang w:val="en-US" w:eastAsia="ko-KR"/>
              </w:rPr>
              <w:t xml:space="preserve"> here, which may be different from Rel-16 PS. Of cause companies are encouraged to show your understanding in more details. If you prefer to list more options, please suggest. </w:t>
            </w:r>
          </w:p>
          <w:p w14:paraId="79D0D207"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B165EC3"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highlight w:val="yellow"/>
                <w:lang w:val="en-US" w:eastAsia="ko-KR"/>
              </w:rPr>
              <w:t>Note the discussion here is not to intent to exclude solutions but to elaborate concepts to help further evaluation/simulations.</w:t>
            </w:r>
            <w:r>
              <w:rPr>
                <w:rFonts w:ascii="Times New Roman" w:eastAsia="Malgun Gothic" w:hAnsi="Times New Roman"/>
                <w:szCs w:val="20"/>
                <w:lang w:val="en-US" w:eastAsia="ko-KR"/>
              </w:rPr>
              <w:t xml:space="preserve"> </w:t>
            </w:r>
          </w:p>
          <w:p w14:paraId="043E4160"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35EADE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@CATT @Vivo: update accordingly. </w:t>
            </w:r>
          </w:p>
          <w:p w14:paraId="42417ECF"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5AA9E84"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@LG: update accordingly</w:t>
            </w:r>
          </w:p>
          <w:p w14:paraId="5D902D8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7F30873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@SS: Understand. Let us have one round comment to see whether you can change minds later. Of cause you have all right saying no, even if it is proposed later. </w:t>
            </w:r>
          </w:p>
          <w:p w14:paraId="03C10329"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1EA2E0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OK to keep FFS</w:t>
            </w:r>
          </w:p>
          <w:p w14:paraId="69983A4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3B13098F" w14:textId="77777777">
        <w:tc>
          <w:tcPr>
            <w:tcW w:w="1980" w:type="dxa"/>
          </w:tcPr>
          <w:p w14:paraId="79D6591E" w14:textId="77777777" w:rsidR="00A84F91" w:rsidRDefault="00B85F60">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lang w:val="en-US"/>
              </w:rPr>
              <w:t>Apple</w:t>
            </w:r>
          </w:p>
        </w:tc>
        <w:tc>
          <w:tcPr>
            <w:tcW w:w="7087" w:type="dxa"/>
          </w:tcPr>
          <w:p w14:paraId="2F25BEA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do not see a strong need to make an agreement on this study since it is at very high level anyway.</w:t>
            </w:r>
          </w:p>
          <w:p w14:paraId="5610A02E"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56DDDA6E"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Furthermore, in Rel-16, we have frequency basis selection design especially when the number of subbands is large. It is mainly because potential large value of C(N3-1, Mv-1). However, in Rel-17, it is not even clear about the condition we should discuss the frequency basis selection </w:t>
            </w:r>
          </w:p>
          <w:p w14:paraId="18118003" w14:textId="77777777" w:rsidR="00A84F91" w:rsidRDefault="00B85F60">
            <w:pPr>
              <w:pStyle w:val="ListParagraph"/>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have not decided on the value of Mv, some proponent wants Mv =2 which is already much smaller than what Rel-17 allows</w:t>
            </w:r>
          </w:p>
          <w:p w14:paraId="7268A297" w14:textId="77777777" w:rsidR="00A84F91" w:rsidRDefault="00B85F60">
            <w:pPr>
              <w:pStyle w:val="ListParagraph"/>
              <w:numPr>
                <w:ilvl w:val="0"/>
                <w:numId w:val="1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have not decided on the R and N3, in general, the larger N3 and R=2 do not seem to be necessary </w:t>
            </w:r>
          </w:p>
          <w:p w14:paraId="33328134"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3393759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Without a clear direction of the subband size and the potential value of Mv, it is hard to make an agreement on the study. But companies can still study, there is just no need to make an agreement on this. </w:t>
            </w:r>
          </w:p>
        </w:tc>
      </w:tr>
      <w:tr w:rsidR="00A84F91" w14:paraId="2989E03F" w14:textId="77777777">
        <w:tc>
          <w:tcPr>
            <w:tcW w:w="1980" w:type="dxa"/>
          </w:tcPr>
          <w:p w14:paraId="64627569" w14:textId="77777777" w:rsidR="00A84F91" w:rsidRDefault="00B85F60">
            <w:pPr>
              <w:autoSpaceDE w:val="0"/>
              <w:autoSpaceDN w:val="0"/>
              <w:adjustRightInd w:val="0"/>
              <w:snapToGrid w:val="0"/>
              <w:jc w:val="both"/>
              <w:rPr>
                <w:rFonts w:ascii="Times New Roman" w:eastAsia="SimSun" w:hAnsi="Times New Roman"/>
                <w:szCs w:val="20"/>
                <w:lang w:val="en-US"/>
              </w:rPr>
            </w:pPr>
            <w:r>
              <w:rPr>
                <w:rFonts w:ascii="Times New Roman" w:eastAsia="SimSun" w:hAnsi="Times New Roman"/>
                <w:szCs w:val="20"/>
                <w:lang w:val="en-US"/>
              </w:rPr>
              <w:t>Samsung3</w:t>
            </w:r>
          </w:p>
        </w:tc>
        <w:tc>
          <w:tcPr>
            <w:tcW w:w="7087" w:type="dxa"/>
          </w:tcPr>
          <w:p w14:paraId="303F1B6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addition to my earlier comments, we also have concern about his statement “</w:t>
            </w:r>
            <w:r>
              <w:rPr>
                <w:rFonts w:ascii="Times New Roman" w:eastAsia="SimSun" w:hAnsi="Times New Roman"/>
                <w:i/>
                <w:sz w:val="22"/>
                <w:szCs w:val="22"/>
                <w:lang w:val="en-US" w:eastAsia="zh-CN"/>
              </w:rPr>
              <w:t>Other enhancements are not excluded</w:t>
            </w:r>
            <w:r>
              <w:rPr>
                <w:rFonts w:ascii="Times New Roman" w:eastAsia="Malgun Gothic" w:hAnsi="Times New Roman"/>
                <w:szCs w:val="20"/>
                <w:lang w:val="en-US" w:eastAsia="ko-KR"/>
              </w:rPr>
              <w:t>” Our concern is about the potential scope expansion. So far the scope of FDD CSI keeps expanding (we already expanded the scope by moving away from angle and delay reciprocity based design, by accommodating Wf in the CB design, for weak reciprocity scenarios). Not to mention that we have mTRP CSI, in this to FDD CSI.</w:t>
            </w:r>
          </w:p>
          <w:p w14:paraId="000B2B98"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7940C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Also, based on the replies from companies in the appendix, it is clear that companies have different understanding about these options. This is perhaps due to the lack of time spent on studying this. </w:t>
            </w:r>
          </w:p>
          <w:p w14:paraId="15A80A7D"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6AA726D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Besides, this issue is about signaling of a codebook component (Wf), which we have not designed yet. We are puzzled what is the point of discussing something which we have not designed and agreed on yet.  </w:t>
            </w:r>
          </w:p>
        </w:tc>
      </w:tr>
      <w:tr w:rsidR="00A84F91" w14:paraId="59BD8FBE" w14:textId="77777777">
        <w:tc>
          <w:tcPr>
            <w:tcW w:w="1980" w:type="dxa"/>
          </w:tcPr>
          <w:p w14:paraId="296C9812"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087" w:type="dxa"/>
          </w:tcPr>
          <w:p w14:paraId="4612B37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e havn</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t agreed to support gNB indicating Wf or UE reporting Wf for Rel-17 PS codebook. Current formulation of Proposal 5 seems to imply that both of them are supported. </w:t>
            </w:r>
            <w:r>
              <w:rPr>
                <w:rFonts w:ascii="Times New Roman" w:eastAsiaTheme="minorEastAsia" w:hAnsi="Times New Roman"/>
                <w:szCs w:val="20"/>
                <w:lang w:val="en-US" w:eastAsia="zh-CN"/>
              </w:rPr>
              <w:t>W</w:t>
            </w:r>
            <w:r>
              <w:rPr>
                <w:rFonts w:ascii="Times New Roman" w:eastAsiaTheme="minorEastAsia" w:hAnsi="Times New Roman" w:hint="eastAsia"/>
                <w:szCs w:val="20"/>
                <w:lang w:val="en-US" w:eastAsia="zh-CN"/>
              </w:rPr>
              <w:t xml:space="preserve">e can add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(if supported)</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in the two bullets to make it clear that gNB indicating  or UE reporting  are still undecided.</w:t>
            </w:r>
          </w:p>
          <w:p w14:paraId="567AEC2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4C1DEB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w:t>
            </w:r>
            <w:r>
              <w:rPr>
                <w:rFonts w:ascii="Times New Roman" w:eastAsiaTheme="minorEastAsia" w:hAnsi="Times New Roman" w:hint="eastAsia"/>
                <w:szCs w:val="20"/>
                <w:lang w:val="en-US" w:eastAsia="zh-CN"/>
              </w:rPr>
              <w:t xml:space="preserve">or the FFS part of the first bullet, as we commented earlier, it is not necessary to be part of this proposal. </w:t>
            </w:r>
            <w:r>
              <w:rPr>
                <w:rFonts w:ascii="Times New Roman" w:eastAsiaTheme="minorEastAsia" w:hAnsi="Times New Roman"/>
                <w:szCs w:val="20"/>
                <w:lang w:val="en-US" w:eastAsia="zh-CN"/>
              </w:rPr>
              <w:t>T</w:t>
            </w:r>
            <w:r>
              <w:rPr>
                <w:rFonts w:ascii="Times New Roman" w:eastAsiaTheme="minorEastAsia" w:hAnsi="Times New Roman" w:hint="eastAsia"/>
                <w:szCs w:val="20"/>
                <w:lang w:val="en-US" w:eastAsia="zh-CN"/>
              </w:rPr>
              <w:t>he codebook parameter combination is further detail and can be discusssed after the mechanism of configuring/indicating Wf is agreed.</w:t>
            </w:r>
          </w:p>
          <w:p w14:paraId="5C8B0BAB"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 </w:t>
            </w:r>
          </w:p>
          <w:p w14:paraId="5D4B877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 xml:space="preserve">n Option 1 of the first bullet, if UE is not required to report, why it is listed as one option under </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if selecting/reporting to gNB</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This option can be removed.</w:t>
            </w:r>
          </w:p>
          <w:p w14:paraId="3599EDF3"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6D4A62CF"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w:t>
            </w:r>
            <w:r>
              <w:rPr>
                <w:rFonts w:ascii="Times New Roman" w:eastAsiaTheme="minorEastAsia" w:hAnsi="Times New Roman" w:hint="eastAsia"/>
                <w:szCs w:val="20"/>
                <w:lang w:val="en-US" w:eastAsia="zh-CN"/>
              </w:rPr>
              <w:t>n Option 2 of the second bullet, the value of Nk is not defined. Is it the same definitiona as that of the first bullet?</w:t>
            </w:r>
          </w:p>
        </w:tc>
      </w:tr>
      <w:tr w:rsidR="00A84F91" w14:paraId="1C8E2A04" w14:textId="77777777">
        <w:tc>
          <w:tcPr>
            <w:tcW w:w="1980" w:type="dxa"/>
          </w:tcPr>
          <w:p w14:paraId="58403F45"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087" w:type="dxa"/>
          </w:tcPr>
          <w:p w14:paraId="33C80C5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The merit of using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 xml:space="preserve">&gt;1 windows is not justified, or at least the proposal is not clear to us. Initially, our understanding is that the window location (parametrized by </w:t>
            </w:r>
            <w:r>
              <w:rPr>
                <w:rFonts w:ascii="Times New Roman" w:eastAsiaTheme="minorEastAsia" w:hAnsi="Times New Roman"/>
                <w:i/>
                <w:iCs/>
                <w:szCs w:val="20"/>
                <w:lang w:val="en-US" w:eastAsia="zh-CN"/>
              </w:rPr>
              <w:t>M</w:t>
            </w:r>
            <w:r>
              <w:rPr>
                <w:rFonts w:ascii="Times New Roman" w:eastAsiaTheme="minorEastAsia" w:hAnsi="Times New Roman"/>
                <w:szCs w:val="20"/>
                <w:vertAlign w:val="subscript"/>
                <w:lang w:val="en-US" w:eastAsia="zh-CN"/>
              </w:rPr>
              <w:t>initial</w:t>
            </w:r>
            <w:r>
              <w:rPr>
                <w:rFonts w:ascii="Times New Roman" w:eastAsiaTheme="minorEastAsia" w:hAnsi="Times New Roman"/>
                <w:szCs w:val="20"/>
                <w:lang w:val="en-US" w:eastAsia="zh-CN"/>
              </w:rPr>
              <w:t>) approach would be UE indicated to correct misalignments in case of imperfect reciprocity, especially that indicating M</w:t>
            </w:r>
            <w:r>
              <w:rPr>
                <w:rFonts w:ascii="Times New Roman" w:eastAsiaTheme="minorEastAsia" w:hAnsi="Times New Roman"/>
                <w:szCs w:val="20"/>
                <w:vertAlign w:val="subscript"/>
                <w:lang w:val="en-US" w:eastAsia="zh-CN"/>
              </w:rPr>
              <w:t>initial</w:t>
            </w:r>
            <w:r>
              <w:rPr>
                <w:rFonts w:ascii="Times New Roman" w:eastAsiaTheme="minorEastAsia" w:hAnsi="Times New Roman"/>
                <w:szCs w:val="20"/>
                <w:lang w:val="en-US" w:eastAsia="zh-CN"/>
              </w:rPr>
              <w:t xml:space="preserve"> by the UE requires very few bits. One window should be enough with a few bits to report window location similar to Rel. 16 CB, no need to unnecessarily complicate the design </w:t>
            </w:r>
          </w:p>
        </w:tc>
      </w:tr>
      <w:tr w:rsidR="00A84F91" w14:paraId="3FED59BF" w14:textId="77777777">
        <w:tc>
          <w:tcPr>
            <w:tcW w:w="1980" w:type="dxa"/>
          </w:tcPr>
          <w:p w14:paraId="14EEAF13"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Qualcomm</w:t>
            </w:r>
          </w:p>
        </w:tc>
        <w:tc>
          <w:tcPr>
            <w:tcW w:w="7087" w:type="dxa"/>
          </w:tcPr>
          <w:p w14:paraId="23BF3AA7"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the discussion go way further and people start to mix CSI-RS channel estimation, CSI calculation and PMI reporting. In our view, UE is only provided with a CSI-RS pattern, and a PMI codebook. Only these two issues can be discussed in the air-interface level, what left in the middle, including how to perform channel estimation and how to calculate PMI, are UE implementation. We should not touch it.</w:t>
            </w:r>
          </w:p>
          <w:p w14:paraId="7A39EED5"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1B8C5D3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Going back to the topic of this proposal, we think it is just a component in PMI codebook. It has nothing to do with channel estimation and PMI calculation. </w:t>
            </w:r>
            <w:r>
              <w:rPr>
                <w:rFonts w:ascii="Times New Roman" w:eastAsiaTheme="minorEastAsia" w:hAnsi="Times New Roman"/>
                <w:szCs w:val="20"/>
                <w:u w:val="single"/>
                <w:lang w:val="en-US" w:eastAsia="zh-CN"/>
              </w:rPr>
              <w:t>Even though network configure Wf being 1 and 2, it does not mean UE only needs to measure these two taps in channel estimation, and also does not mean UE only needs to calculate CSI on these two taps</w:t>
            </w:r>
            <w:r>
              <w:rPr>
                <w:rFonts w:ascii="Times New Roman" w:eastAsiaTheme="minorEastAsia" w:hAnsi="Times New Roman"/>
                <w:szCs w:val="20"/>
                <w:lang w:val="en-US" w:eastAsia="zh-CN"/>
              </w:rPr>
              <w:t xml:space="preserve">. </w:t>
            </w:r>
          </w:p>
          <w:p w14:paraId="72E1AA60" w14:textId="77777777" w:rsidR="00A84F91" w:rsidRDefault="00B85F60">
            <w:pPr>
              <w:pStyle w:val="ListParagraph"/>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 xml:space="preserve">For channel estimation, UE tries best effort to estimate all taps on each port, so as to support better CSI calculation including PMI RI and CQI. </w:t>
            </w:r>
          </w:p>
          <w:p w14:paraId="56520E13" w14:textId="77777777" w:rsidR="00A84F91" w:rsidRDefault="00B85F60">
            <w:pPr>
              <w:pStyle w:val="ListParagraph"/>
              <w:numPr>
                <w:ilvl w:val="0"/>
                <w:numId w:val="19"/>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For CSI calculation, UE tries best to optimize its CSI algos. Even with timing misalignment, there are many ways to solve it in implementation. One way is to find the best tap(s) to calculate the PMI. Specifically, UE may find the best taps being FD bases 3 and 4 in PMI calculation, but can associate the PMI calculation results with FD bases 1 and 2 in the reporting – there is no difference in reported PMI and CQI, as FD bases 3/4 are just cyclic shift to FD bases 1/2. Another way is to follow similar algo of Rel-16 CB, UE may calculate subband SVD, and find the best FD bases for compression. These best FD bases could be FD bases 3 and 4, but UE can associate PMI calculation results with FD bases 1 and 2 in the reporting.</w:t>
            </w:r>
          </w:p>
          <w:p w14:paraId="24F2C9A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So, from these perspectives, we don’t see the need of Mini (or it should be fixed to zero). The only reason that R16 CB needs Mini is that UE needs to keep the strongest coefficient in the PMI (please note that it is PMI, not the channel) at FD bases zero. </w:t>
            </w:r>
          </w:p>
          <w:p w14:paraId="112E712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3DB766BE"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multiplexing multiple UEs on the same CSI-RS resource but in delay domain, we think it is related to CSI-RS design with a new cover code. Without clarifying in CSI-RS pattern, UE will consider all the taps in the delay domain are associated to its own channel rather than as stated by Nokia. Wf and Mini do not achieve the goal, as it is just a component in the PMI codebook and not related to specific CSI algo. So, we suggest it to be discussed in options of P3.</w:t>
            </w:r>
          </w:p>
        </w:tc>
      </w:tr>
      <w:tr w:rsidR="00A84F91" w14:paraId="7486F95C" w14:textId="77777777">
        <w:tc>
          <w:tcPr>
            <w:tcW w:w="1980" w:type="dxa"/>
          </w:tcPr>
          <w:p w14:paraId="0F98BC3F"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Fraunhofer IIS,</w:t>
            </w:r>
          </w:p>
          <w:p w14:paraId="717A77C7"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Fraunhofer HHI</w:t>
            </w:r>
          </w:p>
        </w:tc>
        <w:tc>
          <w:tcPr>
            <w:tcW w:w="7087" w:type="dxa"/>
          </w:tcPr>
          <w:p w14:paraId="025204A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think that the specific design depends on the agreed value(s)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which have not yet been agreed. If the agreed value(s) of </w:t>
            </w:r>
            <m:oMath>
              <m:sSub>
                <m:sSubPr>
                  <m:ctrlPr>
                    <w:rPr>
                      <w:rFonts w:ascii="Cambria Math" w:eastAsiaTheme="minorEastAsia" w:hAnsi="Cambria Math"/>
                      <w:szCs w:val="20"/>
                      <w:lang w:val="en-US" w:eastAsia="zh-CN"/>
                    </w:rPr>
                  </m:ctrlPr>
                </m:sSubPr>
                <m:e>
                  <m:r>
                    <m:rPr>
                      <m:sty m:val="p"/>
                    </m:rP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are rather small, the specific design can be very simple at the end. We prefer to decide at first if the gNB indicates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or the UE reports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The detailed design can be either FFS or to be discussed at a later stage. If the FL decides to list possible options, we would like to add Option 2 below the first main bullet which can be considered as a variant of Option 1. </w:t>
            </w:r>
          </w:p>
          <w:p w14:paraId="1F89622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i/>
                <w:szCs w:val="20"/>
                <w:lang w:val="en-US" w:eastAsia="zh-CN"/>
              </w:rPr>
              <w:t>Option 2:</w:t>
            </w:r>
            <w:r>
              <w:rPr>
                <w:rFonts w:ascii="Times New Roman" w:eastAsiaTheme="minorEastAsia" w:hAnsi="Times New Roman"/>
                <w:szCs w:val="20"/>
                <w:lang w:val="en-US" w:eastAsia="zh-CN"/>
              </w:rPr>
              <w:t xml:space="preserve"> </w:t>
            </w:r>
            <w:r>
              <w:rPr>
                <w:rFonts w:ascii="Times New Roman" w:eastAsia="SimSun" w:hAnsi="Times New Roman"/>
                <w:i/>
                <w:sz w:val="22"/>
                <w:szCs w:val="22"/>
                <w:lang w:val="en-US" w:eastAsia="zh-CN"/>
              </w:rPr>
              <w:t>The FD bases used for W</w:t>
            </w:r>
            <w:r>
              <w:rPr>
                <w:rFonts w:ascii="Times New Roman" w:eastAsia="SimSun" w:hAnsi="Times New Roman"/>
                <w:i/>
                <w:sz w:val="22"/>
                <w:szCs w:val="22"/>
                <w:vertAlign w:val="subscript"/>
                <w:lang w:val="en-US" w:eastAsia="zh-CN"/>
              </w:rPr>
              <w:t>f</w:t>
            </w:r>
            <w:r>
              <w:rPr>
                <w:rFonts w:ascii="Times New Roman" w:eastAsia="SimSun" w:hAnsi="Times New Roman"/>
                <w:i/>
                <w:sz w:val="22"/>
                <w:szCs w:val="22"/>
                <w:lang w:val="en-US" w:eastAsia="zh-CN"/>
              </w:rPr>
              <w:t xml:space="preserve"> quantitation are limited within a single window with size N and initial point M</w:t>
            </w:r>
            <w:r>
              <w:rPr>
                <w:rFonts w:ascii="Times New Roman" w:eastAsia="SimSun" w:hAnsi="Times New Roman"/>
                <w:i/>
                <w:sz w:val="22"/>
                <w:szCs w:val="22"/>
                <w:vertAlign w:val="subscript"/>
                <w:lang w:val="en-US" w:eastAsia="zh-CN"/>
              </w:rPr>
              <w:t>initial</w:t>
            </w:r>
            <w:r>
              <w:rPr>
                <w:rFonts w:ascii="Times New Roman" w:eastAsia="SimSun" w:hAnsi="Times New Roman"/>
                <w:i/>
                <w:sz w:val="22"/>
                <w:szCs w:val="22"/>
                <w:lang w:val="en-US" w:eastAsia="zh-CN"/>
              </w:rPr>
              <w:t>, which can be fixed/configured/indicated by gNB. FFS: value(s) of N and Minit</w:t>
            </w:r>
          </w:p>
        </w:tc>
      </w:tr>
      <w:tr w:rsidR="00A84F91" w14:paraId="540F4949" w14:textId="77777777">
        <w:tc>
          <w:tcPr>
            <w:tcW w:w="1980" w:type="dxa"/>
          </w:tcPr>
          <w:p w14:paraId="7919400B" w14:textId="77777777" w:rsidR="00A84F91" w:rsidRDefault="00A84F91">
            <w:pPr>
              <w:autoSpaceDE w:val="0"/>
              <w:autoSpaceDN w:val="0"/>
              <w:adjustRightInd w:val="0"/>
              <w:snapToGrid w:val="0"/>
              <w:jc w:val="both"/>
              <w:rPr>
                <w:rFonts w:ascii="Times New Roman" w:eastAsia="SimSun" w:hAnsi="Times New Roman"/>
                <w:szCs w:val="20"/>
                <w:lang w:val="en-US" w:eastAsia="zh-CN"/>
              </w:rPr>
            </w:pPr>
          </w:p>
          <w:p w14:paraId="58BAEF7D"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p w14:paraId="1682743E" w14:textId="77777777" w:rsidR="00A84F91" w:rsidRDefault="00A84F91">
            <w:pPr>
              <w:autoSpaceDE w:val="0"/>
              <w:autoSpaceDN w:val="0"/>
              <w:adjustRightInd w:val="0"/>
              <w:snapToGrid w:val="0"/>
              <w:jc w:val="both"/>
              <w:rPr>
                <w:rFonts w:ascii="Times New Roman" w:eastAsia="SimSun" w:hAnsi="Times New Roman"/>
                <w:szCs w:val="20"/>
                <w:lang w:val="en-US" w:eastAsia="zh-CN"/>
              </w:rPr>
            </w:pPr>
          </w:p>
          <w:p w14:paraId="25B21C3B" w14:textId="77777777" w:rsidR="00A84F91" w:rsidRDefault="00A84F91">
            <w:pPr>
              <w:autoSpaceDE w:val="0"/>
              <w:autoSpaceDN w:val="0"/>
              <w:adjustRightInd w:val="0"/>
              <w:snapToGrid w:val="0"/>
              <w:jc w:val="both"/>
              <w:rPr>
                <w:rFonts w:ascii="Times New Roman" w:eastAsia="SimSun" w:hAnsi="Times New Roman"/>
                <w:szCs w:val="20"/>
                <w:lang w:val="en-US" w:eastAsia="zh-CN"/>
              </w:rPr>
            </w:pPr>
          </w:p>
        </w:tc>
        <w:tc>
          <w:tcPr>
            <w:tcW w:w="7087" w:type="dxa"/>
          </w:tcPr>
          <w:p w14:paraId="3CF1D5A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As pointed out by Lenovo/MotM, we are also not clear about the requirement of having </w:t>
            </w:r>
            <w:r>
              <w:rPr>
                <w:rFonts w:ascii="Times New Roman" w:eastAsiaTheme="minorEastAsia" w:hAnsi="Times New Roman"/>
                <w:i/>
                <w:iCs/>
                <w:szCs w:val="20"/>
                <w:lang w:val="en-US" w:eastAsia="zh-CN"/>
              </w:rPr>
              <w:t>K</w:t>
            </w:r>
            <w:r>
              <w:rPr>
                <w:rFonts w:ascii="Times New Roman" w:eastAsiaTheme="minorEastAsia" w:hAnsi="Times New Roman"/>
                <w:szCs w:val="20"/>
                <w:lang w:val="en-US" w:eastAsia="zh-CN"/>
              </w:rPr>
              <w:t xml:space="preserve">&gt;1windows/sets. It is appreciated if a proper justification can be provided. </w:t>
            </w:r>
          </w:p>
          <w:p w14:paraId="249D654B"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4543C5FD"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Regarding the two (broad) options proposed for identifying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which are, 1) indicated by gNB, and 2) reported by UE, we think that there should be sufficient flexibility at the UE side to select and report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We do acknowledge that the indication of </w:t>
            </w:r>
            <m:oMath>
              <m:sSub>
                <m:sSubPr>
                  <m:ctrlPr>
                    <w:rPr>
                      <w:rFonts w:ascii="Cambria Math" w:eastAsiaTheme="minorEastAsia" w:hAnsi="Cambria Math"/>
                      <w:szCs w:val="20"/>
                      <w:lang w:val="en-US" w:eastAsia="zh-CN"/>
                    </w:rPr>
                  </m:ctrlPr>
                </m:sSubPr>
                <m:e>
                  <m:r>
                    <w:rPr>
                      <w:rFonts w:ascii="Cambria Math" w:eastAsiaTheme="minorEastAsia" w:hAnsi="Cambria Math"/>
                      <w:szCs w:val="20"/>
                      <w:lang w:val="en-US" w:eastAsia="zh-CN"/>
                    </w:rPr>
                    <m:t>W</m:t>
                  </m:r>
                </m:e>
                <m:sub>
                  <m:r>
                    <w:rPr>
                      <w:rFonts w:ascii="Cambria Math" w:eastAsiaTheme="minorEastAsia" w:hAnsi="Cambria Math"/>
                      <w:szCs w:val="20"/>
                      <w:lang w:val="en-US" w:eastAsia="zh-CN"/>
                    </w:rPr>
                    <m:t>f</m:t>
                  </m:r>
                </m:sub>
              </m:sSub>
            </m:oMath>
            <w:r>
              <w:rPr>
                <w:rFonts w:ascii="Times New Roman" w:eastAsiaTheme="minorEastAsia" w:hAnsi="Times New Roman"/>
                <w:szCs w:val="20"/>
                <w:lang w:val="en-US" w:eastAsia="zh-CN"/>
              </w:rPr>
              <w:t xml:space="preserve"> by gNB can reduce CSI reporting overhead. However, this comes with the underlying assumption that the gNB is accurately estimating delay(s) associated with a particular DL port considering UL RS transmission. This is not always true especially</w:t>
            </w:r>
            <w:r>
              <w:rPr>
                <w:rFonts w:ascii="Times New Roman" w:eastAsiaTheme="minorEastAsia" w:hAnsi="Times New Roman"/>
                <w:szCs w:val="20"/>
                <w:lang w:eastAsia="zh-CN"/>
              </w:rPr>
              <w:t xml:space="preserve"> given the fact that the effective antenna-spacing is different in two bands for FDD. Hence, we prefer to let UE to select </w:t>
            </w:r>
            <w:r>
              <w:rPr>
                <w:rFonts w:ascii="Times New Roman" w:eastAsia="SimSun" w:hAnsi="Times New Roman"/>
                <w:i/>
                <w:szCs w:val="20"/>
                <w:lang w:val="en-US" w:eastAsia="zh-CN"/>
              </w:rPr>
              <w:t>Mv</w:t>
            </w:r>
            <w:r>
              <w:rPr>
                <w:rFonts w:ascii="Times New Roman" w:eastAsia="SimSun" w:hAnsi="Times New Roman"/>
                <w:i/>
                <w:sz w:val="22"/>
                <w:szCs w:val="22"/>
                <w:lang w:val="en-US" w:eastAsia="zh-CN"/>
              </w:rPr>
              <w:t xml:space="preserve"> </w:t>
            </w:r>
            <w:r>
              <w:rPr>
                <w:rFonts w:ascii="Times New Roman" w:eastAsia="SimSun" w:hAnsi="Times New Roman"/>
                <w:iCs/>
                <w:sz w:val="22"/>
                <w:szCs w:val="22"/>
                <w:lang w:val="en-US" w:eastAsia="zh-CN"/>
              </w:rPr>
              <w:t>FD bases</w:t>
            </w:r>
            <w:r>
              <w:rPr>
                <w:rFonts w:ascii="Times New Roman" w:eastAsiaTheme="minorEastAsia" w:hAnsi="Times New Roman"/>
                <w:szCs w:val="20"/>
                <w:lang w:eastAsia="zh-CN"/>
              </w:rPr>
              <w:t xml:space="preserve"> either freely or from a preconfigured window of size </w:t>
            </w:r>
            <w:r>
              <w:rPr>
                <w:rFonts w:ascii="Times New Roman" w:eastAsia="SimSun" w:hAnsi="Times New Roman"/>
                <w:i/>
                <w:sz w:val="22"/>
                <w:szCs w:val="22"/>
                <w:lang w:val="en-US" w:eastAsia="zh-CN"/>
              </w:rPr>
              <w:t>N</w:t>
            </w:r>
            <w:r>
              <w:rPr>
                <w:rFonts w:ascii="Times New Roman" w:eastAsiaTheme="minorEastAsia" w:hAnsi="Times New Roman"/>
                <w:szCs w:val="20"/>
                <w:lang w:eastAsia="zh-CN"/>
              </w:rPr>
              <w:t xml:space="preserve">    </w:t>
            </w:r>
            <w:r>
              <w:rPr>
                <w:rFonts w:ascii="Times New Roman" w:eastAsiaTheme="minorEastAsia" w:hAnsi="Times New Roman"/>
                <w:szCs w:val="20"/>
                <w:lang w:val="en-US" w:eastAsia="zh-CN"/>
              </w:rPr>
              <w:t xml:space="preserve">       </w:t>
            </w:r>
          </w:p>
        </w:tc>
      </w:tr>
      <w:tr w:rsidR="00A84F91" w14:paraId="478CFD2B" w14:textId="77777777">
        <w:tc>
          <w:tcPr>
            <w:tcW w:w="1980" w:type="dxa"/>
          </w:tcPr>
          <w:p w14:paraId="697B4F35"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087" w:type="dxa"/>
          </w:tcPr>
          <w:p w14:paraId="3A9A8E5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hare similar view as Qualcomm. The timing misalignment between UE and gNB can be solved by UE implementation.</w:t>
            </w:r>
          </w:p>
          <w:p w14:paraId="5653F453" w14:textId="77777777" w:rsidR="00A84F91" w:rsidRDefault="00B85F60">
            <w:pPr>
              <w:pStyle w:val="ListParagraph"/>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hint="eastAsia"/>
                <w:szCs w:val="20"/>
                <w:lang w:val="en-US"/>
              </w:rPr>
              <w:t>W</w:t>
            </w:r>
            <w:r>
              <w:rPr>
                <w:rFonts w:ascii="Times New Roman" w:eastAsiaTheme="minorEastAsia" w:hAnsi="Times New Roman"/>
                <w:szCs w:val="20"/>
                <w:lang w:val="en-US"/>
              </w:rPr>
              <w:t>e are not sure about the need of M_initial.</w:t>
            </w:r>
          </w:p>
          <w:p w14:paraId="6DD107FD" w14:textId="77777777" w:rsidR="00A84F91" w:rsidRDefault="00B85F60">
            <w:pPr>
              <w:pStyle w:val="ListParagraph"/>
              <w:numPr>
                <w:ilvl w:val="0"/>
                <w:numId w:val="2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We don’t see the need of multiple windows either.</w:t>
            </w:r>
          </w:p>
          <w:p w14:paraId="072C6E13"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B</w:t>
            </w:r>
            <w:r>
              <w:rPr>
                <w:rFonts w:ascii="Times New Roman" w:eastAsiaTheme="minorEastAsia" w:hAnsi="Times New Roman"/>
                <w:szCs w:val="20"/>
                <w:lang w:val="en-US" w:eastAsia="zh-CN"/>
              </w:rPr>
              <w:t>ut we are open to further discuss these issues.</w:t>
            </w:r>
          </w:p>
          <w:p w14:paraId="4E877770"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3DFDE7CB"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Another question for the current FL proposal:</w:t>
            </w:r>
          </w:p>
          <w:p w14:paraId="50B223FF" w14:textId="77777777" w:rsidR="00A84F91" w:rsidRDefault="00B85F60">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For the UE reporting part, the two options are not clear to us.</w:t>
            </w:r>
          </w:p>
          <w:p w14:paraId="5D1BD1E4"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Option 1: UE is not required to report the index of W</w:t>
            </w:r>
            <w:r>
              <w:rPr>
                <w:rFonts w:ascii="Times New Roman" w:eastAsia="SimSun" w:hAnsi="Times New Roman"/>
                <w:i/>
                <w:sz w:val="22"/>
                <w:szCs w:val="22"/>
                <w:vertAlign w:val="subscript"/>
                <w:lang w:val="en-US"/>
              </w:rPr>
              <w:t xml:space="preserve">f </w:t>
            </w:r>
            <w:r>
              <w:rPr>
                <w:rFonts w:ascii="Times New Roman" w:eastAsia="SimSun" w:hAnsi="Times New Roman"/>
                <w:sz w:val="22"/>
                <w:szCs w:val="22"/>
                <w:lang w:val="en-US"/>
              </w:rPr>
              <w:t xml:space="preserve"> </w:t>
            </w:r>
            <w:r>
              <w:rPr>
                <w:rFonts w:ascii="Times New Roman" w:eastAsia="SimSun" w:hAnsi="Times New Roman"/>
                <w:i/>
                <w:sz w:val="22"/>
                <w:szCs w:val="22"/>
                <w:lang w:val="en-US"/>
              </w:rPr>
              <w:t>(which is equivalent to UCI reporting with 0 bit), e.g. if some codebook parameters are configured/indicated by the NW</w:t>
            </w:r>
          </w:p>
          <w:p w14:paraId="0F4FF305"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Option 2: UE is required to report the index of W</w:t>
            </w:r>
            <w:r>
              <w:rPr>
                <w:rFonts w:ascii="Times New Roman" w:eastAsia="SimSun" w:hAnsi="Times New Roman"/>
                <w:i/>
                <w:sz w:val="22"/>
                <w:szCs w:val="22"/>
                <w:vertAlign w:val="subscript"/>
                <w:lang w:val="en-US"/>
              </w:rPr>
              <w:t>f</w:t>
            </w:r>
            <w:r>
              <w:rPr>
                <w:rFonts w:ascii="Times New Roman" w:eastAsia="SimSun" w:hAnsi="Times New Roman"/>
                <w:sz w:val="22"/>
                <w:szCs w:val="22"/>
                <w:vertAlign w:val="subscript"/>
                <w:lang w:val="en-US"/>
              </w:rPr>
              <w:t xml:space="preserve">  </w:t>
            </w:r>
            <w:r>
              <w:rPr>
                <w:rFonts w:ascii="Times New Roman" w:eastAsia="SimSun" w:hAnsi="Times New Roman"/>
                <w:i/>
                <w:sz w:val="22"/>
                <w:szCs w:val="22"/>
                <w:lang w:val="en-US"/>
              </w:rPr>
              <w:t>within a window of size N</w:t>
            </w:r>
            <w:r>
              <w:rPr>
                <w:rFonts w:ascii="Times New Roman" w:eastAsia="SimSun" w:hAnsi="Times New Roman"/>
                <w:i/>
                <w:sz w:val="22"/>
                <w:szCs w:val="22"/>
                <w:vertAlign w:val="subscript"/>
                <w:lang w:val="en-US"/>
              </w:rPr>
              <w:t>k</w:t>
            </w:r>
          </w:p>
          <w:p w14:paraId="092ABC78"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have (almost) agreed in proposal 1 that gNB can turn off Wf. In this case, there should not be any reporting for Wf, which is Option 1. If Wf is to be reported by UE, and gNB does not turn it off, UE should report the index of Wf. Hence we are not sure about the point of discussing Option 1 and Option 2. The discussion point should be whether UE reporting is supported or not.</w:t>
            </w:r>
          </w:p>
        </w:tc>
      </w:tr>
      <w:tr w:rsidR="00A84F91" w14:paraId="184914BA" w14:textId="77777777">
        <w:tc>
          <w:tcPr>
            <w:tcW w:w="1980" w:type="dxa"/>
          </w:tcPr>
          <w:p w14:paraId="06D92F98"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087" w:type="dxa"/>
          </w:tcPr>
          <w:p w14:paraId="55038CF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T</w:t>
            </w:r>
            <w:r>
              <w:rPr>
                <w:rFonts w:ascii="Times New Roman" w:eastAsiaTheme="minorEastAsia" w:hAnsi="Times New Roman"/>
                <w:szCs w:val="20"/>
                <w:lang w:val="en-US" w:eastAsia="zh-CN"/>
              </w:rPr>
              <w:t xml:space="preserve">he use case of multiple windows </w:t>
            </w:r>
            <w:r>
              <w:rPr>
                <w:rFonts w:ascii="Times New Roman" w:eastAsiaTheme="minorEastAsia" w:hAnsi="Times New Roman" w:hint="eastAsia"/>
                <w:szCs w:val="20"/>
                <w:lang w:val="en-US" w:eastAsia="zh-CN"/>
              </w:rPr>
              <w:t xml:space="preserve">is unclear to us </w:t>
            </w:r>
            <w:r>
              <w:rPr>
                <w:rFonts w:ascii="Times New Roman" w:eastAsiaTheme="minorEastAsia" w:hAnsi="Times New Roman"/>
                <w:szCs w:val="20"/>
                <w:lang w:val="en-US" w:eastAsia="zh-CN"/>
              </w:rPr>
              <w:t>now. With delay</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reciprocity we don’t see channel will be more spread</w:t>
            </w:r>
            <w:r>
              <w:rPr>
                <w:rFonts w:ascii="Times New Roman" w:eastAsiaTheme="minorEastAsia" w:hAnsi="Times New Roman" w:hint="eastAsia"/>
                <w:szCs w:val="20"/>
                <w:lang w:val="en-US" w:eastAsia="zh-CN"/>
              </w:rPr>
              <w:t>. A</w:t>
            </w:r>
            <w:r>
              <w:rPr>
                <w:rFonts w:ascii="Times New Roman" w:eastAsiaTheme="minorEastAsia" w:hAnsi="Times New Roman"/>
                <w:szCs w:val="20"/>
                <w:lang w:val="en-US" w:eastAsia="zh-CN"/>
              </w:rPr>
              <w:t xml:space="preserve">t least single window size 2M </w:t>
            </w:r>
            <w:r>
              <w:rPr>
                <w:rFonts w:ascii="Times New Roman" w:eastAsiaTheme="minorEastAsia" w:hAnsi="Times New Roman" w:hint="eastAsia"/>
                <w:szCs w:val="20"/>
                <w:lang w:val="en-US" w:eastAsia="zh-CN"/>
              </w:rPr>
              <w:t xml:space="preserve">as in Rel-16 </w:t>
            </w:r>
            <w:r>
              <w:rPr>
                <w:rFonts w:ascii="Times New Roman" w:eastAsiaTheme="minorEastAsia" w:hAnsi="Times New Roman"/>
                <w:szCs w:val="20"/>
                <w:lang w:val="en-US" w:eastAsia="zh-CN"/>
              </w:rPr>
              <w:t xml:space="preserve">is enough. </w:t>
            </w:r>
          </w:p>
          <w:p w14:paraId="0442F8A2"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Qualcomm that</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W</w:t>
            </w:r>
            <w:r>
              <w:rPr>
                <w:rFonts w:ascii="Times New Roman" w:eastAsiaTheme="minorEastAsia" w:hAnsi="Times New Roman"/>
                <w:szCs w:val="20"/>
                <w:vertAlign w:val="subscript"/>
                <w:lang w:val="en-US" w:eastAsia="zh-CN"/>
              </w:rPr>
              <w:t>f</w:t>
            </w:r>
            <w:r>
              <w:rPr>
                <w:rFonts w:ascii="Times New Roman" w:eastAsiaTheme="minorEastAsia" w:hAnsi="Times New Roman"/>
                <w:szCs w:val="20"/>
                <w:lang w:val="en-US" w:eastAsia="zh-CN"/>
              </w:rPr>
              <w:t xml:space="preserve"> in Rel-16 reflects relative delays, but to support</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UE measurement in option 2 an absolute delay window indication may be needed.</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We are open for</w:t>
            </w:r>
            <w:r>
              <w:rPr>
                <w:rFonts w:ascii="Times New Roman" w:eastAsiaTheme="minorEastAsia" w:hAnsi="Times New Roman" w:hint="eastAsia"/>
                <w:szCs w:val="20"/>
                <w:lang w:val="en-US" w:eastAsia="zh-CN"/>
              </w:rPr>
              <w:t xml:space="preserve"> </w:t>
            </w:r>
            <w:r>
              <w:rPr>
                <w:rFonts w:ascii="Times New Roman" w:eastAsiaTheme="minorEastAsia" w:hAnsi="Times New Roman"/>
                <w:szCs w:val="20"/>
                <w:lang w:val="en-US" w:eastAsia="zh-CN"/>
              </w:rPr>
              <w:t>further discuss</w:t>
            </w:r>
            <w:r>
              <w:rPr>
                <w:rFonts w:ascii="Times New Roman" w:eastAsiaTheme="minorEastAsia" w:hAnsi="Times New Roman" w:hint="eastAsia"/>
                <w:szCs w:val="20"/>
                <w:lang w:val="en-US" w:eastAsia="zh-CN"/>
              </w:rPr>
              <w:t>ion</w:t>
            </w:r>
            <w:r>
              <w:rPr>
                <w:rFonts w:ascii="Times New Roman" w:eastAsiaTheme="minorEastAsia" w:hAnsi="Times New Roman"/>
                <w:szCs w:val="20"/>
                <w:lang w:val="en-US" w:eastAsia="zh-CN"/>
              </w:rPr>
              <w:t>.</w:t>
            </w:r>
          </w:p>
        </w:tc>
      </w:tr>
      <w:tr w:rsidR="00A84F91" w14:paraId="02F6FD16" w14:textId="77777777">
        <w:tc>
          <w:tcPr>
            <w:tcW w:w="1980" w:type="dxa"/>
          </w:tcPr>
          <w:p w14:paraId="46ACEE0D"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w:t>
            </w:r>
            <w:r>
              <w:rPr>
                <w:rFonts w:ascii="Times New Roman" w:eastAsia="SimSun" w:hAnsi="Times New Roman"/>
                <w:szCs w:val="20"/>
                <w:lang w:val="en-US" w:eastAsia="zh-CN"/>
              </w:rPr>
              <w:t>preadtrum</w:t>
            </w:r>
          </w:p>
        </w:tc>
        <w:tc>
          <w:tcPr>
            <w:tcW w:w="7087" w:type="dxa"/>
          </w:tcPr>
          <w:p w14:paraId="73353153"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don’t have strong concern on each options since they’re high level. But we are not sure what we should decide in next meeting. Are we going to decide whether supporting configuring/indicating Wf to the UE and/or selecting/reporting Wf to the gNB</w:t>
            </w:r>
            <w:r>
              <w:rPr>
                <w:rFonts w:ascii="Times New Roman" w:eastAsiaTheme="minorEastAsia" w:hAnsi="Times New Roman" w:hint="eastAsia"/>
                <w:szCs w:val="20"/>
                <w:lang w:val="en-US" w:eastAsia="zh-CN"/>
              </w:rPr>
              <w:t>?</w:t>
            </w:r>
            <w:r>
              <w:rPr>
                <w:rFonts w:ascii="Times New Roman" w:eastAsiaTheme="minorEastAsia" w:hAnsi="Times New Roman"/>
                <w:szCs w:val="20"/>
                <w:lang w:val="en-US" w:eastAsia="zh-CN"/>
              </w:rPr>
              <w:t xml:space="preserve"> Are we going to further down select between different options?</w:t>
            </w:r>
          </w:p>
          <w:p w14:paraId="5AB23DBA"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the FFS on ‘The number of CSI-RS ports and the value of Mv is jointly configured per codebook parameter combination’, since it’s not an option comparing with the parallel bullet, it seems not related to this proposal and should be removed.</w:t>
            </w:r>
          </w:p>
        </w:tc>
      </w:tr>
      <w:tr w:rsidR="00A84F91" w14:paraId="06F1EB18" w14:textId="77777777">
        <w:tc>
          <w:tcPr>
            <w:tcW w:w="1980" w:type="dxa"/>
          </w:tcPr>
          <w:p w14:paraId="5857F9C6" w14:textId="77777777" w:rsidR="00A84F91" w:rsidRDefault="00B85F60">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087" w:type="dxa"/>
          </w:tcPr>
          <w:p w14:paraId="42161765"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have concerns on opening this high-level discussion by agreeing to the proposal. In our view the options presented in the proposal are too broad and such agreement is not useful at all. </w:t>
            </w:r>
          </w:p>
          <w:p w14:paraId="648C4ED6" w14:textId="77777777" w:rsidR="00A84F91" w:rsidRDefault="00A84F91">
            <w:pPr>
              <w:autoSpaceDE w:val="0"/>
              <w:autoSpaceDN w:val="0"/>
              <w:adjustRightInd w:val="0"/>
              <w:snapToGrid w:val="0"/>
              <w:ind w:left="0" w:firstLine="0"/>
              <w:jc w:val="both"/>
              <w:rPr>
                <w:rFonts w:ascii="Times New Roman" w:eastAsiaTheme="minorEastAsia" w:hAnsi="Times New Roman"/>
                <w:szCs w:val="20"/>
                <w:lang w:val="en-US" w:eastAsia="zh-CN"/>
              </w:rPr>
            </w:pPr>
          </w:p>
          <w:p w14:paraId="75B95D14"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understanding it is clear for all the interested companies that there are three main approaches how to deal with Wf. </w:t>
            </w:r>
          </w:p>
          <w:p w14:paraId="6334B356" w14:textId="77777777" w:rsidR="00A84F91" w:rsidRDefault="00B85F60">
            <w:pPr>
              <w:pStyle w:val="ListParagraph"/>
              <w:numPr>
                <w:ilvl w:val="0"/>
                <w:numId w:val="21"/>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Wf fixed in the specification</w:t>
            </w:r>
          </w:p>
          <w:p w14:paraId="77D0D9CF" w14:textId="77777777" w:rsidR="00A84F91" w:rsidRDefault="00B85F60">
            <w:pPr>
              <w:pStyle w:val="ListParagraph"/>
              <w:numPr>
                <w:ilvl w:val="0"/>
                <w:numId w:val="21"/>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Wf indicated by the gNB</w:t>
            </w:r>
          </w:p>
          <w:p w14:paraId="2240C5CC" w14:textId="77777777" w:rsidR="00A84F91" w:rsidRDefault="00B85F60">
            <w:pPr>
              <w:pStyle w:val="ListParagraph"/>
              <w:numPr>
                <w:ilvl w:val="0"/>
                <w:numId w:val="21"/>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Wf selected by the UE</w:t>
            </w:r>
          </w:p>
          <w:p w14:paraId="29F0F6A8" w14:textId="77777777" w:rsidR="00A84F91" w:rsidRDefault="00A84F91">
            <w:pPr>
              <w:autoSpaceDE w:val="0"/>
              <w:autoSpaceDN w:val="0"/>
              <w:adjustRightInd w:val="0"/>
              <w:snapToGrid w:val="0"/>
              <w:jc w:val="both"/>
              <w:rPr>
                <w:rFonts w:ascii="Times New Roman" w:eastAsiaTheme="minorEastAsia" w:hAnsi="Times New Roman"/>
                <w:szCs w:val="20"/>
                <w:lang w:val="en-US" w:eastAsia="zh-CN"/>
              </w:rPr>
            </w:pPr>
          </w:p>
          <w:p w14:paraId="1C3352D1" w14:textId="77777777" w:rsidR="00A84F91" w:rsidRDefault="00B85F60">
            <w:pPr>
              <w:autoSpaceDE w:val="0"/>
              <w:autoSpaceDN w:val="0"/>
              <w:adjustRightInd w:val="0"/>
              <w:snapToGrid w:val="0"/>
              <w:ind w:left="5"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There are a variety of combinations and detailed design for the above approaches and our work in RAN1 is to select the best one for scenario with FDD reciprocity (simulation assumptions are already agreed). So, proponents of particular solution can directly propose it in the next RAN1 meeting without any high-level agreement now.</w:t>
            </w:r>
          </w:p>
          <w:p w14:paraId="77FCCFD9" w14:textId="77777777" w:rsidR="00A84F91" w:rsidRDefault="00A84F91">
            <w:pPr>
              <w:autoSpaceDE w:val="0"/>
              <w:autoSpaceDN w:val="0"/>
              <w:adjustRightInd w:val="0"/>
              <w:snapToGrid w:val="0"/>
              <w:ind w:left="5" w:firstLine="0"/>
              <w:jc w:val="both"/>
              <w:rPr>
                <w:rFonts w:ascii="Times New Roman" w:eastAsiaTheme="minorEastAsia" w:hAnsi="Times New Roman"/>
                <w:szCs w:val="20"/>
                <w:lang w:val="en-US" w:eastAsia="zh-CN"/>
              </w:rPr>
            </w:pPr>
          </w:p>
          <w:p w14:paraId="38BEB351"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codebook design with Mv = 1 is already very good option, it is challenging to outperform it in the simulations. For Mv &gt; 1 we may consider two corner cases: Wf fixed in specification and Wf indicated by the gNB.</w:t>
            </w:r>
          </w:p>
        </w:tc>
      </w:tr>
      <w:tr w:rsidR="00A84F91" w14:paraId="59075EDC" w14:textId="77777777">
        <w:tc>
          <w:tcPr>
            <w:tcW w:w="1980" w:type="dxa"/>
          </w:tcPr>
          <w:p w14:paraId="09D4A1D5"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087" w:type="dxa"/>
          </w:tcPr>
          <w:p w14:paraId="3D511F01"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think this proposal can provide discussion point for the next meeting. Actually, high level description for this proposal has already been captured in the agreement as follows, so more details can help further discussion. </w:t>
            </w:r>
          </w:p>
          <w:p w14:paraId="6C1F2CCC" w14:textId="77777777" w:rsidR="00A84F91" w:rsidRDefault="00B85F60">
            <w:pPr>
              <w:ind w:left="1080" w:hanging="360"/>
              <w:jc w:val="both"/>
              <w:rPr>
                <w:rFonts w:ascii="Arial" w:eastAsia="SimSun" w:hAnsi="Arial" w:cs="Arial"/>
                <w:i/>
                <w:iCs/>
                <w:sz w:val="22"/>
                <w:szCs w:val="22"/>
                <w:lang w:val="en-US" w:eastAsia="zh-CN"/>
              </w:rPr>
            </w:pPr>
            <w:r>
              <w:rPr>
                <w:rFonts w:ascii="Arial" w:eastAsia="SimSun" w:hAnsi="Arial" w:cs="Arial"/>
                <w:sz w:val="22"/>
                <w:szCs w:val="22"/>
                <w:lang w:val="en-US" w:eastAsia="zh-CN"/>
              </w:rPr>
              <w:t>o</w:t>
            </w:r>
            <w:r>
              <w:rPr>
                <w:rFonts w:ascii="Arial" w:eastAsia="SimSun" w:hAnsi="Arial" w:cs="Arial"/>
                <w:sz w:val="12"/>
                <w:szCs w:val="12"/>
                <w:lang w:val="en-US" w:eastAsia="zh-CN"/>
              </w:rPr>
              <w:t xml:space="preserve">   </w:t>
            </w:r>
            <w:r>
              <w:rPr>
                <w:rFonts w:ascii="Arial" w:eastAsia="SimSun" w:hAnsi="Arial" w:cs="Arial"/>
                <w:i/>
                <w:iCs/>
                <w:sz w:val="22"/>
                <w:szCs w:val="22"/>
                <w:lang w:val="en-US" w:eastAsia="zh-CN"/>
              </w:rPr>
              <w:t xml:space="preserve">FFS candidate value(s)  of R, </w:t>
            </w:r>
            <w:r>
              <w:rPr>
                <w:rFonts w:ascii="Arial" w:eastAsia="SimSun" w:hAnsi="Arial" w:cs="Arial"/>
                <w:i/>
                <w:iCs/>
                <w:color w:val="FF0000"/>
                <w:sz w:val="22"/>
                <w:szCs w:val="22"/>
                <w:lang w:val="en-US" w:eastAsia="zh-CN"/>
              </w:rPr>
              <w:t xml:space="preserve">mechanism for configuring/indicating to the UE and/or mechanism for selecting/reporting by UE for </w:t>
            </w:r>
            <w:r>
              <w:rPr>
                <w:rFonts w:ascii="Arial" w:eastAsia="SimSun" w:hAnsi="Arial" w:cs="Arial"/>
                <w:b/>
                <w:bCs/>
                <w:i/>
                <w:iCs/>
                <w:color w:val="FF0000"/>
                <w:sz w:val="22"/>
                <w:szCs w:val="22"/>
                <w:lang w:val="en-US" w:eastAsia="zh-CN"/>
              </w:rPr>
              <w:t>W</w:t>
            </w:r>
            <w:r>
              <w:rPr>
                <w:rFonts w:ascii="Arial" w:eastAsia="SimSun" w:hAnsi="Arial" w:cs="Arial"/>
                <w:b/>
                <w:bCs/>
                <w:i/>
                <w:iCs/>
                <w:color w:val="FF0000"/>
                <w:sz w:val="22"/>
                <w:szCs w:val="22"/>
                <w:vertAlign w:val="subscript"/>
                <w:lang w:val="en-US" w:eastAsia="zh-CN"/>
              </w:rPr>
              <w:t>f</w:t>
            </w:r>
          </w:p>
          <w:p w14:paraId="03067A3C" w14:textId="77777777" w:rsidR="00A84F91" w:rsidRDefault="00A84F91">
            <w:pPr>
              <w:autoSpaceDE w:val="0"/>
              <w:autoSpaceDN w:val="0"/>
              <w:adjustRightInd w:val="0"/>
              <w:snapToGrid w:val="0"/>
              <w:ind w:left="0" w:firstLine="0"/>
              <w:jc w:val="both"/>
              <w:rPr>
                <w:rFonts w:ascii="Times New Roman" w:eastAsia="Malgun Gothic" w:hAnsi="Times New Roman"/>
                <w:szCs w:val="20"/>
                <w:lang w:eastAsia="ko-KR"/>
              </w:rPr>
            </w:pPr>
          </w:p>
          <w:p w14:paraId="2A8C077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However, regarding multiple windows/sets, we think single window/set will be enough for a UE. If multiple windows/sets are for supporting multiplexing multiple UEs, then supporting of multiple windows/sets should be discussed separately from this proposal.</w:t>
            </w:r>
          </w:p>
        </w:tc>
      </w:tr>
      <w:tr w:rsidR="00A84F91" w14:paraId="0DE16119" w14:textId="77777777">
        <w:tc>
          <w:tcPr>
            <w:tcW w:w="1980" w:type="dxa"/>
          </w:tcPr>
          <w:p w14:paraId="0ACF0DB8" w14:textId="77777777" w:rsidR="00A84F91" w:rsidRDefault="00B85F60">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Ericsson</w:t>
            </w:r>
          </w:p>
        </w:tc>
        <w:tc>
          <w:tcPr>
            <w:tcW w:w="7087" w:type="dxa"/>
          </w:tcPr>
          <w:p w14:paraId="444DFF9F"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on this proposal:</w:t>
            </w:r>
          </w:p>
          <w:p w14:paraId="7F543DF1" w14:textId="77777777" w:rsidR="00A84F91" w:rsidRDefault="00B85F60">
            <w:pPr>
              <w:pStyle w:val="ListParagraph"/>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gNB indicating Wf: </w:t>
            </w:r>
          </w:p>
          <w:p w14:paraId="5DD935D1" w14:textId="77777777" w:rsidR="00A84F91" w:rsidRDefault="00B85F60">
            <w:pPr>
              <w:pStyle w:val="ListParagraph"/>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don't see the need of configuring/indicating multiple windows to UE. A single window, i.e., K=1, is sufficient for the UE. To be more specific, note that the gNB uses multiple windows for CSI-RS precoding. However, due to delay pre-compensation, the windows for CSI-RS precoding are aligned, so that UE only needs a single window for PMI calculation. </w:t>
            </w:r>
          </w:p>
          <w:p w14:paraId="70F28916" w14:textId="77777777" w:rsidR="00A84F91" w:rsidRDefault="00B85F60">
            <w:pPr>
              <w:pStyle w:val="ListParagraph"/>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need for initial point, M_init, needs to be justified. Fixing M_init to 0 (i.e., DC component) is sufficient in our opinion. </w:t>
            </w:r>
          </w:p>
          <w:p w14:paraId="2381FBFE" w14:textId="77777777" w:rsidR="00A84F91" w:rsidRDefault="00B85F60">
            <w:pPr>
              <w:pStyle w:val="ListParagraph"/>
              <w:numPr>
                <w:ilvl w:val="0"/>
                <w:numId w:val="22"/>
              </w:numPr>
              <w:autoSpaceDE w:val="0"/>
              <w:autoSpaceDN w:val="0"/>
              <w:adjustRightInd w:val="0"/>
              <w:snapToGrid w:val="0"/>
              <w:ind w:leftChars="0" w:left="180" w:hanging="141"/>
              <w:jc w:val="both"/>
              <w:rPr>
                <w:rFonts w:ascii="Times New Roman" w:eastAsia="Malgun Gothic" w:hAnsi="Times New Roman"/>
                <w:b/>
                <w:bCs/>
                <w:szCs w:val="20"/>
                <w:lang w:val="en-US" w:eastAsia="ko-KR"/>
              </w:rPr>
            </w:pPr>
            <w:r>
              <w:rPr>
                <w:rFonts w:ascii="Times New Roman" w:eastAsia="Malgun Gothic" w:hAnsi="Times New Roman"/>
                <w:b/>
                <w:bCs/>
                <w:szCs w:val="20"/>
                <w:lang w:val="en-US" w:eastAsia="ko-KR"/>
              </w:rPr>
              <w:t xml:space="preserve">If UE reporting Wf: </w:t>
            </w:r>
          </w:p>
          <w:p w14:paraId="4CAD016F" w14:textId="77777777" w:rsidR="00A84F91" w:rsidRDefault="00B85F60">
            <w:pPr>
              <w:pStyle w:val="ListParagraph"/>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UE should not freely select Wf., UE should be configured/indicated to select Wf within a window. Within this window, UE can either select all and no need to report (which corresponds to Opt 1), or the UE can freely choose a subset within the window and report (Opt 2). Some further study is needed on these options.</w:t>
            </w:r>
          </w:p>
          <w:p w14:paraId="241CE813" w14:textId="77777777" w:rsidR="00A84F91" w:rsidRDefault="00B85F60">
            <w:pPr>
              <w:pStyle w:val="ListParagraph"/>
              <w:numPr>
                <w:ilvl w:val="0"/>
                <w:numId w:val="22"/>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don’t understand why Option.1 us under this category since no Wf is reported by the UE ??</w:t>
            </w:r>
          </w:p>
          <w:p w14:paraId="03FFF833"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r w:rsidR="00A84F91" w14:paraId="013B699C" w14:textId="77777777">
        <w:tc>
          <w:tcPr>
            <w:tcW w:w="1980" w:type="dxa"/>
          </w:tcPr>
          <w:p w14:paraId="1A56A1C6"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vivo</w:t>
            </w:r>
          </w:p>
        </w:tc>
        <w:tc>
          <w:tcPr>
            <w:tcW w:w="7087" w:type="dxa"/>
          </w:tcPr>
          <w:p w14:paraId="0888EA6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Support.</w:t>
            </w:r>
          </w:p>
          <w:p w14:paraId="0795DB46" w14:textId="77777777" w:rsidR="00A84F91" w:rsidRDefault="00B85F6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Let me explain the details of “K windows/sets, with size Nk and initial point Minitial,k, which can be fixed/configured/indicated by gNB”.</w:t>
            </w:r>
          </w:p>
          <w:p w14:paraId="1B09BC16"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our understanding, compared with R16, the improvement of R17 is SD, FD information measured by gNB based on angular and delay reciprocity. The FD information can be conveyed to UE by CSI-RS ports or signaling indication. Considering the flexibility and CSI-RS port consumption, gNB can indicate partial or all FD information to UE. In enhanced Type II codebook in R16, K FD bases are selected from a window of size N starting from M</w:t>
            </w:r>
            <w:r>
              <w:rPr>
                <w:rFonts w:ascii="Times New Roman" w:eastAsia="Malgun Gothic" w:hAnsi="Times New Roman"/>
                <w:szCs w:val="20"/>
                <w:vertAlign w:val="subscript"/>
                <w:lang w:val="en-US" w:eastAsia="ko-KR"/>
              </w:rPr>
              <w:t>initial</w:t>
            </w:r>
            <w:r>
              <w:rPr>
                <w:rFonts w:ascii="Times New Roman" w:eastAsia="Malgun Gothic" w:hAnsi="Times New Roman"/>
                <w:szCs w:val="20"/>
                <w:lang w:val="en-US" w:eastAsia="ko-KR"/>
              </w:rPr>
              <w:t>. If the gNB is able to measure the delay and indicate the exact K delay taps to the UE, the FD bases searching at UE will not be needed with the benefit of lower UE complexity and reduce feedback overhead. What’s more, R can be larger than that in R16 with finer granularity. Furthermore, for each tap indicated by gNB, to counteract the non-ideal FDD reciprocity and timing mismatch, each tap can be expanded to a window of size N</w:t>
            </w:r>
            <w:r>
              <w:rPr>
                <w:rFonts w:ascii="Times New Roman" w:eastAsia="Malgun Gothic" w:hAnsi="Times New Roman"/>
                <w:szCs w:val="20"/>
                <w:vertAlign w:val="subscript"/>
                <w:lang w:val="en-US" w:eastAsia="ko-KR"/>
              </w:rPr>
              <w:t>k</w:t>
            </w:r>
            <w:r>
              <w:rPr>
                <w:rFonts w:ascii="Times New Roman" w:eastAsia="Malgun Gothic" w:hAnsi="Times New Roman"/>
                <w:szCs w:val="20"/>
                <w:lang w:val="en-US" w:eastAsia="ko-KR"/>
              </w:rPr>
              <w:t xml:space="preserve"> around the k-th delay location starting from M</w:t>
            </w:r>
            <w:r>
              <w:rPr>
                <w:rFonts w:ascii="Times New Roman" w:eastAsia="Malgun Gothic" w:hAnsi="Times New Roman"/>
                <w:szCs w:val="20"/>
                <w:vertAlign w:val="subscript"/>
                <w:lang w:val="en-US" w:eastAsia="ko-KR"/>
              </w:rPr>
              <w:t>inital, k</w:t>
            </w:r>
            <w:r>
              <w:rPr>
                <w:rFonts w:ascii="Times New Roman" w:eastAsia="Malgun Gothic" w:hAnsi="Times New Roman"/>
                <w:szCs w:val="20"/>
                <w:lang w:val="en-US" w:eastAsia="ko-KR"/>
              </w:rPr>
              <w:t>, enabling precise FD basis selection within a limited window. In a word, K windows corresponding to each CSI-RS port are for K FD bases indication and UE can obtain K times SD-FD bases.</w:t>
            </w:r>
          </w:p>
          <w:p w14:paraId="5F815F8C"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Anyway, this is a general model to accommodate all options. When K=1, N=1, M</w:t>
            </w:r>
            <w:r>
              <w:rPr>
                <w:rFonts w:ascii="Times New Roman" w:eastAsiaTheme="minorEastAsia" w:hAnsi="Times New Roman"/>
                <w:szCs w:val="20"/>
                <w:vertAlign w:val="subscript"/>
                <w:lang w:val="en-US" w:eastAsia="zh-CN"/>
              </w:rPr>
              <w:t>inital</w:t>
            </w:r>
            <w:r>
              <w:rPr>
                <w:rFonts w:ascii="Times New Roman" w:eastAsiaTheme="minorEastAsia" w:hAnsi="Times New Roman"/>
                <w:szCs w:val="20"/>
                <w:lang w:val="en-US" w:eastAsia="zh-CN"/>
              </w:rPr>
              <w:t>=0, then it turns out to be the case of Mv=1. If the overhead of CSI-RS ports is more essential, K&gt;1 can be indicated for UE to measure. The candidate values and value ranges for K, N</w:t>
            </w:r>
            <w:r>
              <w:rPr>
                <w:rFonts w:ascii="Times New Roman" w:eastAsiaTheme="minorEastAsia" w:hAnsi="Times New Roman"/>
                <w:szCs w:val="20"/>
                <w:vertAlign w:val="subscript"/>
                <w:lang w:val="en-US" w:eastAsia="zh-CN"/>
              </w:rPr>
              <w:t>k</w:t>
            </w:r>
            <w:r>
              <w:rPr>
                <w:rFonts w:ascii="Times New Roman" w:eastAsiaTheme="minorEastAsia" w:hAnsi="Times New Roman"/>
                <w:szCs w:val="20"/>
                <w:lang w:val="en-US" w:eastAsia="zh-CN"/>
              </w:rPr>
              <w:t>, M</w:t>
            </w:r>
            <w:r>
              <w:rPr>
                <w:rFonts w:ascii="Times New Roman" w:eastAsiaTheme="minorEastAsia" w:hAnsi="Times New Roman"/>
                <w:szCs w:val="20"/>
                <w:vertAlign w:val="subscript"/>
                <w:lang w:val="en-US" w:eastAsia="zh-CN"/>
              </w:rPr>
              <w:t>initial,k</w:t>
            </w:r>
            <w:r>
              <w:rPr>
                <w:rFonts w:ascii="Times New Roman" w:eastAsiaTheme="minorEastAsia" w:hAnsi="Times New Roman"/>
                <w:szCs w:val="20"/>
                <w:lang w:val="en-US" w:eastAsia="zh-CN"/>
              </w:rPr>
              <w:t xml:space="preserve"> are FFS.</w:t>
            </w:r>
          </w:p>
        </w:tc>
      </w:tr>
      <w:tr w:rsidR="00A84F91" w14:paraId="2B4E43BC" w14:textId="77777777">
        <w:tc>
          <w:tcPr>
            <w:tcW w:w="1980" w:type="dxa"/>
          </w:tcPr>
          <w:p w14:paraId="5F4F40CA" w14:textId="77777777" w:rsidR="00A84F91" w:rsidRDefault="00B85F6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7E756B48" w14:textId="77777777" w:rsidR="00A84F91" w:rsidRDefault="00B85F6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intention to provide sufficiently high-level description to identify more precise alternatives at the next meeting. We have some comments to help improve the scope of this study</w:t>
            </w:r>
          </w:p>
          <w:p w14:paraId="79A1B605"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p w14:paraId="4BD0CA3D" w14:textId="77777777" w:rsidR="00A84F91" w:rsidRDefault="00B85F60">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gNB’s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3EB59B5" w14:textId="77777777" w:rsidR="00A84F91" w:rsidRDefault="00B85F60">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However, we understand this is a company’s proposal, so we are not against keeping it there for study, as we are not downselecting yet.</w:t>
            </w:r>
          </w:p>
          <w:p w14:paraId="16DD3C8A" w14:textId="77777777" w:rsidR="00A84F91" w:rsidRDefault="00B85F60">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40682E0F" w14:textId="77777777" w:rsidR="00A84F91" w:rsidRDefault="00B85F60">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77BBCA91" w14:textId="77777777" w:rsidR="00A84F91" w:rsidRDefault="00A84F91">
            <w:pPr>
              <w:autoSpaceDE w:val="0"/>
              <w:autoSpaceDN w:val="0"/>
              <w:adjustRightInd w:val="0"/>
              <w:snapToGrid w:val="0"/>
              <w:jc w:val="both"/>
              <w:rPr>
                <w:rFonts w:ascii="Times New Roman" w:eastAsia="Malgun Gothic" w:hAnsi="Times New Roman"/>
                <w:szCs w:val="20"/>
                <w:lang w:val="en-US" w:eastAsia="ko-KR"/>
              </w:rPr>
            </w:pPr>
          </w:p>
          <w:p w14:paraId="7A5703B3" w14:textId="77777777" w:rsidR="00A84F91" w:rsidRDefault="00B85F60">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7735E0EF" w14:textId="77777777" w:rsidR="00A84F91" w:rsidRDefault="00B85F60">
            <w:pPr>
              <w:pStyle w:val="ListParagraph"/>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69033B37"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3C0399B4"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UE </w:t>
            </w:r>
            <w:ins w:id="36" w:author="Nokia/NSB" w:date="2021-02-01T18:55:00Z">
              <w:r>
                <w:rPr>
                  <w:rFonts w:ascii="Times New Roman" w:eastAsia="SimSun" w:hAnsi="Times New Roman"/>
                  <w:i/>
                  <w:sz w:val="22"/>
                  <w:szCs w:val="22"/>
                  <w:lang w:val="en-US"/>
                </w:rPr>
                <w:t xml:space="preserve">selects all </w:t>
              </w:r>
            </w:ins>
            <w:ins w:id="37" w:author="Nokia/NSB" w:date="2021-02-01T18:56:00Z">
              <w:r>
                <w:rPr>
                  <w:rFonts w:ascii="Times New Roman" w:eastAsia="SimSun" w:hAnsi="Times New Roman"/>
                  <w:i/>
                  <w:sz w:val="22"/>
                  <w:szCs w:val="22"/>
                  <w:lang w:val="en-US"/>
                </w:rPr>
                <w:t xml:space="preserve">FD components </w:t>
              </w:r>
            </w:ins>
            <w:del w:id="38" w:author="Nokia/NSB" w:date="2021-02-01T18:56:00Z">
              <w:r>
                <w:rPr>
                  <w:rFonts w:ascii="Times New Roman" w:eastAsia="SimSun" w:hAnsi="Times New Roman"/>
                  <w:i/>
                  <w:sz w:val="22"/>
                  <w:szCs w:val="22"/>
                  <w:lang w:val="en-US"/>
                </w:rPr>
                <w:delText>is not required to report the index of W</w:delText>
              </w:r>
              <w:r>
                <w:rPr>
                  <w:rFonts w:ascii="Times New Roman" w:eastAsia="SimSun" w:hAnsi="Times New Roman"/>
                  <w:i/>
                  <w:sz w:val="22"/>
                  <w:szCs w:val="22"/>
                  <w:vertAlign w:val="subscript"/>
                  <w:lang w:val="en-US"/>
                </w:rPr>
                <w:delText xml:space="preserve">f </w:delText>
              </w:r>
              <w:r>
                <w:rPr>
                  <w:rFonts w:ascii="Times New Roman" w:eastAsia="SimSun" w:hAnsi="Times New Roman"/>
                  <w:sz w:val="22"/>
                  <w:szCs w:val="22"/>
                  <w:lang w:val="en-US"/>
                </w:rPr>
                <w:delText xml:space="preserve"> </w:delText>
              </w:r>
              <w:r>
                <w:rPr>
                  <w:rFonts w:ascii="Times New Roman" w:eastAsia="SimSun" w:hAnsi="Times New Roman"/>
                  <w:i/>
                  <w:sz w:val="22"/>
                  <w:szCs w:val="22"/>
                  <w:lang w:val="en-US"/>
                </w:rPr>
                <w:delText xml:space="preserve">(which is equivalent to UCI reporting with 0 bit), e.g. if some codebook parameters are </w:delText>
              </w:r>
            </w:del>
            <w:r>
              <w:rPr>
                <w:rFonts w:ascii="Times New Roman" w:eastAsia="SimSun" w:hAnsi="Times New Roman"/>
                <w:i/>
                <w:sz w:val="22"/>
                <w:szCs w:val="22"/>
                <w:lang w:val="en-US"/>
              </w:rPr>
              <w:t>configured/indicated by the NW</w:t>
            </w:r>
            <w:ins w:id="39" w:author="Nokia/NSB" w:date="2021-02-01T18:56:00Z">
              <w:r>
                <w:rPr>
                  <w:rFonts w:ascii="Times New Roman" w:eastAsia="SimSun" w:hAnsi="Times New Roman"/>
                  <w:i/>
                  <w:sz w:val="22"/>
                  <w:szCs w:val="22"/>
                  <w:lang w:val="en-US"/>
                </w:rPr>
                <w:t xml:space="preserve"> without reporting them</w:t>
              </w:r>
            </w:ins>
          </w:p>
          <w:p w14:paraId="712C575E" w14:textId="77777777" w:rsidR="00A84F91" w:rsidRDefault="00B85F60">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2: UE </w:t>
            </w:r>
            <w:ins w:id="40" w:author="Nokia/NSB" w:date="2021-02-01T18:56:00Z">
              <w:r>
                <w:rPr>
                  <w:rFonts w:ascii="Times New Roman" w:eastAsia="SimSun" w:hAnsi="Times New Roman"/>
                  <w:i/>
                  <w:sz w:val="22"/>
                  <w:szCs w:val="22"/>
                  <w:lang w:val="en-US"/>
                </w:rPr>
                <w:t xml:space="preserve">selects and </w:t>
              </w:r>
            </w:ins>
            <w:del w:id="41" w:author="Nokia/NSB" w:date="2021-02-01T18:56:00Z">
              <w:r>
                <w:rPr>
                  <w:rFonts w:ascii="Times New Roman" w:eastAsia="SimSun" w:hAnsi="Times New Roman"/>
                  <w:i/>
                  <w:sz w:val="22"/>
                  <w:szCs w:val="22"/>
                  <w:lang w:val="en-US"/>
                </w:rPr>
                <w:delText xml:space="preserve">is required to </w:delText>
              </w:r>
            </w:del>
            <w:r>
              <w:rPr>
                <w:rFonts w:ascii="Times New Roman" w:eastAsia="SimSun" w:hAnsi="Times New Roman"/>
                <w:i/>
                <w:sz w:val="22"/>
                <w:szCs w:val="22"/>
                <w:lang w:val="en-US"/>
              </w:rPr>
              <w:t>report</w:t>
            </w:r>
            <w:ins w:id="42" w:author="Nokia/NSB" w:date="2021-02-01T18:56:00Z">
              <w:r>
                <w:rPr>
                  <w:rFonts w:ascii="Times New Roman" w:eastAsia="SimSun" w:hAnsi="Times New Roman"/>
                  <w:i/>
                  <w:sz w:val="22"/>
                  <w:szCs w:val="22"/>
                  <w:lang w:val="en-US"/>
                </w:rPr>
                <w:t>s</w:t>
              </w:r>
            </w:ins>
            <w:r>
              <w:rPr>
                <w:rFonts w:ascii="Times New Roman" w:eastAsia="SimSun" w:hAnsi="Times New Roman"/>
                <w:i/>
                <w:sz w:val="22"/>
                <w:szCs w:val="22"/>
                <w:lang w:val="en-US"/>
              </w:rPr>
              <w:t xml:space="preserve"> the index of </w:t>
            </w:r>
            <m:oMath>
              <m:sSub>
                <m:sSubPr>
                  <m:ctrlPr>
                    <w:ins w:id="43" w:author="Nokia/NSB" w:date="2021-02-01T18:57:00Z">
                      <w:rPr>
                        <w:rFonts w:ascii="Cambria Math" w:eastAsia="SimSun" w:hAnsi="Cambria Math"/>
                        <w:i/>
                        <w:sz w:val="22"/>
                        <w:szCs w:val="22"/>
                        <w:lang w:val="en-US"/>
                      </w:rPr>
                    </w:ins>
                  </m:ctrlPr>
                </m:sSubPr>
                <m:e>
                  <m:r>
                    <w:ins w:id="44" w:author="Nokia/NSB" w:date="2021-02-01T18:57:00Z">
                      <w:rPr>
                        <w:rFonts w:ascii="Cambria Math" w:eastAsia="SimSun" w:hAnsi="Cambria Math"/>
                        <w:sz w:val="22"/>
                        <w:szCs w:val="22"/>
                        <w:lang w:val="en-US"/>
                      </w:rPr>
                      <m:t>M</m:t>
                    </w:ins>
                  </m:r>
                </m:e>
                <m:sub>
                  <m:r>
                    <w:ins w:id="45" w:author="Nokia/NSB" w:date="2021-02-01T18:57:00Z">
                      <w:rPr>
                        <w:rFonts w:ascii="Cambria Math" w:eastAsia="SimSun" w:hAnsi="Cambria Math"/>
                        <w:sz w:val="22"/>
                        <w:szCs w:val="22"/>
                        <w:lang w:val="en-US"/>
                      </w:rPr>
                      <m:t>ν</m:t>
                    </w:ins>
                  </m:r>
                </m:sub>
              </m:sSub>
            </m:oMath>
            <w:ins w:id="46" w:author="Nokia/NSB" w:date="2021-02-01T18:57:00Z">
              <w:r>
                <w:rPr>
                  <w:rFonts w:ascii="Times New Roman" w:eastAsia="SimSun" w:hAnsi="Times New Roman"/>
                  <w:i/>
                  <w:sz w:val="22"/>
                  <w:szCs w:val="22"/>
                  <w:lang w:val="en-US"/>
                </w:rPr>
                <w:t xml:space="preserve"> components </w:t>
              </w:r>
            </w:ins>
            <w:del w:id="47" w:author="Nokia/NSB" w:date="2021-02-01T18:57:00Z">
              <w:r>
                <w:rPr>
                  <w:rFonts w:ascii="Times New Roman" w:eastAsia="SimSun" w:hAnsi="Times New Roman"/>
                  <w:i/>
                  <w:sz w:val="22"/>
                  <w:szCs w:val="22"/>
                  <w:lang w:val="en-US"/>
                </w:rPr>
                <w:delText>W</w:delText>
              </w:r>
              <w:r>
                <w:rPr>
                  <w:rFonts w:ascii="Times New Roman" w:eastAsia="SimSun" w:hAnsi="Times New Roman"/>
                  <w:i/>
                  <w:sz w:val="22"/>
                  <w:szCs w:val="22"/>
                  <w:vertAlign w:val="subscript"/>
                  <w:lang w:val="en-US"/>
                </w:rPr>
                <w:delText>f</w:delText>
              </w:r>
              <w:r>
                <w:rPr>
                  <w:rFonts w:ascii="Times New Roman" w:eastAsia="SimSun" w:hAnsi="Times New Roman"/>
                  <w:sz w:val="22"/>
                  <w:szCs w:val="22"/>
                  <w:vertAlign w:val="subscript"/>
                  <w:lang w:val="en-US"/>
                </w:rPr>
                <w:delText xml:space="preserve">  </w:delText>
              </w:r>
            </w:del>
            <w:r>
              <w:rPr>
                <w:rFonts w:ascii="Times New Roman" w:eastAsia="SimSun" w:hAnsi="Times New Roman"/>
                <w:i/>
                <w:sz w:val="22"/>
                <w:szCs w:val="22"/>
                <w:lang w:val="en-US"/>
              </w:rPr>
              <w:t>within a window of size</w:t>
            </w:r>
            <w:ins w:id="48" w:author="Nokia/NSB" w:date="2021-02-01T18:57:00Z">
              <w:r>
                <w:rPr>
                  <w:rFonts w:ascii="Times New Roman" w:eastAsia="SimSun" w:hAnsi="Times New Roman"/>
                  <w:i/>
                  <w:sz w:val="22"/>
                  <w:szCs w:val="22"/>
                  <w:lang w:val="en-US"/>
                </w:rPr>
                <w:t xml:space="preserve"> </w:t>
              </w:r>
              <m:oMath>
                <m:r>
                  <w:rPr>
                    <w:rFonts w:ascii="Cambria Math" w:eastAsia="SimSun" w:hAnsi="Cambria Math"/>
                    <w:sz w:val="22"/>
                    <w:szCs w:val="22"/>
                    <w:lang w:val="en-US"/>
                  </w:rPr>
                  <m:t>N</m:t>
                </m:r>
              </m:oMath>
            </w:ins>
            <m:oMath>
              <m:r>
                <w:del w:id="49" w:author="Nokia/NSB" w:date="2021-02-01T18:57:00Z">
                  <w:rPr>
                    <w:rFonts w:ascii="Cambria Math" w:eastAsia="SimSun" w:hAnsi="Cambria Math"/>
                    <w:sz w:val="22"/>
                    <w:szCs w:val="22"/>
                    <w:lang w:val="en-US"/>
                  </w:rPr>
                  <m:t xml:space="preserve"> N</m:t>
                </w:del>
              </m:r>
              <m:r>
                <w:del w:id="50" w:author="Nokia/NSB" w:date="2021-02-01T18:57:00Z">
                  <w:rPr>
                    <w:rFonts w:ascii="Cambria Math" w:eastAsia="SimSun" w:hAnsi="Cambria Math"/>
                    <w:sz w:val="22"/>
                    <w:szCs w:val="22"/>
                    <w:vertAlign w:val="subscript"/>
                    <w:lang w:val="en-US"/>
                  </w:rPr>
                  <m:t>k</m:t>
                </w:del>
              </m:r>
            </m:oMath>
          </w:p>
          <w:p w14:paraId="4D20AE34" w14:textId="77777777" w:rsidR="00A84F91" w:rsidRDefault="00A84F91">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79C7E0DF" w14:textId="77777777" w:rsidR="00A84F91" w:rsidRDefault="00B85F60">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040ABF01" w14:textId="77777777" w:rsidR="00A84F91" w:rsidRDefault="00A84F91">
            <w:pPr>
              <w:autoSpaceDE w:val="0"/>
              <w:autoSpaceDN w:val="0"/>
              <w:adjustRightInd w:val="0"/>
              <w:snapToGrid w:val="0"/>
              <w:ind w:left="0" w:firstLine="0"/>
              <w:jc w:val="both"/>
              <w:rPr>
                <w:rFonts w:ascii="Times New Roman" w:eastAsia="Malgun Gothic" w:hAnsi="Times New Roman"/>
                <w:szCs w:val="20"/>
                <w:lang w:val="en-US" w:eastAsia="ko-KR"/>
              </w:rPr>
            </w:pPr>
          </w:p>
        </w:tc>
      </w:tr>
    </w:tbl>
    <w:p w14:paraId="748949E0" w14:textId="77777777" w:rsidR="00A84F91" w:rsidRDefault="00A84F91">
      <w:pPr>
        <w:jc w:val="both"/>
        <w:rPr>
          <w:rFonts w:ascii="Times New Roman" w:eastAsia="SimSun" w:hAnsi="Times New Roman"/>
          <w:i/>
          <w:sz w:val="22"/>
          <w:szCs w:val="22"/>
          <w:lang w:eastAsia="zh-CN"/>
        </w:rPr>
      </w:pPr>
    </w:p>
    <w:p w14:paraId="51E41A9F" w14:textId="77777777" w:rsidR="00A84F91" w:rsidRDefault="00B85F60">
      <w:pPr>
        <w:pStyle w:val="Heading1"/>
        <w:numPr>
          <w:ilvl w:val="0"/>
          <w:numId w:val="0"/>
        </w:numPr>
        <w:spacing w:after="120"/>
        <w:ind w:left="432" w:hanging="432"/>
        <w:jc w:val="both"/>
        <w:rPr>
          <w:rFonts w:ascii="Calibri" w:hAnsi="Calibri" w:cs="Calibri"/>
          <w:sz w:val="28"/>
          <w:szCs w:val="28"/>
        </w:rPr>
      </w:pPr>
      <w:r>
        <w:rPr>
          <w:rFonts w:ascii="Calibri" w:hAnsi="Calibri" w:cs="Calibri"/>
          <w:sz w:val="28"/>
          <w:szCs w:val="28"/>
        </w:rPr>
        <w:t>Summary of CSI enhancement for Multi-TRP</w:t>
      </w:r>
    </w:p>
    <w:p w14:paraId="36DE3688" w14:textId="77777777" w:rsidR="00A84F91" w:rsidRDefault="00A84F91"/>
    <w:p w14:paraId="05DEC10C" w14:textId="77777777" w:rsidR="00A84F91" w:rsidRDefault="00B85F60">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w:t>
      </w:r>
      <w:r>
        <w:rPr>
          <w:rFonts w:ascii="Times New Roman" w:eastAsiaTheme="minorEastAsia" w:hAnsi="Times New Roman"/>
          <w:i/>
          <w:strike/>
          <w:color w:val="FF0000"/>
          <w:sz w:val="22"/>
          <w:szCs w:val="22"/>
          <w:lang w:eastAsia="zh-CN"/>
        </w:rPr>
        <w:t xml:space="preserve">at least </w:t>
      </w:r>
      <w:r>
        <w:rPr>
          <w:rFonts w:ascii="Times New Roman" w:eastAsiaTheme="minorEastAsia" w:hAnsi="Times New Roman"/>
          <w:i/>
          <w:sz w:val="22"/>
          <w:szCs w:val="22"/>
          <w:lang w:eastAsia="zh-CN"/>
        </w:rPr>
        <w:t xml:space="preserve">one CMR pairing mechanism by down-selecting from following in RAN1 104e: </w:t>
      </w:r>
    </w:p>
    <w:p w14:paraId="4DA0A155"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65A07A8"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66E48056" w14:textId="77777777" w:rsidR="00A84F91" w:rsidRDefault="00B85F60">
      <w:pPr>
        <w:pStyle w:val="ListParagraph"/>
        <w:numPr>
          <w:ilvl w:val="0"/>
          <w:numId w:val="10"/>
        </w:numPr>
        <w:ind w:leftChars="0" w:left="42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 xml:space="preserve">Alt.2: N CMR pairs are RRC configured and/or indicated (by MAC-CE) explicitly by a bitmap. </w:t>
      </w:r>
    </w:p>
    <w:p w14:paraId="671C47F2" w14:textId="77777777" w:rsidR="00A84F91" w:rsidRDefault="00B85F60">
      <w:pPr>
        <w:pStyle w:val="ListParagraph"/>
        <w:numPr>
          <w:ilvl w:val="1"/>
          <w:numId w:val="10"/>
        </w:numPr>
        <w:ind w:leftChars="0"/>
        <w:jc w:val="both"/>
        <w:rPr>
          <w:rFonts w:ascii="Times New Roman" w:hAnsi="Times New Roman"/>
          <w:i/>
          <w:dstrike/>
          <w:color w:val="FF0000"/>
          <w:sz w:val="22"/>
          <w:szCs w:val="22"/>
        </w:rPr>
      </w:pPr>
      <w:r>
        <w:rPr>
          <w:rFonts w:ascii="Times New Roman" w:eastAsiaTheme="minorEastAsia" w:hAnsi="Times New Roman"/>
          <w:i/>
          <w:dstrike/>
          <w:color w:val="FF0000"/>
          <w:sz w:val="22"/>
          <w:szCs w:val="22"/>
        </w:rPr>
        <w:t>Note: t</w:t>
      </w:r>
      <w:r>
        <w:rPr>
          <w:rFonts w:ascii="Times New Roman" w:hAnsi="Times New Roman"/>
          <w:i/>
          <w:dstrike/>
          <w:color w:val="FF0000"/>
          <w:sz w:val="22"/>
          <w:szCs w:val="22"/>
        </w:rPr>
        <w:t xml:space="preserve">he first </w:t>
      </w:r>
      <w:r>
        <w:rPr>
          <w:rFonts w:ascii="Times New Roman" w:eastAsiaTheme="minorEastAsia" w:hAnsi="Times New Roman"/>
          <w:i/>
          <w:dstrike/>
          <w:color w:val="FF0000"/>
          <w:sz w:val="22"/>
          <w:szCs w:val="22"/>
        </w:rPr>
        <w:t>Ks-2N</w:t>
      </w:r>
      <w:r>
        <w:rPr>
          <w:rFonts w:ascii="Times New Roman" w:hAnsi="Times New Roman"/>
          <w:i/>
          <w:dstrike/>
          <w:color w:val="FF0000"/>
          <w:sz w:val="22"/>
          <w:szCs w:val="22"/>
        </w:rPr>
        <w:t xml:space="preserve"> CMRs in the set are for single-TRP measurement hypotheses.</w:t>
      </w:r>
    </w:p>
    <w:p w14:paraId="4300ED8C"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w:t>
      </w:r>
      <w:r>
        <w:rPr>
          <w:rFonts w:ascii="Times New Roman" w:hAnsi="Times New Roman"/>
          <w:i/>
          <w:dstrike/>
          <w:color w:val="FF0000"/>
          <w:sz w:val="22"/>
          <w:szCs w:val="22"/>
        </w:rPr>
        <w:t>(</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w:t>
      </w:r>
      <w:r>
        <w:rPr>
          <w:rFonts w:ascii="Times New Roman" w:hAnsi="Times New Roman"/>
          <w:i/>
          <w:dstrike/>
          <w:color w:val="FF0000"/>
          <w:sz w:val="22"/>
          <w:szCs w:val="22"/>
        </w:rPr>
        <w:t>2N)</w:t>
      </w:r>
      <w:r>
        <w:rPr>
          <w:rFonts w:ascii="Times New Roman" w:hAnsi="Times New Roman"/>
          <w:i/>
          <w:color w:val="FF0000"/>
          <w:sz w:val="22"/>
          <w:szCs w:val="22"/>
        </w:rPr>
        <w:t xml:space="preserve"> </w:t>
      </w:r>
      <w:r>
        <w:rPr>
          <w:rFonts w:ascii="Times New Roman" w:hAnsi="Times New Roman"/>
          <w:i/>
          <w:sz w:val="22"/>
          <w:szCs w:val="22"/>
        </w:rPr>
        <w:t xml:space="preserve">CMRs, whereas each CMR group corresponds to one out of two TRPs. </w:t>
      </w:r>
      <w:r>
        <w:rPr>
          <w:rFonts w:ascii="Times New Roman" w:hAnsi="Times New Roman"/>
          <w:i/>
          <w:dstrike/>
          <w:sz w:val="22"/>
          <w:szCs w:val="22"/>
        </w:rPr>
        <w:t>N</w:t>
      </w:r>
      <w:r>
        <w:rPr>
          <w:rFonts w:ascii="Times New Roman" w:hAnsi="Times New Roman"/>
          <w:i/>
          <w:sz w:val="22"/>
          <w:szCs w:val="22"/>
        </w:rPr>
        <w:t xml:space="preserve"> CMR pairs are </w:t>
      </w:r>
      <w:r>
        <w:rPr>
          <w:rFonts w:ascii="Times New Roman" w:hAnsi="Times New Roman"/>
          <w:i/>
          <w:dstrike/>
          <w:sz w:val="22"/>
          <w:szCs w:val="22"/>
        </w:rPr>
        <w:t>[explicitly/implicitly]</w:t>
      </w:r>
      <w:r>
        <w:rPr>
          <w:rFonts w:ascii="Times New Roman" w:hAnsi="Times New Roman"/>
          <w:i/>
          <w:sz w:val="22"/>
          <w:szCs w:val="22"/>
        </w:rPr>
        <w:t xml:space="preserve"> determined from two CMR groups by following method(s)</w:t>
      </w:r>
    </w:p>
    <w:p w14:paraId="15A5FD83" w14:textId="77777777" w:rsidR="00A84F91" w:rsidRDefault="00B85F60">
      <w:pPr>
        <w:pStyle w:val="ListParagraph"/>
        <w:numPr>
          <w:ilvl w:val="1"/>
          <w:numId w:val="10"/>
        </w:numPr>
        <w:ind w:leftChars="0"/>
        <w:jc w:val="both"/>
        <w:rPr>
          <w:rFonts w:ascii="Times New Roman" w:hAnsi="Times New Roman"/>
          <w:i/>
          <w:sz w:val="22"/>
          <w:szCs w:val="22"/>
        </w:rPr>
      </w:pPr>
      <w:r>
        <w:rPr>
          <w:rFonts w:ascii="Times New Roman" w:hAnsi="Times New Roman"/>
          <w:i/>
          <w:sz w:val="22"/>
          <w:szCs w:val="22"/>
        </w:rPr>
        <w:t>K1 and K2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1BFB426A"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Note that the first M CMRs in each CMR group can be used for both NCJT and Single-TRP measurement hypotheses, the remaining CMRs are only used for single-TRP measurement hypotheses</w:t>
      </w:r>
    </w:p>
    <w:p w14:paraId="112F9C5A"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 xml:space="preserve">N NZP CSI-RS resource within a group can be </w:t>
      </w:r>
      <w:r>
        <w:rPr>
          <w:rFonts w:ascii="Times New Roman" w:hAnsi="Times New Roman"/>
          <w:i/>
          <w:dstrike/>
          <w:color w:val="FF0000"/>
          <w:sz w:val="22"/>
          <w:szCs w:val="22"/>
        </w:rPr>
        <w:t>explicitly/implicitly</w:t>
      </w:r>
      <w:r>
        <w:rPr>
          <w:rFonts w:ascii="Times New Roman" w:hAnsi="Times New Roman"/>
          <w:i/>
          <w:color w:val="FF0000"/>
          <w:sz w:val="22"/>
          <w:szCs w:val="22"/>
        </w:rPr>
        <w:t xml:space="preserve"> </w:t>
      </w:r>
      <w:r>
        <w:rPr>
          <w:rFonts w:ascii="Times New Roman" w:hAnsi="Times New Roman"/>
          <w:i/>
          <w:dstrike/>
          <w:color w:val="FF0000"/>
          <w:sz w:val="22"/>
          <w:szCs w:val="22"/>
        </w:rPr>
        <w:t>determined for NCJT measurement hypothesis with</w:t>
      </w:r>
      <w:r>
        <w:rPr>
          <w:rFonts w:ascii="Times New Roman" w:hAnsi="Times New Roman"/>
          <w:i/>
          <w:sz w:val="22"/>
          <w:szCs w:val="22"/>
        </w:rPr>
        <w:t xml:space="preserve"> one-to-one mapping with the N NZP CSI-RS resource in the other group</w:t>
      </w:r>
    </w:p>
    <w:p w14:paraId="6A8DD2E1" w14:textId="77777777" w:rsidR="00A84F91" w:rsidRDefault="00B85F60">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N=M, signalling mechanism can be discussed further   </w:t>
      </w:r>
    </w:p>
    <w:p w14:paraId="5DDFE5B1"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717B9CFA" w14:textId="77777777" w:rsidR="00A84F91" w:rsidRDefault="00B85F60">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signalling mechanism can be discussed further, e.g. using a bitmap   </w:t>
      </w:r>
    </w:p>
    <w:p w14:paraId="2E420F51" w14:textId="77777777" w:rsidR="00A84F91" w:rsidRDefault="00B85F60">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375270DD" w14:textId="77777777" w:rsidR="00A84F91" w:rsidRDefault="00B85F60">
      <w:pPr>
        <w:pStyle w:val="ListParagraph"/>
        <w:numPr>
          <w:ilvl w:val="2"/>
          <w:numId w:val="10"/>
        </w:numPr>
        <w:ind w:leftChars="0"/>
        <w:jc w:val="both"/>
        <w:rPr>
          <w:rFonts w:ascii="Times New Roman" w:hAnsi="Times New Roman"/>
          <w:i/>
          <w:sz w:val="22"/>
          <w:szCs w:val="22"/>
        </w:rPr>
      </w:pPr>
      <w:r>
        <w:rPr>
          <w:rFonts w:ascii="Times New Roman" w:hAnsi="Times New Roman"/>
          <w:i/>
          <w:sz w:val="22"/>
          <w:szCs w:val="22"/>
        </w:rPr>
        <w:t xml:space="preserve">N=M^2 </w:t>
      </w:r>
    </w:p>
    <w:p w14:paraId="70C0B156" w14:textId="77777777" w:rsidR="00A84F91" w:rsidRDefault="00B85F60">
      <w:pPr>
        <w:pStyle w:val="ListParagraph"/>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 xml:space="preserve">Alt.4: </w:t>
      </w:r>
      <w:r>
        <w:rPr>
          <w:rFonts w:ascii="Times New Roman" w:hAnsi="Times New Roman"/>
          <w:i/>
          <w:dstrike/>
          <w:color w:val="FF0000"/>
          <w:sz w:val="22"/>
          <w:szCs w:val="22"/>
        </w:rPr>
        <w:t xml:space="preserve">N </w:t>
      </w:r>
      <w:r>
        <w:rPr>
          <w:rFonts w:ascii="Times New Roman" w:hAnsi="Times New Roman" w:hint="eastAsia"/>
          <w:i/>
          <w:dstrike/>
          <w:color w:val="FF0000"/>
          <w:sz w:val="22"/>
          <w:szCs w:val="22"/>
        </w:rPr>
        <w:t>≥</w:t>
      </w:r>
      <w:r>
        <w:rPr>
          <w:rFonts w:ascii="Times New Roman" w:hAnsi="Times New Roman" w:hint="eastAsia"/>
          <w:i/>
          <w:dstrike/>
          <w:color w:val="FF0000"/>
          <w:sz w:val="22"/>
          <w:szCs w:val="22"/>
        </w:rPr>
        <w:t xml:space="preserve"> 1 </w:t>
      </w:r>
      <w:r>
        <w:rPr>
          <w:rFonts w:ascii="Times New Roman" w:hAnsi="Times New Roman"/>
          <w:i/>
          <w:dstrike/>
          <w:color w:val="FF0000"/>
          <w:sz w:val="22"/>
          <w:szCs w:val="22"/>
        </w:rPr>
        <w:t>NZP CSI-RS resource pairs are determined and reported by UE</w:t>
      </w:r>
    </w:p>
    <w:p w14:paraId="2B603564" w14:textId="77777777" w:rsidR="00A84F91" w:rsidRDefault="00B85F60">
      <w:pPr>
        <w:pStyle w:val="ListParagraph"/>
        <w:numPr>
          <w:ilvl w:val="0"/>
          <w:numId w:val="10"/>
        </w:numPr>
        <w:ind w:leftChars="0" w:left="42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Alt.5: N=</w:t>
      </w:r>
      <w:r>
        <w:rPr>
          <w:rFonts w:ascii="Times New Roman" w:hAnsi="Times New Roman"/>
          <w:i/>
          <w:dstrike/>
          <w:color w:val="FF0000"/>
          <w:sz w:val="22"/>
          <w:szCs w:val="22"/>
        </w:rPr>
        <w:t xml:space="preserve"> 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(K</w:t>
      </w:r>
      <w:r>
        <w:rPr>
          <w:rFonts w:ascii="Times New Roman" w:hAnsi="Times New Roman"/>
          <w:i/>
          <w:dstrike/>
          <w:color w:val="FF0000"/>
          <w:sz w:val="22"/>
          <w:szCs w:val="22"/>
          <w:vertAlign w:val="subscript"/>
        </w:rPr>
        <w:t>s</w:t>
      </w:r>
      <w:r>
        <w:rPr>
          <w:rFonts w:ascii="Times New Roman" w:hAnsi="Times New Roman"/>
          <w:i/>
          <w:dstrike/>
          <w:color w:val="FF0000"/>
          <w:sz w:val="22"/>
          <w:szCs w:val="22"/>
        </w:rPr>
        <w:t>-1)/2 pairs for all possible pairing from the set</w:t>
      </w:r>
    </w:p>
    <w:p w14:paraId="24ED0EA1" w14:textId="77777777" w:rsidR="00A84F91" w:rsidRDefault="00B85F60">
      <w:pPr>
        <w:pStyle w:val="ListParagraph"/>
        <w:numPr>
          <w:ilvl w:val="1"/>
          <w:numId w:val="10"/>
        </w:numPr>
        <w:ind w:leftChars="0"/>
        <w:jc w:val="both"/>
        <w:rPr>
          <w:rFonts w:ascii="Times New Roman" w:eastAsiaTheme="minorEastAsia" w:hAnsi="Times New Roman"/>
          <w:i/>
          <w:dstrike/>
          <w:color w:val="FF0000"/>
          <w:sz w:val="22"/>
          <w:szCs w:val="22"/>
        </w:rPr>
      </w:pPr>
      <w:r>
        <w:rPr>
          <w:rFonts w:ascii="Times New Roman" w:eastAsiaTheme="minorEastAsia" w:hAnsi="Times New Roman"/>
          <w:i/>
          <w:dstrike/>
          <w:color w:val="FF0000"/>
          <w:sz w:val="22"/>
          <w:szCs w:val="22"/>
        </w:rPr>
        <w:t>Note that CMRs in the set can also be used for single-TRP measurement hypotheses</w:t>
      </w:r>
    </w:p>
    <w:p w14:paraId="3556ED09" w14:textId="77777777" w:rsidR="00A84F91" w:rsidRDefault="00B85F60">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FFS maximal values of N and K</w:t>
      </w:r>
      <w:r>
        <w:rPr>
          <w:rFonts w:ascii="Times New Roman" w:eastAsiaTheme="minorEastAsia" w:hAnsi="Times New Roman"/>
          <w:i/>
          <w:sz w:val="22"/>
          <w:szCs w:val="22"/>
          <w:vertAlign w:val="subscript"/>
        </w:rPr>
        <w:t xml:space="preserve">s  </w:t>
      </w:r>
    </w:p>
    <w:p w14:paraId="62D05519" w14:textId="77777777" w:rsidR="00A84F91" w:rsidRDefault="00A84F91">
      <w:pPr>
        <w:pStyle w:val="ListParagraph"/>
        <w:ind w:leftChars="0" w:left="420" w:firstLine="0"/>
        <w:jc w:val="both"/>
        <w:rPr>
          <w:rFonts w:ascii="Times New Roman" w:eastAsiaTheme="minorEastAsia" w:hAnsi="Times New Roman"/>
          <w:i/>
          <w:sz w:val="22"/>
          <w:szCs w:val="22"/>
        </w:rPr>
      </w:pPr>
    </w:p>
    <w:p w14:paraId="6D5D9052"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6E6A1041" w14:textId="77777777">
        <w:tc>
          <w:tcPr>
            <w:tcW w:w="1980" w:type="dxa"/>
          </w:tcPr>
          <w:p w14:paraId="39769DB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168E308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Thanks all for valuable input. After reviewing all preference, it seems to be quite clear that the most popular ones are Alt 1 and Alt 3. So Let us more discussion between Alt 1 and Alt 3 firstly. </w:t>
            </w:r>
          </w:p>
          <w:p w14:paraId="67E989B5" w14:textId="77777777" w:rsidR="00A84F91" w:rsidRDefault="00A84F91">
            <w:pPr>
              <w:ind w:left="0" w:firstLine="0"/>
              <w:jc w:val="both"/>
              <w:rPr>
                <w:rFonts w:ascii="Times New Roman" w:eastAsia="SimSun" w:hAnsi="Times New Roman"/>
                <w:szCs w:val="20"/>
                <w:lang w:val="en-US"/>
              </w:rPr>
            </w:pPr>
          </w:p>
          <w:p w14:paraId="0554C19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highlight w:val="yellow"/>
                <w:lang w:val="en-US"/>
              </w:rPr>
              <w:t>My general plan is to strive to make a decision between Alt 1 and Alt3, until next GTW session (Tuesday).</w:t>
            </w:r>
            <w:r>
              <w:rPr>
                <w:rFonts w:ascii="Times New Roman" w:eastAsia="SimSun" w:hAnsi="Times New Roman"/>
                <w:szCs w:val="20"/>
                <w:lang w:val="en-US"/>
              </w:rPr>
              <w:t xml:space="preserve"> </w:t>
            </w:r>
          </w:p>
          <w:p w14:paraId="1F9399B8" w14:textId="77777777" w:rsidR="00A84F91" w:rsidRDefault="00A84F91">
            <w:pPr>
              <w:ind w:left="0" w:firstLine="0"/>
              <w:jc w:val="both"/>
              <w:rPr>
                <w:rFonts w:ascii="Times New Roman" w:eastAsia="SimSun" w:hAnsi="Times New Roman"/>
                <w:szCs w:val="20"/>
                <w:lang w:val="en-US"/>
              </w:rPr>
            </w:pPr>
          </w:p>
          <w:p w14:paraId="7C7CF5D7"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Based on explanation from Nokia and other companies, I have updated some text for Alt 3 which seems to have more details now. I reformat Nokia’s preference as Option 1.5 (^-^) for which I, personally, think that it is something between option 1 and 2 and can be interesting. If any text polish is required, please be free to comment. </w:t>
            </w:r>
          </w:p>
          <w:p w14:paraId="60F03CAE" w14:textId="77777777" w:rsidR="00A84F91" w:rsidRDefault="00A84F91">
            <w:pPr>
              <w:ind w:left="0" w:firstLine="0"/>
              <w:jc w:val="both"/>
              <w:rPr>
                <w:rFonts w:ascii="Times New Roman" w:eastAsia="SimSun" w:hAnsi="Times New Roman"/>
                <w:szCs w:val="20"/>
                <w:lang w:val="en-US"/>
              </w:rPr>
            </w:pPr>
          </w:p>
          <w:p w14:paraId="7B54B78C"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Alt 1: QC (1st), ZTE, Docomo, Intel, CMCC, Samsung</w:t>
            </w:r>
          </w:p>
          <w:p w14:paraId="7C127BFA"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Alt 2: Nokia, QC (2nd)</w:t>
            </w:r>
          </w:p>
          <w:p w14:paraId="6C2B2B6A" w14:textId="77777777" w:rsidR="00A84F91" w:rsidRDefault="00B85F60">
            <w:pPr>
              <w:ind w:left="0" w:firstLine="0"/>
              <w:jc w:val="both"/>
              <w:rPr>
                <w:rFonts w:ascii="Times New Roman" w:eastAsia="SimSun" w:hAnsi="Times New Roman"/>
                <w:szCs w:val="20"/>
                <w:lang w:val="de-DE"/>
              </w:rPr>
            </w:pPr>
            <w:r>
              <w:rPr>
                <w:rFonts w:ascii="Times New Roman" w:eastAsia="SimSun" w:hAnsi="Times New Roman"/>
                <w:szCs w:val="20"/>
                <w:lang w:val="de-DE"/>
              </w:rPr>
              <w:t xml:space="preserve">Alt 3: Vivo, CATT, Oppo, NEC, Intel, Docomo, MediaTek, LG, Lenovo/MoM, CMCC, Samsung, Ericsson (2nd), Futurewei (2nd), Fraunhofer IIS/Fraunhofer HHI, Nokia (2nd) </w:t>
            </w:r>
          </w:p>
          <w:p w14:paraId="4F2D7C9D"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Alt 4: Futurewei (1st)</w:t>
            </w:r>
          </w:p>
          <w:p w14:paraId="1F127DA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Alt 5: Ericsson (1st) </w:t>
            </w:r>
          </w:p>
          <w:p w14:paraId="236B8214" w14:textId="77777777" w:rsidR="00A84F91" w:rsidRDefault="00A84F91">
            <w:pPr>
              <w:ind w:left="0" w:firstLine="0"/>
              <w:jc w:val="both"/>
              <w:rPr>
                <w:rFonts w:ascii="Times New Roman" w:eastAsia="Malgun Gothic" w:hAnsi="Times New Roman"/>
                <w:szCs w:val="20"/>
                <w:lang w:val="en-US" w:eastAsia="ko-KR"/>
              </w:rPr>
            </w:pPr>
          </w:p>
        </w:tc>
      </w:tr>
      <w:tr w:rsidR="00A84F91" w14:paraId="6319CB7F" w14:textId="77777777">
        <w:tc>
          <w:tcPr>
            <w:tcW w:w="1980" w:type="dxa"/>
          </w:tcPr>
          <w:p w14:paraId="75FE8964"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Apple</w:t>
            </w:r>
          </w:p>
        </w:tc>
        <w:tc>
          <w:tcPr>
            <w:tcW w:w="7654" w:type="dxa"/>
          </w:tcPr>
          <w:p w14:paraId="40E9C43A"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are fine with either alternative 1 or 3</w:t>
            </w:r>
          </w:p>
        </w:tc>
      </w:tr>
      <w:tr w:rsidR="00A84F91" w14:paraId="52F3A04A" w14:textId="77777777">
        <w:tc>
          <w:tcPr>
            <w:tcW w:w="1980" w:type="dxa"/>
          </w:tcPr>
          <w:p w14:paraId="6FA0AC96"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Lenovo/MotM</w:t>
            </w:r>
          </w:p>
        </w:tc>
        <w:tc>
          <w:tcPr>
            <w:tcW w:w="7654" w:type="dxa"/>
          </w:tcPr>
          <w:p w14:paraId="0209F47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Support Alt3</w:t>
            </w:r>
          </w:p>
        </w:tc>
      </w:tr>
      <w:tr w:rsidR="00A84F91" w14:paraId="21E4520C" w14:textId="77777777">
        <w:tc>
          <w:tcPr>
            <w:tcW w:w="1980" w:type="dxa"/>
          </w:tcPr>
          <w:p w14:paraId="67591FC8"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QC</w:t>
            </w:r>
          </w:p>
        </w:tc>
        <w:tc>
          <w:tcPr>
            <w:tcW w:w="7654" w:type="dxa"/>
          </w:tcPr>
          <w:p w14:paraId="612537E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are fine with the direction of FL proposal to focus on Alt 1 and Alt3.</w:t>
            </w:r>
          </w:p>
          <w:p w14:paraId="6BDDDF72" w14:textId="77777777" w:rsidR="00A84F91" w:rsidRDefault="00A84F91">
            <w:pPr>
              <w:ind w:left="0" w:firstLine="0"/>
              <w:jc w:val="both"/>
              <w:rPr>
                <w:rFonts w:ascii="Times New Roman" w:eastAsia="SimSun" w:hAnsi="Times New Roman"/>
                <w:szCs w:val="20"/>
                <w:lang w:val="en-US"/>
              </w:rPr>
            </w:pPr>
          </w:p>
          <w:p w14:paraId="39D20C67"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It seems that Alt3 still does not provide the flexibility that for some of the CMR pairs, they are not also used for sTRP hypotheses. Is it correct to say that if M&gt;0, we always reuse the first M CMRs for both NCJT and sTRP hypotheses?</w:t>
            </w:r>
          </w:p>
          <w:p w14:paraId="4A32AC26"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If yes, then it is not clear how Case 3 in Nokia’s examples in the previous round can be supported with this unless if we consider this together with X=0 of Proposal 8. As mentioned before, Alt1 allows for this (only NCJT hypotheses) w/o requiring additional reporting configuration enhancements (i.e., w/o requiring configuring X=0 in Proposal 8). </w:t>
            </w:r>
          </w:p>
          <w:p w14:paraId="15031AC1" w14:textId="77777777" w:rsidR="00A84F91" w:rsidRDefault="00A84F91">
            <w:pPr>
              <w:ind w:left="0" w:firstLine="0"/>
              <w:jc w:val="both"/>
              <w:rPr>
                <w:rFonts w:ascii="Times New Roman" w:eastAsia="SimSun" w:hAnsi="Times New Roman"/>
                <w:szCs w:val="20"/>
                <w:lang w:val="en-US"/>
              </w:rPr>
            </w:pPr>
          </w:p>
          <w:p w14:paraId="332615A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With respect to reusing sTRP CMR for NCJT hypotheses in FR2: This depends on multi-panel implementation. Here is one example for illustration (whether this implementation will be used in practice is a different story): When receiving CMR0 that is configured for sTRP hypothesis, UE may select to use both panels simultaneously to receive the same Tx beam (using two Rx beams or one effective Rx beam). However, if this CMR0 is also used together with CMR1 for NCJT hypothesis, UE has to use panel 0 to receive CMR0 and panel 1 to receive CMR1. In this case, the Rx beam on panel 0 cannot be optimized for the one effective Rx beam in the former case, which may be slightly different than this case that only panel 0 is used to receive CMR0. There could be other examples depending on specific multi-panel implementation.</w:t>
            </w:r>
          </w:p>
          <w:p w14:paraId="5718D88B" w14:textId="77777777" w:rsidR="00A84F91" w:rsidRDefault="00A84F91">
            <w:pPr>
              <w:ind w:left="0" w:firstLine="0"/>
              <w:jc w:val="both"/>
              <w:rPr>
                <w:rFonts w:ascii="Times New Roman" w:eastAsia="SimSun" w:hAnsi="Times New Roman"/>
                <w:szCs w:val="20"/>
                <w:lang w:val="en-US"/>
              </w:rPr>
            </w:pPr>
          </w:p>
          <w:p w14:paraId="6F382D87"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In addition, Alt3 in its current format assumes 2 TRPs. It is not clear where this is coming from. Single-DCI based mTRP is not designed for only 2 TRPs in the cluster. For example, when MAC-CE maps each of the 8 TCI codepoints to one or two TCI states, there is no grouping of TCI states. Alt3 cannot support FR1 use case where {TRP1,TRP2}, {TRP2,TRP3}, and {TRP1,TRP3} are 3 different NCJT hypotheses while Alt1 can support this.</w:t>
            </w:r>
          </w:p>
          <w:p w14:paraId="5937767F" w14:textId="77777777" w:rsidR="00A84F91" w:rsidRDefault="00A84F91">
            <w:pPr>
              <w:ind w:left="0" w:firstLine="0"/>
              <w:jc w:val="both"/>
              <w:rPr>
                <w:rFonts w:ascii="Times New Roman" w:eastAsia="SimSun" w:hAnsi="Times New Roman"/>
                <w:szCs w:val="20"/>
                <w:lang w:val="en-US"/>
              </w:rPr>
            </w:pPr>
          </w:p>
          <w:p w14:paraId="3FC9DA0D"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With respect to overhead of Alt1 when sTRP CMRs are reused for NCJT hypotheses, we would like to point out that this is only about configuring the same CSI-RS resource ID two times in the resource set. This is not about actual CSI-RS overhead. Furthermore, depending on the signaling details of Alt3, the RRC overhead of Alt3 can be even larger and more complicated than Alt1 (e.g. bitmap, configurations related to grouping the resources into two groups, etc.). </w:t>
            </w:r>
          </w:p>
          <w:p w14:paraId="3DBEFE7D" w14:textId="77777777" w:rsidR="00A84F91" w:rsidRDefault="00A84F91">
            <w:pPr>
              <w:ind w:left="0" w:firstLine="0"/>
              <w:jc w:val="both"/>
              <w:rPr>
                <w:rFonts w:ascii="Times New Roman" w:eastAsia="SimSun" w:hAnsi="Times New Roman"/>
                <w:szCs w:val="20"/>
                <w:lang w:val="en-US"/>
              </w:rPr>
            </w:pPr>
          </w:p>
          <w:p w14:paraId="6335CC1D"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One last point: When it comes to down-selection, we think i) signaling mechanisms of Option 1 and Option 1.5 should be first clarified ii) down-selection should not be based on Alt1 and Alt3, but should be based on {Alt1, Alt3-Option1, Alt3-Option1.5, Alt3-Option2}. This is because Alt1 is already clear, but Alt3 have different variants and some FFS for signaling aspects.</w:t>
            </w:r>
          </w:p>
        </w:tc>
      </w:tr>
      <w:tr w:rsidR="00A84F91" w14:paraId="17991D6A" w14:textId="77777777">
        <w:tc>
          <w:tcPr>
            <w:tcW w:w="1980" w:type="dxa"/>
          </w:tcPr>
          <w:p w14:paraId="4F2C6436"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hint="eastAsia"/>
                <w:szCs w:val="20"/>
                <w:lang w:val="en-US" w:eastAsia="zh-CN"/>
              </w:rPr>
              <w:t>OPPO</w:t>
            </w:r>
          </w:p>
        </w:tc>
        <w:tc>
          <w:tcPr>
            <w:tcW w:w="7654" w:type="dxa"/>
          </w:tcPr>
          <w:p w14:paraId="750D3AE3"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hint="eastAsia"/>
                <w:szCs w:val="20"/>
                <w:lang w:val="en-US" w:eastAsia="zh-CN"/>
              </w:rPr>
              <w:t>Support to further discuss between Alt.1 and Alt.3.</w:t>
            </w:r>
          </w:p>
        </w:tc>
      </w:tr>
      <w:tr w:rsidR="00A84F91" w14:paraId="1E9559AB" w14:textId="77777777">
        <w:tc>
          <w:tcPr>
            <w:tcW w:w="1980" w:type="dxa"/>
          </w:tcPr>
          <w:p w14:paraId="680A243A"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Z</w:t>
            </w:r>
            <w:r>
              <w:rPr>
                <w:rFonts w:ascii="Times New Roman" w:eastAsia="SimSun" w:hAnsi="Times New Roman"/>
                <w:szCs w:val="20"/>
                <w:lang w:val="en-US" w:eastAsia="zh-CN"/>
              </w:rPr>
              <w:t>TE</w:t>
            </w:r>
          </w:p>
        </w:tc>
        <w:tc>
          <w:tcPr>
            <w:tcW w:w="7654" w:type="dxa"/>
          </w:tcPr>
          <w:p w14:paraId="681CB22A"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are fine to focus on Alt 1 and Alt 3. </w:t>
            </w:r>
          </w:p>
          <w:p w14:paraId="2FEBE115"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However, in the next round discussion,</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the following issues should be clarified.</w:t>
            </w:r>
          </w:p>
          <w:p w14:paraId="0726A4B8" w14:textId="77777777" w:rsidR="00A84F91" w:rsidRDefault="00B85F60">
            <w:pPr>
              <w:pStyle w:val="ListParagraph"/>
              <w:numPr>
                <w:ilvl w:val="0"/>
                <w:numId w:val="23"/>
              </w:numPr>
              <w:ind w:leftChars="0"/>
              <w:jc w:val="both"/>
              <w:rPr>
                <w:rFonts w:ascii="Times New Roman" w:eastAsia="SimSun" w:hAnsi="Times New Roman"/>
                <w:szCs w:val="20"/>
                <w:lang w:val="en-US"/>
              </w:rPr>
            </w:pPr>
            <w:r>
              <w:rPr>
                <w:rFonts w:ascii="Times New Roman" w:eastAsia="SimSun" w:hAnsi="Times New Roman"/>
                <w:szCs w:val="20"/>
                <w:lang w:val="en-US"/>
              </w:rPr>
              <w:t xml:space="preserve">CPU occupation for CSI calcaultion.  For Atl. 1, the number of CPUs O is the same as Rel-15/16 where O is equal to the number of CMRs Ks within the set. For NCJT, one pair CMR needs two CPUs.   However, what is the number of O for Alt 3? </w:t>
            </w:r>
          </w:p>
          <w:p w14:paraId="7089E242" w14:textId="77777777" w:rsidR="00A84F91" w:rsidRDefault="00B85F60">
            <w:pPr>
              <w:pStyle w:val="ListParagraph"/>
              <w:numPr>
                <w:ilvl w:val="0"/>
                <w:numId w:val="23"/>
              </w:numPr>
              <w:ind w:leftChars="0"/>
              <w:jc w:val="both"/>
              <w:rPr>
                <w:rFonts w:ascii="Times New Roman" w:eastAsia="SimSun" w:hAnsi="Times New Roman"/>
                <w:szCs w:val="20"/>
                <w:lang w:val="en-US"/>
              </w:rPr>
            </w:pPr>
            <w:r>
              <w:rPr>
                <w:rFonts w:ascii="Times New Roman" w:eastAsia="SimSun" w:hAnsi="Times New Roman"/>
                <w:szCs w:val="20"/>
                <w:lang w:val="en-US"/>
              </w:rPr>
              <w:t>The down-selection should be based on {Alt1, Alt3-Option1, Alt3-Option1.5, Alt3-Option2} as QC mentioned.  All the signaling details should be clear for each sub-options of Alt 3.</w:t>
            </w:r>
          </w:p>
          <w:p w14:paraId="74B9FFC0"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As QC mentioned in FR2, for STRP, UE can use the same two receiving beams on two panels. However, for NCJT, UE will use different receive beams. If one CMR can be configured for both STRP and MTRP, UE can only use single panel for STRP. The CSI estimation accuracy will be impacted for STRP. </w:t>
            </w:r>
          </w:p>
        </w:tc>
      </w:tr>
      <w:tr w:rsidR="00A84F91" w14:paraId="05BCD55B" w14:textId="77777777">
        <w:tc>
          <w:tcPr>
            <w:tcW w:w="1980" w:type="dxa"/>
          </w:tcPr>
          <w:p w14:paraId="629DC4C5"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tcPr>
          <w:p w14:paraId="599296A0"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I</w:t>
            </w:r>
            <w:r>
              <w:rPr>
                <w:rFonts w:ascii="Times New Roman" w:eastAsia="SimSun" w:hAnsi="Times New Roman" w:hint="eastAsia"/>
                <w:szCs w:val="20"/>
                <w:lang w:val="en-US" w:eastAsia="zh-CN"/>
              </w:rPr>
              <w:t xml:space="preserve">n FR2, if we assume that a CMR for sTRP hypothesis is receive with two panels jointly while single panel is assumed in receiving the same CMR for mTRP hypothesis, different measurements will be obtained in the two cases. </w:t>
            </w:r>
            <w:r>
              <w:rPr>
                <w:rFonts w:ascii="Times New Roman" w:eastAsia="SimSun" w:hAnsi="Times New Roman"/>
                <w:szCs w:val="20"/>
                <w:lang w:val="en-US" w:eastAsia="zh-CN"/>
              </w:rPr>
              <w:t>I</w:t>
            </w:r>
            <w:r>
              <w:rPr>
                <w:rFonts w:ascii="Times New Roman" w:eastAsia="SimSun" w:hAnsi="Times New Roman" w:hint="eastAsia"/>
                <w:szCs w:val="20"/>
                <w:lang w:val="en-US" w:eastAsia="zh-CN"/>
              </w:rPr>
              <w:t xml:space="preserve">n such sense, one may argue that a resource for sTRP </w:t>
            </w:r>
            <w:r>
              <w:rPr>
                <w:rFonts w:ascii="Times New Roman" w:eastAsia="SimSun" w:hAnsi="Times New Roman"/>
                <w:szCs w:val="20"/>
                <w:lang w:val="en-US" w:eastAsia="zh-CN"/>
              </w:rPr>
              <w:t>measurement</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cannot</w:t>
            </w:r>
            <w:r>
              <w:rPr>
                <w:rFonts w:ascii="Times New Roman" w:eastAsia="SimSun" w:hAnsi="Times New Roman" w:hint="eastAsia"/>
                <w:szCs w:val="20"/>
                <w:lang w:val="en-US" w:eastAsia="zh-CN"/>
              </w:rPr>
              <w:t xml:space="preserve"> be used for mTRP hypothesis. </w:t>
            </w:r>
          </w:p>
          <w:p w14:paraId="67A968E4"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E</w:t>
            </w:r>
            <w:r>
              <w:rPr>
                <w:rFonts w:ascii="Times New Roman" w:eastAsia="SimSun" w:hAnsi="Times New Roman" w:hint="eastAsia"/>
                <w:szCs w:val="20"/>
                <w:lang w:val="en-US" w:eastAsia="zh-CN"/>
              </w:rPr>
              <w:t xml:space="preserve">ven in Alt.1, if the same resource is </w:t>
            </w:r>
            <w:r>
              <w:rPr>
                <w:rFonts w:ascii="Times New Roman" w:eastAsia="SimSun" w:hAnsi="Times New Roman"/>
                <w:szCs w:val="20"/>
                <w:lang w:val="en-US" w:eastAsia="zh-CN"/>
              </w:rPr>
              <w:t>configured</w:t>
            </w:r>
            <w:r>
              <w:rPr>
                <w:rFonts w:ascii="Times New Roman" w:eastAsia="SimSun" w:hAnsi="Times New Roman" w:hint="eastAsia"/>
                <w:szCs w:val="20"/>
                <w:lang w:val="en-US" w:eastAsia="zh-CN"/>
              </w:rPr>
              <w:t xml:space="preserve"> for both sTRP and mTRP hypotheses, the same issue as </w:t>
            </w:r>
            <w:r>
              <w:rPr>
                <w:rFonts w:ascii="Times New Roman" w:eastAsia="SimSun" w:hAnsi="Times New Roman"/>
                <w:szCs w:val="20"/>
                <w:lang w:val="en-US" w:eastAsia="zh-CN"/>
              </w:rPr>
              <w:t>illustrated</w:t>
            </w:r>
            <w:r>
              <w:rPr>
                <w:rFonts w:ascii="Times New Roman" w:eastAsia="SimSun" w:hAnsi="Times New Roman" w:hint="eastAsia"/>
                <w:szCs w:val="20"/>
                <w:lang w:val="en-US" w:eastAsia="zh-CN"/>
              </w:rPr>
              <w:t xml:space="preserve"> above exists in both Alt.1 and 3.</w:t>
            </w:r>
          </w:p>
          <w:p w14:paraId="6929DAD4"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F</w:t>
            </w:r>
            <w:r>
              <w:rPr>
                <w:rFonts w:ascii="Times New Roman" w:eastAsia="SimSun" w:hAnsi="Times New Roman" w:hint="eastAsia"/>
                <w:szCs w:val="20"/>
                <w:lang w:val="en-US" w:eastAsia="zh-CN"/>
              </w:rPr>
              <w:t xml:space="preserve">urthermore, to address the concerns to Alt 3 from some companies, one solution could be to configure a subset of resources for sTRP hypothesis only. </w:t>
            </w:r>
          </w:p>
        </w:tc>
      </w:tr>
      <w:tr w:rsidR="00A84F91" w14:paraId="246C340C" w14:textId="77777777">
        <w:tc>
          <w:tcPr>
            <w:tcW w:w="1980" w:type="dxa"/>
          </w:tcPr>
          <w:p w14:paraId="3851AB79" w14:textId="77777777" w:rsidR="00A84F91" w:rsidRDefault="00B85F60">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NEC</w:t>
            </w:r>
          </w:p>
        </w:tc>
        <w:tc>
          <w:tcPr>
            <w:tcW w:w="7654" w:type="dxa"/>
          </w:tcPr>
          <w:p w14:paraId="302C0944"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e are fine with the proposal, and support Alt 3.</w:t>
            </w:r>
          </w:p>
        </w:tc>
      </w:tr>
      <w:tr w:rsidR="00A84F91" w14:paraId="3065B208" w14:textId="77777777">
        <w:tc>
          <w:tcPr>
            <w:tcW w:w="1980" w:type="dxa"/>
          </w:tcPr>
          <w:p w14:paraId="661568A1"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D</w:t>
            </w:r>
            <w:r>
              <w:rPr>
                <w:rFonts w:ascii="Times New Roman" w:eastAsia="SimSun" w:hAnsi="Times New Roman"/>
                <w:szCs w:val="20"/>
                <w:lang w:val="en-US" w:eastAsia="zh-CN"/>
              </w:rPr>
              <w:t>OCOMO</w:t>
            </w:r>
          </w:p>
        </w:tc>
        <w:tc>
          <w:tcPr>
            <w:tcW w:w="7654" w:type="dxa"/>
          </w:tcPr>
          <w:p w14:paraId="5E5BD223"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w:t>
            </w:r>
            <w:r>
              <w:rPr>
                <w:rFonts w:ascii="Times New Roman" w:eastAsia="SimSun" w:hAnsi="Times New Roman"/>
                <w:szCs w:val="20"/>
                <w:lang w:val="en-US" w:eastAsia="zh-CN"/>
              </w:rPr>
              <w:t>ine to further discuss Alt.1 and Alt.3.</w:t>
            </w:r>
          </w:p>
          <w:p w14:paraId="039966E7"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I</w:t>
            </w:r>
            <w:r>
              <w:rPr>
                <w:rFonts w:ascii="Times New Roman" w:eastAsia="SimSun" w:hAnsi="Times New Roman"/>
                <w:szCs w:val="20"/>
                <w:lang w:val="en-US" w:eastAsia="zh-CN"/>
              </w:rPr>
              <w:t>n Alt.3, we suggest following revision for the ‘Note’ since we have not fully discussed it.</w:t>
            </w:r>
          </w:p>
          <w:p w14:paraId="2F0D6BC2" w14:textId="77777777" w:rsidR="00A84F91" w:rsidRDefault="00B85F60">
            <w:pPr>
              <w:pStyle w:val="ListParagraph"/>
              <w:numPr>
                <w:ilvl w:val="1"/>
                <w:numId w:val="10"/>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t xml:space="preserve">Note that the first M CMRs in each CMR group can be used for </w:t>
            </w:r>
            <w:r>
              <w:rPr>
                <w:rFonts w:ascii="Times New Roman" w:hAnsi="Times New Roman"/>
                <w:i/>
                <w:strike/>
                <w:color w:val="FF0000"/>
                <w:sz w:val="22"/>
                <w:szCs w:val="22"/>
                <w:lang w:val="en-US"/>
              </w:rPr>
              <w:t>both</w:t>
            </w:r>
            <w:r>
              <w:rPr>
                <w:rFonts w:ascii="Times New Roman" w:hAnsi="Times New Roman"/>
                <w:i/>
                <w:sz w:val="22"/>
                <w:szCs w:val="22"/>
                <w:lang w:val="en-US"/>
              </w:rPr>
              <w:t xml:space="preserve"> NCJT </w:t>
            </w:r>
            <w:r>
              <w:rPr>
                <w:rFonts w:ascii="Times New Roman" w:hAnsi="Times New Roman"/>
                <w:i/>
                <w:strike/>
                <w:color w:val="FF0000"/>
                <w:sz w:val="22"/>
                <w:szCs w:val="22"/>
                <w:lang w:val="en-US"/>
              </w:rPr>
              <w:t xml:space="preserve">and Single-TRP </w:t>
            </w:r>
            <w:r>
              <w:rPr>
                <w:rFonts w:ascii="Times New Roman" w:hAnsi="Times New Roman"/>
                <w:i/>
                <w:sz w:val="22"/>
                <w:szCs w:val="22"/>
                <w:lang w:val="en-US"/>
              </w:rPr>
              <w:t>measurement hypotheses, the remaining CMRs are only used for single-TRP measurement hypotheses.</w:t>
            </w:r>
          </w:p>
          <w:p w14:paraId="30EBC207" w14:textId="77777777" w:rsidR="00A84F91" w:rsidRDefault="00B85F60">
            <w:pPr>
              <w:pStyle w:val="ListParagraph"/>
              <w:numPr>
                <w:ilvl w:val="2"/>
                <w:numId w:val="10"/>
              </w:numPr>
              <w:ind w:leftChars="0"/>
              <w:jc w:val="both"/>
              <w:rPr>
                <w:rFonts w:ascii="Times New Roman" w:eastAsiaTheme="minorEastAsia" w:hAnsi="Times New Roman"/>
                <w:i/>
                <w:color w:val="FF0000"/>
                <w:sz w:val="22"/>
                <w:szCs w:val="22"/>
                <w:lang w:val="en-US"/>
              </w:rPr>
            </w:pPr>
            <w:r>
              <w:rPr>
                <w:rFonts w:ascii="Times New Roman" w:eastAsiaTheme="minorEastAsia" w:hAnsi="Times New Roman" w:hint="eastAsia"/>
                <w:i/>
                <w:color w:val="FF0000"/>
                <w:sz w:val="22"/>
                <w:szCs w:val="22"/>
                <w:lang w:val="en-US"/>
              </w:rPr>
              <w:t>F</w:t>
            </w:r>
            <w:r>
              <w:rPr>
                <w:rFonts w:ascii="Times New Roman" w:eastAsiaTheme="minorEastAsia" w:hAnsi="Times New Roman"/>
                <w:i/>
                <w:color w:val="FF0000"/>
                <w:sz w:val="22"/>
                <w:szCs w:val="22"/>
                <w:lang w:val="en-US"/>
              </w:rPr>
              <w:t xml:space="preserve">FS </w:t>
            </w:r>
            <w:r>
              <w:rPr>
                <w:rFonts w:ascii="Times New Roman" w:eastAsiaTheme="minorEastAsia" w:hAnsi="Times New Roman" w:hint="eastAsia"/>
                <w:i/>
                <w:color w:val="FF0000"/>
                <w:sz w:val="22"/>
                <w:szCs w:val="22"/>
                <w:lang w:val="en-US"/>
              </w:rPr>
              <w:t>whether</w:t>
            </w:r>
            <w:r>
              <w:rPr>
                <w:rFonts w:ascii="Times New Roman" w:eastAsiaTheme="minorEastAsia" w:hAnsi="Times New Roman"/>
                <w:i/>
                <w:color w:val="FF0000"/>
                <w:sz w:val="22"/>
                <w:szCs w:val="22"/>
                <w:lang w:val="en-US"/>
              </w:rPr>
              <w:t xml:space="preserve"> the first M CMRs in each CMR group can be also used for single-TRP measurement hypotheses.</w:t>
            </w:r>
          </w:p>
          <w:p w14:paraId="5F7F4422"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hint="eastAsia"/>
                <w:szCs w:val="20"/>
                <w:lang w:eastAsia="zh-CN"/>
              </w:rPr>
              <w:t>W</w:t>
            </w:r>
            <w:r>
              <w:rPr>
                <w:rFonts w:ascii="Times New Roman" w:eastAsia="SimSun" w:hAnsi="Times New Roman"/>
                <w:szCs w:val="20"/>
                <w:lang w:eastAsia="zh-CN"/>
              </w:rPr>
              <w:t>ith above revision, we think Alt1 and Alt3-Option1 can achieve the similar configuration results. The only differences are signalling format and grouping in Alt3 to distinguish the CMR from each TRP for single-TRP measurement hypotheses.</w:t>
            </w:r>
          </w:p>
        </w:tc>
      </w:tr>
      <w:tr w:rsidR="00A84F91" w14:paraId="53F81205" w14:textId="77777777">
        <w:tc>
          <w:tcPr>
            <w:tcW w:w="1980" w:type="dxa"/>
          </w:tcPr>
          <w:p w14:paraId="486BA30A"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Intel</w:t>
            </w:r>
          </w:p>
        </w:tc>
        <w:tc>
          <w:tcPr>
            <w:tcW w:w="7654" w:type="dxa"/>
          </w:tcPr>
          <w:p w14:paraId="645A911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At this stage it seems for us that it is hard to understand pros and cons for Alt 1 and Alt 3. The alternatives are very flexible and support a variety of use cases. </w:t>
            </w:r>
          </w:p>
          <w:p w14:paraId="017C4299" w14:textId="77777777" w:rsidR="00A84F91" w:rsidRDefault="00A84F91">
            <w:pPr>
              <w:ind w:left="0" w:firstLine="0"/>
              <w:jc w:val="both"/>
              <w:rPr>
                <w:rFonts w:ascii="Times New Roman" w:eastAsia="SimSun" w:hAnsi="Times New Roman"/>
                <w:szCs w:val="20"/>
                <w:lang w:val="en-US"/>
              </w:rPr>
            </w:pPr>
          </w:p>
          <w:p w14:paraId="1713A00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Our first preference is Alt. 1 for the following reasons</w:t>
            </w:r>
          </w:p>
          <w:p w14:paraId="66EE1796" w14:textId="77777777" w:rsidR="00A84F91" w:rsidRDefault="00B85F60">
            <w:pPr>
              <w:pStyle w:val="ListParagraph"/>
              <w:numPr>
                <w:ilvl w:val="0"/>
                <w:numId w:val="24"/>
              </w:numPr>
              <w:ind w:leftChars="0"/>
              <w:jc w:val="both"/>
              <w:rPr>
                <w:rFonts w:ascii="Times New Roman" w:eastAsia="SimSun" w:hAnsi="Times New Roman"/>
                <w:szCs w:val="20"/>
                <w:lang w:val="en-US"/>
              </w:rPr>
            </w:pPr>
            <w:r>
              <w:rPr>
                <w:rFonts w:ascii="Times New Roman" w:eastAsia="SimSun" w:hAnsi="Times New Roman"/>
                <w:szCs w:val="20"/>
                <w:lang w:val="en-US"/>
              </w:rPr>
              <w:t>Alt 1 support &gt;2 TRP in coordination for the CSI</w:t>
            </w:r>
          </w:p>
          <w:p w14:paraId="570BB6EF" w14:textId="77777777" w:rsidR="00A84F91" w:rsidRDefault="00B85F60">
            <w:pPr>
              <w:pStyle w:val="ListParagraph"/>
              <w:numPr>
                <w:ilvl w:val="1"/>
                <w:numId w:val="24"/>
              </w:numPr>
              <w:ind w:leftChars="0"/>
              <w:jc w:val="both"/>
              <w:rPr>
                <w:rFonts w:ascii="Times New Roman" w:eastAsia="SimSun" w:hAnsi="Times New Roman"/>
                <w:szCs w:val="20"/>
                <w:lang w:val="en-US"/>
              </w:rPr>
            </w:pPr>
            <w:r>
              <w:rPr>
                <w:rFonts w:ascii="Times New Roman" w:eastAsia="SimSun" w:hAnsi="Times New Roman"/>
                <w:szCs w:val="20"/>
                <w:lang w:val="en-US"/>
              </w:rPr>
              <w:t>It is explicitly stated that 2 TRP are supported for Alt 3 in the proposal</w:t>
            </w:r>
          </w:p>
          <w:p w14:paraId="7775E475" w14:textId="77777777" w:rsidR="00A84F91" w:rsidRDefault="00B85F60">
            <w:pPr>
              <w:pStyle w:val="ListParagraph"/>
              <w:numPr>
                <w:ilvl w:val="0"/>
                <w:numId w:val="24"/>
              </w:numPr>
              <w:ind w:leftChars="0"/>
              <w:jc w:val="both"/>
              <w:rPr>
                <w:rFonts w:ascii="Times New Roman" w:eastAsia="SimSun" w:hAnsi="Times New Roman"/>
                <w:szCs w:val="20"/>
                <w:lang w:val="en-US"/>
              </w:rPr>
            </w:pPr>
            <w:r>
              <w:rPr>
                <w:rFonts w:ascii="Times New Roman" w:eastAsia="SimSun" w:hAnsi="Times New Roman"/>
                <w:szCs w:val="20"/>
                <w:lang w:val="en-US"/>
              </w:rPr>
              <w:t>Alt 1 is clean and clear without multiple options and FFS</w:t>
            </w:r>
          </w:p>
          <w:p w14:paraId="00CA6374" w14:textId="77777777" w:rsidR="00A84F91" w:rsidRDefault="00A84F91">
            <w:pPr>
              <w:jc w:val="both"/>
              <w:rPr>
                <w:rFonts w:ascii="Times New Roman" w:eastAsia="SimSun" w:hAnsi="Times New Roman"/>
                <w:szCs w:val="20"/>
                <w:lang w:val="en-US"/>
              </w:rPr>
            </w:pPr>
          </w:p>
          <w:p w14:paraId="6F5611DC" w14:textId="77777777" w:rsidR="00A84F91" w:rsidRDefault="00B85F60">
            <w:pPr>
              <w:spacing w:after="240"/>
              <w:ind w:left="0" w:firstLine="0"/>
              <w:jc w:val="both"/>
              <w:rPr>
                <w:rFonts w:ascii="Times New Roman" w:eastAsia="SimSun" w:hAnsi="Times New Roman"/>
                <w:szCs w:val="20"/>
                <w:lang w:val="en-US" w:eastAsia="zh-CN"/>
              </w:rPr>
            </w:pPr>
            <w:r>
              <w:rPr>
                <w:rFonts w:ascii="Times New Roman" w:eastAsia="SimSun" w:hAnsi="Times New Roman"/>
                <w:szCs w:val="20"/>
                <w:lang w:val="en-US"/>
              </w:rPr>
              <w:t>For Alt 3 there are more supporters but it is more fragmented (i.e. multiple options), it requires more RAN1 efforts and discussions comparing to Alt 1.</w:t>
            </w:r>
          </w:p>
        </w:tc>
      </w:tr>
      <w:tr w:rsidR="00A84F91" w14:paraId="10019D43" w14:textId="77777777">
        <w:tc>
          <w:tcPr>
            <w:tcW w:w="1980" w:type="dxa"/>
          </w:tcPr>
          <w:p w14:paraId="6ED81AD0"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738984F6"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fine with FL’s suggestion, and support Alt3. </w:t>
            </w:r>
          </w:p>
          <w:p w14:paraId="7DBEC4AE"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Alt3, if my understanding is correct, the main motivation of Alt3 is to support CMR grouping in the same resource set, and it seems that majority wants to support it. We think options for signalling mechanism can be discussed further if we decide to support Alt3. And different options can also be supported together (e.g., Option 1 + Option 1.5, etc) instead of selecting only one option </w:t>
            </w:r>
            <w:r>
              <w:rPr>
                <w:rFonts w:ascii="Times New Roman" w:eastAsia="Malgun Gothic" w:hAnsi="Times New Roman" w:hint="eastAsia"/>
                <w:szCs w:val="20"/>
                <w:lang w:val="en-US" w:eastAsia="ko-KR"/>
              </w:rPr>
              <w:t>according to discussion</w:t>
            </w:r>
            <w:r>
              <w:rPr>
                <w:rFonts w:ascii="Times New Roman" w:eastAsia="Malgun Gothic" w:hAnsi="Times New Roman"/>
                <w:szCs w:val="20"/>
                <w:lang w:val="en-US" w:eastAsia="ko-KR"/>
              </w:rPr>
              <w:t xml:space="preserve">. </w:t>
            </w:r>
          </w:p>
          <w:p w14:paraId="1A8C3608"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w:t>
            </w:r>
            <w:r>
              <w:rPr>
                <w:rFonts w:ascii="Times New Roman" w:eastAsia="Malgun Gothic" w:hAnsi="Times New Roman" w:hint="eastAsia"/>
                <w:szCs w:val="20"/>
                <w:lang w:val="en-US" w:eastAsia="ko-KR"/>
              </w:rPr>
              <w:t xml:space="preserve">nd </w:t>
            </w:r>
            <w:r>
              <w:rPr>
                <w:rFonts w:ascii="Times New Roman" w:eastAsia="Malgun Gothic" w:hAnsi="Times New Roman"/>
                <w:szCs w:val="20"/>
                <w:lang w:val="en-US" w:eastAsia="ko-KR"/>
              </w:rPr>
              <w:t>to support only NCJT hypotheses in Alt3, disabling/enabling CMR(s) for STRP hypothesis can be considered together with disabling/enabling CMR pair(s) for NCJT hypothesis(i.e., Option 1.5).</w:t>
            </w:r>
          </w:p>
        </w:tc>
      </w:tr>
      <w:tr w:rsidR="00A84F91" w14:paraId="53AC1F36" w14:textId="77777777">
        <w:tc>
          <w:tcPr>
            <w:tcW w:w="1980" w:type="dxa"/>
          </w:tcPr>
          <w:p w14:paraId="28FACA57"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hint="eastAsia"/>
                <w:szCs w:val="20"/>
                <w:lang w:val="en-US" w:eastAsia="zh-CN"/>
              </w:rPr>
              <w:t>CMCC</w:t>
            </w:r>
          </w:p>
        </w:tc>
        <w:tc>
          <w:tcPr>
            <w:tcW w:w="7654" w:type="dxa"/>
          </w:tcPr>
          <w:p w14:paraId="38312B85" w14:textId="77777777" w:rsidR="00A84F91" w:rsidRDefault="00B85F60">
            <w:pPr>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are fine with this proposal. </w:t>
            </w:r>
          </w:p>
          <w:p w14:paraId="515F64D5" w14:textId="77777777" w:rsidR="00A84F91" w:rsidRDefault="00B85F60">
            <w:pPr>
              <w:ind w:left="0" w:firstLine="0"/>
              <w:jc w:val="both"/>
              <w:rPr>
                <w:rFonts w:ascii="Times New Roman" w:eastAsia="Malgun Gothic" w:hAnsi="Times New Roman"/>
                <w:szCs w:val="20"/>
                <w:lang w:val="en-US" w:eastAsia="ko-KR"/>
              </w:rPr>
            </w:pPr>
            <w:r>
              <w:rPr>
                <w:rFonts w:ascii="Times New Roman" w:eastAsia="SimSun" w:hAnsi="Times New Roman"/>
                <w:szCs w:val="20"/>
                <w:lang w:val="en-US" w:eastAsia="zh-CN"/>
              </w:rPr>
              <w:t>And we prefer Alt 3-</w:t>
            </w:r>
            <w:r>
              <w:rPr>
                <w:rFonts w:ascii="Times New Roman" w:eastAsia="SimSun" w:hAnsi="Times New Roman"/>
                <w:szCs w:val="20"/>
                <w:lang w:val="en-US"/>
              </w:rPr>
              <w:t>Option2, which has more flexibility than other Options</w:t>
            </w:r>
            <w:r>
              <w:rPr>
                <w:rFonts w:ascii="Times New Roman" w:eastAsia="SimSun" w:hAnsi="Times New Roman"/>
                <w:szCs w:val="20"/>
                <w:lang w:val="en-US" w:eastAsia="zh-CN"/>
              </w:rPr>
              <w:t>. Furthermore, if the number of CMRs in each CMR group is limited to a low value, like 4, the overhead of CRI is also acceptable.</w:t>
            </w:r>
          </w:p>
        </w:tc>
      </w:tr>
      <w:tr w:rsidR="00A84F91" w14:paraId="4B759B72" w14:textId="77777777">
        <w:tc>
          <w:tcPr>
            <w:tcW w:w="1980" w:type="dxa"/>
          </w:tcPr>
          <w:p w14:paraId="0D3640AC"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755BC918"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Regarding the proposal, it seems there is so much emphasis on optimizing the measurement for both FR1 and FR2.  In order to optimize for FR2, we would like to understand what value of Ks and N companies have in mind.  To flexibly support FR2, we may need a large value of Ks.  But then there would be too many NC-JT hypothesis which would not be practical.  Our preference is to first agree on the simple case where Ks=2 and N=1.  Note that for Ks=2 and N=1, FR2 can still be supported.  The best beams can be acquired via L1-RSRP/L1-SINR reports (e.g., group based beam reports that is expected to be enhanced in Rel-17).  </w:t>
            </w:r>
          </w:p>
          <w:p w14:paraId="5D3E89EA" w14:textId="77777777" w:rsidR="00A84F91" w:rsidRDefault="00A84F91">
            <w:pPr>
              <w:ind w:left="0" w:firstLine="0"/>
              <w:jc w:val="both"/>
              <w:rPr>
                <w:rFonts w:ascii="Times New Roman" w:eastAsia="SimSun" w:hAnsi="Times New Roman"/>
                <w:szCs w:val="20"/>
                <w:lang w:val="en-US" w:eastAsia="zh-CN"/>
              </w:rPr>
            </w:pPr>
          </w:p>
          <w:p w14:paraId="433DBAF0"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Before discussing Ks&gt;1 and N&gt;1, we should first decide the value of Ks.  After this, further discussion of the alternatives can take place.</w:t>
            </w:r>
          </w:p>
          <w:p w14:paraId="3239565D" w14:textId="77777777" w:rsidR="00A84F91" w:rsidRDefault="00A84F91">
            <w:pPr>
              <w:ind w:left="0" w:firstLine="0"/>
              <w:jc w:val="both"/>
              <w:rPr>
                <w:rFonts w:ascii="Times New Roman" w:eastAsia="SimSun" w:hAnsi="Times New Roman"/>
                <w:szCs w:val="20"/>
                <w:lang w:val="en-US" w:eastAsia="zh-CN"/>
              </w:rPr>
            </w:pPr>
          </w:p>
          <w:p w14:paraId="5CB30B12"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Note that configuring separate resources for NC-JT measurement hypothesis and single-TRP hypothesis will increase CSI feedback.  Hence, reusing same resource for NC-JT hypothesis and single-TRP hypothesis is desirable from CSI-RS overhead perspective.</w:t>
            </w:r>
          </w:p>
          <w:p w14:paraId="5BBC90D9" w14:textId="77777777" w:rsidR="00A84F91" w:rsidRDefault="00A84F91">
            <w:pPr>
              <w:ind w:left="0" w:firstLine="0"/>
              <w:jc w:val="both"/>
              <w:rPr>
                <w:rFonts w:ascii="Times New Roman" w:eastAsia="SimSun" w:hAnsi="Times New Roman"/>
                <w:szCs w:val="20"/>
                <w:lang w:val="en-US" w:eastAsia="zh-CN"/>
              </w:rPr>
            </w:pPr>
          </w:p>
          <w:p w14:paraId="6C0DB078" w14:textId="77777777" w:rsidR="00A84F91" w:rsidRDefault="00A84F91">
            <w:pPr>
              <w:ind w:left="0" w:firstLine="0"/>
              <w:jc w:val="both"/>
              <w:rPr>
                <w:rFonts w:ascii="Times New Roman" w:eastAsia="SimSun" w:hAnsi="Times New Roman"/>
                <w:szCs w:val="20"/>
                <w:lang w:val="en-US" w:eastAsia="zh-CN"/>
              </w:rPr>
            </w:pPr>
          </w:p>
          <w:p w14:paraId="6437CB0D" w14:textId="77777777" w:rsidR="00A84F91" w:rsidRDefault="00A84F91">
            <w:pPr>
              <w:ind w:left="0" w:firstLine="0"/>
              <w:jc w:val="both"/>
              <w:rPr>
                <w:rFonts w:ascii="Times New Roman" w:eastAsia="SimSun" w:hAnsi="Times New Roman"/>
                <w:szCs w:val="20"/>
                <w:lang w:val="en-US" w:eastAsia="zh-CN"/>
              </w:rPr>
            </w:pPr>
          </w:p>
        </w:tc>
      </w:tr>
      <w:tr w:rsidR="00A84F91" w14:paraId="3A11CF84" w14:textId="77777777">
        <w:tc>
          <w:tcPr>
            <w:tcW w:w="1980" w:type="dxa"/>
          </w:tcPr>
          <w:p w14:paraId="79D94990"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1FE821C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first preference is Alt3. If we cannot down-select between Alt1 and Alt3, we support to further study between Alt.1 and Alt.3.</w:t>
            </w:r>
          </w:p>
          <w:p w14:paraId="2763E07A"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B</w:t>
            </w:r>
            <w:r>
              <w:rPr>
                <w:rFonts w:ascii="Times New Roman" w:eastAsia="SimSun" w:hAnsi="Times New Roman"/>
                <w:szCs w:val="20"/>
                <w:lang w:val="en-US" w:eastAsia="zh-CN"/>
              </w:rPr>
              <w:t>esides, we show some understanding about Proposal 6 as follows:</w:t>
            </w:r>
          </w:p>
          <w:p w14:paraId="3DA7695C" w14:textId="77777777" w:rsidR="00A84F91" w:rsidRDefault="00B85F60">
            <w:pPr>
              <w:pStyle w:val="ListParagraph"/>
              <w:numPr>
                <w:ilvl w:val="0"/>
                <w:numId w:val="25"/>
              </w:numPr>
              <w:ind w:leftChars="0"/>
              <w:rPr>
                <w:rFonts w:ascii="Times New Roman" w:eastAsia="SimSun" w:hAnsi="Times New Roman"/>
                <w:szCs w:val="20"/>
                <w:lang w:val="en-US"/>
              </w:rPr>
            </w:pPr>
            <w:r>
              <w:rPr>
                <w:rFonts w:ascii="Times New Roman" w:eastAsia="SimSun" w:hAnsi="Times New Roman"/>
                <w:szCs w:val="20"/>
                <w:lang w:val="en-US"/>
              </w:rPr>
              <w:t>Firstly, we think grouping CMRs is necessary for UE to tell which TRP that a CMR belongs to, which is the same as in MTRP beam reporting.</w:t>
            </w:r>
          </w:p>
          <w:p w14:paraId="5A81BB5F" w14:textId="77777777" w:rsidR="00A84F91" w:rsidRDefault="00B85F60">
            <w:pPr>
              <w:pStyle w:val="ListParagraph"/>
              <w:numPr>
                <w:ilvl w:val="0"/>
                <w:numId w:val="25"/>
              </w:numPr>
              <w:ind w:leftChars="0"/>
              <w:rPr>
                <w:rFonts w:ascii="Times New Roman" w:eastAsia="SimSun" w:hAnsi="Times New Roman"/>
                <w:szCs w:val="20"/>
                <w:lang w:val="en-US"/>
              </w:rPr>
            </w:pPr>
            <w:r>
              <w:rPr>
                <w:rFonts w:ascii="Times New Roman" w:eastAsia="SimSun" w:hAnsi="Times New Roman"/>
                <w:szCs w:val="20"/>
                <w:lang w:val="en-US"/>
              </w:rPr>
              <w:t>Proposal 6 and Proposal 8 are related and Proposal 6 should work for the CSI hypotheses reporting alternatives considered in Proposal 8</w:t>
            </w:r>
          </w:p>
          <w:p w14:paraId="3DFE1A42" w14:textId="77777777" w:rsidR="00A84F91" w:rsidRDefault="00B85F60">
            <w:pPr>
              <w:pStyle w:val="ListParagraph"/>
              <w:numPr>
                <w:ilvl w:val="1"/>
                <w:numId w:val="25"/>
              </w:numPr>
              <w:ind w:leftChars="0"/>
              <w:rPr>
                <w:rFonts w:ascii="Times New Roman" w:eastAsia="SimSun" w:hAnsi="Times New Roman"/>
                <w:szCs w:val="20"/>
                <w:lang w:val="en-US"/>
              </w:rPr>
            </w:pPr>
            <w:r>
              <w:rPr>
                <w:rFonts w:ascii="Times New Roman" w:eastAsia="SimSun" w:hAnsi="Times New Roman"/>
                <w:szCs w:val="20"/>
                <w:lang w:val="en-US"/>
              </w:rPr>
              <w:t xml:space="preserve">when option1 and X = 0 enabled, the CMR pairs in different groups are measured for NCJT hypothesis. </w:t>
            </w:r>
          </w:p>
          <w:p w14:paraId="58421B49" w14:textId="77777777" w:rsidR="00A84F91" w:rsidRDefault="00B85F60">
            <w:pPr>
              <w:pStyle w:val="ListParagraph"/>
              <w:numPr>
                <w:ilvl w:val="1"/>
                <w:numId w:val="25"/>
              </w:numPr>
              <w:ind w:leftChars="0"/>
              <w:rPr>
                <w:rFonts w:ascii="Times New Roman" w:eastAsia="SimSun" w:hAnsi="Times New Roman"/>
                <w:szCs w:val="20"/>
                <w:lang w:val="en-US"/>
              </w:rPr>
            </w:pPr>
            <w:r>
              <w:rPr>
                <w:rFonts w:ascii="Times New Roman" w:eastAsia="SimSun" w:hAnsi="Times New Roman"/>
                <w:szCs w:val="20"/>
                <w:lang w:val="en-US"/>
              </w:rPr>
              <w:t>When X=2, the UE cannot tell which TRP the CMR for two single-TRP CSI measurement belongs to and may report two STRP CSIs corresponding to one TRP if Alt1 is assumed. While this can’t happen with Alt3.</w:t>
            </w:r>
          </w:p>
          <w:p w14:paraId="7B1D9A08" w14:textId="77777777" w:rsidR="00A84F91" w:rsidRDefault="00B85F60">
            <w:pPr>
              <w:pStyle w:val="ListParagraph"/>
              <w:numPr>
                <w:ilvl w:val="0"/>
                <w:numId w:val="25"/>
              </w:numPr>
              <w:ind w:leftChars="0"/>
              <w:rPr>
                <w:rFonts w:ascii="Times New Roman" w:eastAsia="SimSun" w:hAnsi="Times New Roman"/>
                <w:szCs w:val="20"/>
                <w:lang w:val="en-US"/>
              </w:rPr>
            </w:pPr>
            <w:r>
              <w:rPr>
                <w:rFonts w:ascii="Times New Roman" w:eastAsia="SimSun" w:hAnsi="Times New Roman"/>
                <w:szCs w:val="20"/>
                <w:lang w:val="en-US"/>
              </w:rPr>
              <w:t>On reusing CMR for NCJT for STRP,</w:t>
            </w:r>
          </w:p>
          <w:p w14:paraId="39AB0EEE" w14:textId="77777777" w:rsidR="00A84F91" w:rsidRDefault="00B85F60">
            <w:pPr>
              <w:pStyle w:val="ListParagraph"/>
              <w:numPr>
                <w:ilvl w:val="1"/>
                <w:numId w:val="25"/>
              </w:numPr>
              <w:ind w:leftChars="0"/>
              <w:rPr>
                <w:rFonts w:ascii="Times New Roman" w:eastAsia="SimSun" w:hAnsi="Times New Roman"/>
                <w:szCs w:val="20"/>
                <w:lang w:val="en-US"/>
              </w:rPr>
            </w:pPr>
            <w:r>
              <w:rPr>
                <w:rFonts w:ascii="Times New Roman" w:eastAsia="SimSun" w:hAnsi="Times New Roman"/>
                <w:szCs w:val="20"/>
                <w:lang w:val="en-US"/>
              </w:rPr>
              <w:t>First of all, the CMR for NCJT hypothesis can also be used for STRP hypothesis at least FR1.</w:t>
            </w:r>
          </w:p>
          <w:p w14:paraId="72689B32" w14:textId="77777777" w:rsidR="00A84F91" w:rsidRDefault="00B85F60">
            <w:pPr>
              <w:pStyle w:val="ListParagraph"/>
              <w:numPr>
                <w:ilvl w:val="1"/>
                <w:numId w:val="25"/>
              </w:numPr>
              <w:ind w:leftChars="0"/>
              <w:rPr>
                <w:rFonts w:ascii="Times New Roman" w:eastAsia="SimSun" w:hAnsi="Times New Roman"/>
                <w:szCs w:val="20"/>
                <w:lang w:val="en-US"/>
              </w:rPr>
            </w:pPr>
            <w:r>
              <w:rPr>
                <w:rFonts w:ascii="Times New Roman" w:eastAsia="SimSun" w:hAnsi="Times New Roman"/>
                <w:szCs w:val="20"/>
                <w:lang w:val="en-US"/>
              </w:rPr>
              <w:t>In FR2, we agree with QC’s comment that it depends on multi-panel implementation.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p w14:paraId="3216CC18" w14:textId="77777777" w:rsidR="00A84F91" w:rsidRDefault="00B85F60">
            <w:pPr>
              <w:pStyle w:val="ListParagraph"/>
              <w:numPr>
                <w:ilvl w:val="0"/>
                <w:numId w:val="25"/>
              </w:numPr>
              <w:ind w:leftChars="0"/>
              <w:jc w:val="both"/>
              <w:rPr>
                <w:rFonts w:ascii="Times New Roman" w:eastAsia="SimSun" w:hAnsi="Times New Roman"/>
                <w:szCs w:val="20"/>
                <w:lang w:val="en-US"/>
              </w:rPr>
            </w:pPr>
            <w:r>
              <w:rPr>
                <w:rFonts w:ascii="Times New Roman" w:eastAsia="SimSun" w:hAnsi="Times New Roman" w:hint="eastAsia"/>
                <w:szCs w:val="20"/>
                <w:lang w:val="en-US"/>
              </w:rPr>
              <w:t>A</w:t>
            </w:r>
            <w:r>
              <w:rPr>
                <w:rFonts w:ascii="Times New Roman" w:eastAsia="SimSun" w:hAnsi="Times New Roman"/>
                <w:szCs w:val="20"/>
                <w:lang w:val="en-US"/>
              </w:rPr>
              <w:t>s for current Alt3 assuming 2 TRPs, we think Alt3 also can support more than 2 TRPs joint transmission by grouping more than 2 CMR groups. Alt3 can be extended to consider more groups within a cluster.</w:t>
            </w:r>
          </w:p>
          <w:p w14:paraId="2FA0832C" w14:textId="77777777" w:rsidR="00A84F91" w:rsidRDefault="00A84F91">
            <w:pPr>
              <w:pStyle w:val="ListParagraph"/>
              <w:ind w:leftChars="0" w:left="360" w:firstLine="0"/>
              <w:jc w:val="both"/>
              <w:rPr>
                <w:rFonts w:ascii="Times New Roman" w:eastAsia="SimSun" w:hAnsi="Times New Roman"/>
                <w:szCs w:val="20"/>
                <w:lang w:val="en-US"/>
              </w:rPr>
            </w:pPr>
          </w:p>
          <w:p w14:paraId="3BD4E947" w14:textId="77777777" w:rsidR="00A84F91" w:rsidRDefault="00B85F60">
            <w:pPr>
              <w:pStyle w:val="ListParagraph"/>
              <w:ind w:leftChars="0" w:left="360" w:firstLine="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Alt.3: C</w:t>
            </w:r>
            <w:r>
              <w:rPr>
                <w:rFonts w:ascii="Times New Roman" w:hAnsi="Times New Roman"/>
                <w:i/>
                <w:sz w:val="22"/>
                <w:szCs w:val="22"/>
                <w:lang w:val="en-US"/>
              </w:rPr>
              <w:t xml:space="preserve">onfigure UE with </w:t>
            </w:r>
            <w:r>
              <w:rPr>
                <w:rFonts w:ascii="Times New Roman" w:hAnsi="Times New Roman"/>
                <w:i/>
                <w:strike/>
                <w:color w:val="FFC000"/>
                <w:sz w:val="22"/>
                <w:szCs w:val="22"/>
                <w:lang w:val="en-US"/>
              </w:rPr>
              <w:t xml:space="preserve">two </w:t>
            </w:r>
            <w:r>
              <w:rPr>
                <w:rFonts w:ascii="Times New Roman" w:hAnsi="Times New Roman"/>
                <w:i/>
                <w:color w:val="FFC000"/>
                <w:sz w:val="22"/>
                <w:szCs w:val="22"/>
                <w:lang w:val="en-US"/>
              </w:rPr>
              <w:t>G(G&gt;1)</w:t>
            </w:r>
            <w:r>
              <w:rPr>
                <w:rFonts w:ascii="Times New Roman" w:hAnsi="Times New Roman"/>
                <w:i/>
                <w:sz w:val="22"/>
                <w:szCs w:val="22"/>
                <w:lang w:val="en-US"/>
              </w:rPr>
              <w:t xml:space="preserve"> CMR groups with  K</w:t>
            </w:r>
            <w:r>
              <w:rPr>
                <w:rFonts w:ascii="Times New Roman" w:hAnsi="Times New Roman"/>
                <w:i/>
                <w:sz w:val="22"/>
                <w:szCs w:val="22"/>
                <w:vertAlign w:val="subscript"/>
                <w:lang w:val="en-US"/>
              </w:rPr>
              <w:t>s</w:t>
            </w:r>
            <w:r>
              <w:rPr>
                <w:rFonts w:ascii="Times New Roman" w:hAnsi="Times New Roman"/>
                <w:i/>
                <w:sz w:val="22"/>
                <w:szCs w:val="22"/>
                <w:lang w:val="en-US"/>
              </w:rPr>
              <w:t xml:space="preserve"> =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lang w:val="en-US"/>
              </w:rPr>
              <w:t xml:space="preserve"> </w:t>
            </w:r>
            <w:r>
              <w:rPr>
                <w:rFonts w:ascii="Times New Roman" w:hAnsi="Times New Roman"/>
                <w:i/>
                <w:dstrike/>
                <w:color w:val="FF0000"/>
                <w:sz w:val="22"/>
                <w:szCs w:val="22"/>
                <w:lang w:val="en-US"/>
              </w:rPr>
              <w:t>(</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w:t>
            </w:r>
            <w:r>
              <w:rPr>
                <w:rFonts w:ascii="Times New Roman" w:hAnsi="Times New Roman"/>
                <w:i/>
                <w:dstrike/>
                <w:color w:val="FF0000"/>
                <w:sz w:val="22"/>
                <w:szCs w:val="22"/>
                <w:lang w:val="en-US"/>
              </w:rPr>
              <w:t>2N)</w:t>
            </w:r>
            <w:r>
              <w:rPr>
                <w:rFonts w:ascii="Times New Roman" w:hAnsi="Times New Roman"/>
                <w:i/>
                <w:color w:val="FF0000"/>
                <w:sz w:val="22"/>
                <w:szCs w:val="22"/>
                <w:lang w:val="en-US"/>
              </w:rPr>
              <w:t xml:space="preserve"> </w:t>
            </w:r>
            <w:r>
              <w:rPr>
                <w:rFonts w:ascii="Times New Roman" w:hAnsi="Times New Roman"/>
                <w:i/>
                <w:sz w:val="22"/>
                <w:szCs w:val="22"/>
                <w:lang w:val="en-US"/>
              </w:rPr>
              <w:t xml:space="preserve">CMRs, whereas each CMR group corresponds to one out of </w:t>
            </w:r>
            <w:r>
              <w:rPr>
                <w:rFonts w:ascii="Times New Roman" w:hAnsi="Times New Roman"/>
                <w:i/>
                <w:strike/>
                <w:color w:val="FFC000"/>
                <w:sz w:val="22"/>
                <w:szCs w:val="22"/>
                <w:lang w:val="en-US"/>
              </w:rPr>
              <w:t>two</w:t>
            </w:r>
            <w:r>
              <w:rPr>
                <w:rFonts w:ascii="Times New Roman" w:hAnsi="Times New Roman"/>
                <w:i/>
                <w:color w:val="FFC000"/>
                <w:sz w:val="22"/>
                <w:szCs w:val="22"/>
                <w:lang w:val="en-US"/>
              </w:rPr>
              <w:t>the</w:t>
            </w:r>
            <w:r>
              <w:rPr>
                <w:rFonts w:ascii="Times New Roman" w:hAnsi="Times New Roman"/>
                <w:i/>
                <w:sz w:val="22"/>
                <w:szCs w:val="22"/>
                <w:lang w:val="en-US"/>
              </w:rPr>
              <w:t xml:space="preserve"> TRPs. </w:t>
            </w:r>
            <w:r>
              <w:rPr>
                <w:rFonts w:ascii="Times New Roman" w:hAnsi="Times New Roman"/>
                <w:i/>
                <w:dstrike/>
                <w:sz w:val="22"/>
                <w:szCs w:val="22"/>
                <w:lang w:val="en-US"/>
              </w:rPr>
              <w:t>N</w:t>
            </w:r>
            <w:r>
              <w:rPr>
                <w:rFonts w:ascii="Times New Roman" w:hAnsi="Times New Roman"/>
                <w:i/>
                <w:sz w:val="22"/>
                <w:szCs w:val="22"/>
                <w:lang w:val="en-US"/>
              </w:rPr>
              <w:t xml:space="preserve"> CMR pairs are </w:t>
            </w:r>
            <w:r>
              <w:rPr>
                <w:rFonts w:ascii="Times New Roman" w:hAnsi="Times New Roman"/>
                <w:i/>
                <w:dstrike/>
                <w:sz w:val="22"/>
                <w:szCs w:val="22"/>
                <w:lang w:val="en-US"/>
              </w:rPr>
              <w:t>[explicitly/implicitly]</w:t>
            </w:r>
            <w:r>
              <w:rPr>
                <w:rFonts w:ascii="Times New Roman" w:hAnsi="Times New Roman"/>
                <w:i/>
                <w:sz w:val="22"/>
                <w:szCs w:val="22"/>
                <w:lang w:val="en-US"/>
              </w:rPr>
              <w:t xml:space="preserve"> determined from </w:t>
            </w:r>
            <w:del w:id="51" w:author="袁江伟" w:date="2021-02-01T11:59:00Z">
              <w:r>
                <w:rPr>
                  <w:rFonts w:ascii="Times New Roman" w:hAnsi="Times New Roman"/>
                  <w:i/>
                  <w:sz w:val="22"/>
                  <w:szCs w:val="22"/>
                  <w:lang w:val="en-US"/>
                </w:rPr>
                <w:delText>two</w:delText>
              </w:r>
            </w:del>
            <w:ins w:id="52" w:author="袁江伟" w:date="2021-02-01T11:59:00Z">
              <w:r>
                <w:rPr>
                  <w:rFonts w:ascii="Times New Roman" w:hAnsi="Times New Roman"/>
                  <w:i/>
                  <w:sz w:val="22"/>
                  <w:szCs w:val="22"/>
                  <w:lang w:val="en-US"/>
                </w:rPr>
                <w:t>the</w:t>
              </w:r>
            </w:ins>
            <w:r>
              <w:rPr>
                <w:rFonts w:ascii="Times New Roman" w:hAnsi="Times New Roman"/>
                <w:i/>
                <w:sz w:val="22"/>
                <w:szCs w:val="22"/>
                <w:lang w:val="en-US"/>
              </w:rPr>
              <w:t xml:space="preserve"> CMR groups by following method(s)</w:t>
            </w:r>
          </w:p>
          <w:p w14:paraId="72062EC5" w14:textId="77777777" w:rsidR="00A84F91" w:rsidRDefault="00B85F60">
            <w:pPr>
              <w:pStyle w:val="ListParagraph"/>
              <w:numPr>
                <w:ilvl w:val="1"/>
                <w:numId w:val="25"/>
              </w:numPr>
              <w:ind w:leftChars="0"/>
              <w:jc w:val="both"/>
              <w:rPr>
                <w:rFonts w:ascii="Times New Roman" w:hAnsi="Times New Roman"/>
                <w:i/>
                <w:sz w:val="22"/>
                <w:szCs w:val="22"/>
                <w:lang w:val="en-US"/>
              </w:rPr>
            </w:pPr>
            <w:r>
              <w:rPr>
                <w:rFonts w:ascii="Times New Roman" w:hAnsi="Times New Roman"/>
                <w:i/>
                <w:sz w:val="22"/>
                <w:szCs w:val="22"/>
                <w:lang w:val="en-US"/>
              </w:rPr>
              <w:t>K</w:t>
            </w:r>
            <w:r>
              <w:rPr>
                <w:rFonts w:ascii="Times New Roman" w:hAnsi="Times New Roman"/>
                <w:i/>
                <w:color w:val="FFC000"/>
                <w:sz w:val="22"/>
                <w:szCs w:val="22"/>
                <w:lang w:val="en-US"/>
              </w:rPr>
              <w:t>g (g=</w:t>
            </w:r>
            <w:r>
              <w:rPr>
                <w:rFonts w:ascii="Times New Roman" w:hAnsi="Times New Roman"/>
                <w:i/>
                <w:sz w:val="22"/>
                <w:szCs w:val="22"/>
                <w:lang w:val="en-US"/>
              </w:rPr>
              <w:t>1</w:t>
            </w:r>
            <w:r>
              <w:rPr>
                <w:rFonts w:ascii="Times New Roman" w:hAnsi="Times New Roman"/>
                <w:i/>
                <w:color w:val="FFC000"/>
                <w:sz w:val="22"/>
                <w:szCs w:val="22"/>
                <w:lang w:val="en-US"/>
              </w:rPr>
              <w:t>, 2, …, G)</w:t>
            </w:r>
            <w:r>
              <w:rPr>
                <w:rFonts w:ascii="Times New Roman" w:hAnsi="Times New Roman"/>
                <w:i/>
                <w:strike/>
                <w:color w:val="FFC000"/>
                <w:sz w:val="22"/>
                <w:szCs w:val="22"/>
                <w:lang w:val="en-US"/>
              </w:rPr>
              <w:t xml:space="preserve"> and K2 are</w:t>
            </w:r>
            <w:r>
              <w:rPr>
                <w:rFonts w:ascii="Times New Roman" w:hAnsi="Times New Roman"/>
                <w:i/>
                <w:color w:val="FFC000"/>
                <w:sz w:val="22"/>
                <w:szCs w:val="22"/>
                <w:lang w:val="en-US"/>
              </w:rPr>
              <w:t xml:space="preserve"> is</w:t>
            </w:r>
            <w:r>
              <w:rPr>
                <w:rFonts w:ascii="Times New Roman" w:hAnsi="Times New Roman"/>
                <w:i/>
                <w:sz w:val="22"/>
                <w:szCs w:val="22"/>
                <w:lang w:val="en-US"/>
              </w:rPr>
              <w:t xml:space="preserve"> the number of CMRs in </w:t>
            </w:r>
            <w:r>
              <w:rPr>
                <w:rFonts w:ascii="Times New Roman" w:hAnsi="Times New Roman"/>
                <w:i/>
                <w:strike/>
                <w:color w:val="FFC000"/>
                <w:sz w:val="22"/>
                <w:szCs w:val="22"/>
                <w:lang w:val="en-US"/>
              </w:rPr>
              <w:t>two</w:t>
            </w:r>
            <w:r>
              <w:rPr>
                <w:rFonts w:ascii="Times New Roman" w:hAnsi="Times New Roman"/>
                <w:i/>
                <w:color w:val="FFC000"/>
                <w:sz w:val="22"/>
                <w:szCs w:val="22"/>
                <w:lang w:val="en-US"/>
              </w:rPr>
              <w:t xml:space="preserve"> G</w:t>
            </w:r>
            <w:r>
              <w:rPr>
                <w:rFonts w:ascii="Times New Roman" w:hAnsi="Times New Roman"/>
                <w:i/>
                <w:sz w:val="22"/>
                <w:szCs w:val="22"/>
                <w:lang w:val="en-US"/>
              </w:rPr>
              <w:t xml:space="preserve"> groups respectively. FFS K</w:t>
            </w:r>
            <w:r>
              <w:rPr>
                <w:rFonts w:ascii="Times New Roman" w:hAnsi="Times New Roman"/>
                <w:i/>
                <w:sz w:val="22"/>
                <w:szCs w:val="22"/>
                <w:vertAlign w:val="subscript"/>
                <w:lang w:val="en-US"/>
              </w:rPr>
              <w:t>1</w:t>
            </w:r>
            <w:r>
              <w:rPr>
                <w:rFonts w:ascii="Times New Roman" w:hAnsi="Times New Roman"/>
                <w:i/>
                <w:sz w:val="22"/>
                <w:szCs w:val="22"/>
                <w:lang w:val="en-US"/>
              </w:rPr>
              <w:t>=K</w:t>
            </w:r>
            <w:r>
              <w:rPr>
                <w:rFonts w:ascii="Times New Roman" w:hAnsi="Times New Roman"/>
                <w:i/>
                <w:sz w:val="22"/>
                <w:szCs w:val="22"/>
                <w:vertAlign w:val="subscript"/>
                <w:lang w:val="en-US"/>
              </w:rPr>
              <w:t>2</w:t>
            </w:r>
            <w:r>
              <w:rPr>
                <w:rFonts w:ascii="Times New Roman" w:hAnsi="Times New Roman"/>
                <w:i/>
                <w:color w:val="FFC000"/>
                <w:sz w:val="22"/>
                <w:szCs w:val="22"/>
                <w:lang w:val="en-US"/>
              </w:rPr>
              <w:t>=…=K</w:t>
            </w:r>
            <w:r>
              <w:rPr>
                <w:rFonts w:ascii="Times New Roman" w:hAnsi="Times New Roman"/>
                <w:i/>
                <w:color w:val="FFC000"/>
                <w:sz w:val="22"/>
                <w:szCs w:val="22"/>
                <w:vertAlign w:val="subscript"/>
                <w:lang w:val="en-US"/>
              </w:rPr>
              <w:t>G</w:t>
            </w:r>
            <w:r>
              <w:rPr>
                <w:rFonts w:ascii="Times New Roman" w:hAnsi="Times New Roman"/>
                <w:i/>
                <w:sz w:val="22"/>
                <w:szCs w:val="22"/>
                <w:vertAlign w:val="subscript"/>
                <w:lang w:val="en-US"/>
              </w:rPr>
              <w:t xml:space="preserve"> </w:t>
            </w:r>
            <w:r>
              <w:rPr>
                <w:rFonts w:ascii="Times New Roman" w:hAnsi="Times New Roman"/>
                <w:i/>
                <w:sz w:val="22"/>
                <w:szCs w:val="22"/>
                <w:lang w:val="en-US"/>
              </w:rPr>
              <w:t>or different K</w:t>
            </w:r>
            <w:r>
              <w:rPr>
                <w:rFonts w:ascii="Times New Roman" w:hAnsi="Times New Roman"/>
                <w:i/>
                <w:color w:val="FFC000"/>
                <w:sz w:val="22"/>
                <w:szCs w:val="22"/>
                <w:vertAlign w:val="subscript"/>
                <w:lang w:val="en-US"/>
              </w:rPr>
              <w:t>g</w:t>
            </w:r>
            <w:r>
              <w:rPr>
                <w:rFonts w:ascii="Times New Roman" w:hAnsi="Times New Roman"/>
                <w:i/>
                <w:strike/>
                <w:color w:val="FFC000"/>
                <w:sz w:val="22"/>
                <w:szCs w:val="22"/>
                <w:vertAlign w:val="subscript"/>
                <w:lang w:val="en-US"/>
              </w:rPr>
              <w:t>1</w:t>
            </w:r>
            <w:r>
              <w:rPr>
                <w:rFonts w:ascii="Times New Roman" w:hAnsi="Times New Roman"/>
                <w:i/>
                <w:strike/>
                <w:color w:val="FFC000"/>
                <w:sz w:val="22"/>
                <w:szCs w:val="22"/>
                <w:lang w:val="en-US"/>
              </w:rPr>
              <w:t>/K</w:t>
            </w:r>
            <w:r>
              <w:rPr>
                <w:rFonts w:ascii="Times New Roman" w:hAnsi="Times New Roman"/>
                <w:i/>
                <w:strike/>
                <w:color w:val="FFC000"/>
                <w:sz w:val="22"/>
                <w:szCs w:val="22"/>
                <w:vertAlign w:val="subscript"/>
                <w:lang w:val="en-US"/>
              </w:rPr>
              <w:t>2</w:t>
            </w:r>
            <w:r>
              <w:rPr>
                <w:rFonts w:ascii="Times New Roman" w:hAnsi="Times New Roman"/>
                <w:i/>
                <w:sz w:val="22"/>
                <w:szCs w:val="22"/>
                <w:lang w:val="en-US"/>
              </w:rPr>
              <w:t>.</w:t>
            </w:r>
          </w:p>
          <w:p w14:paraId="723D1D92" w14:textId="77777777" w:rsidR="00A84F91" w:rsidRDefault="00B85F60">
            <w:pPr>
              <w:pStyle w:val="ListParagraph"/>
              <w:numPr>
                <w:ilvl w:val="1"/>
                <w:numId w:val="25"/>
              </w:numPr>
              <w:ind w:leftChars="0"/>
              <w:jc w:val="both"/>
              <w:rPr>
                <w:rFonts w:ascii="Times New Roman" w:eastAsiaTheme="minorEastAsia" w:hAnsi="Times New Roman"/>
                <w:i/>
                <w:sz w:val="22"/>
                <w:szCs w:val="22"/>
                <w:lang w:val="en-US"/>
              </w:rPr>
            </w:pPr>
            <w:r>
              <w:rPr>
                <w:rFonts w:ascii="Times New Roman" w:hAnsi="Times New Roman"/>
                <w:i/>
                <w:sz w:val="22"/>
                <w:szCs w:val="22"/>
                <w:lang w:val="en-US"/>
              </w:rPr>
              <w:t>Note that the first M CMRs in each CMR group can be used for both NCJT and Single-TRP measurement hypotheses, the remaining CMRs are only used for single-TRP measurement hypotheses</w:t>
            </w:r>
          </w:p>
          <w:p w14:paraId="2DA45A5C" w14:textId="77777777" w:rsidR="00A84F91" w:rsidRDefault="00B85F60">
            <w:pPr>
              <w:pStyle w:val="ListParagraph"/>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1: </w:t>
            </w:r>
            <w:r>
              <w:rPr>
                <w:rFonts w:ascii="Times New Roman" w:hAnsi="Times New Roman"/>
                <w:i/>
                <w:sz w:val="22"/>
                <w:szCs w:val="22"/>
                <w:lang w:val="en-US"/>
              </w:rPr>
              <w:t xml:space="preserve">N NZP CSI-RS resource within a group can be </w:t>
            </w:r>
            <w:r>
              <w:rPr>
                <w:rFonts w:ascii="Times New Roman" w:hAnsi="Times New Roman"/>
                <w:i/>
                <w:dstrike/>
                <w:color w:val="FF0000"/>
                <w:sz w:val="22"/>
                <w:szCs w:val="22"/>
                <w:lang w:val="en-US"/>
              </w:rPr>
              <w:t>explicitly/implicitly</w:t>
            </w:r>
            <w:r>
              <w:rPr>
                <w:rFonts w:ascii="Times New Roman" w:hAnsi="Times New Roman"/>
                <w:i/>
                <w:color w:val="FF0000"/>
                <w:sz w:val="22"/>
                <w:szCs w:val="22"/>
                <w:lang w:val="en-US"/>
              </w:rPr>
              <w:t xml:space="preserve"> </w:t>
            </w:r>
            <w:r>
              <w:rPr>
                <w:rFonts w:ascii="Times New Roman" w:hAnsi="Times New Roman"/>
                <w:i/>
                <w:dstrike/>
                <w:color w:val="FF0000"/>
                <w:sz w:val="22"/>
                <w:szCs w:val="22"/>
                <w:lang w:val="en-US"/>
              </w:rPr>
              <w:t>determined for NCJT measurement hypothesis with</w:t>
            </w:r>
            <w:r>
              <w:rPr>
                <w:rFonts w:ascii="Times New Roman" w:hAnsi="Times New Roman"/>
                <w:i/>
                <w:sz w:val="22"/>
                <w:szCs w:val="22"/>
                <w:lang w:val="en-US"/>
              </w:rPr>
              <w:t xml:space="preserve"> one-to-one mapping with the N NZP CSI-RS resource in the other group</w:t>
            </w:r>
          </w:p>
          <w:p w14:paraId="152B39B1" w14:textId="77777777" w:rsidR="00A84F91" w:rsidRDefault="00B85F60">
            <w:pPr>
              <w:pStyle w:val="ListParagraph"/>
              <w:numPr>
                <w:ilvl w:val="2"/>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N=M, signalling mechanism can be discussed further   </w:t>
            </w:r>
          </w:p>
          <w:p w14:paraId="3650EC9B" w14:textId="77777777" w:rsidR="00A84F91" w:rsidRDefault="00B85F60">
            <w:pPr>
              <w:pStyle w:val="ListParagraph"/>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FFS Option 1.5: N CMR pairs are RRC configured and/or indicated (by MAC-CE) by selecting from all possible pairs</w:t>
            </w:r>
          </w:p>
          <w:p w14:paraId="5991BDB7" w14:textId="77777777" w:rsidR="00A84F91" w:rsidRDefault="00B85F60">
            <w:pPr>
              <w:pStyle w:val="ListParagraph"/>
              <w:numPr>
                <w:ilvl w:val="2"/>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signalling mechanism can be discussed further, e.g. using a bitmap   </w:t>
            </w:r>
          </w:p>
          <w:p w14:paraId="4727F34A" w14:textId="77777777" w:rsidR="00A84F91" w:rsidRDefault="00B85F60">
            <w:pPr>
              <w:pStyle w:val="ListParagraph"/>
              <w:numPr>
                <w:ilvl w:val="1"/>
                <w:numId w:val="25"/>
              </w:numPr>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 xml:space="preserve">FFS Option 2: UE freely select CMR pairs from two groups (without one-to-one mapping) </w:t>
            </w:r>
          </w:p>
          <w:p w14:paraId="62AD479B" w14:textId="77777777" w:rsidR="00A84F91" w:rsidRDefault="00B85F60">
            <w:pPr>
              <w:pStyle w:val="ListParagraph"/>
              <w:numPr>
                <w:ilvl w:val="2"/>
                <w:numId w:val="25"/>
              </w:numPr>
              <w:ind w:leftChars="0"/>
              <w:jc w:val="both"/>
              <w:rPr>
                <w:rFonts w:ascii="Times New Roman" w:hAnsi="Times New Roman"/>
                <w:i/>
                <w:sz w:val="22"/>
                <w:szCs w:val="22"/>
                <w:lang w:val="en-US"/>
              </w:rPr>
            </w:pPr>
            <w:r>
              <w:rPr>
                <w:rFonts w:ascii="Times New Roman" w:hAnsi="Times New Roman"/>
                <w:i/>
                <w:sz w:val="22"/>
                <w:szCs w:val="22"/>
                <w:lang w:val="en-US"/>
              </w:rPr>
              <w:t xml:space="preserve">N=M^2 </w:t>
            </w:r>
          </w:p>
          <w:p w14:paraId="2CA0EA77" w14:textId="77777777" w:rsidR="00A84F91" w:rsidRDefault="00B85F60">
            <w:pPr>
              <w:pStyle w:val="ListParagraph"/>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 xml:space="preserve">Alt.4: </w:t>
            </w:r>
            <w:r>
              <w:rPr>
                <w:rFonts w:ascii="Times New Roman" w:hAnsi="Times New Roman"/>
                <w:i/>
                <w:dstrike/>
                <w:color w:val="FF0000"/>
                <w:sz w:val="22"/>
                <w:szCs w:val="22"/>
                <w:lang w:val="en-US"/>
              </w:rPr>
              <w:t xml:space="preserve">N </w:t>
            </w:r>
            <w:r>
              <w:rPr>
                <w:rFonts w:ascii="Times New Roman" w:hAnsi="Times New Roman" w:hint="eastAsia"/>
                <w:i/>
                <w:dstrike/>
                <w:color w:val="FF0000"/>
                <w:sz w:val="22"/>
                <w:szCs w:val="22"/>
                <w:lang w:val="en-US"/>
              </w:rPr>
              <w:t>≥</w:t>
            </w:r>
            <w:r>
              <w:rPr>
                <w:rFonts w:ascii="Times New Roman" w:hAnsi="Times New Roman" w:hint="eastAsia"/>
                <w:i/>
                <w:dstrike/>
                <w:color w:val="FF0000"/>
                <w:sz w:val="22"/>
                <w:szCs w:val="22"/>
                <w:lang w:val="en-US"/>
              </w:rPr>
              <w:t xml:space="preserve"> 1 </w:t>
            </w:r>
            <w:r>
              <w:rPr>
                <w:rFonts w:ascii="Times New Roman" w:hAnsi="Times New Roman"/>
                <w:i/>
                <w:dstrike/>
                <w:color w:val="FF0000"/>
                <w:sz w:val="22"/>
                <w:szCs w:val="22"/>
                <w:lang w:val="en-US"/>
              </w:rPr>
              <w:t>NZP CSI-RS resource pairs are determined and reported by UE</w:t>
            </w:r>
          </w:p>
          <w:p w14:paraId="344F92F3" w14:textId="77777777" w:rsidR="00A84F91" w:rsidRDefault="00B85F60">
            <w:pPr>
              <w:pStyle w:val="ListParagraph"/>
              <w:numPr>
                <w:ilvl w:val="0"/>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Alt.5: N=</w:t>
            </w:r>
            <w:r>
              <w:rPr>
                <w:rFonts w:ascii="Times New Roman" w:hAnsi="Times New Roman"/>
                <w:i/>
                <w:dstrike/>
                <w:color w:val="FF0000"/>
                <w:sz w:val="22"/>
                <w:szCs w:val="22"/>
                <w:lang w:val="en-US"/>
              </w:rPr>
              <w:t xml:space="preserve"> 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(K</w:t>
            </w:r>
            <w:r>
              <w:rPr>
                <w:rFonts w:ascii="Times New Roman" w:hAnsi="Times New Roman"/>
                <w:i/>
                <w:dstrike/>
                <w:color w:val="FF0000"/>
                <w:sz w:val="22"/>
                <w:szCs w:val="22"/>
                <w:vertAlign w:val="subscript"/>
                <w:lang w:val="en-US"/>
              </w:rPr>
              <w:t>s</w:t>
            </w:r>
            <w:r>
              <w:rPr>
                <w:rFonts w:ascii="Times New Roman" w:hAnsi="Times New Roman"/>
                <w:i/>
                <w:dstrike/>
                <w:color w:val="FF0000"/>
                <w:sz w:val="22"/>
                <w:szCs w:val="22"/>
                <w:lang w:val="en-US"/>
              </w:rPr>
              <w:t>-1)/2 pairs for all possible pairing from the set</w:t>
            </w:r>
          </w:p>
          <w:p w14:paraId="6BC54533" w14:textId="77777777" w:rsidR="00A84F91" w:rsidRDefault="00B85F60">
            <w:pPr>
              <w:pStyle w:val="ListParagraph"/>
              <w:numPr>
                <w:ilvl w:val="1"/>
                <w:numId w:val="25"/>
              </w:numPr>
              <w:ind w:leftChars="0"/>
              <w:jc w:val="both"/>
              <w:rPr>
                <w:rFonts w:ascii="Times New Roman" w:eastAsiaTheme="minorEastAsia" w:hAnsi="Times New Roman"/>
                <w:i/>
                <w:dstrike/>
                <w:color w:val="FF0000"/>
                <w:sz w:val="22"/>
                <w:szCs w:val="22"/>
                <w:lang w:val="en-US"/>
              </w:rPr>
            </w:pPr>
            <w:r>
              <w:rPr>
                <w:rFonts w:ascii="Times New Roman" w:eastAsiaTheme="minorEastAsia" w:hAnsi="Times New Roman"/>
                <w:i/>
                <w:dstrike/>
                <w:color w:val="FF0000"/>
                <w:sz w:val="22"/>
                <w:szCs w:val="22"/>
                <w:lang w:val="en-US"/>
              </w:rPr>
              <w:t>Note that CMRs in the set can also be used for single-TRP measurement hypotheses</w:t>
            </w:r>
          </w:p>
          <w:p w14:paraId="09FC95F7" w14:textId="77777777" w:rsidR="00A84F91" w:rsidRDefault="00B85F60">
            <w:pPr>
              <w:ind w:left="0" w:firstLine="0"/>
              <w:jc w:val="both"/>
              <w:rPr>
                <w:rFonts w:ascii="Times New Roman" w:eastAsiaTheme="minorEastAsia" w:hAnsi="Times New Roman"/>
                <w:i/>
                <w:sz w:val="22"/>
                <w:szCs w:val="22"/>
                <w:vertAlign w:val="subscript"/>
                <w:lang w:val="en-US" w:eastAsia="zh-CN"/>
              </w:rPr>
            </w:pPr>
            <w:r>
              <w:rPr>
                <w:rFonts w:ascii="Times New Roman" w:eastAsiaTheme="minorEastAsia" w:hAnsi="Times New Roman"/>
                <w:i/>
                <w:sz w:val="22"/>
                <w:szCs w:val="22"/>
                <w:lang w:val="en-US" w:eastAsia="zh-CN"/>
              </w:rPr>
              <w:t>FFS maximal values of N and K</w:t>
            </w:r>
            <w:r>
              <w:rPr>
                <w:rFonts w:ascii="Times New Roman" w:eastAsiaTheme="minorEastAsia" w:hAnsi="Times New Roman"/>
                <w:i/>
                <w:sz w:val="22"/>
                <w:szCs w:val="22"/>
                <w:vertAlign w:val="subscript"/>
                <w:lang w:val="en-US" w:eastAsia="zh-CN"/>
              </w:rPr>
              <w:t>s</w:t>
            </w:r>
          </w:p>
        </w:tc>
      </w:tr>
      <w:tr w:rsidR="00A84F91" w14:paraId="685C0309" w14:textId="77777777">
        <w:tc>
          <w:tcPr>
            <w:tcW w:w="1980" w:type="dxa"/>
          </w:tcPr>
          <w:p w14:paraId="5852C9ED"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Malgun Gothic" w:hAnsi="Times New Roman"/>
                <w:szCs w:val="20"/>
                <w:lang w:val="en-US" w:eastAsia="ko-KR"/>
              </w:rPr>
              <w:t>Nokia/NSB</w:t>
            </w:r>
          </w:p>
        </w:tc>
        <w:tc>
          <w:tcPr>
            <w:tcW w:w="7654" w:type="dxa"/>
          </w:tcPr>
          <w:p w14:paraId="7B19742B"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1A8A851E" w14:textId="77777777" w:rsidR="00A84F91" w:rsidRDefault="00A84F91">
            <w:pPr>
              <w:ind w:left="0" w:firstLine="0"/>
              <w:jc w:val="both"/>
              <w:rPr>
                <w:rFonts w:ascii="Times New Roman" w:eastAsia="Malgun Gothic" w:hAnsi="Times New Roman"/>
                <w:szCs w:val="20"/>
                <w:lang w:val="en-US" w:eastAsia="ko-KR"/>
              </w:rPr>
            </w:pPr>
          </w:p>
          <w:p w14:paraId="4F218E2A"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@Moderator, @ZTE: In Alt 3, we suggest differentiating the note on “M” for the different options, because the definition of “M” according to DOCOMO’s comment, is different for Option 1.5. </w:t>
            </w:r>
          </w:p>
          <w:p w14:paraId="5557B8EC" w14:textId="77777777" w:rsidR="00A84F91" w:rsidRDefault="00B85F60">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 fact, to allow for odd total number of CMR resources,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and/or an odd number of CPUs,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we suggest replacing </w:t>
            </w:r>
            <m:oMath>
              <m:r>
                <w:rPr>
                  <w:rFonts w:ascii="Cambria Math" w:eastAsia="Malgun Gothic" w:hAnsi="Cambria Math"/>
                  <w:szCs w:val="20"/>
                  <w:lang w:val="en-US" w:eastAsia="ko-KR"/>
                </w:rPr>
                <m:t>M</m:t>
              </m:r>
            </m:oMath>
            <w:r>
              <w:rPr>
                <w:rFonts w:ascii="Times New Roman" w:eastAsia="Malgun Gothic" w:hAnsi="Times New Roman"/>
                <w:szCs w:val="20"/>
                <w:lang w:val="en-US" w:eastAsia="ko-KR"/>
              </w:rPr>
              <w:t xml:space="preserv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each respective CMR group.</w:t>
            </w:r>
          </w:p>
          <w:p w14:paraId="215E2382" w14:textId="77777777" w:rsidR="00A84F91" w:rsidRDefault="00B85F60">
            <w:pPr>
              <w:spacing w:after="120"/>
              <w:ind w:left="0" w:firstLine="0"/>
              <w:jc w:val="both"/>
              <w:rPr>
                <w:rFonts w:ascii="Times New Roman" w:eastAsia="SimSun" w:hAnsi="Times New Roman"/>
                <w:szCs w:val="20"/>
                <w:lang w:val="en-US" w:eastAsia="zh-CN"/>
              </w:rPr>
            </w:pPr>
            <w:r>
              <w:rPr>
                <w:rFonts w:ascii="Times New Roman" w:eastAsia="Malgun Gothic" w:hAnsi="Times New Roman"/>
                <w:szCs w:val="20"/>
                <w:lang w:val="en-US" w:eastAsia="ko-KR"/>
              </w:rPr>
              <w:t xml:space="preserve">In practice, for Option 1.5, the total number of CPUs is, for example (FFS: if the same definition applies in FR2 and FR1):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+2N=O≤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so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and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=min</m:t>
              </m:r>
              <m:d>
                <m:dPr>
                  <m:begChr m:val="{"/>
                  <m:endChr m:val="}"/>
                  <m:ctrlPr>
                    <w:rPr>
                      <w:rFonts w:ascii="Cambria Math" w:eastAsia="Malgun Gothic" w:hAnsi="Cambria Math"/>
                      <w:i/>
                      <w:szCs w:val="20"/>
                      <w:lang w:val="en-US" w:eastAsia="ko-KR"/>
                    </w:rPr>
                  </m:ctrlPr>
                </m:dPr>
                <m:e>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m:t>
                  </m:r>
                  <m:d>
                    <m:dPr>
                      <m:begChr m:val="⌊"/>
                      <m:endChr m:val="⌋"/>
                      <m:ctrlPr>
                        <w:rPr>
                          <w:rFonts w:ascii="Cambria Math" w:eastAsia="Malgun Gothic" w:hAnsi="Cambria Math"/>
                          <w:i/>
                          <w:szCs w:val="20"/>
                          <w:lang w:val="en-US" w:eastAsia="ko-KR"/>
                        </w:rPr>
                      </m:ctrlPr>
                    </m:dPr>
                    <m:e>
                      <m:f>
                        <m:fPr>
                          <m:ctrlPr>
                            <w:rPr>
                              <w:rFonts w:ascii="Cambria Math" w:eastAsia="Malgun Gothic" w:hAnsi="Cambria Math"/>
                              <w:i/>
                              <w:szCs w:val="20"/>
                              <w:lang w:val="en-US" w:eastAsia="ko-KR"/>
                            </w:rPr>
                          </m:ctrlPr>
                        </m:fPr>
                        <m:num>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num>
                        <m:den>
                          <m:r>
                            <w:rPr>
                              <w:rFonts w:ascii="Cambria Math" w:eastAsia="Malgun Gothic" w:hAnsi="Cambria Math"/>
                              <w:szCs w:val="20"/>
                              <w:lang w:val="en-US" w:eastAsia="ko-KR"/>
                            </w:rPr>
                            <m:t>2</m:t>
                          </m:r>
                        </m:den>
                      </m:f>
                    </m:e>
                  </m:d>
                </m:e>
              </m:d>
            </m:oMath>
            <w:r>
              <w:rPr>
                <w:rFonts w:ascii="Times New Roman" w:eastAsia="Malgun Gothic" w:hAnsi="Times New Roman"/>
                <w:szCs w:val="20"/>
                <w:lang w:val="en-US" w:eastAsia="ko-KR"/>
              </w:rPr>
              <w:t xml:space="preserve">. Note that, in case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and/or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r>
                <w:rPr>
                  <w:rFonts w:ascii="Cambria Math" w:eastAsia="Malgun Gothic" w:hAnsi="Cambria Math"/>
                  <w:szCs w:val="20"/>
                  <w:lang w:val="en-US" w:eastAsia="ko-KR"/>
                </w:rPr>
                <m:t>&lt;</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the remaining CMR resources are not used for sTRP measurement as they would exceed the CPU capability. We suggest to modify the note for Option 1.5 as follows: </w:t>
            </w:r>
          </w:p>
          <w:p w14:paraId="3384E9AD" w14:textId="77777777" w:rsidR="00A84F91" w:rsidRDefault="00A84F91">
            <w:pPr>
              <w:ind w:left="0" w:firstLine="0"/>
              <w:jc w:val="both"/>
              <w:rPr>
                <w:rFonts w:ascii="Times New Roman" w:eastAsia="SimSun" w:hAnsi="Times New Roman"/>
                <w:szCs w:val="20"/>
                <w:lang w:val="en-US" w:eastAsia="zh-CN"/>
              </w:rPr>
            </w:pPr>
          </w:p>
          <w:p w14:paraId="0D055536" w14:textId="77777777" w:rsidR="00A84F91" w:rsidRDefault="00B85F60">
            <w:pPr>
              <w:pStyle w:val="ListParagraph"/>
              <w:numPr>
                <w:ilvl w:val="1"/>
                <w:numId w:val="10"/>
              </w:numPr>
              <w:ind w:leftChars="0"/>
              <w:jc w:val="both"/>
              <w:rPr>
                <w:rFonts w:ascii="Times New Roman" w:eastAsiaTheme="minorEastAsia" w:hAnsi="Times New Roman"/>
                <w:b/>
                <w:bCs/>
                <w:i/>
                <w:sz w:val="22"/>
                <w:szCs w:val="22"/>
                <w:lang w:val="en-US"/>
              </w:rPr>
            </w:pPr>
            <w:r>
              <w:rPr>
                <w:rFonts w:ascii="Times New Roman" w:hAnsi="Times New Roman"/>
                <w:b/>
                <w:bCs/>
                <w:i/>
                <w:sz w:val="22"/>
                <w:szCs w:val="22"/>
                <w:lang w:val="en-US"/>
              </w:rPr>
              <w:t xml:space="preserve">Note that the first </w:t>
            </w:r>
            <w:del w:id="53" w:author="Nokia/NSB" w:date="2021-02-01T12:50:00Z">
              <w:r>
                <w:rPr>
                  <w:rFonts w:ascii="Times New Roman" w:hAnsi="Times New Roman"/>
                  <w:b/>
                  <w:bCs/>
                  <w:i/>
                  <w:sz w:val="22"/>
                  <w:szCs w:val="22"/>
                  <w:lang w:val="en-US"/>
                </w:rPr>
                <w:delText>M</w:delText>
              </w:r>
            </w:del>
            <m:oMath>
              <m:sSub>
                <m:sSubPr>
                  <m:ctrlPr>
                    <w:ins w:id="54" w:author="Nokia/NSB" w:date="2021-02-01T12:50:00Z">
                      <w:rPr>
                        <w:rFonts w:ascii="Cambria Math" w:hAnsi="Cambria Math"/>
                        <w:b/>
                        <w:bCs/>
                        <w:i/>
                        <w:sz w:val="22"/>
                        <w:szCs w:val="22"/>
                        <w:lang w:val="en-US"/>
                      </w:rPr>
                    </w:ins>
                  </m:ctrlPr>
                </m:sSubPr>
                <m:e>
                  <m:r>
                    <w:ins w:id="55" w:author="Nokia/NSB" w:date="2021-02-01T12:50:00Z">
                      <m:rPr>
                        <m:sty m:val="bi"/>
                      </m:rPr>
                      <w:rPr>
                        <w:rFonts w:ascii="Cambria Math" w:hAnsi="Cambria Math"/>
                        <w:sz w:val="22"/>
                        <w:szCs w:val="22"/>
                        <w:lang w:val="en-US"/>
                      </w:rPr>
                      <m:t>M</m:t>
                    </w:ins>
                  </m:r>
                </m:e>
                <m:sub>
                  <m:r>
                    <w:ins w:id="56" w:author="Nokia/NSB" w:date="2021-02-01T12:50:00Z">
                      <m:rPr>
                        <m:sty m:val="bi"/>
                      </m:rPr>
                      <w:rPr>
                        <w:rFonts w:ascii="Cambria Math" w:hAnsi="Cambria Math"/>
                        <w:sz w:val="22"/>
                        <w:szCs w:val="22"/>
                        <w:lang w:val="en-US"/>
                      </w:rPr>
                      <m:t>1</m:t>
                    </w:ins>
                  </m:r>
                </m:sub>
              </m:sSub>
              <m:r>
                <w:ins w:id="57" w:author="Nokia/NSB" w:date="2021-02-01T13:13:00Z">
                  <m:rPr>
                    <m:sty m:val="bi"/>
                  </m:rPr>
                  <w:rPr>
                    <w:rFonts w:ascii="Cambria Math" w:hAnsi="Cambria Math"/>
                    <w:sz w:val="22"/>
                    <w:szCs w:val="22"/>
                    <w:lang w:val="en-US"/>
                  </w:rPr>
                  <m:t>≤</m:t>
                </w:ins>
              </m:r>
              <m:sSub>
                <m:sSubPr>
                  <m:ctrlPr>
                    <w:ins w:id="58" w:author="Nokia/NSB" w:date="2021-02-01T13:13:00Z">
                      <w:rPr>
                        <w:rFonts w:ascii="Cambria Math" w:hAnsi="Cambria Math"/>
                        <w:b/>
                        <w:bCs/>
                        <w:i/>
                        <w:sz w:val="22"/>
                        <w:szCs w:val="22"/>
                        <w:lang w:val="en-US"/>
                      </w:rPr>
                    </w:ins>
                  </m:ctrlPr>
                </m:sSubPr>
                <m:e>
                  <m:r>
                    <w:ins w:id="59" w:author="Nokia/NSB" w:date="2021-02-01T13:13:00Z">
                      <m:rPr>
                        <m:sty m:val="bi"/>
                      </m:rPr>
                      <w:rPr>
                        <w:rFonts w:ascii="Cambria Math" w:hAnsi="Cambria Math"/>
                        <w:sz w:val="22"/>
                        <w:szCs w:val="22"/>
                        <w:lang w:val="en-US"/>
                      </w:rPr>
                      <m:t>K</m:t>
                    </w:ins>
                  </m:r>
                </m:e>
                <m:sub>
                  <m:r>
                    <w:ins w:id="60" w:author="Nokia/NSB" w:date="2021-02-01T13:13:00Z">
                      <m:rPr>
                        <m:sty m:val="bi"/>
                      </m:rPr>
                      <w:rPr>
                        <w:rFonts w:ascii="Cambria Math" w:hAnsi="Cambria Math"/>
                        <w:sz w:val="22"/>
                        <w:szCs w:val="22"/>
                        <w:lang w:val="en-US"/>
                      </w:rPr>
                      <m:t>1</m:t>
                    </w:ins>
                  </m:r>
                </m:sub>
              </m:sSub>
              <m:r>
                <w:ins w:id="61" w:author="Nokia/NSB" w:date="2021-02-01T12:50:00Z">
                  <m:rPr>
                    <m:sty m:val="bi"/>
                  </m:rPr>
                  <w:rPr>
                    <w:rFonts w:ascii="Cambria Math" w:hAnsi="Cambria Math"/>
                    <w:sz w:val="22"/>
                    <w:szCs w:val="22"/>
                    <w:lang w:val="en-US"/>
                  </w:rPr>
                  <m:t xml:space="preserve">, </m:t>
                </w:ins>
              </m:r>
              <m:sSub>
                <m:sSubPr>
                  <m:ctrlPr>
                    <w:ins w:id="62" w:author="Nokia/NSB" w:date="2021-02-01T12:50:00Z">
                      <w:rPr>
                        <w:rFonts w:ascii="Cambria Math" w:hAnsi="Cambria Math"/>
                        <w:b/>
                        <w:bCs/>
                        <w:i/>
                        <w:sz w:val="22"/>
                        <w:szCs w:val="22"/>
                        <w:lang w:val="en-US"/>
                      </w:rPr>
                    </w:ins>
                  </m:ctrlPr>
                </m:sSubPr>
                <m:e>
                  <m:r>
                    <w:ins w:id="63" w:author="Nokia/NSB" w:date="2021-02-01T12:50:00Z">
                      <m:rPr>
                        <m:sty m:val="bi"/>
                      </m:rPr>
                      <w:rPr>
                        <w:rFonts w:ascii="Cambria Math" w:hAnsi="Cambria Math"/>
                        <w:sz w:val="22"/>
                        <w:szCs w:val="22"/>
                        <w:lang w:val="en-US"/>
                      </w:rPr>
                      <m:t>M</m:t>
                    </w:ins>
                  </m:r>
                </m:e>
                <m:sub>
                  <m:r>
                    <w:ins w:id="64" w:author="Nokia/NSB" w:date="2021-02-01T12:50:00Z">
                      <m:rPr>
                        <m:sty m:val="bi"/>
                      </m:rPr>
                      <w:rPr>
                        <w:rFonts w:ascii="Cambria Math" w:hAnsi="Cambria Math"/>
                        <w:sz w:val="22"/>
                        <w:szCs w:val="22"/>
                        <w:lang w:val="en-US"/>
                      </w:rPr>
                      <m:t>2</m:t>
                    </w:ins>
                  </m:r>
                </m:sub>
              </m:sSub>
              <m:r>
                <w:ins w:id="65" w:author="Nokia/NSB" w:date="2021-02-01T13:13:00Z">
                  <m:rPr>
                    <m:sty m:val="bi"/>
                  </m:rPr>
                  <w:rPr>
                    <w:rFonts w:ascii="Cambria Math" w:hAnsi="Cambria Math"/>
                    <w:sz w:val="22"/>
                    <w:szCs w:val="22"/>
                    <w:lang w:val="en-US"/>
                  </w:rPr>
                  <m:t>≤</m:t>
                </w:ins>
              </m:r>
              <m:sSub>
                <m:sSubPr>
                  <m:ctrlPr>
                    <w:ins w:id="66" w:author="Nokia/NSB" w:date="2021-02-01T13:13:00Z">
                      <w:rPr>
                        <w:rFonts w:ascii="Cambria Math" w:hAnsi="Cambria Math"/>
                        <w:b/>
                        <w:bCs/>
                        <w:i/>
                        <w:sz w:val="22"/>
                        <w:szCs w:val="22"/>
                        <w:lang w:val="en-US"/>
                      </w:rPr>
                    </w:ins>
                  </m:ctrlPr>
                </m:sSubPr>
                <m:e>
                  <m:r>
                    <w:ins w:id="67" w:author="Nokia/NSB" w:date="2021-02-01T13:13:00Z">
                      <m:rPr>
                        <m:sty m:val="bi"/>
                      </m:rPr>
                      <w:rPr>
                        <w:rFonts w:ascii="Cambria Math" w:hAnsi="Cambria Math"/>
                        <w:sz w:val="22"/>
                        <w:szCs w:val="22"/>
                        <w:lang w:val="en-US"/>
                      </w:rPr>
                      <m:t>K</m:t>
                    </w:ins>
                  </m:r>
                </m:e>
                <m:sub>
                  <m:r>
                    <w:ins w:id="68" w:author="Nokia/NSB" w:date="2021-02-01T13:13:00Z">
                      <m:rPr>
                        <m:sty m:val="bi"/>
                      </m:rPr>
                      <w:rPr>
                        <w:rFonts w:ascii="Cambria Math" w:hAnsi="Cambria Math"/>
                        <w:sz w:val="22"/>
                        <w:szCs w:val="22"/>
                        <w:lang w:val="en-US"/>
                      </w:rPr>
                      <m:t>2</m:t>
                    </w:ins>
                  </m:r>
                </m:sub>
              </m:sSub>
            </m:oMath>
            <w:r>
              <w:rPr>
                <w:rFonts w:ascii="Times New Roman" w:hAnsi="Times New Roman"/>
                <w:b/>
                <w:bCs/>
                <w:i/>
                <w:sz w:val="22"/>
                <w:szCs w:val="22"/>
                <w:lang w:val="en-US"/>
              </w:rPr>
              <w:t xml:space="preserve"> CMRs in each</w:t>
            </w:r>
            <w:ins w:id="69" w:author="Nokia/NSB" w:date="2021-02-01T12:50:00Z">
              <w:r>
                <w:rPr>
                  <w:rFonts w:ascii="Times New Roman" w:hAnsi="Times New Roman"/>
                  <w:b/>
                  <w:bCs/>
                  <w:i/>
                  <w:sz w:val="22"/>
                  <w:szCs w:val="22"/>
                  <w:lang w:val="en-US"/>
                </w:rPr>
                <w:t xml:space="preserve"> respective</w:t>
              </w:r>
            </w:ins>
            <w:r>
              <w:rPr>
                <w:rFonts w:ascii="Times New Roman" w:hAnsi="Times New Roman"/>
                <w:b/>
                <w:bCs/>
                <w:i/>
                <w:sz w:val="22"/>
                <w:szCs w:val="22"/>
                <w:lang w:val="en-US"/>
              </w:rPr>
              <w:t xml:space="preserve"> CMR group can be used for both NCJT and Single-TRP measurement hypotheses</w:t>
            </w:r>
            <w:ins w:id="70" w:author="Nokia/NSB" w:date="2021-02-01T13:17:00Z">
              <w:r>
                <w:rPr>
                  <w:rFonts w:ascii="Times New Roman" w:hAnsi="Times New Roman"/>
                  <w:b/>
                  <w:bCs/>
                  <w:i/>
                  <w:sz w:val="22"/>
                  <w:szCs w:val="22"/>
                  <w:lang w:val="en-US"/>
                </w:rPr>
                <w:t>.</w:t>
              </w:r>
            </w:ins>
            <w:del w:id="71" w:author="Nokia/NSB" w:date="2021-02-01T13:17:00Z">
              <w:r>
                <w:rPr>
                  <w:rFonts w:ascii="Times New Roman" w:hAnsi="Times New Roman"/>
                  <w:b/>
                  <w:bCs/>
                  <w:i/>
                  <w:sz w:val="22"/>
                  <w:szCs w:val="22"/>
                  <w:lang w:val="en-US"/>
                </w:rPr>
                <w:delText>, the remaining CMRs are only used for single-TRPmeasurement hypotheses</w:delText>
              </w:r>
            </w:del>
          </w:p>
          <w:p w14:paraId="20A2B769" w14:textId="77777777" w:rsidR="00A84F91" w:rsidRDefault="00A84F91">
            <w:pPr>
              <w:jc w:val="both"/>
              <w:rPr>
                <w:rFonts w:ascii="Times New Roman" w:eastAsiaTheme="minorEastAsia" w:hAnsi="Times New Roman"/>
                <w:i/>
                <w:sz w:val="22"/>
                <w:szCs w:val="22"/>
                <w:lang w:val="en-US" w:eastAsia="zh-CN"/>
              </w:rPr>
            </w:pPr>
          </w:p>
          <w:p w14:paraId="1D62F2DD"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SimSun" w:hAnsi="Times New Roman"/>
                <w:i/>
                <w:iCs/>
                <w:szCs w:val="20"/>
                <w:lang w:val="en-US"/>
              </w:rPr>
              <w:t>Is it correct to say that if M&gt;0, we always reuse the first M CMRs for both NCJT and sTRP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80BD934" w14:textId="77777777" w:rsidR="00A84F91" w:rsidRDefault="00A84F91">
            <w:pPr>
              <w:ind w:left="0" w:firstLine="0"/>
              <w:jc w:val="both"/>
              <w:rPr>
                <w:rFonts w:ascii="Times New Roman" w:eastAsia="Malgun Gothic" w:hAnsi="Times New Roman"/>
                <w:szCs w:val="20"/>
                <w:lang w:val="en-US" w:eastAsia="ko-KR"/>
              </w:rPr>
            </w:pPr>
          </w:p>
          <w:p w14:paraId="7998A6AF"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could, in principle, associate CMRs from multiple TRPs in the same group.</w:t>
            </w:r>
          </w:p>
          <w:p w14:paraId="703F7F15" w14:textId="77777777" w:rsidR="00A84F91" w:rsidRDefault="00A84F91">
            <w:pPr>
              <w:ind w:left="0" w:firstLine="0"/>
              <w:jc w:val="both"/>
              <w:rPr>
                <w:rFonts w:ascii="Times New Roman" w:eastAsia="Malgun Gothic" w:hAnsi="Times New Roman"/>
                <w:szCs w:val="20"/>
                <w:lang w:val="en-US" w:eastAsia="ko-KR"/>
              </w:rPr>
            </w:pPr>
          </w:p>
          <w:p w14:paraId="4EFB3E0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1787F7C0" w14:textId="77777777" w:rsidR="00A84F91" w:rsidRDefault="00A84F91">
            <w:pPr>
              <w:ind w:left="0" w:firstLine="0"/>
              <w:jc w:val="both"/>
              <w:rPr>
                <w:rFonts w:ascii="Times New Roman" w:eastAsia="Malgun Gothic" w:hAnsi="Times New Roman"/>
                <w:szCs w:val="20"/>
                <w:lang w:val="en-US" w:eastAsia="ko-KR"/>
              </w:rPr>
            </w:pPr>
          </w:p>
          <w:p w14:paraId="56384CBA"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signalling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8E45C74" w14:textId="77777777" w:rsidR="00A84F91" w:rsidRDefault="00A84F91">
            <w:pPr>
              <w:jc w:val="both"/>
              <w:rPr>
                <w:rFonts w:ascii="Times New Roman" w:eastAsia="Malgun Gothic" w:hAnsi="Times New Roman"/>
                <w:szCs w:val="20"/>
                <w:lang w:val="en-US" w:eastAsia="ko-KR"/>
              </w:rPr>
            </w:pPr>
          </w:p>
          <w:p w14:paraId="7BBBA2A8" w14:textId="77777777" w:rsidR="00A84F91" w:rsidRDefault="00A84F91">
            <w:pPr>
              <w:ind w:left="0" w:firstLine="0"/>
              <w:jc w:val="both"/>
              <w:rPr>
                <w:rFonts w:ascii="Times New Roman" w:eastAsia="SimSun" w:hAnsi="Times New Roman"/>
                <w:szCs w:val="20"/>
                <w:lang w:val="en-US"/>
              </w:rPr>
            </w:pPr>
          </w:p>
        </w:tc>
      </w:tr>
    </w:tbl>
    <w:p w14:paraId="2CED61CA" w14:textId="77777777" w:rsidR="00A84F91" w:rsidRDefault="00A84F91"/>
    <w:p w14:paraId="29CD3CFA" w14:textId="77777777" w:rsidR="00A84F91" w:rsidRDefault="00A84F91"/>
    <w:p w14:paraId="41A91E4F" w14:textId="77777777" w:rsidR="00A84F91" w:rsidRDefault="00A84F91"/>
    <w:p w14:paraId="0FFC8E39" w14:textId="77777777" w:rsidR="00A84F91" w:rsidRDefault="00B85F60">
      <w:pPr>
        <w:ind w:left="0" w:firstLine="0"/>
        <w:jc w:val="both"/>
        <w:rPr>
          <w:i/>
          <w:sz w:val="22"/>
          <w:szCs w:val="22"/>
        </w:rPr>
      </w:pPr>
      <w:r>
        <w:rPr>
          <w:rFonts w:eastAsia="Times New Roman"/>
          <w:b/>
          <w:i/>
          <w:iCs/>
          <w:sz w:val="22"/>
          <w:szCs w:val="22"/>
        </w:rPr>
        <w:t xml:space="preserve">Proposal 8: </w:t>
      </w:r>
      <w:r>
        <w:rPr>
          <w:i/>
          <w:sz w:val="22"/>
          <w:szCs w:val="22"/>
        </w:rPr>
        <w:t>For a CSI report associated with a Multi-TRP/panel NCJT measurement hypothesis configured by single CSI reporting setting, downselect between the following two options:</w:t>
      </w:r>
    </w:p>
    <w:p w14:paraId="66E8EC28"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0B8B75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 xml:space="preserve">Alt. </w:t>
      </w:r>
      <w:r>
        <w:rPr>
          <w:rFonts w:eastAsiaTheme="minorEastAsia" w:hint="eastAsia"/>
          <w:i/>
          <w:sz w:val="22"/>
          <w:szCs w:val="22"/>
          <w:lang w:eastAsia="zh-CN"/>
        </w:rPr>
        <w:t>0</w:t>
      </w:r>
      <w:r>
        <w:rPr>
          <w:rFonts w:eastAsia="Malgun Gothic"/>
          <w:i/>
          <w:sz w:val="22"/>
          <w:szCs w:val="22"/>
        </w:rPr>
        <w:t xml:space="preserve">: X = </w:t>
      </w:r>
      <w:r>
        <w:rPr>
          <w:rFonts w:eastAsiaTheme="minorEastAsia" w:hint="eastAsia"/>
          <w:i/>
          <w:sz w:val="22"/>
          <w:szCs w:val="22"/>
          <w:lang w:eastAsia="zh-CN"/>
        </w:rPr>
        <w:t>0</w:t>
      </w:r>
    </w:p>
    <w:p w14:paraId="195F35CB"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w:t>
      </w:r>
    </w:p>
    <w:p w14:paraId="749F596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 QC, ZTE</w:t>
      </w:r>
      <w:r>
        <w:rPr>
          <w:rFonts w:eastAsiaTheme="minorEastAsia" w:hint="eastAsia"/>
          <w:i/>
          <w:sz w:val="22"/>
          <w:szCs w:val="22"/>
          <w:lang w:eastAsia="zh-CN"/>
        </w:rPr>
        <w:t xml:space="preserve"> </w:t>
      </w:r>
    </w:p>
    <w:p w14:paraId="2035A826"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1: X = 1</w:t>
      </w:r>
    </w:p>
    <w:p w14:paraId="45808AA7"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 QC, MediaTek</w:t>
      </w:r>
      <w:r>
        <w:rPr>
          <w:rFonts w:eastAsiaTheme="minorEastAsia" w:hint="eastAsia"/>
          <w:i/>
          <w:sz w:val="22"/>
          <w:szCs w:val="22"/>
          <w:lang w:eastAsia="zh-CN"/>
        </w:rPr>
        <w:t xml:space="preserve"> OPPO(if Option 1 is supported)</w:t>
      </w:r>
    </w:p>
    <w:p w14:paraId="6F540221" w14:textId="77777777" w:rsidR="00A84F91" w:rsidRDefault="00B85F60">
      <w:pPr>
        <w:numPr>
          <w:ilvl w:val="2"/>
          <w:numId w:val="13"/>
        </w:numPr>
        <w:spacing w:line="276" w:lineRule="auto"/>
        <w:rPr>
          <w:rFonts w:eastAsia="Malgun Gothic"/>
          <w:i/>
          <w:sz w:val="22"/>
          <w:szCs w:val="22"/>
        </w:rPr>
      </w:pPr>
      <w:r>
        <w:rPr>
          <w:rFonts w:eastAsia="Malgun Gothic"/>
          <w:i/>
          <w:sz w:val="22"/>
          <w:szCs w:val="22"/>
        </w:rPr>
        <w:t xml:space="preserve">No: </w:t>
      </w:r>
    </w:p>
    <w:p w14:paraId="04E2A78D"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2: X=0, 1</w:t>
      </w:r>
    </w:p>
    <w:p w14:paraId="06426D92"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Yes:CATT, DOCOMO, MediaTek</w:t>
      </w:r>
    </w:p>
    <w:p w14:paraId="3D7226FF"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w:t>
      </w:r>
      <w:r>
        <w:rPr>
          <w:rFonts w:eastAsiaTheme="minorEastAsia" w:hint="eastAsia"/>
          <w:i/>
          <w:sz w:val="22"/>
          <w:szCs w:val="22"/>
          <w:lang w:eastAsia="zh-CN"/>
        </w:rPr>
        <w:t xml:space="preserve"> OPPO</w:t>
      </w:r>
      <w:r>
        <w:rPr>
          <w:rFonts w:eastAsiaTheme="minorEastAsia"/>
          <w:i/>
          <w:sz w:val="22"/>
          <w:szCs w:val="22"/>
          <w:lang w:eastAsia="zh-CN"/>
        </w:rPr>
        <w:t>, ZTE</w:t>
      </w:r>
    </w:p>
    <w:p w14:paraId="5F4EDDE0" w14:textId="77777777" w:rsidR="00A84F91" w:rsidRDefault="00B85F60">
      <w:pPr>
        <w:numPr>
          <w:ilvl w:val="1"/>
          <w:numId w:val="13"/>
        </w:numPr>
        <w:spacing w:line="276" w:lineRule="auto"/>
        <w:rPr>
          <w:rFonts w:eastAsia="Malgun Gothic"/>
          <w:i/>
          <w:sz w:val="22"/>
          <w:szCs w:val="22"/>
        </w:rPr>
      </w:pPr>
      <w:r>
        <w:rPr>
          <w:rFonts w:eastAsia="Malgun Gothic"/>
          <w:i/>
          <w:sz w:val="22"/>
          <w:szCs w:val="22"/>
        </w:rPr>
        <w:t>Alt. 3: X = 0, 1, 2</w:t>
      </w:r>
    </w:p>
    <w:p w14:paraId="6FA2C106" w14:textId="77777777" w:rsidR="00A84F91" w:rsidRDefault="00B85F60">
      <w:pPr>
        <w:numPr>
          <w:ilvl w:val="2"/>
          <w:numId w:val="13"/>
        </w:numPr>
        <w:spacing w:line="276" w:lineRule="auto"/>
        <w:rPr>
          <w:rFonts w:eastAsia="Malgun Gothic"/>
          <w:i/>
          <w:sz w:val="22"/>
          <w:szCs w:val="22"/>
        </w:rPr>
      </w:pPr>
      <w:r>
        <w:rPr>
          <w:rFonts w:eastAsia="Malgun Gothic"/>
          <w:i/>
          <w:sz w:val="22"/>
          <w:szCs w:val="22"/>
        </w:rPr>
        <w:t>Yes: CATT, Ericsson, Futurewei</w:t>
      </w:r>
    </w:p>
    <w:p w14:paraId="51D3FD89" w14:textId="77777777" w:rsidR="00A84F91" w:rsidRDefault="00B85F60">
      <w:pPr>
        <w:numPr>
          <w:ilvl w:val="2"/>
          <w:numId w:val="13"/>
        </w:numPr>
        <w:spacing w:line="276" w:lineRule="auto"/>
        <w:rPr>
          <w:rFonts w:eastAsia="Malgun Gothic"/>
          <w:i/>
          <w:sz w:val="22"/>
          <w:szCs w:val="22"/>
        </w:rPr>
      </w:pPr>
      <w:r>
        <w:rPr>
          <w:rFonts w:eastAsia="Malgun Gothic"/>
          <w:i/>
          <w:sz w:val="22"/>
          <w:szCs w:val="22"/>
        </w:rPr>
        <w:t>No:QC</w:t>
      </w:r>
      <w:r>
        <w:rPr>
          <w:rFonts w:eastAsiaTheme="minorEastAsia" w:hint="eastAsia"/>
          <w:i/>
          <w:sz w:val="22"/>
          <w:szCs w:val="22"/>
          <w:lang w:eastAsia="zh-CN"/>
        </w:rPr>
        <w:t xml:space="preserve"> OPPO</w:t>
      </w:r>
      <w:r>
        <w:rPr>
          <w:rFonts w:eastAsiaTheme="minorEastAsia"/>
          <w:i/>
          <w:sz w:val="22"/>
          <w:szCs w:val="22"/>
          <w:lang w:eastAsia="zh-CN"/>
        </w:rPr>
        <w:t>,</w:t>
      </w:r>
      <w:r>
        <w:rPr>
          <w:rFonts w:eastAsiaTheme="minorEastAsia" w:hint="eastAsia"/>
          <w:i/>
          <w:sz w:val="22"/>
          <w:szCs w:val="22"/>
          <w:lang w:eastAsia="zh-CN"/>
        </w:rPr>
        <w:t>ZTE</w:t>
      </w:r>
    </w:p>
    <w:p w14:paraId="4CB2626F"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2772B37" w14:textId="77777777" w:rsidR="00A84F91" w:rsidRDefault="00B85F60">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0C1D696" w14:textId="77777777" w:rsidR="00A84F91" w:rsidRDefault="00B85F60">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523135" w14:textId="77777777" w:rsidR="00A84F91" w:rsidRDefault="00A84F91"/>
    <w:tbl>
      <w:tblPr>
        <w:tblStyle w:val="TableGrid6"/>
        <w:tblW w:w="9634" w:type="dxa"/>
        <w:tblLayout w:type="fixed"/>
        <w:tblLook w:val="04A0" w:firstRow="1" w:lastRow="0" w:firstColumn="1" w:lastColumn="0" w:noHBand="0" w:noVBand="1"/>
      </w:tblPr>
      <w:tblGrid>
        <w:gridCol w:w="1980"/>
        <w:gridCol w:w="7654"/>
      </w:tblGrid>
      <w:tr w:rsidR="00A84F91" w14:paraId="0F596D4B" w14:textId="77777777">
        <w:tc>
          <w:tcPr>
            <w:tcW w:w="1980" w:type="dxa"/>
          </w:tcPr>
          <w:p w14:paraId="77366344"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7C8B1D90"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 1 only (12): QC (1</w:t>
            </w:r>
            <w:r>
              <w:rPr>
                <w:rFonts w:ascii="Times New Roman" w:eastAsia="SimSun" w:hAnsi="Times New Roman"/>
                <w:szCs w:val="20"/>
                <w:vertAlign w:val="superscript"/>
                <w:lang w:val="en-US"/>
              </w:rPr>
              <w:t>st</w:t>
            </w:r>
            <w:r>
              <w:rPr>
                <w:rFonts w:ascii="Times New Roman" w:eastAsia="SimSun" w:hAnsi="Times New Roman"/>
                <w:szCs w:val="20"/>
                <w:lang w:val="en-US"/>
              </w:rPr>
              <w:t>), Lenono/MotM, CMCC, CATT, Ericsson, DOCOMO (1</w:t>
            </w:r>
            <w:r>
              <w:rPr>
                <w:rFonts w:ascii="Times New Roman" w:eastAsia="SimSun" w:hAnsi="Times New Roman"/>
                <w:szCs w:val="20"/>
                <w:vertAlign w:val="superscript"/>
                <w:lang w:val="en-US"/>
              </w:rPr>
              <w:t>st</w:t>
            </w:r>
            <w:r>
              <w:rPr>
                <w:rFonts w:ascii="Times New Roman" w:eastAsia="SimSun" w:hAnsi="Times New Roman"/>
                <w:szCs w:val="20"/>
                <w:lang w:val="en-US"/>
              </w:rPr>
              <w:t>), MediaTek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Futurewei, Intel, Nokia/NSB </w:t>
            </w:r>
          </w:p>
          <w:p w14:paraId="7FFA12DF"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Option 2 only (7): ZTE, Samsung, Oppo, LG (1</w:t>
            </w:r>
            <w:r>
              <w:rPr>
                <w:rFonts w:ascii="Times New Roman" w:eastAsia="SimSun" w:hAnsi="Times New Roman"/>
                <w:szCs w:val="20"/>
                <w:vertAlign w:val="superscript"/>
                <w:lang w:val="en-US"/>
              </w:rPr>
              <w:t>st</w:t>
            </w:r>
            <w:r>
              <w:rPr>
                <w:rFonts w:ascii="Times New Roman" w:eastAsia="SimSun" w:hAnsi="Times New Roman"/>
                <w:szCs w:val="20"/>
                <w:lang w:val="en-US"/>
              </w:rPr>
              <w:t>), Spreadtrum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 </w:t>
            </w:r>
            <w:r>
              <w:rPr>
                <w:rFonts w:ascii="Times New Roman" w:eastAsia="SimSun" w:hAnsi="Times New Roman"/>
                <w:szCs w:val="20"/>
                <w:lang w:val="en-US" w:eastAsia="zh-CN"/>
              </w:rPr>
              <w:t>Fraunhofer IIS</w:t>
            </w:r>
          </w:p>
          <w:p w14:paraId="37B2F511"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eastAsia="zh-CN"/>
              </w:rPr>
              <w:t>Fraunhofer HHI</w:t>
            </w:r>
          </w:p>
          <w:p w14:paraId="677050F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Options 1+2: Vivo,  QC (2</w:t>
            </w:r>
            <w:r>
              <w:rPr>
                <w:rFonts w:ascii="Times New Roman" w:eastAsia="SimSun" w:hAnsi="Times New Roman"/>
                <w:szCs w:val="20"/>
                <w:vertAlign w:val="superscript"/>
                <w:lang w:val="en-US"/>
              </w:rPr>
              <w:t>nd</w:t>
            </w:r>
            <w:r>
              <w:rPr>
                <w:rFonts w:ascii="Times New Roman" w:eastAsia="SimSun" w:hAnsi="Times New Roman"/>
                <w:szCs w:val="20"/>
                <w:lang w:val="en-US"/>
              </w:rPr>
              <w:t>) , DOCOMO (2</w:t>
            </w:r>
            <w:r>
              <w:rPr>
                <w:rFonts w:ascii="Times New Roman" w:eastAsia="SimSun" w:hAnsi="Times New Roman"/>
                <w:szCs w:val="20"/>
                <w:vertAlign w:val="superscript"/>
                <w:lang w:val="en-US"/>
              </w:rPr>
              <w:t>nd</w:t>
            </w:r>
            <w:r>
              <w:rPr>
                <w:rFonts w:ascii="Times New Roman" w:eastAsia="SimSun" w:hAnsi="Times New Roman"/>
                <w:szCs w:val="20"/>
                <w:lang w:val="en-US"/>
              </w:rPr>
              <w:t>) , MediaTek (2</w:t>
            </w:r>
            <w:r>
              <w:rPr>
                <w:rFonts w:ascii="Times New Roman" w:eastAsia="SimSun" w:hAnsi="Times New Roman"/>
                <w:szCs w:val="20"/>
                <w:vertAlign w:val="superscript"/>
                <w:lang w:val="en-US"/>
              </w:rPr>
              <w:t>nd</w:t>
            </w:r>
            <w:r>
              <w:rPr>
                <w:rFonts w:ascii="Times New Roman" w:eastAsia="SimSun" w:hAnsi="Times New Roman"/>
                <w:szCs w:val="20"/>
                <w:lang w:val="en-US"/>
              </w:rPr>
              <w:t>) , LG (2</w:t>
            </w:r>
            <w:r>
              <w:rPr>
                <w:rFonts w:ascii="Times New Roman" w:eastAsia="SimSun" w:hAnsi="Times New Roman"/>
                <w:szCs w:val="20"/>
                <w:vertAlign w:val="superscript"/>
                <w:lang w:val="en-US"/>
              </w:rPr>
              <w:t>nd</w:t>
            </w:r>
            <w:r>
              <w:rPr>
                <w:rFonts w:ascii="Times New Roman" w:eastAsia="SimSun" w:hAnsi="Times New Roman"/>
                <w:szCs w:val="20"/>
                <w:lang w:val="en-US"/>
              </w:rPr>
              <w:t>), Spreadtrum (2</w:t>
            </w:r>
            <w:r>
              <w:rPr>
                <w:rFonts w:ascii="Times New Roman" w:eastAsia="SimSun" w:hAnsi="Times New Roman"/>
                <w:szCs w:val="20"/>
                <w:vertAlign w:val="superscript"/>
                <w:lang w:val="en-US"/>
              </w:rPr>
              <w:t>nd</w:t>
            </w:r>
            <w:r>
              <w:rPr>
                <w:rFonts w:ascii="Times New Roman" w:eastAsia="SimSun" w:hAnsi="Times New Roman"/>
                <w:szCs w:val="20"/>
                <w:lang w:val="en-US"/>
              </w:rPr>
              <w:t xml:space="preserve">) </w:t>
            </w:r>
          </w:p>
          <w:p w14:paraId="5ADFBC25" w14:textId="77777777" w:rsidR="00A84F91" w:rsidRDefault="00A84F91">
            <w:pPr>
              <w:ind w:left="0" w:firstLine="0"/>
              <w:jc w:val="both"/>
              <w:rPr>
                <w:rFonts w:ascii="Times New Roman" w:eastAsia="SimSun" w:hAnsi="Times New Roman"/>
                <w:szCs w:val="20"/>
                <w:lang w:val="en-US"/>
              </w:rPr>
            </w:pPr>
          </w:p>
          <w:p w14:paraId="5441C72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Based on above review, from Moderator perspective, 7 companies plus Vivo have very strong preference over Option 2 only. So it is hardly to see a majority view. </w:t>
            </w:r>
          </w:p>
          <w:p w14:paraId="7A824310"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highlight w:val="yellow"/>
                <w:lang w:val="en-US"/>
              </w:rPr>
              <w:t>Therefore, I would recommend to support both. However if the group disagree the assessment, we will continue discussing until next GTW session (Tuesday) to make final decision.</w:t>
            </w:r>
            <w:r>
              <w:rPr>
                <w:rFonts w:ascii="Times New Roman" w:eastAsia="SimSun" w:hAnsi="Times New Roman"/>
                <w:szCs w:val="20"/>
                <w:lang w:val="en-US"/>
              </w:rPr>
              <w:t xml:space="preserve"> </w:t>
            </w:r>
          </w:p>
          <w:p w14:paraId="7253AE7A" w14:textId="77777777" w:rsidR="00A84F91" w:rsidRDefault="00A84F91">
            <w:pPr>
              <w:ind w:left="0" w:firstLine="0"/>
              <w:jc w:val="both"/>
              <w:rPr>
                <w:rFonts w:ascii="Times New Roman" w:eastAsia="SimSun" w:hAnsi="Times New Roman"/>
                <w:szCs w:val="20"/>
                <w:lang w:val="en-US"/>
              </w:rPr>
            </w:pPr>
          </w:p>
        </w:tc>
      </w:tr>
      <w:tr w:rsidR="00A84F91" w14:paraId="15EDBF79" w14:textId="77777777">
        <w:tc>
          <w:tcPr>
            <w:tcW w:w="1980" w:type="dxa"/>
          </w:tcPr>
          <w:p w14:paraId="74C28A2B"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Apple</w:t>
            </w:r>
          </w:p>
        </w:tc>
        <w:tc>
          <w:tcPr>
            <w:tcW w:w="7654" w:type="dxa"/>
          </w:tcPr>
          <w:p w14:paraId="663B8F1A"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Fine with the FL proposal</w:t>
            </w:r>
          </w:p>
        </w:tc>
      </w:tr>
      <w:tr w:rsidR="00A84F91" w14:paraId="19BCE2B7" w14:textId="77777777">
        <w:tc>
          <w:tcPr>
            <w:tcW w:w="1980" w:type="dxa"/>
          </w:tcPr>
          <w:p w14:paraId="5CD7556E"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Lenovo/MotM</w:t>
            </w:r>
          </w:p>
        </w:tc>
        <w:tc>
          <w:tcPr>
            <w:tcW w:w="7654" w:type="dxa"/>
          </w:tcPr>
          <w:p w14:paraId="4BF539F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Support Option 1, Alt 3</w:t>
            </w:r>
          </w:p>
        </w:tc>
      </w:tr>
      <w:tr w:rsidR="00A84F91" w14:paraId="5B15DCB5" w14:textId="77777777">
        <w:tc>
          <w:tcPr>
            <w:tcW w:w="1980" w:type="dxa"/>
          </w:tcPr>
          <w:p w14:paraId="7E524C3C"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QC</w:t>
            </w:r>
          </w:p>
        </w:tc>
        <w:tc>
          <w:tcPr>
            <w:tcW w:w="7654" w:type="dxa"/>
          </w:tcPr>
          <w:p w14:paraId="36439E1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are fine with FL proposal to support both Option 1 and Option 2. But then, we should try to also select one simple/meaningful Alt in Option 1.</w:t>
            </w:r>
          </w:p>
        </w:tc>
      </w:tr>
      <w:tr w:rsidR="00A84F91" w14:paraId="06467579" w14:textId="77777777">
        <w:tc>
          <w:tcPr>
            <w:tcW w:w="1980" w:type="dxa"/>
          </w:tcPr>
          <w:p w14:paraId="70C0F699"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hint="eastAsia"/>
                <w:szCs w:val="20"/>
                <w:lang w:val="en-US" w:eastAsia="zh-CN"/>
              </w:rPr>
              <w:t>OPPO</w:t>
            </w:r>
          </w:p>
        </w:tc>
        <w:tc>
          <w:tcPr>
            <w:tcW w:w="7654" w:type="dxa"/>
          </w:tcPr>
          <w:p w14:paraId="35C14C89"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prefer Option 2. </w:t>
            </w:r>
          </w:p>
          <w:p w14:paraId="53A1EE7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hint="eastAsia"/>
                <w:szCs w:val="20"/>
                <w:lang w:val="en-US" w:eastAsia="zh-CN"/>
              </w:rPr>
              <w:t>If Option 1 is agreed by most companies, we prefer X=2 for Option 1. We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it is needed to support X=2 considering legacy CSI </w:t>
            </w:r>
            <w:r>
              <w:rPr>
                <w:rFonts w:ascii="Times New Roman" w:eastAsia="SimSun" w:hAnsi="Times New Roman"/>
                <w:szCs w:val="20"/>
                <w:lang w:val="en-US" w:eastAsia="zh-CN"/>
              </w:rPr>
              <w:t>report</w:t>
            </w:r>
            <w:r>
              <w:rPr>
                <w:rFonts w:ascii="Times New Roman" w:eastAsia="SimSun" w:hAnsi="Times New Roman" w:hint="eastAsia"/>
                <w:szCs w:val="20"/>
                <w:lang w:val="en-US" w:eastAsia="zh-CN"/>
              </w:rPr>
              <w:t xml:space="preserve"> can be adopted to acquire the CSIs for S-TRP.</w:t>
            </w:r>
          </w:p>
        </w:tc>
      </w:tr>
      <w:tr w:rsidR="00A84F91" w14:paraId="1BE98354" w14:textId="77777777">
        <w:tc>
          <w:tcPr>
            <w:tcW w:w="1980" w:type="dxa"/>
          </w:tcPr>
          <w:p w14:paraId="58154A71"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Z</w:t>
            </w:r>
            <w:r>
              <w:rPr>
                <w:rFonts w:ascii="Times New Roman" w:eastAsia="SimSun" w:hAnsi="Times New Roman"/>
                <w:szCs w:val="20"/>
                <w:lang w:val="en-US" w:eastAsia="zh-CN"/>
              </w:rPr>
              <w:t>TE</w:t>
            </w:r>
          </w:p>
        </w:tc>
        <w:tc>
          <w:tcPr>
            <w:tcW w:w="7654" w:type="dxa"/>
          </w:tcPr>
          <w:p w14:paraId="43D5C6B0"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Support Option 2. </w:t>
            </w: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can accept with option 2 + option 1 with X = 1. </w:t>
            </w:r>
          </w:p>
          <w:p w14:paraId="7B342E84"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However, if people can only accept one option, the down selection should be based on {option 2, option 1+ alt.0, option 1+ alt.1, option 1+alt 2, option 1+alt 3} for fairness.  </w:t>
            </w:r>
          </w:p>
        </w:tc>
      </w:tr>
      <w:tr w:rsidR="00A84F91" w14:paraId="3E1071D1" w14:textId="77777777">
        <w:tc>
          <w:tcPr>
            <w:tcW w:w="1980" w:type="dxa"/>
          </w:tcPr>
          <w:p w14:paraId="685FED47"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tcPr>
          <w:p w14:paraId="431EACBC"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w:t>
            </w:r>
            <w:r>
              <w:rPr>
                <w:rFonts w:ascii="Times New Roman" w:eastAsia="SimSun" w:hAnsi="Times New Roman" w:hint="eastAsia"/>
                <w:szCs w:val="20"/>
                <w:lang w:val="en-US" w:eastAsia="zh-CN"/>
              </w:rPr>
              <w:t>ption 1+Alt. 2/3 is supported.</w:t>
            </w:r>
          </w:p>
          <w:p w14:paraId="0AD59060"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E</w:t>
            </w:r>
            <w:r>
              <w:rPr>
                <w:rFonts w:ascii="Times New Roman" w:eastAsia="SimSun" w:hAnsi="Times New Roman" w:hint="eastAsia"/>
                <w:szCs w:val="20"/>
                <w:lang w:val="en-US" w:eastAsia="zh-CN"/>
              </w:rPr>
              <w:t xml:space="preserve">ven though CSI for sTRP is always available by configuring additional CSI report setting, the overhead of </w:t>
            </w:r>
            <w:r>
              <w:rPr>
                <w:rFonts w:ascii="Times New Roman" w:eastAsia="SimSun" w:hAnsi="Times New Roman"/>
                <w:szCs w:val="20"/>
                <w:lang w:val="en-US" w:eastAsia="zh-CN"/>
              </w:rPr>
              <w:t>signaling</w:t>
            </w:r>
            <w:r>
              <w:rPr>
                <w:rFonts w:ascii="Times New Roman" w:eastAsia="SimSun" w:hAnsi="Times New Roman" w:hint="eastAsia"/>
                <w:szCs w:val="20"/>
                <w:lang w:val="en-US" w:eastAsia="zh-CN"/>
              </w:rPr>
              <w:t xml:space="preserve"> should be considered. </w:t>
            </w:r>
            <w:r>
              <w:rPr>
                <w:rFonts w:ascii="Times New Roman" w:eastAsia="SimSun" w:hAnsi="Times New Roman"/>
                <w:szCs w:val="20"/>
                <w:lang w:val="en-US" w:eastAsia="zh-CN"/>
              </w:rPr>
              <w:t>I</w:t>
            </w:r>
            <w:r>
              <w:rPr>
                <w:rFonts w:ascii="Times New Roman" w:eastAsia="SimSun" w:hAnsi="Times New Roman" w:hint="eastAsia"/>
                <w:szCs w:val="20"/>
                <w:lang w:val="en-US" w:eastAsia="zh-CN"/>
              </w:rPr>
              <w:t xml:space="preserve">nstead, with </w:t>
            </w:r>
            <w:r>
              <w:rPr>
                <w:rFonts w:ascii="Times New Roman" w:eastAsia="SimSun" w:hAnsi="Times New Roman"/>
                <w:szCs w:val="20"/>
                <w:lang w:val="en-US" w:eastAsia="zh-CN"/>
              </w:rPr>
              <w:t>O</w:t>
            </w:r>
            <w:r>
              <w:rPr>
                <w:rFonts w:ascii="Times New Roman" w:eastAsia="SimSun" w:hAnsi="Times New Roman" w:hint="eastAsia"/>
                <w:szCs w:val="20"/>
                <w:lang w:val="en-US" w:eastAsia="zh-CN"/>
              </w:rPr>
              <w:t xml:space="preserve">ption 1+Alt. 2/3, the CSI for all the possible hypotheses can be obtained within one report setting. </w:t>
            </w:r>
            <w:r>
              <w:rPr>
                <w:rFonts w:ascii="Times New Roman" w:eastAsia="SimSun" w:hAnsi="Times New Roman"/>
                <w:szCs w:val="20"/>
                <w:lang w:val="en-US" w:eastAsia="zh-CN"/>
              </w:rPr>
              <w:t>I</w:t>
            </w:r>
            <w:r>
              <w:rPr>
                <w:rFonts w:ascii="Times New Roman" w:eastAsia="SimSun" w:hAnsi="Times New Roman" w:hint="eastAsia"/>
                <w:szCs w:val="20"/>
                <w:lang w:val="en-US" w:eastAsia="zh-CN"/>
              </w:rPr>
              <w:t xml:space="preserve">f the feedback overhead is a concern, the value of X can still be adjustable. </w:t>
            </w:r>
            <w:r>
              <w:rPr>
                <w:rFonts w:ascii="Times New Roman" w:eastAsia="SimSun" w:hAnsi="Times New Roman"/>
                <w:szCs w:val="20"/>
                <w:lang w:val="en-US" w:eastAsia="zh-CN"/>
              </w:rPr>
              <w:t>C</w:t>
            </w:r>
            <w:r>
              <w:rPr>
                <w:rFonts w:ascii="Times New Roman" w:eastAsia="SimSun" w:hAnsi="Times New Roman" w:hint="eastAsia"/>
                <w:szCs w:val="20"/>
                <w:lang w:val="en-US" w:eastAsia="zh-CN"/>
              </w:rPr>
              <w:t xml:space="preserve">onsequently, this gives network the flexibility to choose suitable transmission scheme and making better </w:t>
            </w:r>
            <w:r>
              <w:rPr>
                <w:rFonts w:ascii="Times New Roman" w:eastAsia="SimSun" w:hAnsi="Times New Roman"/>
                <w:szCs w:val="20"/>
                <w:lang w:val="en-US" w:eastAsia="zh-CN"/>
              </w:rPr>
              <w:t>decision</w:t>
            </w:r>
            <w:r>
              <w:rPr>
                <w:rFonts w:ascii="Times New Roman" w:eastAsia="SimSun" w:hAnsi="Times New Roman" w:hint="eastAsia"/>
                <w:szCs w:val="20"/>
                <w:lang w:val="en-US" w:eastAsia="zh-CN"/>
              </w:rPr>
              <w:t xml:space="preserve"> on scheduling. </w:t>
            </w:r>
          </w:p>
        </w:tc>
      </w:tr>
      <w:tr w:rsidR="00A84F91" w14:paraId="693F7A61" w14:textId="77777777">
        <w:tc>
          <w:tcPr>
            <w:tcW w:w="1980" w:type="dxa"/>
          </w:tcPr>
          <w:p w14:paraId="17EB2895"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N</w:t>
            </w:r>
            <w:r>
              <w:rPr>
                <w:rFonts w:ascii="Times New Roman" w:eastAsia="SimSun" w:hAnsi="Times New Roman"/>
                <w:szCs w:val="20"/>
                <w:lang w:val="en-US" w:eastAsia="zh-CN"/>
              </w:rPr>
              <w:t>EC</w:t>
            </w:r>
          </w:p>
        </w:tc>
        <w:tc>
          <w:tcPr>
            <w:tcW w:w="7654" w:type="dxa"/>
          </w:tcPr>
          <w:p w14:paraId="3380A4CF"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Option 1, and fine with either Alt 2 or Alt 3.</w:t>
            </w:r>
          </w:p>
        </w:tc>
      </w:tr>
      <w:tr w:rsidR="00A84F91" w14:paraId="02BEFEAC" w14:textId="77777777">
        <w:tc>
          <w:tcPr>
            <w:tcW w:w="1980" w:type="dxa"/>
          </w:tcPr>
          <w:p w14:paraId="4346CBA1"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D</w:t>
            </w:r>
            <w:r>
              <w:rPr>
                <w:rFonts w:ascii="Times New Roman" w:eastAsia="SimSun" w:hAnsi="Times New Roman"/>
                <w:szCs w:val="20"/>
                <w:lang w:val="en-US" w:eastAsia="zh-CN"/>
              </w:rPr>
              <w:t>OCOMO</w:t>
            </w:r>
          </w:p>
        </w:tc>
        <w:tc>
          <w:tcPr>
            <w:tcW w:w="7654" w:type="dxa"/>
          </w:tcPr>
          <w:p w14:paraId="0DFECB04"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prefer Option1. But we can also accept the FL proposal.</w:t>
            </w:r>
          </w:p>
        </w:tc>
      </w:tr>
      <w:tr w:rsidR="00A84F91" w14:paraId="5CC3EC39" w14:textId="77777777">
        <w:tc>
          <w:tcPr>
            <w:tcW w:w="1980" w:type="dxa"/>
          </w:tcPr>
          <w:p w14:paraId="743CB205"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Intel</w:t>
            </w:r>
          </w:p>
        </w:tc>
        <w:tc>
          <w:tcPr>
            <w:tcW w:w="7654" w:type="dxa"/>
          </w:tcPr>
          <w:p w14:paraId="57866A1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Support of Option 1 and Option 2 may be a good compromise, we support it. </w:t>
            </w:r>
          </w:p>
          <w:p w14:paraId="5AA10A6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Our preference is Option 1, but we are fine to compromise and support option 1+2.</w:t>
            </w:r>
          </w:p>
          <w:p w14:paraId="6F1A3DDB" w14:textId="77777777" w:rsidR="00A84F91" w:rsidRDefault="00A84F91">
            <w:pPr>
              <w:ind w:left="0" w:firstLine="0"/>
              <w:jc w:val="both"/>
              <w:rPr>
                <w:rFonts w:ascii="Times New Roman" w:eastAsia="SimSun" w:hAnsi="Times New Roman"/>
                <w:szCs w:val="20"/>
                <w:lang w:val="en-US" w:eastAsia="zh-CN"/>
              </w:rPr>
            </w:pPr>
          </w:p>
        </w:tc>
      </w:tr>
      <w:tr w:rsidR="00A84F91" w14:paraId="03141BF7" w14:textId="77777777">
        <w:tc>
          <w:tcPr>
            <w:tcW w:w="1980" w:type="dxa"/>
          </w:tcPr>
          <w:p w14:paraId="634A35AD"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30FA081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prefer Option 2, but we are fine with FL’s suggestion for the progress. </w:t>
            </w:r>
          </w:p>
        </w:tc>
      </w:tr>
      <w:tr w:rsidR="00A84F91" w14:paraId="298C19C6" w14:textId="77777777">
        <w:tc>
          <w:tcPr>
            <w:tcW w:w="1980" w:type="dxa"/>
          </w:tcPr>
          <w:p w14:paraId="35819784"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hint="eastAsia"/>
                <w:szCs w:val="20"/>
                <w:lang w:val="en-US"/>
              </w:rPr>
              <w:t>C</w:t>
            </w:r>
            <w:r>
              <w:rPr>
                <w:rFonts w:ascii="Times New Roman" w:eastAsia="SimSun" w:hAnsi="Times New Roman"/>
                <w:szCs w:val="20"/>
                <w:lang w:val="en-US"/>
              </w:rPr>
              <w:t>MCC</w:t>
            </w:r>
          </w:p>
        </w:tc>
        <w:tc>
          <w:tcPr>
            <w:tcW w:w="7654" w:type="dxa"/>
          </w:tcPr>
          <w:p w14:paraId="479E730E" w14:textId="77777777" w:rsidR="00A84F91" w:rsidRDefault="00B85F60">
            <w:pPr>
              <w:jc w:val="both"/>
              <w:rPr>
                <w:rFonts w:ascii="Times New Roman" w:eastAsia="SimSun" w:hAnsi="Times New Roman"/>
                <w:szCs w:val="20"/>
                <w:lang w:val="en-US"/>
              </w:rPr>
            </w:pPr>
            <w:r>
              <w:rPr>
                <w:rFonts w:ascii="Times New Roman" w:eastAsia="SimSun" w:hAnsi="Times New Roman" w:hint="eastAsia"/>
                <w:szCs w:val="20"/>
                <w:lang w:val="en-US"/>
              </w:rPr>
              <w:t>O</w:t>
            </w:r>
            <w:r>
              <w:rPr>
                <w:rFonts w:ascii="Times New Roman" w:eastAsia="SimSun" w:hAnsi="Times New Roman"/>
                <w:szCs w:val="20"/>
                <w:lang w:val="en-US"/>
              </w:rPr>
              <w:t>ur preference is Option 1 and we are fine with Alt 1 or Alt 2.</w:t>
            </w:r>
          </w:p>
          <w:p w14:paraId="24B0B13C" w14:textId="77777777" w:rsidR="00A84F91" w:rsidRDefault="00B85F60">
            <w:pPr>
              <w:ind w:left="0" w:firstLine="0"/>
              <w:jc w:val="both"/>
              <w:rPr>
                <w:rFonts w:ascii="Times New Roman" w:eastAsia="Malgun Gothic" w:hAnsi="Times New Roman"/>
                <w:szCs w:val="20"/>
                <w:lang w:val="en-US" w:eastAsia="ko-KR"/>
              </w:rPr>
            </w:pPr>
            <w:r>
              <w:rPr>
                <w:rFonts w:ascii="Times New Roman" w:eastAsia="SimSun" w:hAnsi="Times New Roman" w:hint="eastAsia"/>
                <w:szCs w:val="20"/>
                <w:lang w:val="en-US"/>
              </w:rPr>
              <w:t>B</w:t>
            </w:r>
            <w:r>
              <w:rPr>
                <w:rFonts w:ascii="Times New Roman" w:eastAsia="SimSun" w:hAnsi="Times New Roman"/>
                <w:szCs w:val="20"/>
                <w:lang w:val="en-US"/>
              </w:rPr>
              <w:t>ut we can support Option 1+2 as a compromise.</w:t>
            </w:r>
          </w:p>
        </w:tc>
      </w:tr>
      <w:tr w:rsidR="00A84F91" w14:paraId="6DA8DA21" w14:textId="77777777">
        <w:tc>
          <w:tcPr>
            <w:tcW w:w="1980" w:type="dxa"/>
          </w:tcPr>
          <w:p w14:paraId="7EC585A3"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Ericsson</w:t>
            </w:r>
          </w:p>
        </w:tc>
        <w:tc>
          <w:tcPr>
            <w:tcW w:w="7654" w:type="dxa"/>
          </w:tcPr>
          <w:p w14:paraId="7AA4ADB4"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We have some strong concerns over agreeing to Option 2.  As mentioned in our previous reply, one risk is that the UE may keep reporting single-TRP CSI since the choice of reporting single-TRP CSI vs multi-TRP CSI is up to the UE.  Hence, there is no guarantee for the network side to receive an NC-JT CSI from the UE.  </w:t>
            </w:r>
          </w:p>
          <w:p w14:paraId="1AA8DD63" w14:textId="77777777" w:rsidR="00A84F91" w:rsidRDefault="00A84F91">
            <w:pPr>
              <w:jc w:val="both"/>
              <w:rPr>
                <w:rFonts w:ascii="Times New Roman" w:eastAsia="SimSun" w:hAnsi="Times New Roman"/>
                <w:szCs w:val="20"/>
                <w:lang w:val="en-US"/>
              </w:rPr>
            </w:pPr>
          </w:p>
          <w:p w14:paraId="5B41D057"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We prefer Option 1 Alt 3 as it provides the maximum scheduling flexibility as discussed in our previous reply. </w:t>
            </w:r>
          </w:p>
          <w:p w14:paraId="06E28E59" w14:textId="77777777" w:rsidR="00A84F91" w:rsidRDefault="00A84F91">
            <w:pPr>
              <w:ind w:left="0" w:firstLine="0"/>
              <w:jc w:val="both"/>
              <w:rPr>
                <w:rFonts w:ascii="Times New Roman" w:eastAsia="SimSun" w:hAnsi="Times New Roman"/>
                <w:szCs w:val="20"/>
                <w:lang w:val="en-US"/>
              </w:rPr>
            </w:pPr>
          </w:p>
          <w:p w14:paraId="3C7B9FA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Overall, agreeing to multiple options at this time is not preferable as it would involve a lot of spec impact and UE cap discussions in the future.  Hence, some more discussion before we downselect to one option is beneficial.</w:t>
            </w:r>
          </w:p>
        </w:tc>
      </w:tr>
      <w:tr w:rsidR="00A84F91" w14:paraId="7AAF40D3" w14:textId="77777777">
        <w:tc>
          <w:tcPr>
            <w:tcW w:w="1980" w:type="dxa"/>
          </w:tcPr>
          <w:p w14:paraId="01C505A0"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7E75724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We agree to support both Option 1 and Option 2. </w:t>
            </w:r>
            <w:r>
              <w:rPr>
                <w:rFonts w:ascii="Times New Roman" w:eastAsia="SimSun" w:hAnsi="Times New Roman"/>
                <w:szCs w:val="20"/>
                <w:lang w:val="en-US" w:eastAsia="zh-CN"/>
              </w:rPr>
              <w:t>In our view, Option1 and Option2 both are useful and suitable to various scenarios.</w:t>
            </w:r>
            <w:r>
              <w:rPr>
                <w:rFonts w:ascii="Times New Roman" w:eastAsia="SimSun" w:hAnsi="Times New Roman"/>
                <w:szCs w:val="20"/>
                <w:lang w:val="en-US"/>
              </w:rPr>
              <w:t xml:space="preserve"> The Network can configure multiple reporting hypotheses to increase the flexibility for scheduler. For Option1, we prefer Alt.3, i.e., X=0,1,2 to leave the flexibility to the network.</w:t>
            </w:r>
          </w:p>
        </w:tc>
      </w:tr>
      <w:tr w:rsidR="00A84F91" w14:paraId="2220EE1B" w14:textId="77777777">
        <w:tc>
          <w:tcPr>
            <w:tcW w:w="1980" w:type="dxa"/>
          </w:tcPr>
          <w:p w14:paraId="3056E6CC"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Malgun Gothic" w:hAnsi="Times New Roman"/>
                <w:szCs w:val="20"/>
                <w:lang w:val="en-US" w:eastAsia="ko-KR"/>
              </w:rPr>
              <w:t>Nokia/NSB</w:t>
            </w:r>
          </w:p>
        </w:tc>
        <w:tc>
          <w:tcPr>
            <w:tcW w:w="7654" w:type="dxa"/>
          </w:tcPr>
          <w:p w14:paraId="10E0FB9A" w14:textId="77777777" w:rsidR="00A84F91" w:rsidRDefault="00B85F60">
            <w:pPr>
              <w:ind w:left="0" w:firstLine="0"/>
              <w:jc w:val="both"/>
              <w:rPr>
                <w:rFonts w:ascii="Times New Roman" w:eastAsia="SimSun" w:hAnsi="Times New Roman"/>
                <w:szCs w:val="20"/>
                <w:lang w:val="en-US"/>
              </w:rPr>
            </w:pPr>
            <w:r>
              <w:rPr>
                <w:rFonts w:ascii="Times New Roman" w:eastAsia="Malgun Gothic" w:hAnsi="Times New Roman"/>
                <w:szCs w:val="20"/>
                <w:lang w:val="en-US" w:eastAsia="ko-KR"/>
              </w:rPr>
              <w:t>Our preference is for Option 1 – Alt 3 or 2. We are ok with FL’s proposal of supporting both Options</w:t>
            </w:r>
          </w:p>
        </w:tc>
      </w:tr>
    </w:tbl>
    <w:p w14:paraId="645B4D42" w14:textId="77777777" w:rsidR="00A84F91" w:rsidRDefault="00A84F91"/>
    <w:p w14:paraId="1DAFD9CF" w14:textId="77777777" w:rsidR="00A84F91" w:rsidRDefault="00A84F91"/>
    <w:p w14:paraId="7E43A533" w14:textId="77777777" w:rsidR="00A84F91" w:rsidRDefault="00B85F60">
      <w:pPr>
        <w:ind w:left="0" w:firstLine="0"/>
        <w:jc w:val="both"/>
        <w:rPr>
          <w:rFonts w:ascii="Times New Roman" w:hAnsi="Times New Roman"/>
          <w:i/>
          <w:sz w:val="22"/>
          <w:szCs w:val="22"/>
        </w:rPr>
      </w:pPr>
      <w:r>
        <w:rPr>
          <w:rFonts w:ascii="Times New Roman" w:eastAsia="Times New Roman" w:hAnsi="Times New Roman"/>
          <w:b/>
          <w:i/>
          <w:iCs/>
          <w:sz w:val="22"/>
          <w:szCs w:val="22"/>
        </w:rPr>
        <w:t xml:space="preserve">Proposal 9: </w:t>
      </w:r>
      <w:r>
        <w:rPr>
          <w:rFonts w:ascii="Times New Roman" w:hAnsi="Times New Roman"/>
          <w:i/>
          <w:sz w:val="22"/>
          <w:szCs w:val="22"/>
        </w:rPr>
        <w:t>For a CSI report associated with a Multi-TRP/panel NCJT measurement hypothesis configured by single CSI reporting setting, the UE can be expected to report:</w:t>
      </w:r>
    </w:p>
    <w:p w14:paraId="04258EEA" w14:textId="77777777" w:rsidR="00A84F91" w:rsidRDefault="00B85F60">
      <w:pPr>
        <w:pStyle w:val="ListParagraph"/>
        <w:numPr>
          <w:ilvl w:val="0"/>
          <w:numId w:val="26"/>
        </w:numPr>
        <w:ind w:leftChars="0"/>
        <w:jc w:val="both"/>
        <w:rPr>
          <w:rFonts w:ascii="Times New Roman" w:eastAsiaTheme="minorEastAsia" w:hAnsi="Times New Roman"/>
          <w:i/>
          <w:dstrike/>
          <w:sz w:val="22"/>
          <w:szCs w:val="22"/>
        </w:rPr>
      </w:pPr>
      <w:r>
        <w:rPr>
          <w:rFonts w:ascii="Times New Roman" w:eastAsiaTheme="minorEastAsia" w:hAnsi="Times New Roman"/>
          <w:i/>
          <w:sz w:val="22"/>
          <w:szCs w:val="22"/>
        </w:rPr>
        <w:t xml:space="preserve">one RI, one PMI, one LI and one CQI per TRP, up to 2 TRPs, for Multi-DCI based NCJT </w:t>
      </w:r>
      <w:r>
        <w:rPr>
          <w:rFonts w:ascii="Times New Roman" w:eastAsiaTheme="minorEastAsia" w:hAnsi="Times New Roman"/>
          <w:i/>
          <w:dstrike/>
          <w:sz w:val="22"/>
          <w:szCs w:val="22"/>
        </w:rPr>
        <w:t>when the maximal transmission layers is less than or equal to 4.</w:t>
      </w:r>
    </w:p>
    <w:p w14:paraId="2FE86460" w14:textId="77777777" w:rsidR="00A84F91" w:rsidRDefault="00A84F91">
      <w:pPr>
        <w:pStyle w:val="ListParagraph"/>
        <w:ind w:leftChars="0" w:firstLine="0"/>
        <w:jc w:val="both"/>
        <w:rPr>
          <w:rFonts w:ascii="Times New Roman" w:eastAsiaTheme="minorEastAsia" w:hAnsi="Times New Roman"/>
          <w:i/>
          <w:sz w:val="22"/>
          <w:szCs w:val="22"/>
        </w:rPr>
      </w:pPr>
    </w:p>
    <w:p w14:paraId="015F87A7" w14:textId="77777777" w:rsidR="00A84F91" w:rsidRDefault="00A84F91">
      <w:pPr>
        <w:pStyle w:val="ListParagraph"/>
        <w:ind w:leftChars="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A84F91" w14:paraId="66FB5457" w14:textId="77777777">
        <w:tc>
          <w:tcPr>
            <w:tcW w:w="1980" w:type="dxa"/>
          </w:tcPr>
          <w:p w14:paraId="48E3BDCD"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63F53AC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Option 1: WA (if confirmed) is sufficient in Rel-17 so that new solution is not needed.</w:t>
            </w:r>
          </w:p>
          <w:p w14:paraId="51DD2A1A" w14:textId="77777777" w:rsidR="00A84F91" w:rsidRDefault="00B85F60">
            <w:pPr>
              <w:jc w:val="both"/>
              <w:rPr>
                <w:rFonts w:ascii="Times New Roman" w:eastAsia="SimSun" w:hAnsi="Times New Roman"/>
                <w:szCs w:val="20"/>
                <w:lang w:val="en-US"/>
              </w:rPr>
            </w:pPr>
            <w:r>
              <w:rPr>
                <w:rFonts w:ascii="Times New Roman" w:eastAsia="SimSun" w:hAnsi="Times New Roman"/>
                <w:szCs w:val="20"/>
                <w:lang w:val="en-US"/>
              </w:rPr>
              <w:t>[QC], Lenono/MotM, CMCC, Samsung, Ericsson, Vivo, Nokia</w:t>
            </w:r>
          </w:p>
          <w:p w14:paraId="2CA515AB"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 2: a new solution, as above, is needed in Rel-17. </w:t>
            </w:r>
          </w:p>
          <w:p w14:paraId="543CFC04"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DOCOMO, MediaTek, LG, Intel, Spreadtrum, </w:t>
            </w:r>
          </w:p>
          <w:p w14:paraId="429CF673" w14:textId="77777777" w:rsidR="00A84F91" w:rsidRDefault="00A84F91">
            <w:pPr>
              <w:ind w:left="0" w:firstLine="0"/>
              <w:jc w:val="both"/>
              <w:rPr>
                <w:rFonts w:ascii="Times New Roman" w:eastAsia="SimSun" w:hAnsi="Times New Roman"/>
                <w:szCs w:val="20"/>
                <w:lang w:val="en-US"/>
              </w:rPr>
            </w:pPr>
          </w:p>
          <w:p w14:paraId="1AA7812E"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Based on the review, the discussion and preference are a little complicated. Clearly there is no companies suggesting that RAN1 shall support both mechanisms in Rel-17. On the other hand, the priority/preference, Proposal 9 versus WA agreed in RAN1 103, become less clear with slight favor over WA design, for example Nokia prefer WA firstly before P9, DC prefer P9 firstly before WA, Oppo prefer none of them. </w:t>
            </w:r>
          </w:p>
          <w:p w14:paraId="27138EAA" w14:textId="77777777" w:rsidR="00A84F91" w:rsidRDefault="00A84F91">
            <w:pPr>
              <w:ind w:left="0" w:firstLine="0"/>
              <w:jc w:val="both"/>
              <w:rPr>
                <w:rFonts w:ascii="Times New Roman" w:eastAsia="SimSun" w:hAnsi="Times New Roman"/>
                <w:szCs w:val="20"/>
                <w:lang w:val="en-US"/>
              </w:rPr>
            </w:pPr>
          </w:p>
          <w:p w14:paraId="3454D824"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highlight w:val="yellow"/>
                <w:lang w:val="en-US"/>
              </w:rPr>
              <w:t>Therefore, from Moderator perspective, let us have further discussion for technical pros and cons, if any, until next Thursday (last MIMO session).</w:t>
            </w:r>
            <w:r>
              <w:rPr>
                <w:rFonts w:ascii="Times New Roman" w:eastAsia="SimSun" w:hAnsi="Times New Roman"/>
                <w:szCs w:val="20"/>
                <w:lang w:val="en-US"/>
              </w:rPr>
              <w:t xml:space="preserve"> Note that by default, neither Proposal 9 is supported, nor WA is to be confirmed this meeting.  </w:t>
            </w:r>
          </w:p>
          <w:p w14:paraId="35F4A263" w14:textId="77777777" w:rsidR="00A84F91" w:rsidRDefault="00A84F91">
            <w:pPr>
              <w:ind w:left="0" w:firstLine="0"/>
              <w:jc w:val="both"/>
              <w:rPr>
                <w:rFonts w:ascii="Times New Roman" w:eastAsia="SimSun" w:hAnsi="Times New Roman"/>
                <w:szCs w:val="20"/>
                <w:lang w:val="en-US"/>
              </w:rPr>
            </w:pPr>
          </w:p>
          <w:p w14:paraId="05068A7B" w14:textId="77777777" w:rsidR="00A84F91" w:rsidRDefault="00A84F91">
            <w:pPr>
              <w:ind w:left="0" w:firstLine="0"/>
              <w:jc w:val="both"/>
              <w:rPr>
                <w:rFonts w:ascii="Times New Roman" w:eastAsia="SimSun" w:hAnsi="Times New Roman"/>
                <w:szCs w:val="20"/>
                <w:lang w:val="en-US"/>
              </w:rPr>
            </w:pPr>
          </w:p>
        </w:tc>
      </w:tr>
      <w:tr w:rsidR="00A84F91" w14:paraId="6B361E8A" w14:textId="77777777">
        <w:tc>
          <w:tcPr>
            <w:tcW w:w="1980" w:type="dxa"/>
          </w:tcPr>
          <w:p w14:paraId="52DF8EA2" w14:textId="77777777" w:rsidR="00A84F91" w:rsidRDefault="00B85F60">
            <w:pPr>
              <w:autoSpaceDE w:val="0"/>
              <w:autoSpaceDN w:val="0"/>
              <w:adjustRightInd w:val="0"/>
              <w:snapToGrid w:val="0"/>
              <w:spacing w:before="60"/>
              <w:jc w:val="both"/>
              <w:rPr>
                <w:rFonts w:ascii="Times New Roman" w:eastAsia="SimSun" w:hAnsi="Times New Roman"/>
                <w:szCs w:val="20"/>
                <w:highlight w:val="yellow"/>
              </w:rPr>
            </w:pPr>
            <w:r>
              <w:rPr>
                <w:rFonts w:ascii="Times New Roman" w:eastAsia="SimSun" w:hAnsi="Times New Roman"/>
                <w:szCs w:val="20"/>
              </w:rPr>
              <w:t>Apple</w:t>
            </w:r>
          </w:p>
        </w:tc>
        <w:tc>
          <w:tcPr>
            <w:tcW w:w="7654" w:type="dxa"/>
          </w:tcPr>
          <w:p w14:paraId="656FAE7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Support the proposal</w:t>
            </w:r>
          </w:p>
          <w:p w14:paraId="08844434"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It clear that we will support a solution of single CSI-ReportConfig, it is preferable to allow mDCI mTRP reporting to be supported for single CSI-ReportConfig configuration. We do not see a strong reason not allowing mDCI mTRP report to be supported for single CSI-ReportConfig</w:t>
            </w:r>
          </w:p>
          <w:p w14:paraId="55392ADF" w14:textId="77777777" w:rsidR="00A84F91" w:rsidRDefault="00A84F91">
            <w:pPr>
              <w:ind w:left="0" w:firstLine="0"/>
              <w:jc w:val="both"/>
              <w:rPr>
                <w:rFonts w:ascii="Times New Roman" w:eastAsia="SimSun" w:hAnsi="Times New Roman"/>
                <w:szCs w:val="20"/>
                <w:lang w:val="en-US"/>
              </w:rPr>
            </w:pPr>
          </w:p>
          <w:p w14:paraId="0D2E9EC2"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One the other side, we are not against confirming the WA. But it is irrelevant, i.e., confirming the WA does not mean that this proposal cannot be supported.</w:t>
            </w:r>
          </w:p>
          <w:p w14:paraId="508D219D" w14:textId="77777777" w:rsidR="00A84F91" w:rsidRDefault="00A84F91">
            <w:pPr>
              <w:ind w:left="0" w:firstLine="0"/>
              <w:jc w:val="both"/>
              <w:rPr>
                <w:rFonts w:ascii="Times New Roman" w:eastAsia="SimSun" w:hAnsi="Times New Roman"/>
                <w:szCs w:val="20"/>
                <w:lang w:val="en-US"/>
              </w:rPr>
            </w:pPr>
          </w:p>
          <w:p w14:paraId="514F5329"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CSI-ReportConfig just configures the CMR/IMR, and the association rule of CMR from different TRP, and the potential interference measurement assumption. In terms of whether it is sDCI or mDCI reporting, it is uncorrelated. In other words, we should not force NW to use one solution for sDCI and one solution for mDCI for no fundamental reason.</w:t>
            </w:r>
          </w:p>
        </w:tc>
      </w:tr>
      <w:tr w:rsidR="00A84F91" w14:paraId="6912848C" w14:textId="77777777">
        <w:tc>
          <w:tcPr>
            <w:tcW w:w="1980" w:type="dxa"/>
          </w:tcPr>
          <w:p w14:paraId="163E7B63"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Lenovo/MotM</w:t>
            </w:r>
          </w:p>
        </w:tc>
        <w:tc>
          <w:tcPr>
            <w:tcW w:w="7654" w:type="dxa"/>
          </w:tcPr>
          <w:p w14:paraId="76104420"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We do not support the proposal. Prioritizing single-DCI design should not preclude multi-DCI solution. We can discuss later but we shouldn’t favor one solution over the other based on a prioritization note.</w:t>
            </w:r>
          </w:p>
        </w:tc>
      </w:tr>
      <w:tr w:rsidR="00A84F91" w14:paraId="468A976E" w14:textId="77777777">
        <w:tc>
          <w:tcPr>
            <w:tcW w:w="1980" w:type="dxa"/>
          </w:tcPr>
          <w:p w14:paraId="0673D1B2"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QC</w:t>
            </w:r>
          </w:p>
        </w:tc>
        <w:tc>
          <w:tcPr>
            <w:tcW w:w="7654" w:type="dxa"/>
          </w:tcPr>
          <w:p w14:paraId="24403D2F"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In our view, multi-DCI has less relevance with respect to CSI enhancements compared to single-DCI. This is because in multi-DCI, PDSCHs can be non/partially/fully overlapping. In the case of non-overlapping, no CSI enhancements are needed. In other cases, CSI enhancements only make sense if the resources are always completely (fully) overlapping. However, there is no configuration in Rel. 16 to configure the operation mode with respect to overlap in resources. Furthermore, the whole reason of these flexibilities in the case of multi-DCI was that for non-ideal backhaul, it hard for network to ensure that resources are always completely non-overlapping or completely overlapping. Now, we are not sure what has changed so that suddenly network can ensure that PDSCHs are always completely overlapping.</w:t>
            </w:r>
          </w:p>
          <w:p w14:paraId="4F77EB4C"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Given this, having two solutions for multi-DCI does not make any sense to us. With respect to the choice between Proposal 9 and WA, we are flexible. But we cannot accept both.</w:t>
            </w:r>
          </w:p>
        </w:tc>
      </w:tr>
      <w:tr w:rsidR="00A84F91" w14:paraId="7AEC2442" w14:textId="77777777">
        <w:tc>
          <w:tcPr>
            <w:tcW w:w="1980" w:type="dxa"/>
          </w:tcPr>
          <w:p w14:paraId="4DE0221D"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hint="eastAsia"/>
                <w:szCs w:val="20"/>
                <w:lang w:val="en-US" w:eastAsia="zh-CN"/>
              </w:rPr>
              <w:t>OPPO</w:t>
            </w:r>
          </w:p>
        </w:tc>
        <w:tc>
          <w:tcPr>
            <w:tcW w:w="7654" w:type="dxa"/>
          </w:tcPr>
          <w:p w14:paraId="2A89937E"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hint="eastAsia"/>
                <w:szCs w:val="20"/>
                <w:lang w:val="en-US" w:eastAsia="zh-CN"/>
              </w:rPr>
              <w:t xml:space="preserve">We agree with the concern from QC. Neither proposal 9 nor the WA can support different overlapping assumptions for M-DCI especially in non-ideal backhaul. We suggest </w:t>
            </w:r>
            <w:r>
              <w:rPr>
                <w:rFonts w:ascii="Times New Roman" w:eastAsia="SimSun" w:hAnsi="Times New Roman"/>
                <w:szCs w:val="20"/>
                <w:lang w:val="en-US" w:eastAsia="zh-CN"/>
              </w:rPr>
              <w:t>discussing it later and prioritizing</w:t>
            </w:r>
            <w:r>
              <w:rPr>
                <w:rFonts w:ascii="Times New Roman" w:eastAsia="SimSun" w:hAnsi="Times New Roman" w:hint="eastAsia"/>
                <w:szCs w:val="20"/>
                <w:lang w:val="en-US" w:eastAsia="zh-CN"/>
              </w:rPr>
              <w:t xml:space="preserve"> other proposals.</w:t>
            </w:r>
          </w:p>
        </w:tc>
      </w:tr>
      <w:tr w:rsidR="00A84F91" w14:paraId="63CA7520" w14:textId="77777777">
        <w:tc>
          <w:tcPr>
            <w:tcW w:w="1980" w:type="dxa"/>
          </w:tcPr>
          <w:p w14:paraId="5037EFDC"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tcPr>
          <w:p w14:paraId="0CF9BCBE"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Option 1 is preferred.</w:t>
            </w:r>
          </w:p>
        </w:tc>
      </w:tr>
      <w:tr w:rsidR="00A84F91" w14:paraId="345B7CFA" w14:textId="77777777">
        <w:tc>
          <w:tcPr>
            <w:tcW w:w="1980" w:type="dxa"/>
          </w:tcPr>
          <w:p w14:paraId="68FC3DFD"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N</w:t>
            </w:r>
            <w:r>
              <w:rPr>
                <w:rFonts w:ascii="Times New Roman" w:eastAsia="SimSun" w:hAnsi="Times New Roman"/>
                <w:szCs w:val="20"/>
                <w:lang w:val="en-US" w:eastAsia="zh-CN"/>
              </w:rPr>
              <w:t>EC</w:t>
            </w:r>
          </w:p>
        </w:tc>
        <w:tc>
          <w:tcPr>
            <w:tcW w:w="7654" w:type="dxa"/>
          </w:tcPr>
          <w:p w14:paraId="2FE30C4C"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e share similar view with QC and OPPO, and support Option 1.</w:t>
            </w:r>
          </w:p>
        </w:tc>
      </w:tr>
      <w:tr w:rsidR="00A84F91" w14:paraId="12FA2A5F" w14:textId="77777777">
        <w:tc>
          <w:tcPr>
            <w:tcW w:w="1980" w:type="dxa"/>
          </w:tcPr>
          <w:p w14:paraId="34D65398"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D</w:t>
            </w:r>
            <w:r>
              <w:rPr>
                <w:rFonts w:ascii="Times New Roman" w:eastAsia="SimSun" w:hAnsi="Times New Roman"/>
                <w:szCs w:val="20"/>
                <w:lang w:val="en-US" w:eastAsia="zh-CN"/>
              </w:rPr>
              <w:t>OCOMO</w:t>
            </w:r>
          </w:p>
        </w:tc>
        <w:tc>
          <w:tcPr>
            <w:tcW w:w="7654" w:type="dxa"/>
          </w:tcPr>
          <w:p w14:paraId="1D51C0B8"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w:t>
            </w:r>
            <w:r>
              <w:rPr>
                <w:rFonts w:ascii="Times New Roman" w:eastAsia="SimSun" w:hAnsi="Times New Roman"/>
                <w:szCs w:val="20"/>
                <w:lang w:val="en-US" w:eastAsia="zh-CN"/>
              </w:rPr>
              <w:t>irst, for multi-DCI based MTRP, if we do not consider the difference among non/partially/fully overlapping PDSCHs, no CSI enhancement is needed.</w:t>
            </w:r>
          </w:p>
          <w:p w14:paraId="645B05CB"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w:t>
            </w:r>
            <w:r>
              <w:rPr>
                <w:rFonts w:ascii="Times New Roman" w:eastAsia="SimSun" w:hAnsi="Times New Roman"/>
                <w:szCs w:val="20"/>
                <w:lang w:val="en-US" w:eastAsia="zh-CN"/>
              </w:rPr>
              <w:t>econd, if we consider the difference among non/partially/fully overlapping PDSCHs, CSI enhancement can be considered. But it also means that the coordination among two TRPs in needed, e.g., on CMR/IMR configurations, and/or PDSCH scheduling. So that the latency for non-ideal backhaul should not be too large. In that case, enhancement on single CSI reporting is sufficient. We do not need two CSI reporting settings, which require large signaling overhead and spec. impact, for such a low latency non-ideal backhaul case. On the other hand, if the non-ideal backhaul has large latency, no CSI enhancement is needed since it is difficult for two TRPs to coordinate for partially/fully overlapping PDSCHs.</w:t>
            </w:r>
          </w:p>
        </w:tc>
      </w:tr>
      <w:tr w:rsidR="00A84F91" w14:paraId="69ED45AB" w14:textId="77777777">
        <w:tc>
          <w:tcPr>
            <w:tcW w:w="1980" w:type="dxa"/>
          </w:tcPr>
          <w:p w14:paraId="22382806"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Intel</w:t>
            </w:r>
          </w:p>
        </w:tc>
        <w:tc>
          <w:tcPr>
            <w:tcW w:w="7654" w:type="dxa"/>
          </w:tcPr>
          <w:p w14:paraId="5F6439C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It seems for us that two options have fundamental difference: </w:t>
            </w:r>
          </w:p>
          <w:p w14:paraId="23099210" w14:textId="77777777" w:rsidR="00A84F91" w:rsidRDefault="00B85F60">
            <w:pPr>
              <w:pStyle w:val="ListParagraph"/>
              <w:numPr>
                <w:ilvl w:val="0"/>
                <w:numId w:val="27"/>
              </w:numPr>
              <w:ind w:leftChars="0"/>
              <w:jc w:val="both"/>
              <w:rPr>
                <w:rFonts w:ascii="Times New Roman" w:eastAsia="SimSun" w:hAnsi="Times New Roman"/>
                <w:szCs w:val="20"/>
                <w:lang w:val="en-US"/>
              </w:rPr>
            </w:pPr>
            <w:r>
              <w:rPr>
                <w:rFonts w:ascii="Times New Roman" w:eastAsia="SimSun" w:hAnsi="Times New Roman"/>
                <w:szCs w:val="20"/>
                <w:lang w:val="en-US"/>
              </w:rPr>
              <w:t xml:space="preserve">WA is optimized for non-ideal backhaul while P9 is optimized for ideal backhaul. </w:t>
            </w:r>
          </w:p>
          <w:p w14:paraId="41353293" w14:textId="77777777" w:rsidR="00A84F91" w:rsidRDefault="00A84F91">
            <w:pPr>
              <w:ind w:left="0" w:firstLine="0"/>
              <w:jc w:val="both"/>
              <w:rPr>
                <w:rFonts w:ascii="Times New Roman" w:eastAsia="SimSun" w:hAnsi="Times New Roman"/>
                <w:szCs w:val="20"/>
                <w:lang w:val="en-US"/>
              </w:rPr>
            </w:pPr>
          </w:p>
          <w:p w14:paraId="30E2052C"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rPr>
              <w:t xml:space="preserve">If we need to do downselection at this stage we would prefer P9 over WA since gains from NCJT CSI are observed mainly in scenario with ideal backhaul. In scenario with non-ideal backhaul gains from NCJT-CS may be lower considering lack of coordination for joint scheduling. </w:t>
            </w:r>
          </w:p>
        </w:tc>
      </w:tr>
      <w:tr w:rsidR="00A84F91" w14:paraId="3941496D" w14:textId="77777777">
        <w:tc>
          <w:tcPr>
            <w:tcW w:w="1980" w:type="dxa"/>
          </w:tcPr>
          <w:p w14:paraId="4E96A569"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548364"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have similar view with Intel. If we need to do downselection, we prefer P9.</w:t>
            </w:r>
          </w:p>
        </w:tc>
      </w:tr>
      <w:tr w:rsidR="00A84F91" w14:paraId="6AFD84B8" w14:textId="77777777">
        <w:tc>
          <w:tcPr>
            <w:tcW w:w="1980" w:type="dxa"/>
          </w:tcPr>
          <w:p w14:paraId="18AAB9FC" w14:textId="77777777" w:rsidR="00A84F91" w:rsidRDefault="00B85F60">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hint="eastAsia"/>
                <w:szCs w:val="20"/>
                <w:lang w:val="en-US"/>
              </w:rPr>
              <w:t>C</w:t>
            </w:r>
            <w:r>
              <w:rPr>
                <w:rFonts w:ascii="Times New Roman" w:eastAsia="SimSun" w:hAnsi="Times New Roman"/>
                <w:szCs w:val="20"/>
                <w:lang w:val="en-US"/>
              </w:rPr>
              <w:t>MCC</w:t>
            </w:r>
          </w:p>
        </w:tc>
        <w:tc>
          <w:tcPr>
            <w:tcW w:w="7654" w:type="dxa"/>
          </w:tcPr>
          <w:p w14:paraId="68ADB4C9" w14:textId="77777777" w:rsidR="00A84F91" w:rsidRDefault="00B85F60">
            <w:pPr>
              <w:ind w:left="0" w:firstLine="0"/>
              <w:jc w:val="both"/>
              <w:rPr>
                <w:rFonts w:ascii="Times New Roman" w:eastAsia="Malgun Gothic" w:hAnsi="Times New Roman"/>
                <w:szCs w:val="20"/>
                <w:lang w:val="en-US" w:eastAsia="ko-KR"/>
              </w:rPr>
            </w:pPr>
            <w:r>
              <w:rPr>
                <w:rFonts w:ascii="Times New Roman" w:eastAsia="SimSun" w:hAnsi="Times New Roman"/>
                <w:szCs w:val="20"/>
                <w:lang w:val="en-US"/>
              </w:rPr>
              <w:t>We have same view with QC, OPPO and NEC, and we support the WA.</w:t>
            </w:r>
          </w:p>
        </w:tc>
      </w:tr>
      <w:tr w:rsidR="00A84F91" w14:paraId="119C5783" w14:textId="77777777">
        <w:tc>
          <w:tcPr>
            <w:tcW w:w="1980" w:type="dxa"/>
          </w:tcPr>
          <w:p w14:paraId="1AD970CC" w14:textId="77777777" w:rsidR="00A84F91" w:rsidRDefault="00B85F6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Ericsson</w:t>
            </w:r>
          </w:p>
        </w:tc>
        <w:tc>
          <w:tcPr>
            <w:tcW w:w="7654" w:type="dxa"/>
          </w:tcPr>
          <w:p w14:paraId="22C8EF98" w14:textId="77777777" w:rsidR="00A84F91" w:rsidRDefault="00B85F60">
            <w:pPr>
              <w:ind w:left="0" w:firstLine="0"/>
              <w:jc w:val="both"/>
              <w:rPr>
                <w:rFonts w:ascii="Times New Roman" w:eastAsia="SimSun" w:hAnsi="Times New Roman"/>
                <w:szCs w:val="20"/>
                <w:lang w:val="en-US"/>
              </w:rPr>
            </w:pPr>
            <w:r>
              <w:rPr>
                <w:rFonts w:ascii="Times New Roman" w:eastAsia="SimSun" w:hAnsi="Times New Roman"/>
                <w:szCs w:val="20"/>
                <w:lang w:val="en-US"/>
              </w:rPr>
              <w:t>Similar view as QC.</w:t>
            </w:r>
          </w:p>
        </w:tc>
      </w:tr>
      <w:tr w:rsidR="00A84F91" w14:paraId="6898199B" w14:textId="77777777">
        <w:tc>
          <w:tcPr>
            <w:tcW w:w="1980" w:type="dxa"/>
          </w:tcPr>
          <w:p w14:paraId="35D60665"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6EC0274E"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First of all, we would like to confirm the work assumption. And we are also flexible to support both Proposal 9 and WA.</w:t>
            </w:r>
          </w:p>
          <w:p w14:paraId="5CB0DAA3" w14:textId="77777777" w:rsidR="00A84F91" w:rsidRDefault="00B85F60">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Some observations and reasons for confirming the WA are as follows:</w:t>
            </w:r>
          </w:p>
          <w:p w14:paraId="07C0906F" w14:textId="77777777" w:rsidR="00A84F91" w:rsidRDefault="00B85F60">
            <w:pPr>
              <w:pStyle w:val="ListParagraph"/>
              <w:numPr>
                <w:ilvl w:val="0"/>
                <w:numId w:val="28"/>
              </w:numPr>
              <w:ind w:leftChars="0"/>
              <w:jc w:val="both"/>
              <w:rPr>
                <w:rFonts w:ascii="Times New Roman" w:eastAsia="SimSun" w:hAnsi="Times New Roman"/>
                <w:szCs w:val="20"/>
                <w:lang w:val="en-US"/>
              </w:rPr>
            </w:pPr>
            <w:r>
              <w:rPr>
                <w:rFonts w:ascii="Times New Roman" w:eastAsia="SimSun" w:hAnsi="Times New Roman" w:hint="eastAsia"/>
                <w:szCs w:val="20"/>
                <w:lang w:val="en-US"/>
              </w:rPr>
              <w:t>W</w:t>
            </w:r>
            <w:r>
              <w:rPr>
                <w:rFonts w:ascii="Times New Roman" w:eastAsia="SimSun" w:hAnsi="Times New Roman"/>
                <w:szCs w:val="20"/>
                <w:lang w:val="en-US"/>
              </w:rPr>
              <w:t>e agree that the multi-DCI is mainly used for non-ideal backhaul scenario.</w:t>
            </w:r>
          </w:p>
          <w:p w14:paraId="0171B76A" w14:textId="77777777" w:rsidR="00A84F91" w:rsidRDefault="00B85F60">
            <w:pPr>
              <w:pStyle w:val="ListParagraph"/>
              <w:numPr>
                <w:ilvl w:val="0"/>
                <w:numId w:val="28"/>
              </w:numPr>
              <w:ind w:leftChars="0"/>
              <w:jc w:val="both"/>
              <w:rPr>
                <w:rFonts w:ascii="Times New Roman" w:eastAsia="SimSun" w:hAnsi="Times New Roman"/>
                <w:szCs w:val="20"/>
                <w:lang w:val="en-US"/>
              </w:rPr>
            </w:pPr>
            <w:r>
              <w:rPr>
                <w:rFonts w:ascii="Times New Roman" w:eastAsia="SimSun" w:hAnsi="Times New Roman"/>
                <w:szCs w:val="20"/>
                <w:lang w:val="en-US"/>
              </w:rPr>
              <w:t>We agree that it hard for network to ensure that resources are always completely non-overlapping or completely overlapping, and, in our simulation, we also observe that. Due to overlapping uncertainty, we think the UE may assume completely overlapping when it wants to joint transmission to avoid the CQI mismatch. Besides, for lower RU case where joint transmission has a large gain, the probability of PDSCHs overlapping is obviously higher.</w:t>
            </w:r>
          </w:p>
          <w:p w14:paraId="0295FCC2" w14:textId="77777777" w:rsidR="00A84F91" w:rsidRDefault="00B85F60">
            <w:pPr>
              <w:pStyle w:val="ListParagraph"/>
              <w:numPr>
                <w:ilvl w:val="0"/>
                <w:numId w:val="28"/>
              </w:numPr>
              <w:ind w:leftChars="0"/>
              <w:jc w:val="both"/>
              <w:rPr>
                <w:rFonts w:ascii="Times New Roman" w:eastAsia="SimSun" w:hAnsi="Times New Roman"/>
                <w:szCs w:val="20"/>
                <w:lang w:val="en-US"/>
              </w:rPr>
            </w:pPr>
            <w:r>
              <w:rPr>
                <w:rFonts w:ascii="Times New Roman" w:eastAsia="SimSun" w:hAnsi="Times New Roman" w:hint="eastAsia"/>
                <w:szCs w:val="20"/>
                <w:lang w:val="en-US"/>
              </w:rPr>
              <w:t>I</w:t>
            </w:r>
            <w:r>
              <w:rPr>
                <w:rFonts w:ascii="Times New Roman" w:eastAsia="SimSun" w:hAnsi="Times New Roman"/>
                <w:szCs w:val="20"/>
                <w:lang w:val="en-US"/>
              </w:rPr>
              <w:t>n our simulation, as shown below, Cat1 has a large performance loss than Cat2.</w:t>
            </w:r>
          </w:p>
          <w:p w14:paraId="4F0E4823" w14:textId="77777777" w:rsidR="00A84F91" w:rsidRDefault="00A84F91">
            <w:pPr>
              <w:pStyle w:val="ListParagraph"/>
              <w:ind w:leftChars="0" w:left="360" w:firstLine="0"/>
              <w:jc w:val="both"/>
              <w:rPr>
                <w:rFonts w:ascii="Times New Roman" w:eastAsia="SimSun" w:hAnsi="Times New Roman"/>
                <w:szCs w:val="20"/>
                <w:lang w:val="en-US"/>
              </w:rPr>
            </w:pPr>
          </w:p>
          <w:p w14:paraId="71F24BC0" w14:textId="77777777" w:rsidR="00A84F91" w:rsidRDefault="00B85F60">
            <w:pPr>
              <w:autoSpaceDE w:val="0"/>
              <w:autoSpaceDN w:val="0"/>
              <w:adjustRightInd w:val="0"/>
              <w:snapToGrid w:val="0"/>
              <w:ind w:leftChars="200" w:left="400" w:firstLine="0"/>
              <w:jc w:val="both"/>
              <w:rPr>
                <w:rFonts w:ascii="Times New Roman" w:hAnsi="Times New Roman"/>
                <w:szCs w:val="20"/>
                <w:lang w:val="en-US"/>
              </w:rPr>
            </w:pPr>
            <w:r>
              <w:rPr>
                <w:rFonts w:ascii="Times New Roman" w:hAnsi="Times New Roman"/>
                <w:szCs w:val="20"/>
                <w:lang w:val="en-US"/>
              </w:rPr>
              <w:t>Some evaluation results in non-ideal backhaul scenarios (with 5ms and 50ms backhaul delay) are as following for your reference. From the results, UE recommendation of transmission scheme to different TRPs would help the different TRPs to schedule independently and make the feature more usable in real deployment.</w:t>
            </w:r>
          </w:p>
          <w:p w14:paraId="7750FEF4" w14:textId="77777777" w:rsidR="00A84F91" w:rsidRDefault="00B85F60">
            <w:pPr>
              <w:autoSpaceDE w:val="0"/>
              <w:autoSpaceDN w:val="0"/>
              <w:adjustRightInd w:val="0"/>
              <w:snapToGrid w:val="0"/>
              <w:ind w:left="0" w:firstLine="0"/>
              <w:jc w:val="center"/>
              <w:rPr>
                <w:rFonts w:ascii="Times New Roman" w:eastAsia="SimSun" w:hAnsi="Times New Roman"/>
                <w:szCs w:val="20"/>
                <w:lang w:val="en-US" w:eastAsia="zh-CN"/>
              </w:rPr>
            </w:pPr>
            <w:r>
              <w:rPr>
                <w:rFonts w:ascii="Times New Roman" w:hAnsi="Times New Roman"/>
                <w:szCs w:val="20"/>
                <w:lang w:val="en-US"/>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D1763D7" w14:textId="77777777">
              <w:trPr>
                <w:jc w:val="center"/>
              </w:trPr>
              <w:tc>
                <w:tcPr>
                  <w:tcW w:w="2396" w:type="dxa"/>
                  <w:shd w:val="clear" w:color="auto" w:fill="auto"/>
                  <w:vAlign w:val="center"/>
                </w:tcPr>
                <w:p w14:paraId="7951E0BB" w14:textId="77777777" w:rsidR="00A84F91" w:rsidRDefault="00B85F60">
                  <w:pPr>
                    <w:pStyle w:val="tabletext"/>
                    <w:rPr>
                      <w:szCs w:val="20"/>
                    </w:rPr>
                  </w:pPr>
                  <w:r>
                    <w:rPr>
                      <w:szCs w:val="20"/>
                    </w:rPr>
                    <w:t>FR1, RU for STRP (16%)</w:t>
                  </w:r>
                </w:p>
              </w:tc>
              <w:tc>
                <w:tcPr>
                  <w:tcW w:w="1137" w:type="dxa"/>
                  <w:shd w:val="clear" w:color="auto" w:fill="auto"/>
                  <w:vAlign w:val="center"/>
                </w:tcPr>
                <w:p w14:paraId="55275D25" w14:textId="77777777" w:rsidR="00A84F91" w:rsidRDefault="00B85F60">
                  <w:pPr>
                    <w:pStyle w:val="tabletext"/>
                    <w:rPr>
                      <w:szCs w:val="20"/>
                    </w:rPr>
                  </w:pPr>
                  <w:r>
                    <w:rPr>
                      <w:szCs w:val="20"/>
                    </w:rPr>
                    <w:t>Mean UPT</w:t>
                  </w:r>
                </w:p>
              </w:tc>
              <w:tc>
                <w:tcPr>
                  <w:tcW w:w="1137" w:type="dxa"/>
                  <w:shd w:val="clear" w:color="auto" w:fill="auto"/>
                  <w:vAlign w:val="center"/>
                </w:tcPr>
                <w:p w14:paraId="622D2DFB" w14:textId="77777777" w:rsidR="00A84F91" w:rsidRDefault="00B85F60">
                  <w:pPr>
                    <w:pStyle w:val="tabletext"/>
                    <w:rPr>
                      <w:szCs w:val="20"/>
                    </w:rPr>
                  </w:pPr>
                  <w:r>
                    <w:rPr>
                      <w:szCs w:val="20"/>
                    </w:rPr>
                    <w:t>5% UPT</w:t>
                  </w:r>
                </w:p>
              </w:tc>
              <w:tc>
                <w:tcPr>
                  <w:tcW w:w="1138" w:type="dxa"/>
                  <w:vAlign w:val="center"/>
                </w:tcPr>
                <w:p w14:paraId="7A49D258" w14:textId="77777777" w:rsidR="00A84F91" w:rsidRDefault="00B85F60">
                  <w:pPr>
                    <w:pStyle w:val="tabletext"/>
                    <w:rPr>
                      <w:szCs w:val="20"/>
                    </w:rPr>
                  </w:pPr>
                  <w:r>
                    <w:rPr>
                      <w:szCs w:val="20"/>
                    </w:rPr>
                    <w:t>50% UPT</w:t>
                  </w:r>
                </w:p>
              </w:tc>
            </w:tr>
            <w:tr w:rsidR="00A84F91" w14:paraId="629BA544" w14:textId="77777777">
              <w:trPr>
                <w:jc w:val="center"/>
              </w:trPr>
              <w:tc>
                <w:tcPr>
                  <w:tcW w:w="2396" w:type="dxa"/>
                  <w:shd w:val="clear" w:color="auto" w:fill="auto"/>
                </w:tcPr>
                <w:p w14:paraId="055E2246" w14:textId="77777777" w:rsidR="00A84F91" w:rsidRDefault="00B85F60">
                  <w:pPr>
                    <w:pStyle w:val="tabletext"/>
                    <w:rPr>
                      <w:szCs w:val="20"/>
                    </w:rPr>
                  </w:pPr>
                  <w:r>
                    <w:rPr>
                      <w:rFonts w:eastAsia="SimSun"/>
                      <w:szCs w:val="20"/>
                    </w:rPr>
                    <w:t>STRP</w:t>
                  </w:r>
                </w:p>
              </w:tc>
              <w:tc>
                <w:tcPr>
                  <w:tcW w:w="1137" w:type="dxa"/>
                  <w:shd w:val="clear" w:color="auto" w:fill="auto"/>
                  <w:vAlign w:val="center"/>
                </w:tcPr>
                <w:p w14:paraId="075591F4" w14:textId="77777777" w:rsidR="00A84F91" w:rsidRDefault="00B85F60">
                  <w:pPr>
                    <w:pStyle w:val="tabletext"/>
                    <w:rPr>
                      <w:szCs w:val="20"/>
                    </w:rPr>
                  </w:pPr>
                  <w:r>
                    <w:rPr>
                      <w:szCs w:val="20"/>
                    </w:rPr>
                    <w:t>-32.52%</w:t>
                  </w:r>
                </w:p>
              </w:tc>
              <w:tc>
                <w:tcPr>
                  <w:tcW w:w="1137" w:type="dxa"/>
                  <w:shd w:val="clear" w:color="auto" w:fill="auto"/>
                  <w:vAlign w:val="center"/>
                </w:tcPr>
                <w:p w14:paraId="78CCEBCB" w14:textId="77777777" w:rsidR="00A84F91" w:rsidRDefault="00B85F60">
                  <w:pPr>
                    <w:pStyle w:val="tabletext"/>
                    <w:rPr>
                      <w:szCs w:val="20"/>
                    </w:rPr>
                  </w:pPr>
                  <w:r>
                    <w:rPr>
                      <w:szCs w:val="20"/>
                    </w:rPr>
                    <w:t>-28.20%</w:t>
                  </w:r>
                </w:p>
              </w:tc>
              <w:tc>
                <w:tcPr>
                  <w:tcW w:w="1138" w:type="dxa"/>
                  <w:vAlign w:val="center"/>
                </w:tcPr>
                <w:p w14:paraId="687EC6C0" w14:textId="77777777" w:rsidR="00A84F91" w:rsidRDefault="00B85F60">
                  <w:pPr>
                    <w:pStyle w:val="tabletext"/>
                    <w:rPr>
                      <w:szCs w:val="20"/>
                    </w:rPr>
                  </w:pPr>
                  <w:r>
                    <w:rPr>
                      <w:szCs w:val="20"/>
                    </w:rPr>
                    <w:t>-25.33%</w:t>
                  </w:r>
                </w:p>
              </w:tc>
            </w:tr>
            <w:tr w:rsidR="00A84F91" w14:paraId="5535843B" w14:textId="77777777">
              <w:trPr>
                <w:jc w:val="center"/>
              </w:trPr>
              <w:tc>
                <w:tcPr>
                  <w:tcW w:w="2396" w:type="dxa"/>
                  <w:shd w:val="clear" w:color="auto" w:fill="auto"/>
                </w:tcPr>
                <w:p w14:paraId="082002AA" w14:textId="77777777" w:rsidR="00A84F91" w:rsidRDefault="00B85F60">
                  <w:pPr>
                    <w:pStyle w:val="tabletext"/>
                    <w:rPr>
                      <w:szCs w:val="20"/>
                    </w:rPr>
                  </w:pPr>
                  <w:r>
                    <w:rPr>
                      <w:rFonts w:eastAsia="SimSun"/>
                      <w:szCs w:val="20"/>
                    </w:rPr>
                    <w:t>DPS</w:t>
                  </w:r>
                </w:p>
              </w:tc>
              <w:tc>
                <w:tcPr>
                  <w:tcW w:w="1137" w:type="dxa"/>
                  <w:shd w:val="clear" w:color="auto" w:fill="auto"/>
                  <w:vAlign w:val="center"/>
                </w:tcPr>
                <w:p w14:paraId="4F12E8E2" w14:textId="77777777" w:rsidR="00A84F91" w:rsidRDefault="00B85F60">
                  <w:pPr>
                    <w:pStyle w:val="tabletext"/>
                    <w:rPr>
                      <w:szCs w:val="20"/>
                    </w:rPr>
                  </w:pPr>
                  <w:r>
                    <w:rPr>
                      <w:szCs w:val="20"/>
                    </w:rPr>
                    <w:t>-24.41%</w:t>
                  </w:r>
                </w:p>
              </w:tc>
              <w:tc>
                <w:tcPr>
                  <w:tcW w:w="1137" w:type="dxa"/>
                  <w:shd w:val="clear" w:color="auto" w:fill="auto"/>
                  <w:vAlign w:val="center"/>
                </w:tcPr>
                <w:p w14:paraId="237CF7A0" w14:textId="77777777" w:rsidR="00A84F91" w:rsidRDefault="00B85F60">
                  <w:pPr>
                    <w:pStyle w:val="tabletext"/>
                    <w:rPr>
                      <w:szCs w:val="20"/>
                    </w:rPr>
                  </w:pPr>
                  <w:r>
                    <w:rPr>
                      <w:szCs w:val="20"/>
                    </w:rPr>
                    <w:t>-6.58%</w:t>
                  </w:r>
                </w:p>
              </w:tc>
              <w:tc>
                <w:tcPr>
                  <w:tcW w:w="1138" w:type="dxa"/>
                  <w:vAlign w:val="center"/>
                </w:tcPr>
                <w:p w14:paraId="0C348095" w14:textId="77777777" w:rsidR="00A84F91" w:rsidRDefault="00B85F60">
                  <w:pPr>
                    <w:pStyle w:val="tabletext"/>
                    <w:rPr>
                      <w:szCs w:val="20"/>
                    </w:rPr>
                  </w:pPr>
                  <w:r>
                    <w:rPr>
                      <w:szCs w:val="20"/>
                    </w:rPr>
                    <w:t>-13.85%</w:t>
                  </w:r>
                </w:p>
              </w:tc>
            </w:tr>
            <w:tr w:rsidR="00A84F91" w14:paraId="5D99CCD2" w14:textId="77777777">
              <w:trPr>
                <w:jc w:val="center"/>
              </w:trPr>
              <w:tc>
                <w:tcPr>
                  <w:tcW w:w="2396" w:type="dxa"/>
                  <w:shd w:val="clear" w:color="auto" w:fill="auto"/>
                </w:tcPr>
                <w:p w14:paraId="011EBCCE" w14:textId="77777777" w:rsidR="00A84F91" w:rsidRDefault="00B85F60">
                  <w:pPr>
                    <w:pStyle w:val="tabletext"/>
                    <w:rPr>
                      <w:szCs w:val="20"/>
                    </w:rPr>
                  </w:pPr>
                  <w:r>
                    <w:rPr>
                      <w:rFonts w:eastAsia="SimSun"/>
                      <w:szCs w:val="20"/>
                    </w:rPr>
                    <w:t>Legacy CSI</w:t>
                  </w:r>
                </w:p>
              </w:tc>
              <w:tc>
                <w:tcPr>
                  <w:tcW w:w="1137" w:type="dxa"/>
                  <w:shd w:val="clear" w:color="auto" w:fill="auto"/>
                  <w:vAlign w:val="center"/>
                </w:tcPr>
                <w:p w14:paraId="133DD77F" w14:textId="77777777" w:rsidR="00A84F91" w:rsidRDefault="00B85F60">
                  <w:pPr>
                    <w:pStyle w:val="tabletext"/>
                    <w:rPr>
                      <w:szCs w:val="20"/>
                    </w:rPr>
                  </w:pPr>
                  <w:r>
                    <w:rPr>
                      <w:szCs w:val="20"/>
                    </w:rPr>
                    <w:t>-4.49%</w:t>
                  </w:r>
                </w:p>
              </w:tc>
              <w:tc>
                <w:tcPr>
                  <w:tcW w:w="1137" w:type="dxa"/>
                  <w:shd w:val="clear" w:color="auto" w:fill="auto"/>
                  <w:vAlign w:val="center"/>
                </w:tcPr>
                <w:p w14:paraId="4680E081" w14:textId="77777777" w:rsidR="00A84F91" w:rsidRDefault="00B85F60">
                  <w:pPr>
                    <w:pStyle w:val="tabletext"/>
                    <w:rPr>
                      <w:szCs w:val="20"/>
                    </w:rPr>
                  </w:pPr>
                  <w:r>
                    <w:rPr>
                      <w:szCs w:val="20"/>
                    </w:rPr>
                    <w:t>-8.37%</w:t>
                  </w:r>
                </w:p>
              </w:tc>
              <w:tc>
                <w:tcPr>
                  <w:tcW w:w="1138" w:type="dxa"/>
                  <w:vAlign w:val="center"/>
                </w:tcPr>
                <w:p w14:paraId="59319123" w14:textId="77777777" w:rsidR="00A84F91" w:rsidRDefault="00B85F60">
                  <w:pPr>
                    <w:pStyle w:val="tabletext"/>
                    <w:rPr>
                      <w:szCs w:val="20"/>
                    </w:rPr>
                  </w:pPr>
                  <w:r>
                    <w:rPr>
                      <w:szCs w:val="20"/>
                    </w:rPr>
                    <w:t>-6.67%</w:t>
                  </w:r>
                </w:p>
              </w:tc>
            </w:tr>
            <w:tr w:rsidR="00A84F91" w14:paraId="119C4F2D" w14:textId="77777777">
              <w:trPr>
                <w:jc w:val="center"/>
              </w:trPr>
              <w:tc>
                <w:tcPr>
                  <w:tcW w:w="2396" w:type="dxa"/>
                  <w:shd w:val="clear" w:color="auto" w:fill="auto"/>
                </w:tcPr>
                <w:p w14:paraId="70537DB6" w14:textId="77777777" w:rsidR="00A84F91" w:rsidRDefault="00B85F60">
                  <w:pPr>
                    <w:pStyle w:val="tabletext"/>
                    <w:rPr>
                      <w:szCs w:val="20"/>
                      <w:highlight w:val="yellow"/>
                    </w:rPr>
                  </w:pPr>
                  <w:r>
                    <w:rPr>
                      <w:rFonts w:eastAsia="SimSun"/>
                      <w:szCs w:val="20"/>
                      <w:highlight w:val="yellow"/>
                    </w:rPr>
                    <w:t>Cat2</w:t>
                  </w:r>
                </w:p>
              </w:tc>
              <w:tc>
                <w:tcPr>
                  <w:tcW w:w="1137" w:type="dxa"/>
                  <w:shd w:val="clear" w:color="auto" w:fill="auto"/>
                  <w:vAlign w:val="center"/>
                </w:tcPr>
                <w:p w14:paraId="4E0A9EC3"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8796B32" w14:textId="77777777" w:rsidR="00A84F91" w:rsidRDefault="00B85F60">
                  <w:pPr>
                    <w:pStyle w:val="tabletext"/>
                    <w:rPr>
                      <w:szCs w:val="20"/>
                      <w:highlight w:val="yellow"/>
                    </w:rPr>
                  </w:pPr>
                  <w:r>
                    <w:rPr>
                      <w:szCs w:val="20"/>
                      <w:highlight w:val="yellow"/>
                    </w:rPr>
                    <w:t>0.00%</w:t>
                  </w:r>
                </w:p>
              </w:tc>
              <w:tc>
                <w:tcPr>
                  <w:tcW w:w="1138" w:type="dxa"/>
                  <w:vAlign w:val="center"/>
                </w:tcPr>
                <w:p w14:paraId="3512142A" w14:textId="77777777" w:rsidR="00A84F91" w:rsidRDefault="00B85F60">
                  <w:pPr>
                    <w:pStyle w:val="tabletext"/>
                    <w:rPr>
                      <w:szCs w:val="20"/>
                      <w:highlight w:val="yellow"/>
                    </w:rPr>
                  </w:pPr>
                  <w:r>
                    <w:rPr>
                      <w:szCs w:val="20"/>
                      <w:highlight w:val="yellow"/>
                    </w:rPr>
                    <w:t>0.00%</w:t>
                  </w:r>
                </w:p>
              </w:tc>
            </w:tr>
            <w:tr w:rsidR="00A84F91" w14:paraId="7624EF42" w14:textId="77777777">
              <w:trPr>
                <w:jc w:val="center"/>
              </w:trPr>
              <w:tc>
                <w:tcPr>
                  <w:tcW w:w="2396" w:type="dxa"/>
                  <w:shd w:val="clear" w:color="auto" w:fill="auto"/>
                </w:tcPr>
                <w:p w14:paraId="34962280" w14:textId="77777777" w:rsidR="00A84F91" w:rsidRDefault="00B85F60">
                  <w:pPr>
                    <w:pStyle w:val="tabletext"/>
                    <w:rPr>
                      <w:szCs w:val="20"/>
                    </w:rPr>
                  </w:pPr>
                  <w:r>
                    <w:rPr>
                      <w:rFonts w:eastAsia="SimSun"/>
                      <w:szCs w:val="20"/>
                    </w:rPr>
                    <w:t>Cat1 (5ms)</w:t>
                  </w:r>
                </w:p>
              </w:tc>
              <w:tc>
                <w:tcPr>
                  <w:tcW w:w="1137" w:type="dxa"/>
                  <w:shd w:val="clear" w:color="auto" w:fill="auto"/>
                  <w:vAlign w:val="center"/>
                </w:tcPr>
                <w:p w14:paraId="7EB66854" w14:textId="77777777" w:rsidR="00A84F91" w:rsidRDefault="00B85F60">
                  <w:pPr>
                    <w:pStyle w:val="tabletext"/>
                    <w:rPr>
                      <w:szCs w:val="20"/>
                    </w:rPr>
                  </w:pPr>
                  <w:r>
                    <w:rPr>
                      <w:szCs w:val="20"/>
                    </w:rPr>
                    <w:t>-4.69%</w:t>
                  </w:r>
                </w:p>
              </w:tc>
              <w:tc>
                <w:tcPr>
                  <w:tcW w:w="1137" w:type="dxa"/>
                  <w:shd w:val="clear" w:color="auto" w:fill="auto"/>
                  <w:vAlign w:val="center"/>
                </w:tcPr>
                <w:p w14:paraId="36CD6AEF" w14:textId="77777777" w:rsidR="00A84F91" w:rsidRDefault="00B85F60">
                  <w:pPr>
                    <w:pStyle w:val="tabletext"/>
                    <w:rPr>
                      <w:szCs w:val="20"/>
                    </w:rPr>
                  </w:pPr>
                  <w:r>
                    <w:rPr>
                      <w:szCs w:val="20"/>
                    </w:rPr>
                    <w:t>-6.96%</w:t>
                  </w:r>
                </w:p>
              </w:tc>
              <w:tc>
                <w:tcPr>
                  <w:tcW w:w="1138" w:type="dxa"/>
                  <w:vAlign w:val="center"/>
                </w:tcPr>
                <w:p w14:paraId="018C1597" w14:textId="77777777" w:rsidR="00A84F91" w:rsidRDefault="00B85F60">
                  <w:pPr>
                    <w:pStyle w:val="tabletext"/>
                    <w:rPr>
                      <w:szCs w:val="20"/>
                    </w:rPr>
                  </w:pPr>
                  <w:r>
                    <w:rPr>
                      <w:szCs w:val="20"/>
                    </w:rPr>
                    <w:t>-7.57%</w:t>
                  </w:r>
                </w:p>
              </w:tc>
            </w:tr>
            <w:tr w:rsidR="00A84F91" w14:paraId="50CF5D00" w14:textId="77777777">
              <w:trPr>
                <w:jc w:val="center"/>
              </w:trPr>
              <w:tc>
                <w:tcPr>
                  <w:tcW w:w="2396" w:type="dxa"/>
                  <w:shd w:val="clear" w:color="auto" w:fill="auto"/>
                </w:tcPr>
                <w:p w14:paraId="01FBBA08" w14:textId="77777777" w:rsidR="00A84F91" w:rsidRDefault="00B85F60">
                  <w:pPr>
                    <w:pStyle w:val="tabletext"/>
                    <w:rPr>
                      <w:rFonts w:eastAsia="Microsoft YaHei"/>
                      <w:iCs/>
                      <w:szCs w:val="20"/>
                    </w:rPr>
                  </w:pPr>
                  <w:r>
                    <w:rPr>
                      <w:rFonts w:eastAsia="SimSun"/>
                      <w:szCs w:val="20"/>
                    </w:rPr>
                    <w:t>Cat1 (50ms)</w:t>
                  </w:r>
                </w:p>
              </w:tc>
              <w:tc>
                <w:tcPr>
                  <w:tcW w:w="1137" w:type="dxa"/>
                  <w:shd w:val="clear" w:color="auto" w:fill="auto"/>
                  <w:vAlign w:val="center"/>
                </w:tcPr>
                <w:p w14:paraId="311C7815" w14:textId="77777777" w:rsidR="00A84F91" w:rsidRDefault="00B85F60">
                  <w:pPr>
                    <w:pStyle w:val="tabletext"/>
                    <w:rPr>
                      <w:rFonts w:eastAsia="Microsoft YaHei"/>
                      <w:iCs/>
                      <w:szCs w:val="20"/>
                    </w:rPr>
                  </w:pPr>
                  <w:r>
                    <w:rPr>
                      <w:rFonts w:eastAsia="Microsoft YaHei"/>
                      <w:iCs/>
                      <w:szCs w:val="20"/>
                    </w:rPr>
                    <w:t>-21.51%</w:t>
                  </w:r>
                </w:p>
              </w:tc>
              <w:tc>
                <w:tcPr>
                  <w:tcW w:w="1137" w:type="dxa"/>
                  <w:shd w:val="clear" w:color="auto" w:fill="auto"/>
                  <w:vAlign w:val="center"/>
                </w:tcPr>
                <w:p w14:paraId="2C3799CB" w14:textId="77777777" w:rsidR="00A84F91" w:rsidRDefault="00B85F60">
                  <w:pPr>
                    <w:pStyle w:val="tabletext"/>
                    <w:rPr>
                      <w:rFonts w:eastAsia="Microsoft YaHei"/>
                      <w:iCs/>
                      <w:szCs w:val="20"/>
                    </w:rPr>
                  </w:pPr>
                  <w:r>
                    <w:rPr>
                      <w:rFonts w:eastAsia="Microsoft YaHei"/>
                      <w:iCs/>
                      <w:szCs w:val="20"/>
                    </w:rPr>
                    <w:t>-37.50%</w:t>
                  </w:r>
                </w:p>
              </w:tc>
              <w:tc>
                <w:tcPr>
                  <w:tcW w:w="1138" w:type="dxa"/>
                  <w:vAlign w:val="center"/>
                </w:tcPr>
                <w:p w14:paraId="6C13DB42" w14:textId="77777777" w:rsidR="00A84F91" w:rsidRDefault="00B85F60">
                  <w:pPr>
                    <w:pStyle w:val="tabletext"/>
                    <w:rPr>
                      <w:rFonts w:eastAsia="Microsoft YaHei"/>
                      <w:iCs/>
                      <w:szCs w:val="20"/>
                    </w:rPr>
                  </w:pPr>
                  <w:r>
                    <w:rPr>
                      <w:rFonts w:eastAsia="Microsoft YaHei"/>
                      <w:iCs/>
                      <w:szCs w:val="20"/>
                    </w:rPr>
                    <w:t>-29.88%</w:t>
                  </w:r>
                </w:p>
              </w:tc>
            </w:tr>
          </w:tbl>
          <w:p w14:paraId="3E2FA3BD" w14:textId="77777777" w:rsidR="00A84F91" w:rsidRDefault="00A84F91">
            <w:pPr>
              <w:pStyle w:val="BodyText"/>
              <w:jc w:val="center"/>
              <w:rPr>
                <w:rFonts w:ascii="Times New Roman" w:hAnsi="Times New Roman"/>
                <w:szCs w:val="20"/>
                <w:lang w:val="en-US"/>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14F8BCEE" w14:textId="77777777">
              <w:trPr>
                <w:jc w:val="center"/>
              </w:trPr>
              <w:tc>
                <w:tcPr>
                  <w:tcW w:w="2396" w:type="dxa"/>
                  <w:shd w:val="clear" w:color="auto" w:fill="auto"/>
                  <w:vAlign w:val="center"/>
                </w:tcPr>
                <w:p w14:paraId="44A9623A" w14:textId="77777777" w:rsidR="00A84F91" w:rsidRDefault="00B85F60">
                  <w:pPr>
                    <w:pStyle w:val="tabletext"/>
                    <w:rPr>
                      <w:szCs w:val="20"/>
                    </w:rPr>
                  </w:pPr>
                  <w:r>
                    <w:rPr>
                      <w:szCs w:val="20"/>
                    </w:rPr>
                    <w:t>FR1, RU for STRP (38%)</w:t>
                  </w:r>
                </w:p>
              </w:tc>
              <w:tc>
                <w:tcPr>
                  <w:tcW w:w="1137" w:type="dxa"/>
                  <w:shd w:val="clear" w:color="auto" w:fill="auto"/>
                  <w:vAlign w:val="center"/>
                </w:tcPr>
                <w:p w14:paraId="312A195F" w14:textId="77777777" w:rsidR="00A84F91" w:rsidRDefault="00B85F60">
                  <w:pPr>
                    <w:pStyle w:val="tabletext"/>
                    <w:rPr>
                      <w:szCs w:val="20"/>
                    </w:rPr>
                  </w:pPr>
                  <w:r>
                    <w:rPr>
                      <w:szCs w:val="20"/>
                    </w:rPr>
                    <w:t>Mean UPT</w:t>
                  </w:r>
                </w:p>
              </w:tc>
              <w:tc>
                <w:tcPr>
                  <w:tcW w:w="1137" w:type="dxa"/>
                  <w:shd w:val="clear" w:color="auto" w:fill="auto"/>
                  <w:vAlign w:val="center"/>
                </w:tcPr>
                <w:p w14:paraId="371C243C" w14:textId="77777777" w:rsidR="00A84F91" w:rsidRDefault="00B85F60">
                  <w:pPr>
                    <w:pStyle w:val="tabletext"/>
                    <w:rPr>
                      <w:szCs w:val="20"/>
                    </w:rPr>
                  </w:pPr>
                  <w:r>
                    <w:rPr>
                      <w:szCs w:val="20"/>
                    </w:rPr>
                    <w:t>5% UPT</w:t>
                  </w:r>
                </w:p>
              </w:tc>
              <w:tc>
                <w:tcPr>
                  <w:tcW w:w="1138" w:type="dxa"/>
                  <w:vAlign w:val="center"/>
                </w:tcPr>
                <w:p w14:paraId="4DA6D9A7" w14:textId="77777777" w:rsidR="00A84F91" w:rsidRDefault="00B85F60">
                  <w:pPr>
                    <w:pStyle w:val="tabletext"/>
                    <w:rPr>
                      <w:szCs w:val="20"/>
                    </w:rPr>
                  </w:pPr>
                  <w:r>
                    <w:rPr>
                      <w:szCs w:val="20"/>
                    </w:rPr>
                    <w:t>50% UPT</w:t>
                  </w:r>
                </w:p>
              </w:tc>
            </w:tr>
            <w:tr w:rsidR="00A84F91" w14:paraId="4CCF5618" w14:textId="77777777">
              <w:trPr>
                <w:jc w:val="center"/>
              </w:trPr>
              <w:tc>
                <w:tcPr>
                  <w:tcW w:w="2396" w:type="dxa"/>
                  <w:shd w:val="clear" w:color="auto" w:fill="auto"/>
                </w:tcPr>
                <w:p w14:paraId="2574A119" w14:textId="77777777" w:rsidR="00A84F91" w:rsidRDefault="00B85F60">
                  <w:pPr>
                    <w:pStyle w:val="tabletext"/>
                    <w:rPr>
                      <w:szCs w:val="20"/>
                    </w:rPr>
                  </w:pPr>
                  <w:r>
                    <w:rPr>
                      <w:rFonts w:eastAsia="SimSun"/>
                      <w:szCs w:val="20"/>
                    </w:rPr>
                    <w:t>STRP</w:t>
                  </w:r>
                </w:p>
              </w:tc>
              <w:tc>
                <w:tcPr>
                  <w:tcW w:w="1137" w:type="dxa"/>
                  <w:shd w:val="clear" w:color="auto" w:fill="auto"/>
                  <w:vAlign w:val="center"/>
                </w:tcPr>
                <w:p w14:paraId="0654FD20" w14:textId="77777777" w:rsidR="00A84F91" w:rsidRDefault="00B85F60">
                  <w:pPr>
                    <w:pStyle w:val="tabletext"/>
                    <w:rPr>
                      <w:szCs w:val="20"/>
                    </w:rPr>
                  </w:pPr>
                  <w:r>
                    <w:rPr>
                      <w:szCs w:val="20"/>
                    </w:rPr>
                    <w:t>-31.63%</w:t>
                  </w:r>
                </w:p>
              </w:tc>
              <w:tc>
                <w:tcPr>
                  <w:tcW w:w="1137" w:type="dxa"/>
                  <w:shd w:val="clear" w:color="auto" w:fill="auto"/>
                  <w:vAlign w:val="center"/>
                </w:tcPr>
                <w:p w14:paraId="057F5B38" w14:textId="77777777" w:rsidR="00A84F91" w:rsidRDefault="00B85F60">
                  <w:pPr>
                    <w:pStyle w:val="tabletext"/>
                    <w:rPr>
                      <w:szCs w:val="20"/>
                    </w:rPr>
                  </w:pPr>
                  <w:r>
                    <w:rPr>
                      <w:szCs w:val="20"/>
                    </w:rPr>
                    <w:t>-35.61%</w:t>
                  </w:r>
                </w:p>
              </w:tc>
              <w:tc>
                <w:tcPr>
                  <w:tcW w:w="1138" w:type="dxa"/>
                  <w:vAlign w:val="center"/>
                </w:tcPr>
                <w:p w14:paraId="01DB155E" w14:textId="77777777" w:rsidR="00A84F91" w:rsidRDefault="00B85F60">
                  <w:pPr>
                    <w:pStyle w:val="tabletext"/>
                    <w:rPr>
                      <w:szCs w:val="20"/>
                    </w:rPr>
                  </w:pPr>
                  <w:r>
                    <w:rPr>
                      <w:szCs w:val="20"/>
                    </w:rPr>
                    <w:t>-30.45%</w:t>
                  </w:r>
                </w:p>
              </w:tc>
            </w:tr>
            <w:tr w:rsidR="00A84F91" w14:paraId="5B829CE2" w14:textId="77777777">
              <w:trPr>
                <w:jc w:val="center"/>
              </w:trPr>
              <w:tc>
                <w:tcPr>
                  <w:tcW w:w="2396" w:type="dxa"/>
                  <w:shd w:val="clear" w:color="auto" w:fill="auto"/>
                </w:tcPr>
                <w:p w14:paraId="4926B13C" w14:textId="77777777" w:rsidR="00A84F91" w:rsidRDefault="00B85F60">
                  <w:pPr>
                    <w:pStyle w:val="tabletext"/>
                    <w:rPr>
                      <w:szCs w:val="20"/>
                    </w:rPr>
                  </w:pPr>
                  <w:r>
                    <w:rPr>
                      <w:rFonts w:eastAsia="SimSun"/>
                      <w:szCs w:val="20"/>
                    </w:rPr>
                    <w:t>DPS</w:t>
                  </w:r>
                </w:p>
              </w:tc>
              <w:tc>
                <w:tcPr>
                  <w:tcW w:w="1137" w:type="dxa"/>
                  <w:shd w:val="clear" w:color="auto" w:fill="auto"/>
                  <w:vAlign w:val="center"/>
                </w:tcPr>
                <w:p w14:paraId="6C6A2575" w14:textId="77777777" w:rsidR="00A84F91" w:rsidRDefault="00B85F60">
                  <w:pPr>
                    <w:pStyle w:val="tabletext"/>
                    <w:rPr>
                      <w:szCs w:val="20"/>
                    </w:rPr>
                  </w:pPr>
                  <w:r>
                    <w:rPr>
                      <w:rFonts w:eastAsia="Microsoft YaHei"/>
                      <w:iCs/>
                      <w:szCs w:val="20"/>
                    </w:rPr>
                    <w:t>-14.43%</w:t>
                  </w:r>
                </w:p>
              </w:tc>
              <w:tc>
                <w:tcPr>
                  <w:tcW w:w="1137" w:type="dxa"/>
                  <w:shd w:val="clear" w:color="auto" w:fill="auto"/>
                  <w:vAlign w:val="center"/>
                </w:tcPr>
                <w:p w14:paraId="3F2BF177" w14:textId="77777777" w:rsidR="00A84F91" w:rsidRDefault="00B85F60">
                  <w:pPr>
                    <w:pStyle w:val="tabletext"/>
                    <w:rPr>
                      <w:szCs w:val="20"/>
                    </w:rPr>
                  </w:pPr>
                  <w:r>
                    <w:rPr>
                      <w:rFonts w:eastAsia="Microsoft YaHei"/>
                      <w:iCs/>
                      <w:szCs w:val="20"/>
                    </w:rPr>
                    <w:t>-13.14%</w:t>
                  </w:r>
                </w:p>
              </w:tc>
              <w:tc>
                <w:tcPr>
                  <w:tcW w:w="1138" w:type="dxa"/>
                  <w:vAlign w:val="center"/>
                </w:tcPr>
                <w:p w14:paraId="13DB34BB" w14:textId="77777777" w:rsidR="00A84F91" w:rsidRDefault="00B85F60">
                  <w:pPr>
                    <w:pStyle w:val="tabletext"/>
                    <w:rPr>
                      <w:szCs w:val="20"/>
                    </w:rPr>
                  </w:pPr>
                  <w:r>
                    <w:rPr>
                      <w:rFonts w:eastAsia="Microsoft YaHei"/>
                      <w:iCs/>
                      <w:szCs w:val="20"/>
                    </w:rPr>
                    <w:t>-7.06%</w:t>
                  </w:r>
                </w:p>
              </w:tc>
            </w:tr>
            <w:tr w:rsidR="00A84F91" w14:paraId="2C72F6DE" w14:textId="77777777">
              <w:trPr>
                <w:jc w:val="center"/>
              </w:trPr>
              <w:tc>
                <w:tcPr>
                  <w:tcW w:w="2396" w:type="dxa"/>
                  <w:shd w:val="clear" w:color="auto" w:fill="auto"/>
                </w:tcPr>
                <w:p w14:paraId="3CC977B9" w14:textId="77777777" w:rsidR="00A84F91" w:rsidRDefault="00B85F60">
                  <w:pPr>
                    <w:pStyle w:val="tabletext"/>
                    <w:rPr>
                      <w:szCs w:val="20"/>
                    </w:rPr>
                  </w:pPr>
                  <w:r>
                    <w:rPr>
                      <w:rFonts w:eastAsia="SimSun"/>
                      <w:szCs w:val="20"/>
                    </w:rPr>
                    <w:t>Legacy CSI</w:t>
                  </w:r>
                </w:p>
              </w:tc>
              <w:tc>
                <w:tcPr>
                  <w:tcW w:w="1137" w:type="dxa"/>
                  <w:shd w:val="clear" w:color="auto" w:fill="auto"/>
                  <w:vAlign w:val="center"/>
                </w:tcPr>
                <w:p w14:paraId="1802C415" w14:textId="77777777" w:rsidR="00A84F91" w:rsidRDefault="00B85F60">
                  <w:pPr>
                    <w:pStyle w:val="tabletext"/>
                    <w:rPr>
                      <w:szCs w:val="20"/>
                    </w:rPr>
                  </w:pPr>
                  <w:r>
                    <w:rPr>
                      <w:rFonts w:eastAsia="Microsoft YaHei"/>
                      <w:iCs/>
                      <w:szCs w:val="20"/>
                    </w:rPr>
                    <w:t>-12.31%</w:t>
                  </w:r>
                </w:p>
              </w:tc>
              <w:tc>
                <w:tcPr>
                  <w:tcW w:w="1137" w:type="dxa"/>
                  <w:shd w:val="clear" w:color="auto" w:fill="auto"/>
                  <w:vAlign w:val="center"/>
                </w:tcPr>
                <w:p w14:paraId="3D29253B" w14:textId="77777777" w:rsidR="00A84F91" w:rsidRDefault="00B85F60">
                  <w:pPr>
                    <w:pStyle w:val="tabletext"/>
                    <w:rPr>
                      <w:szCs w:val="20"/>
                    </w:rPr>
                  </w:pPr>
                  <w:r>
                    <w:rPr>
                      <w:rFonts w:eastAsia="Microsoft YaHei"/>
                      <w:iCs/>
                      <w:szCs w:val="20"/>
                    </w:rPr>
                    <w:t>-13.41%</w:t>
                  </w:r>
                </w:p>
              </w:tc>
              <w:tc>
                <w:tcPr>
                  <w:tcW w:w="1138" w:type="dxa"/>
                  <w:vAlign w:val="center"/>
                </w:tcPr>
                <w:p w14:paraId="6E862CD6" w14:textId="77777777" w:rsidR="00A84F91" w:rsidRDefault="00B85F60">
                  <w:pPr>
                    <w:pStyle w:val="tabletext"/>
                    <w:rPr>
                      <w:szCs w:val="20"/>
                    </w:rPr>
                  </w:pPr>
                  <w:r>
                    <w:rPr>
                      <w:rFonts w:eastAsia="Microsoft YaHei"/>
                      <w:iCs/>
                      <w:szCs w:val="20"/>
                    </w:rPr>
                    <w:t>-15.24%</w:t>
                  </w:r>
                </w:p>
              </w:tc>
            </w:tr>
            <w:tr w:rsidR="00A84F91" w14:paraId="5A31EE3A" w14:textId="77777777">
              <w:trPr>
                <w:jc w:val="center"/>
              </w:trPr>
              <w:tc>
                <w:tcPr>
                  <w:tcW w:w="2396" w:type="dxa"/>
                  <w:shd w:val="clear" w:color="auto" w:fill="auto"/>
                </w:tcPr>
                <w:p w14:paraId="5175767E" w14:textId="77777777" w:rsidR="00A84F91" w:rsidRDefault="00B85F60">
                  <w:pPr>
                    <w:pStyle w:val="tabletext"/>
                    <w:rPr>
                      <w:szCs w:val="20"/>
                      <w:highlight w:val="yellow"/>
                    </w:rPr>
                  </w:pPr>
                  <w:r>
                    <w:rPr>
                      <w:rFonts w:eastAsia="SimSun"/>
                      <w:szCs w:val="20"/>
                      <w:highlight w:val="yellow"/>
                    </w:rPr>
                    <w:t>Cat2</w:t>
                  </w:r>
                </w:p>
              </w:tc>
              <w:tc>
                <w:tcPr>
                  <w:tcW w:w="1137" w:type="dxa"/>
                  <w:shd w:val="clear" w:color="auto" w:fill="auto"/>
                  <w:vAlign w:val="center"/>
                </w:tcPr>
                <w:p w14:paraId="224FA36E" w14:textId="77777777" w:rsidR="00A84F91" w:rsidRDefault="00B85F60">
                  <w:pPr>
                    <w:pStyle w:val="tabletext"/>
                    <w:rPr>
                      <w:szCs w:val="20"/>
                      <w:highlight w:val="yellow"/>
                    </w:rPr>
                  </w:pPr>
                  <w:r>
                    <w:rPr>
                      <w:rFonts w:eastAsia="Microsoft YaHei"/>
                      <w:iCs/>
                      <w:szCs w:val="20"/>
                      <w:highlight w:val="yellow"/>
                    </w:rPr>
                    <w:t>0.00%</w:t>
                  </w:r>
                </w:p>
              </w:tc>
              <w:tc>
                <w:tcPr>
                  <w:tcW w:w="1137" w:type="dxa"/>
                  <w:shd w:val="clear" w:color="auto" w:fill="auto"/>
                  <w:vAlign w:val="center"/>
                </w:tcPr>
                <w:p w14:paraId="643D7CC3" w14:textId="77777777" w:rsidR="00A84F91" w:rsidRDefault="00B85F60">
                  <w:pPr>
                    <w:pStyle w:val="tabletext"/>
                    <w:rPr>
                      <w:szCs w:val="20"/>
                      <w:highlight w:val="yellow"/>
                    </w:rPr>
                  </w:pPr>
                  <w:r>
                    <w:rPr>
                      <w:rFonts w:eastAsia="Microsoft YaHei"/>
                      <w:iCs/>
                      <w:szCs w:val="20"/>
                      <w:highlight w:val="yellow"/>
                    </w:rPr>
                    <w:t>0.00%</w:t>
                  </w:r>
                </w:p>
              </w:tc>
              <w:tc>
                <w:tcPr>
                  <w:tcW w:w="1138" w:type="dxa"/>
                  <w:vAlign w:val="center"/>
                </w:tcPr>
                <w:p w14:paraId="25E841D2" w14:textId="77777777" w:rsidR="00A84F91" w:rsidRDefault="00B85F60">
                  <w:pPr>
                    <w:pStyle w:val="tabletext"/>
                    <w:rPr>
                      <w:szCs w:val="20"/>
                      <w:highlight w:val="yellow"/>
                    </w:rPr>
                  </w:pPr>
                  <w:r>
                    <w:rPr>
                      <w:rFonts w:eastAsia="Microsoft YaHei"/>
                      <w:iCs/>
                      <w:szCs w:val="20"/>
                      <w:highlight w:val="yellow"/>
                    </w:rPr>
                    <w:t>0.00%</w:t>
                  </w:r>
                </w:p>
              </w:tc>
            </w:tr>
            <w:tr w:rsidR="00A84F91" w14:paraId="0DD56FAE" w14:textId="77777777">
              <w:trPr>
                <w:jc w:val="center"/>
              </w:trPr>
              <w:tc>
                <w:tcPr>
                  <w:tcW w:w="2396" w:type="dxa"/>
                  <w:shd w:val="clear" w:color="auto" w:fill="auto"/>
                </w:tcPr>
                <w:p w14:paraId="488D1836" w14:textId="77777777" w:rsidR="00A84F91" w:rsidRDefault="00B85F60">
                  <w:pPr>
                    <w:pStyle w:val="tabletext"/>
                    <w:rPr>
                      <w:szCs w:val="20"/>
                    </w:rPr>
                  </w:pPr>
                  <w:r>
                    <w:rPr>
                      <w:rFonts w:eastAsia="SimSun"/>
                      <w:szCs w:val="20"/>
                    </w:rPr>
                    <w:t>Cat1 (5ms)</w:t>
                  </w:r>
                </w:p>
              </w:tc>
              <w:tc>
                <w:tcPr>
                  <w:tcW w:w="1137" w:type="dxa"/>
                  <w:shd w:val="clear" w:color="auto" w:fill="auto"/>
                  <w:vAlign w:val="center"/>
                </w:tcPr>
                <w:p w14:paraId="67E6B418" w14:textId="77777777" w:rsidR="00A84F91" w:rsidRDefault="00B85F60">
                  <w:pPr>
                    <w:pStyle w:val="tabletext"/>
                    <w:rPr>
                      <w:szCs w:val="20"/>
                    </w:rPr>
                  </w:pPr>
                  <w:r>
                    <w:rPr>
                      <w:szCs w:val="20"/>
                    </w:rPr>
                    <w:t>-12.43%</w:t>
                  </w:r>
                </w:p>
              </w:tc>
              <w:tc>
                <w:tcPr>
                  <w:tcW w:w="1137" w:type="dxa"/>
                  <w:shd w:val="clear" w:color="auto" w:fill="auto"/>
                  <w:vAlign w:val="center"/>
                </w:tcPr>
                <w:p w14:paraId="1897ECD0" w14:textId="77777777" w:rsidR="00A84F91" w:rsidRDefault="00B85F60">
                  <w:pPr>
                    <w:pStyle w:val="tabletext"/>
                    <w:rPr>
                      <w:szCs w:val="20"/>
                    </w:rPr>
                  </w:pPr>
                  <w:r>
                    <w:rPr>
                      <w:szCs w:val="20"/>
                    </w:rPr>
                    <w:t>-15.91%</w:t>
                  </w:r>
                </w:p>
              </w:tc>
              <w:tc>
                <w:tcPr>
                  <w:tcW w:w="1138" w:type="dxa"/>
                  <w:vAlign w:val="center"/>
                </w:tcPr>
                <w:p w14:paraId="1764B737" w14:textId="77777777" w:rsidR="00A84F91" w:rsidRDefault="00B85F60">
                  <w:pPr>
                    <w:pStyle w:val="tabletext"/>
                    <w:rPr>
                      <w:szCs w:val="20"/>
                    </w:rPr>
                  </w:pPr>
                  <w:r>
                    <w:rPr>
                      <w:szCs w:val="20"/>
                    </w:rPr>
                    <w:t>-13.79%</w:t>
                  </w:r>
                </w:p>
              </w:tc>
            </w:tr>
            <w:tr w:rsidR="00A84F91" w14:paraId="7D4D662A" w14:textId="77777777">
              <w:trPr>
                <w:jc w:val="center"/>
              </w:trPr>
              <w:tc>
                <w:tcPr>
                  <w:tcW w:w="2396" w:type="dxa"/>
                  <w:shd w:val="clear" w:color="auto" w:fill="auto"/>
                </w:tcPr>
                <w:p w14:paraId="502A309D" w14:textId="77777777" w:rsidR="00A84F91" w:rsidRDefault="00B85F60">
                  <w:pPr>
                    <w:pStyle w:val="tabletext"/>
                    <w:rPr>
                      <w:rFonts w:eastAsia="Microsoft YaHei"/>
                      <w:iCs/>
                      <w:szCs w:val="20"/>
                    </w:rPr>
                  </w:pPr>
                  <w:r>
                    <w:rPr>
                      <w:rFonts w:eastAsia="SimSun"/>
                      <w:szCs w:val="20"/>
                    </w:rPr>
                    <w:t>Cat1 (50ms)</w:t>
                  </w:r>
                </w:p>
              </w:tc>
              <w:tc>
                <w:tcPr>
                  <w:tcW w:w="1137" w:type="dxa"/>
                  <w:shd w:val="clear" w:color="auto" w:fill="auto"/>
                  <w:vAlign w:val="center"/>
                </w:tcPr>
                <w:p w14:paraId="7D97DF08" w14:textId="77777777" w:rsidR="00A84F91" w:rsidRDefault="00B85F60">
                  <w:pPr>
                    <w:pStyle w:val="tabletext"/>
                    <w:rPr>
                      <w:rFonts w:eastAsia="Microsoft YaHei"/>
                      <w:iCs/>
                      <w:szCs w:val="20"/>
                    </w:rPr>
                  </w:pPr>
                  <w:r>
                    <w:rPr>
                      <w:rFonts w:eastAsia="Microsoft YaHei"/>
                      <w:iCs/>
                      <w:szCs w:val="20"/>
                    </w:rPr>
                    <w:t>-35.44%</w:t>
                  </w:r>
                </w:p>
              </w:tc>
              <w:tc>
                <w:tcPr>
                  <w:tcW w:w="1137" w:type="dxa"/>
                  <w:shd w:val="clear" w:color="auto" w:fill="auto"/>
                  <w:vAlign w:val="center"/>
                </w:tcPr>
                <w:p w14:paraId="46543A9B" w14:textId="77777777" w:rsidR="00A84F91" w:rsidRDefault="00B85F60">
                  <w:pPr>
                    <w:pStyle w:val="tabletext"/>
                    <w:rPr>
                      <w:rFonts w:eastAsia="Microsoft YaHei"/>
                      <w:iCs/>
                      <w:szCs w:val="20"/>
                    </w:rPr>
                  </w:pPr>
                  <w:r>
                    <w:rPr>
                      <w:rFonts w:eastAsia="Microsoft YaHei"/>
                      <w:iCs/>
                      <w:szCs w:val="20"/>
                    </w:rPr>
                    <w:t>-45.29%</w:t>
                  </w:r>
                </w:p>
              </w:tc>
              <w:tc>
                <w:tcPr>
                  <w:tcW w:w="1138" w:type="dxa"/>
                  <w:vAlign w:val="center"/>
                </w:tcPr>
                <w:p w14:paraId="28591A29" w14:textId="77777777" w:rsidR="00A84F91" w:rsidRDefault="00B85F60">
                  <w:pPr>
                    <w:pStyle w:val="tabletext"/>
                    <w:rPr>
                      <w:rFonts w:eastAsia="Microsoft YaHei"/>
                      <w:iCs/>
                      <w:szCs w:val="20"/>
                    </w:rPr>
                  </w:pPr>
                  <w:r>
                    <w:rPr>
                      <w:rFonts w:eastAsia="Microsoft YaHei"/>
                      <w:iCs/>
                      <w:szCs w:val="20"/>
                    </w:rPr>
                    <w:t>-38.42%</w:t>
                  </w:r>
                </w:p>
              </w:tc>
            </w:tr>
          </w:tbl>
          <w:p w14:paraId="1D556035" w14:textId="77777777" w:rsidR="00A84F91" w:rsidRDefault="00A84F91">
            <w:pPr>
              <w:autoSpaceDE w:val="0"/>
              <w:autoSpaceDN w:val="0"/>
              <w:adjustRightInd w:val="0"/>
              <w:snapToGrid w:val="0"/>
              <w:ind w:left="0" w:firstLine="0"/>
              <w:jc w:val="both"/>
              <w:rPr>
                <w:rFonts w:ascii="Times New Roman" w:eastAsia="SimSun" w:hAnsi="Times New Roman"/>
                <w:szCs w:val="20"/>
                <w:lang w:val="en-US" w:eastAsia="zh-CN"/>
              </w:rPr>
            </w:pPr>
          </w:p>
          <w:p w14:paraId="6F5889F9" w14:textId="77777777" w:rsidR="00A84F91" w:rsidRDefault="00B85F60">
            <w:pPr>
              <w:pStyle w:val="table"/>
              <w:numPr>
                <w:ilvl w:val="0"/>
                <w:numId w:val="0"/>
              </w:numPr>
              <w:ind w:left="420" w:hanging="420"/>
              <w:rPr>
                <w:szCs w:val="20"/>
              </w:rPr>
            </w:pPr>
            <w:r>
              <w:rPr>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71DE3551" w14:textId="77777777">
              <w:trPr>
                <w:jc w:val="center"/>
              </w:trPr>
              <w:tc>
                <w:tcPr>
                  <w:tcW w:w="2396" w:type="dxa"/>
                  <w:shd w:val="clear" w:color="auto" w:fill="auto"/>
                  <w:vAlign w:val="center"/>
                </w:tcPr>
                <w:p w14:paraId="32B2028E" w14:textId="77777777" w:rsidR="00A84F91" w:rsidRDefault="00B85F60">
                  <w:pPr>
                    <w:pStyle w:val="tabletext"/>
                    <w:rPr>
                      <w:szCs w:val="20"/>
                    </w:rPr>
                  </w:pPr>
                  <w:r>
                    <w:rPr>
                      <w:szCs w:val="20"/>
                    </w:rPr>
                    <w:t>FR1, RU for STRP (14%)</w:t>
                  </w:r>
                </w:p>
              </w:tc>
              <w:tc>
                <w:tcPr>
                  <w:tcW w:w="1137" w:type="dxa"/>
                  <w:shd w:val="clear" w:color="auto" w:fill="auto"/>
                  <w:vAlign w:val="center"/>
                </w:tcPr>
                <w:p w14:paraId="7218C70B" w14:textId="77777777" w:rsidR="00A84F91" w:rsidRDefault="00B85F60">
                  <w:pPr>
                    <w:pStyle w:val="tabletext"/>
                    <w:rPr>
                      <w:szCs w:val="20"/>
                    </w:rPr>
                  </w:pPr>
                  <w:r>
                    <w:rPr>
                      <w:szCs w:val="20"/>
                    </w:rPr>
                    <w:t>Mean UPT</w:t>
                  </w:r>
                </w:p>
              </w:tc>
              <w:tc>
                <w:tcPr>
                  <w:tcW w:w="1137" w:type="dxa"/>
                  <w:shd w:val="clear" w:color="auto" w:fill="auto"/>
                  <w:vAlign w:val="center"/>
                </w:tcPr>
                <w:p w14:paraId="3B98D972" w14:textId="77777777" w:rsidR="00A84F91" w:rsidRDefault="00B85F60">
                  <w:pPr>
                    <w:pStyle w:val="tabletext"/>
                    <w:rPr>
                      <w:szCs w:val="20"/>
                    </w:rPr>
                  </w:pPr>
                  <w:r>
                    <w:rPr>
                      <w:szCs w:val="20"/>
                    </w:rPr>
                    <w:t>5% UPT</w:t>
                  </w:r>
                </w:p>
              </w:tc>
              <w:tc>
                <w:tcPr>
                  <w:tcW w:w="1138" w:type="dxa"/>
                  <w:vAlign w:val="center"/>
                </w:tcPr>
                <w:p w14:paraId="71DACC58" w14:textId="77777777" w:rsidR="00A84F91" w:rsidRDefault="00B85F60">
                  <w:pPr>
                    <w:pStyle w:val="tabletext"/>
                    <w:rPr>
                      <w:szCs w:val="20"/>
                    </w:rPr>
                  </w:pPr>
                  <w:r>
                    <w:rPr>
                      <w:szCs w:val="20"/>
                    </w:rPr>
                    <w:t>50% UPT</w:t>
                  </w:r>
                </w:p>
              </w:tc>
            </w:tr>
            <w:tr w:rsidR="00A84F91" w14:paraId="36FF7C1C" w14:textId="77777777">
              <w:trPr>
                <w:jc w:val="center"/>
              </w:trPr>
              <w:tc>
                <w:tcPr>
                  <w:tcW w:w="2396" w:type="dxa"/>
                  <w:shd w:val="clear" w:color="auto" w:fill="auto"/>
                </w:tcPr>
                <w:p w14:paraId="74B04D3F" w14:textId="77777777" w:rsidR="00A84F91" w:rsidRDefault="00B85F60">
                  <w:pPr>
                    <w:pStyle w:val="tabletext"/>
                    <w:rPr>
                      <w:szCs w:val="20"/>
                    </w:rPr>
                  </w:pPr>
                  <w:r>
                    <w:rPr>
                      <w:rFonts w:eastAsia="SimSun"/>
                      <w:szCs w:val="20"/>
                    </w:rPr>
                    <w:t>STRP</w:t>
                  </w:r>
                </w:p>
              </w:tc>
              <w:tc>
                <w:tcPr>
                  <w:tcW w:w="1137" w:type="dxa"/>
                  <w:shd w:val="clear" w:color="auto" w:fill="auto"/>
                  <w:vAlign w:val="center"/>
                </w:tcPr>
                <w:p w14:paraId="2A906E96" w14:textId="77777777" w:rsidR="00A84F91" w:rsidRDefault="00B85F60">
                  <w:pPr>
                    <w:pStyle w:val="tabletext"/>
                    <w:rPr>
                      <w:szCs w:val="20"/>
                    </w:rPr>
                  </w:pPr>
                  <w:r>
                    <w:rPr>
                      <w:szCs w:val="20"/>
                    </w:rPr>
                    <w:t>-13.33%</w:t>
                  </w:r>
                </w:p>
              </w:tc>
              <w:tc>
                <w:tcPr>
                  <w:tcW w:w="1137" w:type="dxa"/>
                  <w:shd w:val="clear" w:color="auto" w:fill="auto"/>
                  <w:vAlign w:val="center"/>
                </w:tcPr>
                <w:p w14:paraId="01EF3E59" w14:textId="77777777" w:rsidR="00A84F91" w:rsidRDefault="00B85F60">
                  <w:pPr>
                    <w:pStyle w:val="tabletext"/>
                    <w:rPr>
                      <w:szCs w:val="20"/>
                    </w:rPr>
                  </w:pPr>
                  <w:r>
                    <w:rPr>
                      <w:szCs w:val="20"/>
                    </w:rPr>
                    <w:t>-13.85%</w:t>
                  </w:r>
                </w:p>
              </w:tc>
              <w:tc>
                <w:tcPr>
                  <w:tcW w:w="1138" w:type="dxa"/>
                  <w:vAlign w:val="center"/>
                </w:tcPr>
                <w:p w14:paraId="5237853E" w14:textId="77777777" w:rsidR="00A84F91" w:rsidRDefault="00B85F60">
                  <w:pPr>
                    <w:pStyle w:val="tabletext"/>
                    <w:rPr>
                      <w:szCs w:val="20"/>
                    </w:rPr>
                  </w:pPr>
                  <w:r>
                    <w:rPr>
                      <w:szCs w:val="20"/>
                    </w:rPr>
                    <w:t>-9.61%</w:t>
                  </w:r>
                </w:p>
              </w:tc>
            </w:tr>
            <w:tr w:rsidR="00A84F91" w14:paraId="2E8A2C56" w14:textId="77777777">
              <w:trPr>
                <w:jc w:val="center"/>
              </w:trPr>
              <w:tc>
                <w:tcPr>
                  <w:tcW w:w="2396" w:type="dxa"/>
                  <w:shd w:val="clear" w:color="auto" w:fill="auto"/>
                </w:tcPr>
                <w:p w14:paraId="02490DD3" w14:textId="77777777" w:rsidR="00A84F91" w:rsidRDefault="00B85F60">
                  <w:pPr>
                    <w:pStyle w:val="tabletext"/>
                    <w:rPr>
                      <w:szCs w:val="20"/>
                    </w:rPr>
                  </w:pPr>
                  <w:r>
                    <w:rPr>
                      <w:rFonts w:eastAsia="SimSun"/>
                      <w:szCs w:val="20"/>
                    </w:rPr>
                    <w:t>DPS</w:t>
                  </w:r>
                </w:p>
              </w:tc>
              <w:tc>
                <w:tcPr>
                  <w:tcW w:w="1137" w:type="dxa"/>
                  <w:shd w:val="clear" w:color="auto" w:fill="auto"/>
                  <w:vAlign w:val="center"/>
                </w:tcPr>
                <w:p w14:paraId="47A40E5A" w14:textId="77777777" w:rsidR="00A84F91" w:rsidRDefault="00B85F60">
                  <w:pPr>
                    <w:pStyle w:val="tabletext"/>
                    <w:rPr>
                      <w:szCs w:val="20"/>
                    </w:rPr>
                  </w:pPr>
                  <w:r>
                    <w:rPr>
                      <w:szCs w:val="20"/>
                    </w:rPr>
                    <w:t>-12.11%</w:t>
                  </w:r>
                </w:p>
              </w:tc>
              <w:tc>
                <w:tcPr>
                  <w:tcW w:w="1137" w:type="dxa"/>
                  <w:shd w:val="clear" w:color="auto" w:fill="auto"/>
                  <w:vAlign w:val="center"/>
                </w:tcPr>
                <w:p w14:paraId="7BC75D19" w14:textId="77777777" w:rsidR="00A84F91" w:rsidRDefault="00B85F60">
                  <w:pPr>
                    <w:pStyle w:val="tabletext"/>
                    <w:rPr>
                      <w:szCs w:val="20"/>
                    </w:rPr>
                  </w:pPr>
                  <w:r>
                    <w:rPr>
                      <w:szCs w:val="20"/>
                    </w:rPr>
                    <w:t>-6.53%</w:t>
                  </w:r>
                </w:p>
              </w:tc>
              <w:tc>
                <w:tcPr>
                  <w:tcW w:w="1138" w:type="dxa"/>
                  <w:vAlign w:val="center"/>
                </w:tcPr>
                <w:p w14:paraId="2A4B8716" w14:textId="77777777" w:rsidR="00A84F91" w:rsidRDefault="00B85F60">
                  <w:pPr>
                    <w:pStyle w:val="tabletext"/>
                    <w:rPr>
                      <w:szCs w:val="20"/>
                    </w:rPr>
                  </w:pPr>
                  <w:r>
                    <w:rPr>
                      <w:szCs w:val="20"/>
                    </w:rPr>
                    <w:t>-9.61%</w:t>
                  </w:r>
                </w:p>
              </w:tc>
            </w:tr>
            <w:tr w:rsidR="00A84F91" w14:paraId="3CF5E7CF" w14:textId="77777777">
              <w:trPr>
                <w:jc w:val="center"/>
              </w:trPr>
              <w:tc>
                <w:tcPr>
                  <w:tcW w:w="2396" w:type="dxa"/>
                  <w:shd w:val="clear" w:color="auto" w:fill="auto"/>
                </w:tcPr>
                <w:p w14:paraId="05D3B4D0" w14:textId="77777777" w:rsidR="00A84F91" w:rsidRDefault="00B85F60">
                  <w:pPr>
                    <w:pStyle w:val="tabletext"/>
                    <w:rPr>
                      <w:szCs w:val="20"/>
                    </w:rPr>
                  </w:pPr>
                  <w:r>
                    <w:rPr>
                      <w:rFonts w:eastAsia="SimSun"/>
                      <w:szCs w:val="20"/>
                    </w:rPr>
                    <w:t>Legacy CSI</w:t>
                  </w:r>
                </w:p>
              </w:tc>
              <w:tc>
                <w:tcPr>
                  <w:tcW w:w="1137" w:type="dxa"/>
                  <w:shd w:val="clear" w:color="auto" w:fill="auto"/>
                  <w:vAlign w:val="center"/>
                </w:tcPr>
                <w:p w14:paraId="25CC53AD" w14:textId="77777777" w:rsidR="00A84F91" w:rsidRDefault="00B85F60">
                  <w:pPr>
                    <w:pStyle w:val="tabletext"/>
                    <w:rPr>
                      <w:szCs w:val="20"/>
                    </w:rPr>
                  </w:pPr>
                  <w:r>
                    <w:rPr>
                      <w:szCs w:val="20"/>
                    </w:rPr>
                    <w:t>-5.36%</w:t>
                  </w:r>
                </w:p>
              </w:tc>
              <w:tc>
                <w:tcPr>
                  <w:tcW w:w="1137" w:type="dxa"/>
                  <w:shd w:val="clear" w:color="auto" w:fill="auto"/>
                  <w:vAlign w:val="center"/>
                </w:tcPr>
                <w:p w14:paraId="2AB2CB99" w14:textId="77777777" w:rsidR="00A84F91" w:rsidRDefault="00B85F60">
                  <w:pPr>
                    <w:pStyle w:val="tabletext"/>
                    <w:rPr>
                      <w:szCs w:val="20"/>
                    </w:rPr>
                  </w:pPr>
                  <w:r>
                    <w:rPr>
                      <w:szCs w:val="20"/>
                    </w:rPr>
                    <w:t>-11.18%</w:t>
                  </w:r>
                </w:p>
              </w:tc>
              <w:tc>
                <w:tcPr>
                  <w:tcW w:w="1138" w:type="dxa"/>
                  <w:vAlign w:val="center"/>
                </w:tcPr>
                <w:p w14:paraId="28396574" w14:textId="77777777" w:rsidR="00A84F91" w:rsidRDefault="00B85F60">
                  <w:pPr>
                    <w:pStyle w:val="tabletext"/>
                    <w:rPr>
                      <w:szCs w:val="20"/>
                    </w:rPr>
                  </w:pPr>
                  <w:r>
                    <w:rPr>
                      <w:szCs w:val="20"/>
                    </w:rPr>
                    <w:t>-7.84%</w:t>
                  </w:r>
                </w:p>
              </w:tc>
            </w:tr>
            <w:tr w:rsidR="00A84F91" w14:paraId="311AA4D5" w14:textId="77777777">
              <w:trPr>
                <w:jc w:val="center"/>
              </w:trPr>
              <w:tc>
                <w:tcPr>
                  <w:tcW w:w="2396" w:type="dxa"/>
                  <w:shd w:val="clear" w:color="auto" w:fill="auto"/>
                </w:tcPr>
                <w:p w14:paraId="40CAD3C7" w14:textId="77777777" w:rsidR="00A84F91" w:rsidRDefault="00B85F60">
                  <w:pPr>
                    <w:pStyle w:val="tabletext"/>
                    <w:rPr>
                      <w:szCs w:val="20"/>
                      <w:highlight w:val="yellow"/>
                    </w:rPr>
                  </w:pPr>
                  <w:r>
                    <w:rPr>
                      <w:rFonts w:eastAsia="SimSun"/>
                      <w:szCs w:val="20"/>
                      <w:highlight w:val="yellow"/>
                    </w:rPr>
                    <w:t>Cat2</w:t>
                  </w:r>
                </w:p>
              </w:tc>
              <w:tc>
                <w:tcPr>
                  <w:tcW w:w="1137" w:type="dxa"/>
                  <w:shd w:val="clear" w:color="auto" w:fill="auto"/>
                  <w:vAlign w:val="center"/>
                </w:tcPr>
                <w:p w14:paraId="402B627E"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5B6E5683" w14:textId="77777777" w:rsidR="00A84F91" w:rsidRDefault="00B85F60">
                  <w:pPr>
                    <w:pStyle w:val="tabletext"/>
                    <w:rPr>
                      <w:szCs w:val="20"/>
                      <w:highlight w:val="yellow"/>
                    </w:rPr>
                  </w:pPr>
                  <w:r>
                    <w:rPr>
                      <w:szCs w:val="20"/>
                      <w:highlight w:val="yellow"/>
                    </w:rPr>
                    <w:t>0.00%</w:t>
                  </w:r>
                </w:p>
              </w:tc>
              <w:tc>
                <w:tcPr>
                  <w:tcW w:w="1138" w:type="dxa"/>
                  <w:vAlign w:val="center"/>
                </w:tcPr>
                <w:p w14:paraId="32F9B828" w14:textId="77777777" w:rsidR="00A84F91" w:rsidRDefault="00B85F60">
                  <w:pPr>
                    <w:pStyle w:val="tabletext"/>
                    <w:rPr>
                      <w:szCs w:val="20"/>
                      <w:highlight w:val="yellow"/>
                    </w:rPr>
                  </w:pPr>
                  <w:r>
                    <w:rPr>
                      <w:szCs w:val="20"/>
                      <w:highlight w:val="yellow"/>
                    </w:rPr>
                    <w:t>0.00%</w:t>
                  </w:r>
                </w:p>
              </w:tc>
            </w:tr>
            <w:tr w:rsidR="00A84F91" w14:paraId="5EA4C16F" w14:textId="77777777">
              <w:trPr>
                <w:jc w:val="center"/>
              </w:trPr>
              <w:tc>
                <w:tcPr>
                  <w:tcW w:w="2396" w:type="dxa"/>
                  <w:shd w:val="clear" w:color="auto" w:fill="auto"/>
                </w:tcPr>
                <w:p w14:paraId="66325219" w14:textId="77777777" w:rsidR="00A84F91" w:rsidRDefault="00B85F60">
                  <w:pPr>
                    <w:pStyle w:val="tabletext"/>
                    <w:rPr>
                      <w:szCs w:val="20"/>
                    </w:rPr>
                  </w:pPr>
                  <w:r>
                    <w:rPr>
                      <w:rFonts w:eastAsia="SimSun"/>
                      <w:szCs w:val="20"/>
                    </w:rPr>
                    <w:t>Cat1 (5ms)</w:t>
                  </w:r>
                </w:p>
              </w:tc>
              <w:tc>
                <w:tcPr>
                  <w:tcW w:w="1137" w:type="dxa"/>
                  <w:shd w:val="clear" w:color="auto" w:fill="auto"/>
                  <w:vAlign w:val="center"/>
                </w:tcPr>
                <w:p w14:paraId="3384774D" w14:textId="77777777" w:rsidR="00A84F91" w:rsidRDefault="00B85F60">
                  <w:pPr>
                    <w:pStyle w:val="tabletext"/>
                    <w:rPr>
                      <w:szCs w:val="20"/>
                    </w:rPr>
                  </w:pPr>
                  <w:r>
                    <w:rPr>
                      <w:szCs w:val="20"/>
                    </w:rPr>
                    <w:t>-2.52%</w:t>
                  </w:r>
                </w:p>
              </w:tc>
              <w:tc>
                <w:tcPr>
                  <w:tcW w:w="1137" w:type="dxa"/>
                  <w:shd w:val="clear" w:color="auto" w:fill="auto"/>
                  <w:vAlign w:val="center"/>
                </w:tcPr>
                <w:p w14:paraId="7BE1A63A" w14:textId="77777777" w:rsidR="00A84F91" w:rsidRDefault="00B85F60">
                  <w:pPr>
                    <w:pStyle w:val="tabletext"/>
                    <w:rPr>
                      <w:szCs w:val="20"/>
                    </w:rPr>
                  </w:pPr>
                  <w:r>
                    <w:rPr>
                      <w:szCs w:val="20"/>
                    </w:rPr>
                    <w:t>-5.85%</w:t>
                  </w:r>
                </w:p>
              </w:tc>
              <w:tc>
                <w:tcPr>
                  <w:tcW w:w="1138" w:type="dxa"/>
                  <w:vAlign w:val="center"/>
                </w:tcPr>
                <w:p w14:paraId="1AB2F66F" w14:textId="77777777" w:rsidR="00A84F91" w:rsidRDefault="00B85F60">
                  <w:pPr>
                    <w:pStyle w:val="tabletext"/>
                    <w:rPr>
                      <w:szCs w:val="20"/>
                    </w:rPr>
                  </w:pPr>
                  <w:r>
                    <w:rPr>
                      <w:szCs w:val="20"/>
                    </w:rPr>
                    <w:t>-4.08%</w:t>
                  </w:r>
                </w:p>
              </w:tc>
            </w:tr>
            <w:tr w:rsidR="00A84F91" w14:paraId="1930F0A8" w14:textId="77777777">
              <w:trPr>
                <w:jc w:val="center"/>
              </w:trPr>
              <w:tc>
                <w:tcPr>
                  <w:tcW w:w="2396" w:type="dxa"/>
                  <w:shd w:val="clear" w:color="auto" w:fill="auto"/>
                </w:tcPr>
                <w:p w14:paraId="719DB99B" w14:textId="77777777" w:rsidR="00A84F91" w:rsidRDefault="00B85F60">
                  <w:pPr>
                    <w:pStyle w:val="tabletext"/>
                    <w:rPr>
                      <w:rFonts w:eastAsia="Microsoft YaHei"/>
                      <w:iCs/>
                      <w:szCs w:val="20"/>
                    </w:rPr>
                  </w:pPr>
                  <w:r>
                    <w:rPr>
                      <w:rFonts w:eastAsia="SimSun"/>
                      <w:szCs w:val="20"/>
                    </w:rPr>
                    <w:t>Cat1 (50ms)</w:t>
                  </w:r>
                </w:p>
              </w:tc>
              <w:tc>
                <w:tcPr>
                  <w:tcW w:w="1137" w:type="dxa"/>
                  <w:shd w:val="clear" w:color="auto" w:fill="auto"/>
                  <w:vAlign w:val="center"/>
                </w:tcPr>
                <w:p w14:paraId="4AE659EE" w14:textId="77777777" w:rsidR="00A84F91" w:rsidRDefault="00B85F60">
                  <w:pPr>
                    <w:pStyle w:val="tabletext"/>
                    <w:rPr>
                      <w:rFonts w:eastAsia="Microsoft YaHei"/>
                      <w:iCs/>
                      <w:szCs w:val="20"/>
                    </w:rPr>
                  </w:pPr>
                  <w:r>
                    <w:rPr>
                      <w:rFonts w:eastAsia="Microsoft YaHei"/>
                      <w:iCs/>
                      <w:szCs w:val="20"/>
                    </w:rPr>
                    <w:t>-10.38%</w:t>
                  </w:r>
                </w:p>
              </w:tc>
              <w:tc>
                <w:tcPr>
                  <w:tcW w:w="1137" w:type="dxa"/>
                  <w:shd w:val="clear" w:color="auto" w:fill="auto"/>
                  <w:vAlign w:val="center"/>
                </w:tcPr>
                <w:p w14:paraId="0214EB96" w14:textId="77777777" w:rsidR="00A84F91" w:rsidRDefault="00B85F60">
                  <w:pPr>
                    <w:pStyle w:val="tabletext"/>
                    <w:rPr>
                      <w:rFonts w:eastAsia="Microsoft YaHei"/>
                      <w:iCs/>
                      <w:szCs w:val="20"/>
                    </w:rPr>
                  </w:pPr>
                  <w:r>
                    <w:rPr>
                      <w:rFonts w:eastAsia="Microsoft YaHei"/>
                      <w:iCs/>
                      <w:szCs w:val="20"/>
                    </w:rPr>
                    <w:t>-33.48%</w:t>
                  </w:r>
                </w:p>
              </w:tc>
              <w:tc>
                <w:tcPr>
                  <w:tcW w:w="1138" w:type="dxa"/>
                  <w:vAlign w:val="center"/>
                </w:tcPr>
                <w:p w14:paraId="779E9116" w14:textId="77777777" w:rsidR="00A84F91" w:rsidRDefault="00B85F60">
                  <w:pPr>
                    <w:pStyle w:val="tabletext"/>
                    <w:rPr>
                      <w:rFonts w:eastAsia="Microsoft YaHei"/>
                      <w:iCs/>
                      <w:szCs w:val="20"/>
                    </w:rPr>
                  </w:pPr>
                  <w:r>
                    <w:rPr>
                      <w:rFonts w:eastAsia="Microsoft YaHei"/>
                      <w:iCs/>
                      <w:szCs w:val="20"/>
                    </w:rPr>
                    <w:t>-14.92%</w:t>
                  </w:r>
                </w:p>
              </w:tc>
            </w:tr>
          </w:tbl>
          <w:p w14:paraId="058D2A96" w14:textId="77777777" w:rsidR="00A84F91" w:rsidRDefault="00A84F91">
            <w:pPr>
              <w:pStyle w:val="table"/>
              <w:numPr>
                <w:ilvl w:val="0"/>
                <w:numId w:val="0"/>
              </w:numPr>
              <w:ind w:left="420" w:hanging="420"/>
              <w:rPr>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A84F91" w14:paraId="3E72A8CC" w14:textId="77777777">
              <w:trPr>
                <w:jc w:val="center"/>
              </w:trPr>
              <w:tc>
                <w:tcPr>
                  <w:tcW w:w="2396" w:type="dxa"/>
                  <w:shd w:val="clear" w:color="auto" w:fill="auto"/>
                  <w:vAlign w:val="center"/>
                </w:tcPr>
                <w:p w14:paraId="13A76FE5" w14:textId="77777777" w:rsidR="00A84F91" w:rsidRDefault="00B85F60">
                  <w:pPr>
                    <w:pStyle w:val="tabletext"/>
                    <w:rPr>
                      <w:szCs w:val="20"/>
                    </w:rPr>
                  </w:pPr>
                  <w:r>
                    <w:rPr>
                      <w:szCs w:val="20"/>
                    </w:rPr>
                    <w:t>FR1, RU for STRP (25%)</w:t>
                  </w:r>
                </w:p>
              </w:tc>
              <w:tc>
                <w:tcPr>
                  <w:tcW w:w="1137" w:type="dxa"/>
                  <w:shd w:val="clear" w:color="auto" w:fill="auto"/>
                  <w:vAlign w:val="center"/>
                </w:tcPr>
                <w:p w14:paraId="197C6EE6" w14:textId="77777777" w:rsidR="00A84F91" w:rsidRDefault="00B85F60">
                  <w:pPr>
                    <w:pStyle w:val="tabletext"/>
                    <w:rPr>
                      <w:szCs w:val="20"/>
                    </w:rPr>
                  </w:pPr>
                  <w:r>
                    <w:rPr>
                      <w:szCs w:val="20"/>
                    </w:rPr>
                    <w:t>Mean UPT</w:t>
                  </w:r>
                </w:p>
              </w:tc>
              <w:tc>
                <w:tcPr>
                  <w:tcW w:w="1137" w:type="dxa"/>
                  <w:shd w:val="clear" w:color="auto" w:fill="auto"/>
                  <w:vAlign w:val="center"/>
                </w:tcPr>
                <w:p w14:paraId="55B724B3" w14:textId="77777777" w:rsidR="00A84F91" w:rsidRDefault="00B85F60">
                  <w:pPr>
                    <w:pStyle w:val="tabletext"/>
                    <w:rPr>
                      <w:szCs w:val="20"/>
                    </w:rPr>
                  </w:pPr>
                  <w:r>
                    <w:rPr>
                      <w:szCs w:val="20"/>
                    </w:rPr>
                    <w:t>5% UPT</w:t>
                  </w:r>
                </w:p>
              </w:tc>
              <w:tc>
                <w:tcPr>
                  <w:tcW w:w="1138" w:type="dxa"/>
                  <w:vAlign w:val="center"/>
                </w:tcPr>
                <w:p w14:paraId="6E07DB3D" w14:textId="77777777" w:rsidR="00A84F91" w:rsidRDefault="00B85F60">
                  <w:pPr>
                    <w:pStyle w:val="tabletext"/>
                    <w:rPr>
                      <w:szCs w:val="20"/>
                    </w:rPr>
                  </w:pPr>
                  <w:r>
                    <w:rPr>
                      <w:szCs w:val="20"/>
                    </w:rPr>
                    <w:t>50% UPT</w:t>
                  </w:r>
                </w:p>
              </w:tc>
            </w:tr>
            <w:tr w:rsidR="00A84F91" w14:paraId="1C6C02E8" w14:textId="77777777">
              <w:trPr>
                <w:jc w:val="center"/>
              </w:trPr>
              <w:tc>
                <w:tcPr>
                  <w:tcW w:w="2396" w:type="dxa"/>
                  <w:shd w:val="clear" w:color="auto" w:fill="auto"/>
                </w:tcPr>
                <w:p w14:paraId="4FC27AD7" w14:textId="77777777" w:rsidR="00A84F91" w:rsidRDefault="00B85F60">
                  <w:pPr>
                    <w:pStyle w:val="tabletext"/>
                    <w:rPr>
                      <w:szCs w:val="20"/>
                    </w:rPr>
                  </w:pPr>
                  <w:r>
                    <w:rPr>
                      <w:rFonts w:eastAsia="SimSun"/>
                      <w:szCs w:val="20"/>
                    </w:rPr>
                    <w:t>STRP</w:t>
                  </w:r>
                </w:p>
              </w:tc>
              <w:tc>
                <w:tcPr>
                  <w:tcW w:w="1137" w:type="dxa"/>
                  <w:shd w:val="clear" w:color="auto" w:fill="auto"/>
                  <w:vAlign w:val="center"/>
                </w:tcPr>
                <w:p w14:paraId="72EF770C" w14:textId="77777777" w:rsidR="00A84F91" w:rsidRDefault="00B85F60">
                  <w:pPr>
                    <w:pStyle w:val="tabletext"/>
                    <w:rPr>
                      <w:szCs w:val="20"/>
                    </w:rPr>
                  </w:pPr>
                  <w:r>
                    <w:rPr>
                      <w:szCs w:val="20"/>
                    </w:rPr>
                    <w:t>-8.53%</w:t>
                  </w:r>
                </w:p>
              </w:tc>
              <w:tc>
                <w:tcPr>
                  <w:tcW w:w="1137" w:type="dxa"/>
                  <w:shd w:val="clear" w:color="auto" w:fill="auto"/>
                  <w:vAlign w:val="center"/>
                </w:tcPr>
                <w:p w14:paraId="67B70B9B" w14:textId="77777777" w:rsidR="00A84F91" w:rsidRDefault="00B85F60">
                  <w:pPr>
                    <w:pStyle w:val="tabletext"/>
                    <w:rPr>
                      <w:szCs w:val="20"/>
                    </w:rPr>
                  </w:pPr>
                  <w:r>
                    <w:rPr>
                      <w:szCs w:val="20"/>
                    </w:rPr>
                    <w:t>-13.78%</w:t>
                  </w:r>
                </w:p>
              </w:tc>
              <w:tc>
                <w:tcPr>
                  <w:tcW w:w="1138" w:type="dxa"/>
                  <w:vAlign w:val="center"/>
                </w:tcPr>
                <w:p w14:paraId="74452A13" w14:textId="77777777" w:rsidR="00A84F91" w:rsidRDefault="00B85F60">
                  <w:pPr>
                    <w:pStyle w:val="tabletext"/>
                    <w:rPr>
                      <w:szCs w:val="20"/>
                    </w:rPr>
                  </w:pPr>
                  <w:r>
                    <w:rPr>
                      <w:szCs w:val="20"/>
                    </w:rPr>
                    <w:t>-4.05%</w:t>
                  </w:r>
                </w:p>
              </w:tc>
            </w:tr>
            <w:tr w:rsidR="00A84F91" w14:paraId="5C394A00" w14:textId="77777777">
              <w:trPr>
                <w:jc w:val="center"/>
              </w:trPr>
              <w:tc>
                <w:tcPr>
                  <w:tcW w:w="2396" w:type="dxa"/>
                  <w:shd w:val="clear" w:color="auto" w:fill="auto"/>
                </w:tcPr>
                <w:p w14:paraId="76B83640" w14:textId="77777777" w:rsidR="00A84F91" w:rsidRDefault="00B85F60">
                  <w:pPr>
                    <w:pStyle w:val="tabletext"/>
                    <w:rPr>
                      <w:szCs w:val="20"/>
                    </w:rPr>
                  </w:pPr>
                  <w:r>
                    <w:rPr>
                      <w:rFonts w:eastAsia="SimSun"/>
                      <w:szCs w:val="20"/>
                    </w:rPr>
                    <w:t>DPS</w:t>
                  </w:r>
                </w:p>
              </w:tc>
              <w:tc>
                <w:tcPr>
                  <w:tcW w:w="1137" w:type="dxa"/>
                  <w:shd w:val="clear" w:color="auto" w:fill="auto"/>
                  <w:vAlign w:val="center"/>
                </w:tcPr>
                <w:p w14:paraId="14062964" w14:textId="77777777" w:rsidR="00A84F91" w:rsidRDefault="00B85F60">
                  <w:pPr>
                    <w:pStyle w:val="tabletext"/>
                    <w:rPr>
                      <w:szCs w:val="20"/>
                    </w:rPr>
                  </w:pPr>
                  <w:r>
                    <w:rPr>
                      <w:szCs w:val="20"/>
                    </w:rPr>
                    <w:t>-6.51%</w:t>
                  </w:r>
                </w:p>
              </w:tc>
              <w:tc>
                <w:tcPr>
                  <w:tcW w:w="1137" w:type="dxa"/>
                  <w:shd w:val="clear" w:color="auto" w:fill="auto"/>
                  <w:vAlign w:val="center"/>
                </w:tcPr>
                <w:p w14:paraId="4B6EA9C9" w14:textId="77777777" w:rsidR="00A84F91" w:rsidRDefault="00B85F60">
                  <w:pPr>
                    <w:pStyle w:val="tabletext"/>
                    <w:rPr>
                      <w:szCs w:val="20"/>
                    </w:rPr>
                  </w:pPr>
                  <w:r>
                    <w:rPr>
                      <w:szCs w:val="20"/>
                    </w:rPr>
                    <w:t>-7.41%</w:t>
                  </w:r>
                </w:p>
              </w:tc>
              <w:tc>
                <w:tcPr>
                  <w:tcW w:w="1138" w:type="dxa"/>
                  <w:vAlign w:val="center"/>
                </w:tcPr>
                <w:p w14:paraId="6F74504B" w14:textId="77777777" w:rsidR="00A84F91" w:rsidRDefault="00B85F60">
                  <w:pPr>
                    <w:pStyle w:val="tabletext"/>
                    <w:rPr>
                      <w:szCs w:val="20"/>
                    </w:rPr>
                  </w:pPr>
                  <w:r>
                    <w:rPr>
                      <w:szCs w:val="20"/>
                    </w:rPr>
                    <w:t>-1.22%</w:t>
                  </w:r>
                </w:p>
              </w:tc>
            </w:tr>
            <w:tr w:rsidR="00A84F91" w14:paraId="2EB3EE4B" w14:textId="77777777">
              <w:trPr>
                <w:jc w:val="center"/>
              </w:trPr>
              <w:tc>
                <w:tcPr>
                  <w:tcW w:w="2396" w:type="dxa"/>
                  <w:shd w:val="clear" w:color="auto" w:fill="auto"/>
                </w:tcPr>
                <w:p w14:paraId="1CD8CC7A" w14:textId="77777777" w:rsidR="00A84F91" w:rsidRDefault="00B85F60">
                  <w:pPr>
                    <w:pStyle w:val="tabletext"/>
                    <w:rPr>
                      <w:szCs w:val="20"/>
                    </w:rPr>
                  </w:pPr>
                  <w:r>
                    <w:rPr>
                      <w:rFonts w:eastAsia="SimSun"/>
                      <w:szCs w:val="20"/>
                    </w:rPr>
                    <w:t>Legacy CSI</w:t>
                  </w:r>
                </w:p>
              </w:tc>
              <w:tc>
                <w:tcPr>
                  <w:tcW w:w="1137" w:type="dxa"/>
                  <w:shd w:val="clear" w:color="auto" w:fill="auto"/>
                  <w:vAlign w:val="center"/>
                </w:tcPr>
                <w:p w14:paraId="44291C11" w14:textId="77777777" w:rsidR="00A84F91" w:rsidRDefault="00B85F60">
                  <w:pPr>
                    <w:pStyle w:val="tabletext"/>
                    <w:rPr>
                      <w:szCs w:val="20"/>
                    </w:rPr>
                  </w:pPr>
                  <w:r>
                    <w:rPr>
                      <w:szCs w:val="20"/>
                    </w:rPr>
                    <w:t>-4.66%</w:t>
                  </w:r>
                </w:p>
              </w:tc>
              <w:tc>
                <w:tcPr>
                  <w:tcW w:w="1137" w:type="dxa"/>
                  <w:shd w:val="clear" w:color="auto" w:fill="auto"/>
                  <w:vAlign w:val="center"/>
                </w:tcPr>
                <w:p w14:paraId="78269768" w14:textId="77777777" w:rsidR="00A84F91" w:rsidRDefault="00B85F60">
                  <w:pPr>
                    <w:pStyle w:val="tabletext"/>
                    <w:rPr>
                      <w:szCs w:val="20"/>
                    </w:rPr>
                  </w:pPr>
                  <w:r>
                    <w:rPr>
                      <w:szCs w:val="20"/>
                    </w:rPr>
                    <w:t>-11.56%</w:t>
                  </w:r>
                </w:p>
              </w:tc>
              <w:tc>
                <w:tcPr>
                  <w:tcW w:w="1138" w:type="dxa"/>
                  <w:vAlign w:val="center"/>
                </w:tcPr>
                <w:p w14:paraId="7B8B6BCF" w14:textId="77777777" w:rsidR="00A84F91" w:rsidRDefault="00B85F60">
                  <w:pPr>
                    <w:pStyle w:val="tabletext"/>
                    <w:rPr>
                      <w:szCs w:val="20"/>
                    </w:rPr>
                  </w:pPr>
                  <w:r>
                    <w:rPr>
                      <w:szCs w:val="20"/>
                    </w:rPr>
                    <w:t>-4.05%</w:t>
                  </w:r>
                </w:p>
              </w:tc>
            </w:tr>
            <w:tr w:rsidR="00A84F91" w14:paraId="75FF6361" w14:textId="77777777">
              <w:trPr>
                <w:jc w:val="center"/>
              </w:trPr>
              <w:tc>
                <w:tcPr>
                  <w:tcW w:w="2396" w:type="dxa"/>
                  <w:shd w:val="clear" w:color="auto" w:fill="auto"/>
                </w:tcPr>
                <w:p w14:paraId="47C98418" w14:textId="77777777" w:rsidR="00A84F91" w:rsidRDefault="00B85F60">
                  <w:pPr>
                    <w:pStyle w:val="tabletext"/>
                    <w:rPr>
                      <w:szCs w:val="20"/>
                      <w:highlight w:val="yellow"/>
                    </w:rPr>
                  </w:pPr>
                  <w:r>
                    <w:rPr>
                      <w:rFonts w:eastAsia="SimSun"/>
                      <w:szCs w:val="20"/>
                      <w:highlight w:val="yellow"/>
                    </w:rPr>
                    <w:t>Cat2</w:t>
                  </w:r>
                </w:p>
              </w:tc>
              <w:tc>
                <w:tcPr>
                  <w:tcW w:w="1137" w:type="dxa"/>
                  <w:shd w:val="clear" w:color="auto" w:fill="auto"/>
                  <w:vAlign w:val="center"/>
                </w:tcPr>
                <w:p w14:paraId="18DD6630" w14:textId="77777777" w:rsidR="00A84F91" w:rsidRDefault="00B85F60">
                  <w:pPr>
                    <w:pStyle w:val="tabletext"/>
                    <w:rPr>
                      <w:szCs w:val="20"/>
                      <w:highlight w:val="yellow"/>
                    </w:rPr>
                  </w:pPr>
                  <w:r>
                    <w:rPr>
                      <w:szCs w:val="20"/>
                      <w:highlight w:val="yellow"/>
                    </w:rPr>
                    <w:t>0.00%</w:t>
                  </w:r>
                </w:p>
              </w:tc>
              <w:tc>
                <w:tcPr>
                  <w:tcW w:w="1137" w:type="dxa"/>
                  <w:shd w:val="clear" w:color="auto" w:fill="auto"/>
                  <w:vAlign w:val="center"/>
                </w:tcPr>
                <w:p w14:paraId="00A5EE46" w14:textId="77777777" w:rsidR="00A84F91" w:rsidRDefault="00B85F60">
                  <w:pPr>
                    <w:pStyle w:val="tabletext"/>
                    <w:rPr>
                      <w:szCs w:val="20"/>
                      <w:highlight w:val="yellow"/>
                    </w:rPr>
                  </w:pPr>
                  <w:r>
                    <w:rPr>
                      <w:szCs w:val="20"/>
                      <w:highlight w:val="yellow"/>
                    </w:rPr>
                    <w:t>0.00%</w:t>
                  </w:r>
                </w:p>
              </w:tc>
              <w:tc>
                <w:tcPr>
                  <w:tcW w:w="1138" w:type="dxa"/>
                  <w:vAlign w:val="center"/>
                </w:tcPr>
                <w:p w14:paraId="78B294B2" w14:textId="77777777" w:rsidR="00A84F91" w:rsidRDefault="00B85F60">
                  <w:pPr>
                    <w:pStyle w:val="tabletext"/>
                    <w:rPr>
                      <w:szCs w:val="20"/>
                      <w:highlight w:val="yellow"/>
                    </w:rPr>
                  </w:pPr>
                  <w:r>
                    <w:rPr>
                      <w:szCs w:val="20"/>
                      <w:highlight w:val="yellow"/>
                    </w:rPr>
                    <w:t>0.00%</w:t>
                  </w:r>
                </w:p>
              </w:tc>
            </w:tr>
            <w:tr w:rsidR="00A84F91" w14:paraId="656625C4" w14:textId="77777777">
              <w:trPr>
                <w:jc w:val="center"/>
              </w:trPr>
              <w:tc>
                <w:tcPr>
                  <w:tcW w:w="2396" w:type="dxa"/>
                  <w:shd w:val="clear" w:color="auto" w:fill="auto"/>
                </w:tcPr>
                <w:p w14:paraId="61946936" w14:textId="77777777" w:rsidR="00A84F91" w:rsidRDefault="00B85F60">
                  <w:pPr>
                    <w:pStyle w:val="tabletext"/>
                    <w:rPr>
                      <w:szCs w:val="20"/>
                    </w:rPr>
                  </w:pPr>
                  <w:r>
                    <w:rPr>
                      <w:rFonts w:eastAsia="SimSun"/>
                      <w:szCs w:val="20"/>
                    </w:rPr>
                    <w:t>Cat1 (5ms)</w:t>
                  </w:r>
                </w:p>
              </w:tc>
              <w:tc>
                <w:tcPr>
                  <w:tcW w:w="1137" w:type="dxa"/>
                  <w:shd w:val="clear" w:color="auto" w:fill="auto"/>
                  <w:vAlign w:val="center"/>
                </w:tcPr>
                <w:p w14:paraId="159528E4" w14:textId="77777777" w:rsidR="00A84F91" w:rsidRDefault="00B85F60">
                  <w:pPr>
                    <w:pStyle w:val="tabletext"/>
                    <w:rPr>
                      <w:szCs w:val="20"/>
                    </w:rPr>
                  </w:pPr>
                  <w:r>
                    <w:rPr>
                      <w:szCs w:val="20"/>
                    </w:rPr>
                    <w:t>-3.66%</w:t>
                  </w:r>
                </w:p>
              </w:tc>
              <w:tc>
                <w:tcPr>
                  <w:tcW w:w="1137" w:type="dxa"/>
                  <w:shd w:val="clear" w:color="auto" w:fill="auto"/>
                  <w:vAlign w:val="center"/>
                </w:tcPr>
                <w:p w14:paraId="164E785D" w14:textId="77777777" w:rsidR="00A84F91" w:rsidRDefault="00B85F60">
                  <w:pPr>
                    <w:pStyle w:val="tabletext"/>
                    <w:rPr>
                      <w:szCs w:val="20"/>
                    </w:rPr>
                  </w:pPr>
                  <w:r>
                    <w:rPr>
                      <w:szCs w:val="20"/>
                    </w:rPr>
                    <w:t>-8.60%</w:t>
                  </w:r>
                </w:p>
              </w:tc>
              <w:tc>
                <w:tcPr>
                  <w:tcW w:w="1138" w:type="dxa"/>
                  <w:vAlign w:val="center"/>
                </w:tcPr>
                <w:p w14:paraId="5B6C50D7" w14:textId="77777777" w:rsidR="00A84F91" w:rsidRDefault="00B85F60">
                  <w:pPr>
                    <w:pStyle w:val="tabletext"/>
                    <w:rPr>
                      <w:szCs w:val="20"/>
                    </w:rPr>
                  </w:pPr>
                  <w:r>
                    <w:rPr>
                      <w:szCs w:val="20"/>
                    </w:rPr>
                    <w:t>-4.28%</w:t>
                  </w:r>
                </w:p>
              </w:tc>
            </w:tr>
            <w:tr w:rsidR="00A84F91" w14:paraId="2EB26E46" w14:textId="77777777">
              <w:trPr>
                <w:jc w:val="center"/>
              </w:trPr>
              <w:tc>
                <w:tcPr>
                  <w:tcW w:w="2396" w:type="dxa"/>
                  <w:shd w:val="clear" w:color="auto" w:fill="auto"/>
                </w:tcPr>
                <w:p w14:paraId="1AC3ABFE" w14:textId="77777777" w:rsidR="00A84F91" w:rsidRDefault="00B85F60">
                  <w:pPr>
                    <w:pStyle w:val="tabletext"/>
                    <w:rPr>
                      <w:rFonts w:eastAsia="Microsoft YaHei"/>
                      <w:iCs/>
                      <w:szCs w:val="20"/>
                    </w:rPr>
                  </w:pPr>
                  <w:r>
                    <w:rPr>
                      <w:rFonts w:eastAsia="SimSun"/>
                      <w:szCs w:val="20"/>
                    </w:rPr>
                    <w:t>Cat1 (50ms)</w:t>
                  </w:r>
                </w:p>
              </w:tc>
              <w:tc>
                <w:tcPr>
                  <w:tcW w:w="1137" w:type="dxa"/>
                  <w:shd w:val="clear" w:color="auto" w:fill="auto"/>
                  <w:vAlign w:val="center"/>
                </w:tcPr>
                <w:p w14:paraId="5FA9F64E" w14:textId="77777777" w:rsidR="00A84F91" w:rsidRDefault="00B85F60">
                  <w:pPr>
                    <w:pStyle w:val="tabletext"/>
                    <w:rPr>
                      <w:rFonts w:eastAsia="Microsoft YaHei"/>
                      <w:iCs/>
                      <w:szCs w:val="20"/>
                    </w:rPr>
                  </w:pPr>
                  <w:r>
                    <w:rPr>
                      <w:rFonts w:eastAsia="Microsoft YaHei"/>
                      <w:iCs/>
                      <w:szCs w:val="20"/>
                    </w:rPr>
                    <w:t>-16.34%</w:t>
                  </w:r>
                </w:p>
              </w:tc>
              <w:tc>
                <w:tcPr>
                  <w:tcW w:w="1137" w:type="dxa"/>
                  <w:shd w:val="clear" w:color="auto" w:fill="auto"/>
                  <w:vAlign w:val="center"/>
                </w:tcPr>
                <w:p w14:paraId="165AEFAC" w14:textId="77777777" w:rsidR="00A84F91" w:rsidRDefault="00B85F60">
                  <w:pPr>
                    <w:pStyle w:val="tabletext"/>
                    <w:rPr>
                      <w:rFonts w:eastAsia="Microsoft YaHei"/>
                      <w:iCs/>
                      <w:szCs w:val="20"/>
                    </w:rPr>
                  </w:pPr>
                  <w:r>
                    <w:rPr>
                      <w:rFonts w:eastAsia="Microsoft YaHei"/>
                      <w:iCs/>
                      <w:szCs w:val="20"/>
                    </w:rPr>
                    <w:t>-36.95%</w:t>
                  </w:r>
                </w:p>
              </w:tc>
              <w:tc>
                <w:tcPr>
                  <w:tcW w:w="1138" w:type="dxa"/>
                  <w:vAlign w:val="center"/>
                </w:tcPr>
                <w:p w14:paraId="39A94B16" w14:textId="77777777" w:rsidR="00A84F91" w:rsidRDefault="00B85F60">
                  <w:pPr>
                    <w:pStyle w:val="tabletext"/>
                    <w:rPr>
                      <w:rFonts w:eastAsia="Microsoft YaHei"/>
                      <w:iCs/>
                      <w:szCs w:val="20"/>
                    </w:rPr>
                  </w:pPr>
                  <w:r>
                    <w:rPr>
                      <w:rFonts w:eastAsia="Microsoft YaHei"/>
                      <w:iCs/>
                      <w:szCs w:val="20"/>
                    </w:rPr>
                    <w:t>-21.17%</w:t>
                  </w:r>
                </w:p>
              </w:tc>
            </w:tr>
          </w:tbl>
          <w:p w14:paraId="0E3D40C2" w14:textId="77777777" w:rsidR="00A84F91" w:rsidRDefault="00A84F91">
            <w:pPr>
              <w:autoSpaceDE w:val="0"/>
              <w:autoSpaceDN w:val="0"/>
              <w:adjustRightInd w:val="0"/>
              <w:snapToGrid w:val="0"/>
              <w:ind w:left="0" w:firstLine="0"/>
              <w:jc w:val="both"/>
              <w:rPr>
                <w:rFonts w:ascii="Times New Roman" w:hAnsi="Times New Roman"/>
                <w:szCs w:val="20"/>
                <w:lang w:val="en-US"/>
              </w:rPr>
            </w:pPr>
          </w:p>
          <w:p w14:paraId="5EEA1756"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Some illustration of evaluated schemes:</w:t>
            </w:r>
          </w:p>
          <w:tbl>
            <w:tblPr>
              <w:tblStyle w:val="TableGrid"/>
              <w:tblW w:w="6912" w:type="dxa"/>
              <w:jc w:val="center"/>
              <w:tblLayout w:type="fixed"/>
              <w:tblLook w:val="04A0" w:firstRow="1" w:lastRow="0" w:firstColumn="1" w:lastColumn="0" w:noHBand="0" w:noVBand="1"/>
            </w:tblPr>
            <w:tblGrid>
              <w:gridCol w:w="959"/>
              <w:gridCol w:w="2976"/>
              <w:gridCol w:w="1418"/>
              <w:gridCol w:w="1559"/>
            </w:tblGrid>
            <w:tr w:rsidR="00A84F91" w14:paraId="34E74A31" w14:textId="77777777">
              <w:trPr>
                <w:jc w:val="center"/>
              </w:trPr>
              <w:tc>
                <w:tcPr>
                  <w:tcW w:w="959" w:type="dxa"/>
                </w:tcPr>
                <w:p w14:paraId="558E154F"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Scheme</w:t>
                  </w:r>
                </w:p>
              </w:tc>
              <w:tc>
                <w:tcPr>
                  <w:tcW w:w="2976" w:type="dxa"/>
                </w:tcPr>
                <w:p w14:paraId="46D45416"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CSI report</w:t>
                  </w:r>
                </w:p>
              </w:tc>
              <w:tc>
                <w:tcPr>
                  <w:tcW w:w="1418" w:type="dxa"/>
                </w:tcPr>
                <w:p w14:paraId="5AAAA868"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Scheduling</w:t>
                  </w:r>
                </w:p>
              </w:tc>
              <w:tc>
                <w:tcPr>
                  <w:tcW w:w="1559" w:type="dxa"/>
                </w:tcPr>
                <w:p w14:paraId="600B8482"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UE’s working mode</w:t>
                  </w:r>
                </w:p>
              </w:tc>
            </w:tr>
            <w:tr w:rsidR="00A84F91" w14:paraId="69B1E135" w14:textId="77777777">
              <w:trPr>
                <w:jc w:val="center"/>
              </w:trPr>
              <w:tc>
                <w:tcPr>
                  <w:tcW w:w="959" w:type="dxa"/>
                </w:tcPr>
                <w:p w14:paraId="281600E9"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STRP</w:t>
                  </w:r>
                </w:p>
              </w:tc>
              <w:tc>
                <w:tcPr>
                  <w:tcW w:w="2976" w:type="dxa"/>
                </w:tcPr>
                <w:p w14:paraId="6F2DAC94"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hAnsi="Times New Roman"/>
                      <w:szCs w:val="20"/>
                      <w:lang w:val="en-US"/>
                    </w:rPr>
                    <w:t>STRP CSI report to the serving TRP</w:t>
                  </w:r>
                </w:p>
              </w:tc>
              <w:tc>
                <w:tcPr>
                  <w:tcW w:w="1418" w:type="dxa"/>
                </w:tcPr>
                <w:p w14:paraId="4642A3F9"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hAnsi="Times New Roman"/>
                      <w:szCs w:val="20"/>
                      <w:lang w:val="en-US"/>
                    </w:rPr>
                    <w:t>UE scheduled by serving TRP</w:t>
                  </w:r>
                </w:p>
              </w:tc>
              <w:tc>
                <w:tcPr>
                  <w:tcW w:w="1559" w:type="dxa"/>
                </w:tcPr>
                <w:p w14:paraId="05996B31"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STRP</w:t>
                  </w:r>
                </w:p>
              </w:tc>
            </w:tr>
            <w:tr w:rsidR="00A84F91" w14:paraId="6A0A5D0E" w14:textId="77777777">
              <w:trPr>
                <w:jc w:val="center"/>
              </w:trPr>
              <w:tc>
                <w:tcPr>
                  <w:tcW w:w="959" w:type="dxa"/>
                </w:tcPr>
                <w:p w14:paraId="6819A71C"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w:t>
                  </w:r>
                </w:p>
              </w:tc>
              <w:tc>
                <w:tcPr>
                  <w:tcW w:w="2976" w:type="dxa"/>
                </w:tcPr>
                <w:p w14:paraId="3B2CDCDA"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hAnsi="Times New Roman"/>
                      <w:szCs w:val="20"/>
                      <w:lang w:val="en-US"/>
                    </w:rPr>
                    <w:t>Cat2</w:t>
                  </w:r>
                  <w:r>
                    <w:rPr>
                      <w:rFonts w:ascii="Times New Roman" w:eastAsia="SimSun" w:hAnsi="Times New Roman"/>
                      <w:szCs w:val="20"/>
                      <w:lang w:val="en-US" w:eastAsia="zh-CN"/>
                    </w:rPr>
                    <w:t xml:space="preserve"> framework</w:t>
                  </w:r>
                  <w:r>
                    <w:rPr>
                      <w:rFonts w:ascii="Times New Roman" w:hAnsi="Times New Roman"/>
                      <w:szCs w:val="20"/>
                      <w:lang w:val="en-US"/>
                    </w:rPr>
                    <w:t>: DPS CSI report to both TRPs</w:t>
                  </w:r>
                </w:p>
              </w:tc>
              <w:tc>
                <w:tcPr>
                  <w:tcW w:w="1418" w:type="dxa"/>
                </w:tcPr>
                <w:p w14:paraId="43215E74"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hAnsi="Times New Roman"/>
                      <w:szCs w:val="20"/>
                      <w:lang w:val="en-US"/>
                    </w:rPr>
                    <w:t>Independent scheduling</w:t>
                  </w:r>
                </w:p>
              </w:tc>
              <w:tc>
                <w:tcPr>
                  <w:tcW w:w="1559" w:type="dxa"/>
                </w:tcPr>
                <w:p w14:paraId="72315803"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w:t>
                  </w:r>
                </w:p>
              </w:tc>
            </w:tr>
            <w:tr w:rsidR="00A84F91" w14:paraId="72846C87" w14:textId="77777777">
              <w:trPr>
                <w:jc w:val="center"/>
              </w:trPr>
              <w:tc>
                <w:tcPr>
                  <w:tcW w:w="959" w:type="dxa"/>
                </w:tcPr>
                <w:p w14:paraId="2AA0C691"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Legacy CSI*</w:t>
                  </w:r>
                </w:p>
              </w:tc>
              <w:tc>
                <w:tcPr>
                  <w:tcW w:w="2976" w:type="dxa"/>
                </w:tcPr>
                <w:p w14:paraId="74EE7267"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eastAsia="SimSun" w:hAnsi="Times New Roman"/>
                      <w:szCs w:val="20"/>
                      <w:lang w:val="en-US" w:eastAsia="zh-CN"/>
                    </w:rPr>
                    <w:t>Two CSI report settings in legacy CSI framework: each with a STRP CSI report to its corresponding TRP</w:t>
                  </w:r>
                </w:p>
              </w:tc>
              <w:tc>
                <w:tcPr>
                  <w:tcW w:w="1418" w:type="dxa"/>
                </w:tcPr>
                <w:p w14:paraId="7AA7CF6D"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hAnsi="Times New Roman"/>
                      <w:szCs w:val="20"/>
                      <w:lang w:val="en-US"/>
                    </w:rPr>
                    <w:t>Independent scheduling</w:t>
                  </w:r>
                </w:p>
              </w:tc>
              <w:tc>
                <w:tcPr>
                  <w:tcW w:w="1559" w:type="dxa"/>
                </w:tcPr>
                <w:p w14:paraId="12CD8C1A"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 or NCJT</w:t>
                  </w:r>
                </w:p>
              </w:tc>
            </w:tr>
            <w:tr w:rsidR="00A84F91" w14:paraId="661CDE5F" w14:textId="77777777">
              <w:trPr>
                <w:jc w:val="center"/>
              </w:trPr>
              <w:tc>
                <w:tcPr>
                  <w:tcW w:w="959" w:type="dxa"/>
                </w:tcPr>
                <w:p w14:paraId="5D4461E4"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highlight w:val="yellow"/>
                      <w:lang w:val="en-US" w:eastAsia="zh-CN"/>
                    </w:rPr>
                    <w:t>Cat2</w:t>
                  </w:r>
                </w:p>
              </w:tc>
              <w:tc>
                <w:tcPr>
                  <w:tcW w:w="2976" w:type="dxa"/>
                </w:tcPr>
                <w:p w14:paraId="236C4291"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eastAsia="SimSun" w:hAnsi="Times New Roman"/>
                      <w:szCs w:val="20"/>
                      <w:lang w:val="en-US" w:eastAsia="zh-CN"/>
                    </w:rPr>
                    <w:t>Cat2 framework: UE selected NCJT CSI or DPS CSI report to both TRPs</w:t>
                  </w:r>
                </w:p>
              </w:tc>
              <w:tc>
                <w:tcPr>
                  <w:tcW w:w="1418" w:type="dxa"/>
                </w:tcPr>
                <w:p w14:paraId="0B428D3F"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hAnsi="Times New Roman"/>
                      <w:szCs w:val="20"/>
                      <w:lang w:val="en-US"/>
                    </w:rPr>
                    <w:t>Independent scheduling</w:t>
                  </w:r>
                </w:p>
              </w:tc>
              <w:tc>
                <w:tcPr>
                  <w:tcW w:w="1559" w:type="dxa"/>
                </w:tcPr>
                <w:p w14:paraId="133151D4"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 or NCJT</w:t>
                  </w:r>
                </w:p>
              </w:tc>
            </w:tr>
            <w:tr w:rsidR="00A84F91" w14:paraId="16E2F253" w14:textId="77777777">
              <w:trPr>
                <w:jc w:val="center"/>
              </w:trPr>
              <w:tc>
                <w:tcPr>
                  <w:tcW w:w="959" w:type="dxa"/>
                </w:tcPr>
                <w:p w14:paraId="7C8BD0BA"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Cat1 (5ms)</w:t>
                  </w:r>
                </w:p>
              </w:tc>
              <w:tc>
                <w:tcPr>
                  <w:tcW w:w="2976" w:type="dxa"/>
                </w:tcPr>
                <w:p w14:paraId="1AD37731"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eastAsia="SimSun" w:hAnsi="Times New Roman"/>
                      <w:szCs w:val="20"/>
                      <w:lang w:val="en-US" w:eastAsia="zh-CN"/>
                    </w:rPr>
                    <w:t>Cat1 framework: UE selected NCJT CSI or DPS CSI report to a single TRP, CSI exchange with 5ms latency</w:t>
                  </w:r>
                </w:p>
              </w:tc>
              <w:tc>
                <w:tcPr>
                  <w:tcW w:w="1418" w:type="dxa"/>
                </w:tcPr>
                <w:p w14:paraId="3D9063F3"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7573040"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 or NCJT</w:t>
                  </w:r>
                </w:p>
              </w:tc>
            </w:tr>
            <w:tr w:rsidR="00A84F91" w14:paraId="0B3557C8" w14:textId="77777777">
              <w:trPr>
                <w:jc w:val="center"/>
              </w:trPr>
              <w:tc>
                <w:tcPr>
                  <w:tcW w:w="959" w:type="dxa"/>
                </w:tcPr>
                <w:p w14:paraId="1B772349"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Cat1 (50ms)</w:t>
                  </w:r>
                </w:p>
              </w:tc>
              <w:tc>
                <w:tcPr>
                  <w:tcW w:w="2976" w:type="dxa"/>
                </w:tcPr>
                <w:p w14:paraId="449165C9" w14:textId="77777777" w:rsidR="00A84F91" w:rsidRDefault="00B85F60">
                  <w:pPr>
                    <w:autoSpaceDE w:val="0"/>
                    <w:autoSpaceDN w:val="0"/>
                    <w:adjustRightInd w:val="0"/>
                    <w:snapToGrid w:val="0"/>
                    <w:ind w:left="0" w:firstLine="0"/>
                    <w:rPr>
                      <w:rFonts w:ascii="Times New Roman" w:eastAsia="SimSun" w:hAnsi="Times New Roman"/>
                      <w:szCs w:val="20"/>
                      <w:lang w:val="en-US" w:eastAsia="zh-CN"/>
                    </w:rPr>
                  </w:pPr>
                  <w:r>
                    <w:rPr>
                      <w:rFonts w:ascii="Times New Roman" w:eastAsia="SimSun" w:hAnsi="Times New Roman"/>
                      <w:szCs w:val="20"/>
                      <w:lang w:val="en-US" w:eastAsia="zh-CN"/>
                    </w:rPr>
                    <w:t>Cat1 framework: UE selected NCJT CSI or DPS CSI report to a single TRP, CSI exchange with 50ms latency</w:t>
                  </w:r>
                </w:p>
              </w:tc>
              <w:tc>
                <w:tcPr>
                  <w:tcW w:w="1418" w:type="dxa"/>
                </w:tcPr>
                <w:p w14:paraId="18FAA7B0" w14:textId="77777777" w:rsidR="00A84F91" w:rsidRDefault="00B85F60">
                  <w:pPr>
                    <w:autoSpaceDE w:val="0"/>
                    <w:autoSpaceDN w:val="0"/>
                    <w:adjustRightInd w:val="0"/>
                    <w:snapToGrid w:val="0"/>
                    <w:ind w:left="0" w:firstLine="0"/>
                    <w:jc w:val="both"/>
                    <w:rPr>
                      <w:rFonts w:ascii="Times New Roman" w:hAnsi="Times New Roman"/>
                      <w:szCs w:val="20"/>
                      <w:lang w:val="en-US"/>
                    </w:rPr>
                  </w:pPr>
                  <w:r>
                    <w:rPr>
                      <w:rFonts w:ascii="Times New Roman" w:hAnsi="Times New Roman"/>
                      <w:szCs w:val="20"/>
                      <w:lang w:val="en-US"/>
                    </w:rPr>
                    <w:t>Independent scheduling</w:t>
                  </w:r>
                </w:p>
              </w:tc>
              <w:tc>
                <w:tcPr>
                  <w:tcW w:w="1559" w:type="dxa"/>
                </w:tcPr>
                <w:p w14:paraId="62FFD258" w14:textId="77777777" w:rsidR="00A84F91" w:rsidRDefault="00B85F60">
                  <w:pPr>
                    <w:autoSpaceDE w:val="0"/>
                    <w:autoSpaceDN w:val="0"/>
                    <w:adjustRightInd w:val="0"/>
                    <w:snapToGrid w:val="0"/>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DPS or NCJT</w:t>
                  </w:r>
                </w:p>
              </w:tc>
            </w:tr>
          </w:tbl>
          <w:p w14:paraId="18755705" w14:textId="77777777" w:rsidR="00A84F91" w:rsidRDefault="00A84F91">
            <w:pPr>
              <w:ind w:left="0" w:firstLine="0"/>
              <w:jc w:val="both"/>
              <w:rPr>
                <w:rFonts w:ascii="Times New Roman" w:eastAsia="SimSun" w:hAnsi="Times New Roman"/>
                <w:szCs w:val="20"/>
                <w:lang w:val="en-US" w:eastAsia="zh-CN"/>
              </w:rPr>
            </w:pPr>
          </w:p>
        </w:tc>
      </w:tr>
      <w:tr w:rsidR="00A84F91" w14:paraId="46B215D6" w14:textId="77777777">
        <w:tc>
          <w:tcPr>
            <w:tcW w:w="1980" w:type="dxa"/>
          </w:tcPr>
          <w:p w14:paraId="2E1B3164" w14:textId="77777777" w:rsidR="00A84F91" w:rsidRDefault="00B85F60">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Malgun Gothic" w:hAnsi="Times New Roman"/>
                <w:szCs w:val="20"/>
                <w:lang w:val="en-US" w:eastAsia="ko-KR"/>
              </w:rPr>
              <w:t>Nokia/NSB</w:t>
            </w:r>
          </w:p>
        </w:tc>
        <w:tc>
          <w:tcPr>
            <w:tcW w:w="7654" w:type="dxa"/>
          </w:tcPr>
          <w:p w14:paraId="64429A40" w14:textId="77777777" w:rsidR="00A84F91" w:rsidRDefault="00B85F60">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Our preference is to discuss P9 and the WA as two alternative solutions for m-DCI, after certain details of the s-DCI design become clear, such as the alternatives in P6. </w:t>
            </w:r>
          </w:p>
          <w:p w14:paraId="6A2469AE" w14:textId="77777777" w:rsidR="00A84F91" w:rsidRDefault="00A84F91">
            <w:pPr>
              <w:ind w:left="0" w:firstLine="0"/>
              <w:jc w:val="both"/>
              <w:rPr>
                <w:rFonts w:ascii="Times New Roman" w:eastAsia="Malgun Gothic" w:hAnsi="Times New Roman"/>
                <w:szCs w:val="20"/>
                <w:lang w:val="en-US" w:eastAsia="ko-KR"/>
              </w:rPr>
            </w:pPr>
          </w:p>
          <w:p w14:paraId="11F72FA6" w14:textId="77777777" w:rsidR="00A84F91" w:rsidRDefault="00B85F60">
            <w:pPr>
              <w:ind w:left="0" w:firstLine="0"/>
              <w:jc w:val="both"/>
              <w:rPr>
                <w:rFonts w:eastAsiaTheme="minorEastAsia"/>
                <w:lang w:val="en-US"/>
              </w:rPr>
            </w:pPr>
            <w:r>
              <w:rPr>
                <w:rFonts w:ascii="Times New Roman" w:eastAsia="Malgun Gothic" w:hAnsi="Times New Roman"/>
                <w:szCs w:val="20"/>
                <w:lang w:val="en-US" w:eastAsia="ko-KR"/>
              </w:rPr>
              <w:t xml:space="preserve">In our understanding </w:t>
            </w:r>
            <w:r>
              <w:rPr>
                <w:rFonts w:eastAsiaTheme="minorEastAsia"/>
                <w:lang w:val="en-US"/>
              </w:rPr>
              <w:t>the framework provided for s-DCI NC-JT measurement is flexible enough to be extended to the m-DCI case as well. Indeed, the only outstanding issue that may prevent extending the solution agreed for single Reporting Setting to m-DCI based NC-JT measurement is the configured uplink resources (PUCCH/PUSCH) for CSI reporting.</w:t>
            </w:r>
          </w:p>
          <w:p w14:paraId="52EBBB4F" w14:textId="77777777" w:rsidR="00A84F91" w:rsidRDefault="00A84F91">
            <w:pPr>
              <w:ind w:left="0" w:firstLine="0"/>
              <w:jc w:val="both"/>
              <w:rPr>
                <w:rFonts w:ascii="Times New Roman" w:eastAsia="Malgun Gothic" w:hAnsi="Times New Roman"/>
                <w:szCs w:val="20"/>
                <w:lang w:val="en-US" w:eastAsia="ko-KR"/>
              </w:rPr>
            </w:pPr>
          </w:p>
          <w:p w14:paraId="387DB4E5" w14:textId="77777777" w:rsidR="00A84F91" w:rsidRDefault="00B85F60">
            <w:pPr>
              <w:ind w:left="0" w:firstLine="0"/>
              <w:rPr>
                <w:rFonts w:eastAsiaTheme="minorEastAsia"/>
                <w:lang w:val="en-US"/>
              </w:rPr>
            </w:pPr>
            <w:r>
              <w:rPr>
                <w:rFonts w:eastAsiaTheme="minorEastAsia"/>
                <w:lang w:val="en-US"/>
              </w:rPr>
              <w:t xml:space="preserve">One of the following mechanisms can provide a solution based on the agreement for single Reporting Setting: </w:t>
            </w:r>
          </w:p>
          <w:p w14:paraId="49917DF2" w14:textId="77777777" w:rsidR="00A84F91" w:rsidRDefault="00B85F60">
            <w:pPr>
              <w:pStyle w:val="ListParagraph"/>
              <w:numPr>
                <w:ilvl w:val="0"/>
                <w:numId w:val="29"/>
              </w:numPr>
              <w:ind w:leftChars="0"/>
              <w:contextualSpacing/>
              <w:rPr>
                <w:rFonts w:ascii="Times New Roman" w:eastAsiaTheme="minorEastAsia" w:hAnsi="Times New Roman"/>
                <w:lang w:val="en-US"/>
              </w:rPr>
            </w:pPr>
            <w:r>
              <w:rPr>
                <w:rFonts w:ascii="Times New Roman" w:eastAsiaTheme="minorEastAsia" w:hAnsi="Times New Roman"/>
                <w:lang w:val="en-US"/>
              </w:rPr>
              <w:t>two reporting settings with the same configurations except for PUCCH/PUSCH resources for CSI reporting.</w:t>
            </w:r>
          </w:p>
          <w:p w14:paraId="6D999510" w14:textId="77777777" w:rsidR="00A84F91" w:rsidRDefault="00B85F60">
            <w:pPr>
              <w:pStyle w:val="ListParagraph"/>
              <w:numPr>
                <w:ilvl w:val="0"/>
                <w:numId w:val="29"/>
              </w:numPr>
              <w:ind w:leftChars="0"/>
              <w:contextualSpacing/>
              <w:rPr>
                <w:rFonts w:asciiTheme="minorEastAsia" w:eastAsiaTheme="minorEastAsia" w:hAnsiTheme="minorEastAsia" w:cstheme="minorEastAsia"/>
                <w:lang w:val="en-US"/>
              </w:rPr>
            </w:pPr>
            <w:r>
              <w:rPr>
                <w:rFonts w:ascii="Times New Roman" w:eastAsiaTheme="minorEastAsia" w:hAnsi="Times New Roman"/>
                <w:lang w:val="en-US"/>
              </w:rPr>
              <w:t>a single reporting setting with two PUCCH/PUSCH resources for CSI reporting.</w:t>
            </w:r>
          </w:p>
          <w:p w14:paraId="37F87316"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t>Solution 1) can be achieved starting from the WA, whereas 2) is what is proposed, in our understanding, with P9.</w:t>
            </w:r>
          </w:p>
          <w:p w14:paraId="5163D89A" w14:textId="77777777" w:rsidR="00A84F91" w:rsidRDefault="00A84F91">
            <w:pPr>
              <w:ind w:left="0" w:firstLine="0"/>
              <w:contextualSpacing/>
              <w:rPr>
                <w:rFonts w:ascii="Times New Roman" w:eastAsiaTheme="minorEastAsia" w:hAnsi="Times New Roman"/>
                <w:lang w:val="en-US"/>
              </w:rPr>
            </w:pPr>
          </w:p>
          <w:p w14:paraId="7E795BF7" w14:textId="77777777" w:rsidR="00A84F91" w:rsidRDefault="00B85F60">
            <w:pPr>
              <w:ind w:left="0" w:firstLine="0"/>
              <w:contextualSpacing/>
              <w:rPr>
                <w:rFonts w:ascii="Times New Roman" w:eastAsiaTheme="minorEastAsia" w:hAnsi="Times New Roman"/>
                <w:lang w:val="en-US"/>
              </w:rPr>
            </w:pPr>
            <w:r>
              <w:rPr>
                <w:rFonts w:ascii="Times New Roman" w:eastAsiaTheme="minorEastAsia" w:hAnsi="Times New Roman"/>
                <w:lang w:val="en-US"/>
              </w:rPr>
              <w:t>Is it common understanding that P9 implies configuring two different PUCCH/PUSCH resources in the same Reporting Setting?</w:t>
            </w:r>
          </w:p>
          <w:p w14:paraId="10CA12A3" w14:textId="77777777" w:rsidR="00A84F91" w:rsidRDefault="00A84F91">
            <w:pPr>
              <w:ind w:left="0" w:firstLine="0"/>
              <w:contextualSpacing/>
              <w:rPr>
                <w:rFonts w:ascii="Times New Roman" w:eastAsiaTheme="minorEastAsia" w:hAnsi="Times New Roman"/>
                <w:lang w:val="en-US"/>
              </w:rPr>
            </w:pPr>
          </w:p>
          <w:p w14:paraId="3339AD17" w14:textId="77777777" w:rsidR="00A84F91" w:rsidRDefault="00A84F91">
            <w:pPr>
              <w:ind w:left="0" w:firstLine="0"/>
              <w:jc w:val="both"/>
              <w:rPr>
                <w:rFonts w:ascii="Times New Roman" w:eastAsia="SimSun" w:hAnsi="Times New Roman"/>
                <w:szCs w:val="20"/>
                <w:lang w:val="en-US" w:eastAsia="zh-CN"/>
              </w:rPr>
            </w:pPr>
          </w:p>
        </w:tc>
      </w:tr>
    </w:tbl>
    <w:p w14:paraId="38FC7B59" w14:textId="77777777" w:rsidR="00A84F91" w:rsidRDefault="00A84F91"/>
    <w:sectPr w:rsidR="00A84F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75681" w14:textId="77777777" w:rsidR="006B5FEE" w:rsidRDefault="006B5FEE" w:rsidP="001E14B0">
      <w:r>
        <w:separator/>
      </w:r>
    </w:p>
  </w:endnote>
  <w:endnote w:type="continuationSeparator" w:id="0">
    <w:p w14:paraId="7987D000" w14:textId="77777777" w:rsidR="006B5FEE" w:rsidRDefault="006B5FEE"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C453C" w14:textId="77777777" w:rsidR="006B5FEE" w:rsidRDefault="006B5FEE" w:rsidP="001E14B0">
      <w:r>
        <w:separator/>
      </w:r>
    </w:p>
  </w:footnote>
  <w:footnote w:type="continuationSeparator" w:id="0">
    <w:p w14:paraId="1BBB29BD" w14:textId="77777777" w:rsidR="006B5FEE" w:rsidRDefault="006B5FEE" w:rsidP="001E1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331F55"/>
    <w:multiLevelType w:val="hybridMultilevel"/>
    <w:tmpl w:val="862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023BCB"/>
    <w:multiLevelType w:val="multilevel"/>
    <w:tmpl w:val="09023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2"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AFB2276"/>
    <w:multiLevelType w:val="hybridMultilevel"/>
    <w:tmpl w:val="7C5C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lang w:val="en-US"/>
      </w:rPr>
    </w:lvl>
    <w:lvl w:ilvl="2">
      <w:start w:val="1"/>
      <w:numFmt w:val="decimal"/>
      <w:pStyle w:val="Heading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284396D"/>
    <w:multiLevelType w:val="hybridMultilevel"/>
    <w:tmpl w:val="87F0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4F513A"/>
    <w:multiLevelType w:val="multilevel"/>
    <w:tmpl w:val="6D4F513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Arial"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
  </w:num>
  <w:num w:numId="4">
    <w:abstractNumId w:val="7"/>
  </w:num>
  <w:num w:numId="5">
    <w:abstractNumId w:val="9"/>
  </w:num>
  <w:num w:numId="6">
    <w:abstractNumId w:val="30"/>
  </w:num>
  <w:num w:numId="7">
    <w:abstractNumId w:val="5"/>
  </w:num>
  <w:num w:numId="8">
    <w:abstractNumId w:val="35"/>
  </w:num>
  <w:num w:numId="9">
    <w:abstractNumId w:val="14"/>
  </w:num>
  <w:num w:numId="10">
    <w:abstractNumId w:val="21"/>
  </w:num>
  <w:num w:numId="11">
    <w:abstractNumId w:val="31"/>
  </w:num>
  <w:num w:numId="12">
    <w:abstractNumId w:val="0"/>
  </w:num>
  <w:num w:numId="13">
    <w:abstractNumId w:val="29"/>
  </w:num>
  <w:num w:numId="14">
    <w:abstractNumId w:val="27"/>
  </w:num>
  <w:num w:numId="15">
    <w:abstractNumId w:val="33"/>
  </w:num>
  <w:num w:numId="16">
    <w:abstractNumId w:val="26"/>
  </w:num>
  <w:num w:numId="17">
    <w:abstractNumId w:val="19"/>
  </w:num>
  <w:num w:numId="18">
    <w:abstractNumId w:val="4"/>
  </w:num>
  <w:num w:numId="19">
    <w:abstractNumId w:val="34"/>
  </w:num>
  <w:num w:numId="20">
    <w:abstractNumId w:val="18"/>
  </w:num>
  <w:num w:numId="21">
    <w:abstractNumId w:val="23"/>
  </w:num>
  <w:num w:numId="22">
    <w:abstractNumId w:val="32"/>
  </w:num>
  <w:num w:numId="23">
    <w:abstractNumId w:val="16"/>
  </w:num>
  <w:num w:numId="24">
    <w:abstractNumId w:val="10"/>
  </w:num>
  <w:num w:numId="25">
    <w:abstractNumId w:val="24"/>
  </w:num>
  <w:num w:numId="26">
    <w:abstractNumId w:val="12"/>
  </w:num>
  <w:num w:numId="27">
    <w:abstractNumId w:val="13"/>
  </w:num>
  <w:num w:numId="28">
    <w:abstractNumId w:val="20"/>
  </w:num>
  <w:num w:numId="29">
    <w:abstractNumId w:val="28"/>
  </w:num>
  <w:num w:numId="30">
    <w:abstractNumId w:val="5"/>
  </w:num>
  <w:num w:numId="31">
    <w:abstractNumId w:val="15"/>
  </w:num>
  <w:num w:numId="32">
    <w:abstractNumId w:val="6"/>
  </w:num>
  <w:num w:numId="33">
    <w:abstractNumId w:val="8"/>
  </w:num>
  <w:num w:numId="34">
    <w:abstractNumId w:val="1"/>
  </w:num>
  <w:num w:numId="35">
    <w:abstractNumId w:val="2"/>
  </w:num>
  <w:num w:numId="36">
    <w:abstractNumId w:val="17"/>
  </w:num>
  <w:num w:numId="37">
    <w:abstractNumId w:val="21"/>
    <w:lvlOverride w:ilvl="0"/>
    <w:lvlOverride w:ilvl="1"/>
    <w:lvlOverride w:ilvl="2"/>
    <w:lvlOverride w:ilvl="3"/>
    <w:lvlOverride w:ilvl="4"/>
    <w:lvlOverride w:ilvl="5"/>
    <w:lvlOverride w:ilvl="6"/>
    <w:lvlOverride w:ilvl="7"/>
    <w:lvlOverride w:ilvl="8"/>
  </w:num>
  <w:num w:numId="38">
    <w:abstractNumId w:val="2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宋扬">
    <w15:presenceInfo w15:providerId="AD" w15:userId="S-1-5-21-2660122827-3251746268-3620619969-16361"/>
  </w15:person>
  <w15:person w15:author="Nokia/NSB">
    <w15:presenceInfo w15:providerId="None" w15:userId="Nokia/NSB"/>
  </w15:person>
  <w15:person w15:author="袁江伟">
    <w15:presenceInfo w15:providerId="AD" w15:userId="S-1-5-21-2660122827-3251746268-3620619969-8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defaultTabStop w:val="720"/>
  <w:hyphenationZone w:val="425"/>
  <w:displayHorizontalDrawingGridEvery w:val="0"/>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77"/>
    <w:rsid w:val="0000010D"/>
    <w:rsid w:val="00000C7F"/>
    <w:rsid w:val="000015CF"/>
    <w:rsid w:val="000031F7"/>
    <w:rsid w:val="0000664D"/>
    <w:rsid w:val="00014976"/>
    <w:rsid w:val="0001692E"/>
    <w:rsid w:val="00021CB0"/>
    <w:rsid w:val="00024C7B"/>
    <w:rsid w:val="00032D83"/>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1DF5"/>
    <w:rsid w:val="00065F1C"/>
    <w:rsid w:val="000721C8"/>
    <w:rsid w:val="000760C0"/>
    <w:rsid w:val="00076545"/>
    <w:rsid w:val="00081516"/>
    <w:rsid w:val="000822BA"/>
    <w:rsid w:val="00082FB0"/>
    <w:rsid w:val="00085276"/>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365A"/>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11BA4"/>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50546"/>
    <w:rsid w:val="00150C8A"/>
    <w:rsid w:val="00153072"/>
    <w:rsid w:val="00154ED6"/>
    <w:rsid w:val="0015732B"/>
    <w:rsid w:val="0015765E"/>
    <w:rsid w:val="001621A2"/>
    <w:rsid w:val="001629D1"/>
    <w:rsid w:val="00162FA9"/>
    <w:rsid w:val="00165CCC"/>
    <w:rsid w:val="00173EED"/>
    <w:rsid w:val="00180F16"/>
    <w:rsid w:val="001810F6"/>
    <w:rsid w:val="0018122E"/>
    <w:rsid w:val="00181740"/>
    <w:rsid w:val="00181E51"/>
    <w:rsid w:val="00183595"/>
    <w:rsid w:val="001851F6"/>
    <w:rsid w:val="001912B8"/>
    <w:rsid w:val="0019209B"/>
    <w:rsid w:val="00193E64"/>
    <w:rsid w:val="00193F56"/>
    <w:rsid w:val="001940B7"/>
    <w:rsid w:val="001977E5"/>
    <w:rsid w:val="001A012D"/>
    <w:rsid w:val="001A07A8"/>
    <w:rsid w:val="001A0B1F"/>
    <w:rsid w:val="001B152B"/>
    <w:rsid w:val="001B2415"/>
    <w:rsid w:val="001B283F"/>
    <w:rsid w:val="001C068B"/>
    <w:rsid w:val="001C0B83"/>
    <w:rsid w:val="001C7EF3"/>
    <w:rsid w:val="001D3D9C"/>
    <w:rsid w:val="001D7FD7"/>
    <w:rsid w:val="001E1167"/>
    <w:rsid w:val="001E14B0"/>
    <w:rsid w:val="001E153E"/>
    <w:rsid w:val="001E2120"/>
    <w:rsid w:val="001E3A3D"/>
    <w:rsid w:val="001E4225"/>
    <w:rsid w:val="001F0A72"/>
    <w:rsid w:val="001F118D"/>
    <w:rsid w:val="001F76A2"/>
    <w:rsid w:val="0020246A"/>
    <w:rsid w:val="002061BD"/>
    <w:rsid w:val="00210619"/>
    <w:rsid w:val="00211AE9"/>
    <w:rsid w:val="002142D0"/>
    <w:rsid w:val="00214B46"/>
    <w:rsid w:val="002170AE"/>
    <w:rsid w:val="00217D35"/>
    <w:rsid w:val="00220CFA"/>
    <w:rsid w:val="0022302C"/>
    <w:rsid w:val="00225604"/>
    <w:rsid w:val="002260A3"/>
    <w:rsid w:val="002263C4"/>
    <w:rsid w:val="00226843"/>
    <w:rsid w:val="00231EB6"/>
    <w:rsid w:val="00232D97"/>
    <w:rsid w:val="0023649C"/>
    <w:rsid w:val="00240BD9"/>
    <w:rsid w:val="00245957"/>
    <w:rsid w:val="00245C31"/>
    <w:rsid w:val="00245E9E"/>
    <w:rsid w:val="00246CE7"/>
    <w:rsid w:val="0024704D"/>
    <w:rsid w:val="00250EF6"/>
    <w:rsid w:val="00252B87"/>
    <w:rsid w:val="00254BB8"/>
    <w:rsid w:val="002559CC"/>
    <w:rsid w:val="0025765E"/>
    <w:rsid w:val="00260FB5"/>
    <w:rsid w:val="00261005"/>
    <w:rsid w:val="002618FD"/>
    <w:rsid w:val="00262467"/>
    <w:rsid w:val="00262AB0"/>
    <w:rsid w:val="00270E9B"/>
    <w:rsid w:val="002727FE"/>
    <w:rsid w:val="0027403B"/>
    <w:rsid w:val="0027419E"/>
    <w:rsid w:val="00275775"/>
    <w:rsid w:val="00283585"/>
    <w:rsid w:val="00284136"/>
    <w:rsid w:val="00292A61"/>
    <w:rsid w:val="002958C3"/>
    <w:rsid w:val="002A0F2D"/>
    <w:rsid w:val="002A280E"/>
    <w:rsid w:val="002A512E"/>
    <w:rsid w:val="002A5544"/>
    <w:rsid w:val="002A65A8"/>
    <w:rsid w:val="002A6CDE"/>
    <w:rsid w:val="002A7098"/>
    <w:rsid w:val="002B175B"/>
    <w:rsid w:val="002B227B"/>
    <w:rsid w:val="002B6F65"/>
    <w:rsid w:val="002B6FCE"/>
    <w:rsid w:val="002C4EE3"/>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58A7"/>
    <w:rsid w:val="003059A1"/>
    <w:rsid w:val="00306B5D"/>
    <w:rsid w:val="003127D7"/>
    <w:rsid w:val="00313402"/>
    <w:rsid w:val="00315D62"/>
    <w:rsid w:val="0031725E"/>
    <w:rsid w:val="00317B25"/>
    <w:rsid w:val="00320662"/>
    <w:rsid w:val="003235D3"/>
    <w:rsid w:val="003244ED"/>
    <w:rsid w:val="00331C9E"/>
    <w:rsid w:val="00331CDA"/>
    <w:rsid w:val="003321AF"/>
    <w:rsid w:val="00333399"/>
    <w:rsid w:val="00334EFE"/>
    <w:rsid w:val="0033551B"/>
    <w:rsid w:val="00335851"/>
    <w:rsid w:val="0034024C"/>
    <w:rsid w:val="00342F6A"/>
    <w:rsid w:val="0034332F"/>
    <w:rsid w:val="003434AE"/>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52EB"/>
    <w:rsid w:val="00396235"/>
    <w:rsid w:val="003A179F"/>
    <w:rsid w:val="003A500A"/>
    <w:rsid w:val="003B098B"/>
    <w:rsid w:val="003B62E8"/>
    <w:rsid w:val="003C11ED"/>
    <w:rsid w:val="003C13FF"/>
    <w:rsid w:val="003C2087"/>
    <w:rsid w:val="003C5D22"/>
    <w:rsid w:val="003D2D41"/>
    <w:rsid w:val="003D7EE7"/>
    <w:rsid w:val="003E106A"/>
    <w:rsid w:val="003E2BA0"/>
    <w:rsid w:val="003E76CB"/>
    <w:rsid w:val="003F1384"/>
    <w:rsid w:val="0040147D"/>
    <w:rsid w:val="004014B0"/>
    <w:rsid w:val="00403E57"/>
    <w:rsid w:val="00405E47"/>
    <w:rsid w:val="00410433"/>
    <w:rsid w:val="004106A6"/>
    <w:rsid w:val="0041083E"/>
    <w:rsid w:val="00411B99"/>
    <w:rsid w:val="00417326"/>
    <w:rsid w:val="00417E4E"/>
    <w:rsid w:val="004225CD"/>
    <w:rsid w:val="00430965"/>
    <w:rsid w:val="00432004"/>
    <w:rsid w:val="00432A21"/>
    <w:rsid w:val="00435974"/>
    <w:rsid w:val="00437496"/>
    <w:rsid w:val="00437EA3"/>
    <w:rsid w:val="0044391C"/>
    <w:rsid w:val="004453CF"/>
    <w:rsid w:val="00445B66"/>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D24"/>
    <w:rsid w:val="005609CF"/>
    <w:rsid w:val="00561553"/>
    <w:rsid w:val="0056671F"/>
    <w:rsid w:val="005701FA"/>
    <w:rsid w:val="00571003"/>
    <w:rsid w:val="00581BBB"/>
    <w:rsid w:val="00586980"/>
    <w:rsid w:val="00590578"/>
    <w:rsid w:val="00591EDD"/>
    <w:rsid w:val="00594F1E"/>
    <w:rsid w:val="00597197"/>
    <w:rsid w:val="005A275F"/>
    <w:rsid w:val="005A534B"/>
    <w:rsid w:val="005A55A4"/>
    <w:rsid w:val="005A570B"/>
    <w:rsid w:val="005B3499"/>
    <w:rsid w:val="005B44AC"/>
    <w:rsid w:val="005B61D0"/>
    <w:rsid w:val="005B79AC"/>
    <w:rsid w:val="005C044A"/>
    <w:rsid w:val="005C0EFF"/>
    <w:rsid w:val="005C2450"/>
    <w:rsid w:val="005C44E9"/>
    <w:rsid w:val="005C5E77"/>
    <w:rsid w:val="005D10DB"/>
    <w:rsid w:val="005D5299"/>
    <w:rsid w:val="005D5D10"/>
    <w:rsid w:val="005D6795"/>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6100E"/>
    <w:rsid w:val="00662459"/>
    <w:rsid w:val="00666F6F"/>
    <w:rsid w:val="00667A10"/>
    <w:rsid w:val="00670328"/>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5FEE"/>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2796"/>
    <w:rsid w:val="00713C13"/>
    <w:rsid w:val="00717F95"/>
    <w:rsid w:val="0072363B"/>
    <w:rsid w:val="007242ED"/>
    <w:rsid w:val="00724D4B"/>
    <w:rsid w:val="0072551E"/>
    <w:rsid w:val="007258F8"/>
    <w:rsid w:val="00726DD8"/>
    <w:rsid w:val="00731200"/>
    <w:rsid w:val="007344B2"/>
    <w:rsid w:val="007404F9"/>
    <w:rsid w:val="00741B81"/>
    <w:rsid w:val="00741F46"/>
    <w:rsid w:val="00742677"/>
    <w:rsid w:val="0074301B"/>
    <w:rsid w:val="00744526"/>
    <w:rsid w:val="00745DCD"/>
    <w:rsid w:val="007522CA"/>
    <w:rsid w:val="0075628D"/>
    <w:rsid w:val="00761AEF"/>
    <w:rsid w:val="00763BEF"/>
    <w:rsid w:val="00765BD6"/>
    <w:rsid w:val="00765BF7"/>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416B3"/>
    <w:rsid w:val="008441C9"/>
    <w:rsid w:val="008461B9"/>
    <w:rsid w:val="008468C7"/>
    <w:rsid w:val="00852686"/>
    <w:rsid w:val="00852DFF"/>
    <w:rsid w:val="00854B88"/>
    <w:rsid w:val="00855561"/>
    <w:rsid w:val="00856E67"/>
    <w:rsid w:val="008678FD"/>
    <w:rsid w:val="00867C96"/>
    <w:rsid w:val="00870D88"/>
    <w:rsid w:val="0087470E"/>
    <w:rsid w:val="00877BB3"/>
    <w:rsid w:val="00884499"/>
    <w:rsid w:val="008845DB"/>
    <w:rsid w:val="0088630F"/>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1719A"/>
    <w:rsid w:val="00920442"/>
    <w:rsid w:val="00920D5A"/>
    <w:rsid w:val="00923688"/>
    <w:rsid w:val="0092386C"/>
    <w:rsid w:val="00924865"/>
    <w:rsid w:val="00924BEC"/>
    <w:rsid w:val="00926865"/>
    <w:rsid w:val="00926E4D"/>
    <w:rsid w:val="00927160"/>
    <w:rsid w:val="00927918"/>
    <w:rsid w:val="00932DD4"/>
    <w:rsid w:val="009341F3"/>
    <w:rsid w:val="009369A1"/>
    <w:rsid w:val="00936B71"/>
    <w:rsid w:val="00936C6A"/>
    <w:rsid w:val="00940F66"/>
    <w:rsid w:val="00942FBB"/>
    <w:rsid w:val="00944AED"/>
    <w:rsid w:val="0094687B"/>
    <w:rsid w:val="0095091B"/>
    <w:rsid w:val="00951643"/>
    <w:rsid w:val="00952C3B"/>
    <w:rsid w:val="00952FE7"/>
    <w:rsid w:val="00953E62"/>
    <w:rsid w:val="00954CDC"/>
    <w:rsid w:val="00956646"/>
    <w:rsid w:val="00957D32"/>
    <w:rsid w:val="00960B42"/>
    <w:rsid w:val="009610A9"/>
    <w:rsid w:val="00962E44"/>
    <w:rsid w:val="009638F8"/>
    <w:rsid w:val="009655E0"/>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5AFE"/>
    <w:rsid w:val="009B5C3F"/>
    <w:rsid w:val="009B625C"/>
    <w:rsid w:val="009C2939"/>
    <w:rsid w:val="009C5AB8"/>
    <w:rsid w:val="009C7770"/>
    <w:rsid w:val="009D0F05"/>
    <w:rsid w:val="009D1880"/>
    <w:rsid w:val="009D2344"/>
    <w:rsid w:val="009D2F34"/>
    <w:rsid w:val="009D4A02"/>
    <w:rsid w:val="009E08D2"/>
    <w:rsid w:val="009E0C69"/>
    <w:rsid w:val="009E4C92"/>
    <w:rsid w:val="009E4F81"/>
    <w:rsid w:val="009E6D84"/>
    <w:rsid w:val="009F570A"/>
    <w:rsid w:val="009F5A45"/>
    <w:rsid w:val="009F70AD"/>
    <w:rsid w:val="00A0054C"/>
    <w:rsid w:val="00A00800"/>
    <w:rsid w:val="00A017A0"/>
    <w:rsid w:val="00A02C1D"/>
    <w:rsid w:val="00A03448"/>
    <w:rsid w:val="00A067BE"/>
    <w:rsid w:val="00A12BED"/>
    <w:rsid w:val="00A13BF6"/>
    <w:rsid w:val="00A17E02"/>
    <w:rsid w:val="00A21A1C"/>
    <w:rsid w:val="00A22825"/>
    <w:rsid w:val="00A23021"/>
    <w:rsid w:val="00A268B2"/>
    <w:rsid w:val="00A31B9B"/>
    <w:rsid w:val="00A36FCB"/>
    <w:rsid w:val="00A43023"/>
    <w:rsid w:val="00A43EEC"/>
    <w:rsid w:val="00A44C54"/>
    <w:rsid w:val="00A44C91"/>
    <w:rsid w:val="00A44F58"/>
    <w:rsid w:val="00A45347"/>
    <w:rsid w:val="00A4567F"/>
    <w:rsid w:val="00A45DE6"/>
    <w:rsid w:val="00A5007E"/>
    <w:rsid w:val="00A52718"/>
    <w:rsid w:val="00A52D95"/>
    <w:rsid w:val="00A65D69"/>
    <w:rsid w:val="00A66C11"/>
    <w:rsid w:val="00A66F8C"/>
    <w:rsid w:val="00A6725E"/>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7FAE"/>
    <w:rsid w:val="00AC1D0B"/>
    <w:rsid w:val="00AC200B"/>
    <w:rsid w:val="00AC4D73"/>
    <w:rsid w:val="00AC6618"/>
    <w:rsid w:val="00AC7501"/>
    <w:rsid w:val="00AD35C8"/>
    <w:rsid w:val="00AD36AC"/>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CA3"/>
    <w:rsid w:val="00B16F0B"/>
    <w:rsid w:val="00B17311"/>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DFF"/>
    <w:rsid w:val="00B42817"/>
    <w:rsid w:val="00B4475D"/>
    <w:rsid w:val="00B45002"/>
    <w:rsid w:val="00B451C8"/>
    <w:rsid w:val="00B4561D"/>
    <w:rsid w:val="00B45D66"/>
    <w:rsid w:val="00B45F96"/>
    <w:rsid w:val="00B47070"/>
    <w:rsid w:val="00B515B0"/>
    <w:rsid w:val="00B60BD6"/>
    <w:rsid w:val="00B61A46"/>
    <w:rsid w:val="00B64A42"/>
    <w:rsid w:val="00B65AFE"/>
    <w:rsid w:val="00B70221"/>
    <w:rsid w:val="00B7495F"/>
    <w:rsid w:val="00B76DDE"/>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361F"/>
    <w:rsid w:val="00BD37D8"/>
    <w:rsid w:val="00BD5283"/>
    <w:rsid w:val="00BD57B3"/>
    <w:rsid w:val="00BD7D3F"/>
    <w:rsid w:val="00BD7D91"/>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18BD"/>
    <w:rsid w:val="00C34021"/>
    <w:rsid w:val="00C409EE"/>
    <w:rsid w:val="00C43EBF"/>
    <w:rsid w:val="00C44236"/>
    <w:rsid w:val="00C460E8"/>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82904"/>
    <w:rsid w:val="00C93116"/>
    <w:rsid w:val="00C964BF"/>
    <w:rsid w:val="00C96B5A"/>
    <w:rsid w:val="00CA013C"/>
    <w:rsid w:val="00CA1720"/>
    <w:rsid w:val="00CA1ABE"/>
    <w:rsid w:val="00CA21AF"/>
    <w:rsid w:val="00CA674B"/>
    <w:rsid w:val="00CA6A14"/>
    <w:rsid w:val="00CB06D8"/>
    <w:rsid w:val="00CB3F0D"/>
    <w:rsid w:val="00CC3449"/>
    <w:rsid w:val="00CC38C9"/>
    <w:rsid w:val="00CD034D"/>
    <w:rsid w:val="00CD270C"/>
    <w:rsid w:val="00CD2B80"/>
    <w:rsid w:val="00CD413F"/>
    <w:rsid w:val="00CD4B89"/>
    <w:rsid w:val="00CD59D2"/>
    <w:rsid w:val="00CD6251"/>
    <w:rsid w:val="00CE0243"/>
    <w:rsid w:val="00CE132F"/>
    <w:rsid w:val="00CE17ED"/>
    <w:rsid w:val="00CE3779"/>
    <w:rsid w:val="00CE4B3A"/>
    <w:rsid w:val="00CE5385"/>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1D8D"/>
    <w:rsid w:val="00D34734"/>
    <w:rsid w:val="00D417A2"/>
    <w:rsid w:val="00D45BE3"/>
    <w:rsid w:val="00D567E8"/>
    <w:rsid w:val="00D627CC"/>
    <w:rsid w:val="00D646C4"/>
    <w:rsid w:val="00D72AF0"/>
    <w:rsid w:val="00D73BE5"/>
    <w:rsid w:val="00D80D22"/>
    <w:rsid w:val="00D81366"/>
    <w:rsid w:val="00D84994"/>
    <w:rsid w:val="00D86EEF"/>
    <w:rsid w:val="00D90887"/>
    <w:rsid w:val="00D91251"/>
    <w:rsid w:val="00D9265B"/>
    <w:rsid w:val="00D93327"/>
    <w:rsid w:val="00D977D6"/>
    <w:rsid w:val="00DA1238"/>
    <w:rsid w:val="00DA3201"/>
    <w:rsid w:val="00DA4D80"/>
    <w:rsid w:val="00DA6A3D"/>
    <w:rsid w:val="00DC0584"/>
    <w:rsid w:val="00DC35EC"/>
    <w:rsid w:val="00DC3779"/>
    <w:rsid w:val="00DD680C"/>
    <w:rsid w:val="00DE224A"/>
    <w:rsid w:val="00DE29F9"/>
    <w:rsid w:val="00DE4D85"/>
    <w:rsid w:val="00DE6AD2"/>
    <w:rsid w:val="00DF269E"/>
    <w:rsid w:val="00DF58E4"/>
    <w:rsid w:val="00DF7859"/>
    <w:rsid w:val="00E01D1C"/>
    <w:rsid w:val="00E042FC"/>
    <w:rsid w:val="00E072ED"/>
    <w:rsid w:val="00E1127B"/>
    <w:rsid w:val="00E11D8F"/>
    <w:rsid w:val="00E1503E"/>
    <w:rsid w:val="00E150DB"/>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442E"/>
    <w:rsid w:val="00E651EB"/>
    <w:rsid w:val="00E655D7"/>
    <w:rsid w:val="00E66DA6"/>
    <w:rsid w:val="00E70AA6"/>
    <w:rsid w:val="00E71429"/>
    <w:rsid w:val="00E71B01"/>
    <w:rsid w:val="00E71E34"/>
    <w:rsid w:val="00E743C8"/>
    <w:rsid w:val="00E84379"/>
    <w:rsid w:val="00E847E2"/>
    <w:rsid w:val="00E85123"/>
    <w:rsid w:val="00E86E6C"/>
    <w:rsid w:val="00E93261"/>
    <w:rsid w:val="00E96271"/>
    <w:rsid w:val="00EA05F6"/>
    <w:rsid w:val="00EA1342"/>
    <w:rsid w:val="00EA1BE2"/>
    <w:rsid w:val="00EA6698"/>
    <w:rsid w:val="00EB23AE"/>
    <w:rsid w:val="00EB3AFF"/>
    <w:rsid w:val="00EC0BDF"/>
    <w:rsid w:val="00EC321A"/>
    <w:rsid w:val="00EC3695"/>
    <w:rsid w:val="00ED02C3"/>
    <w:rsid w:val="00ED22F7"/>
    <w:rsid w:val="00ED27F3"/>
    <w:rsid w:val="00ED2B75"/>
    <w:rsid w:val="00ED4904"/>
    <w:rsid w:val="00EE06EC"/>
    <w:rsid w:val="00EE24CD"/>
    <w:rsid w:val="00EE3489"/>
    <w:rsid w:val="00EE609D"/>
    <w:rsid w:val="00EE7420"/>
    <w:rsid w:val="00EF0255"/>
    <w:rsid w:val="00EF0DF9"/>
    <w:rsid w:val="00EF5BC9"/>
    <w:rsid w:val="00F022B9"/>
    <w:rsid w:val="00F064D6"/>
    <w:rsid w:val="00F068C9"/>
    <w:rsid w:val="00F079E7"/>
    <w:rsid w:val="00F12544"/>
    <w:rsid w:val="00F13FD2"/>
    <w:rsid w:val="00F15CFD"/>
    <w:rsid w:val="00F1768A"/>
    <w:rsid w:val="00F219C6"/>
    <w:rsid w:val="00F2285A"/>
    <w:rsid w:val="00F22C0D"/>
    <w:rsid w:val="00F23DCE"/>
    <w:rsid w:val="00F25D3B"/>
    <w:rsid w:val="00F2726D"/>
    <w:rsid w:val="00F3089A"/>
    <w:rsid w:val="00F3163C"/>
    <w:rsid w:val="00F36C8C"/>
    <w:rsid w:val="00F37664"/>
    <w:rsid w:val="00F40D63"/>
    <w:rsid w:val="00F41FE8"/>
    <w:rsid w:val="00F439A7"/>
    <w:rsid w:val="00F43AFF"/>
    <w:rsid w:val="00F44F77"/>
    <w:rsid w:val="00F46324"/>
    <w:rsid w:val="00F47F67"/>
    <w:rsid w:val="00F51A23"/>
    <w:rsid w:val="00F531A2"/>
    <w:rsid w:val="00F54BEE"/>
    <w:rsid w:val="00F568B3"/>
    <w:rsid w:val="00F616B3"/>
    <w:rsid w:val="00F637BD"/>
    <w:rsid w:val="00F637E1"/>
    <w:rsid w:val="00F63A1B"/>
    <w:rsid w:val="00F700ED"/>
    <w:rsid w:val="00F73C83"/>
    <w:rsid w:val="00F8041D"/>
    <w:rsid w:val="00F80B05"/>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C15E4"/>
    <w:rsid w:val="00FC17A2"/>
    <w:rsid w:val="00FC1BFB"/>
    <w:rsid w:val="00FC23FB"/>
    <w:rsid w:val="00FC2919"/>
    <w:rsid w:val="00FD14E5"/>
    <w:rsid w:val="00FD3484"/>
    <w:rsid w:val="00FD5805"/>
    <w:rsid w:val="00FD5952"/>
    <w:rsid w:val="00FD7147"/>
    <w:rsid w:val="00FE1A07"/>
    <w:rsid w:val="00FE1E4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C4CBBBE"/>
  <w15:docId w15:val="{895F54A7-A34D-45D1-B856-636103A9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440" w:hanging="1440"/>
    </w:pPr>
    <w:rPr>
      <w:rFonts w:ascii="Times" w:hAnsi="Times"/>
      <w:szCs w:val="24"/>
      <w:lang w:val="en-GB"/>
    </w:rPr>
  </w:style>
  <w:style w:type="paragraph" w:styleId="Heading1">
    <w:name w:val="heading 1"/>
    <w:basedOn w:val="Normal"/>
    <w:next w:val="Normal"/>
    <w:link w:val="Heading1Char1"/>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Pr>
      <w:szCs w:val="20"/>
    </w:rPr>
  </w:style>
  <w:style w:type="paragraph" w:styleId="BodyText">
    <w:name w:val="Body Text"/>
    <w:aliases w:val="bt"/>
    <w:basedOn w:val="Normal"/>
    <w:link w:val="BodyTextChar"/>
    <w:pPr>
      <w:spacing w:after="120"/>
      <w:jc w:val="both"/>
    </w:pPr>
    <w:rPr>
      <w:lang w:eastAsia="zh-CN"/>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rPr>
      <w:sz w:val="16"/>
      <w:szCs w:val="16"/>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Pr>
      <w:rFonts w:ascii="Times" w:eastAsia="Batang" w:hAnsi="Times" w:cs="Times New Roman"/>
      <w:sz w:val="20"/>
      <w:szCs w:val="24"/>
      <w:lang w:eastAsia="zh-CN"/>
    </w:rPr>
  </w:style>
  <w:style w:type="character" w:customStyle="1" w:styleId="CommentTextChar">
    <w:name w:val="Comment Text Char"/>
    <w:basedOn w:val="DefaultParagraphFont"/>
    <w:link w:val="CommentText"/>
    <w:uiPriority w:val="99"/>
    <w:rPr>
      <w:rFonts w:ascii="Times" w:eastAsia="Batang" w:hAnsi="Times" w:cs="Times New Roman"/>
      <w:sz w:val="20"/>
      <w:szCs w:val="20"/>
      <w:lang w:eastAsia="en-US"/>
    </w:rPr>
  </w:style>
  <w:style w:type="character" w:customStyle="1" w:styleId="BalloonTextChar">
    <w:name w:val="Balloon Text Char"/>
    <w:basedOn w:val="DefaultParagraphFont"/>
    <w:link w:val="BalloonText"/>
    <w:uiPriority w:val="99"/>
    <w:semiHidden/>
    <w:rPr>
      <w:rFonts w:ascii="Segoe UI" w:eastAsia="Batang" w:hAnsi="Segoe UI" w:cs="Segoe UI"/>
      <w:sz w:val="18"/>
      <w:szCs w:val="18"/>
      <w:lang w:eastAsia="en-US"/>
    </w:rPr>
  </w:style>
  <w:style w:type="table" w:customStyle="1" w:styleId="TableGrid6">
    <w:name w:val="Table Grid6"/>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Pr>
      <w:rFonts w:ascii="Arial" w:eastAsia="Batang" w:hAnsi="Arial" w:cs="Times New Roman"/>
      <w:b/>
      <w:bCs/>
      <w:i/>
      <w:iCs/>
      <w:sz w:val="24"/>
      <w:szCs w:val="28"/>
      <w:lang w:eastAsia="zh-CN"/>
    </w:rPr>
  </w:style>
  <w:style w:type="character" w:customStyle="1" w:styleId="Heading3Char">
    <w:name w:val="Heading 3 Char"/>
    <w:basedOn w:val="DefaultParagraphFont"/>
    <w:link w:val="Heading3"/>
    <w:rPr>
      <w:rFonts w:ascii="Arial" w:eastAsia="Batang" w:hAnsi="Arial" w:cs="Times New Roman"/>
      <w:b/>
      <w:bCs/>
      <w:sz w:val="20"/>
      <w:szCs w:val="26"/>
      <w:lang w:eastAsia="zh-CN"/>
    </w:rPr>
  </w:style>
  <w:style w:type="character" w:customStyle="1" w:styleId="Heading4Char">
    <w:name w:val="Heading 4 Char"/>
    <w:basedOn w:val="DefaultParagraphFont"/>
    <w:link w:val="Heading4"/>
    <w:uiPriority w:val="9"/>
    <w:rPr>
      <w:rFonts w:ascii="Arial" w:eastAsia="Batang" w:hAnsi="Arial" w:cs="Times New Roman"/>
      <w:b/>
      <w:bCs/>
      <w:i/>
      <w:sz w:val="20"/>
      <w:szCs w:val="26"/>
      <w:lang w:eastAsia="zh-CN"/>
    </w:rPr>
  </w:style>
  <w:style w:type="character" w:customStyle="1" w:styleId="Heading5Char">
    <w:name w:val="Heading 5 Char"/>
    <w:basedOn w:val="DefaultParagraphFont"/>
    <w:link w:val="Heading5"/>
    <w:uiPriority w:val="9"/>
    <w:rPr>
      <w:rFonts w:ascii="Arial" w:eastAsia="Batang" w:hAnsi="Arial" w:cs="Times New Roman"/>
      <w:b/>
      <w:iCs/>
      <w:sz w:val="18"/>
      <w:szCs w:val="26"/>
      <w:lang w:eastAsia="zh-CN"/>
    </w:rPr>
  </w:style>
  <w:style w:type="character" w:customStyle="1" w:styleId="Heading6Char">
    <w:name w:val="Heading 6 Char"/>
    <w:basedOn w:val="DefaultParagraphFont"/>
    <w:link w:val="Heading6"/>
    <w:uiPriority w:val="9"/>
    <w:rPr>
      <w:rFonts w:ascii="Times New Roman" w:eastAsia="Batang" w:hAnsi="Times New Roman" w:cs="Times New Roman"/>
      <w:b/>
      <w:bCs/>
      <w:i/>
      <w:sz w:val="20"/>
      <w:lang w:eastAsia="zh-CN"/>
    </w:rPr>
  </w:style>
  <w:style w:type="character" w:customStyle="1" w:styleId="Heading7Char">
    <w:name w:val="Heading 7 Char"/>
    <w:basedOn w:val="DefaultParagraphFont"/>
    <w:link w:val="Heading7"/>
    <w:uiPriority w:val="9"/>
    <w:rPr>
      <w:rFonts w:ascii="Times New Roman" w:eastAsia="Batang" w:hAnsi="Times New Roman" w:cs="Times New Roman"/>
      <w:sz w:val="24"/>
      <w:szCs w:val="24"/>
      <w:lang w:eastAsia="zh-CN"/>
    </w:rPr>
  </w:style>
  <w:style w:type="character" w:customStyle="1" w:styleId="Heading8Char">
    <w:name w:val="Heading 8 Char"/>
    <w:basedOn w:val="DefaultParagraphFont"/>
    <w:link w:val="Heading8"/>
    <w:uiPriority w:val="9"/>
    <w:rPr>
      <w:rFonts w:ascii="Times New Roman" w:eastAsia="Batang" w:hAnsi="Times New Roman" w:cs="Times New Roman"/>
      <w:i/>
      <w:iCs/>
      <w:sz w:val="24"/>
      <w:szCs w:val="24"/>
      <w:lang w:eastAsia="zh-CN"/>
    </w:rPr>
  </w:style>
  <w:style w:type="character" w:customStyle="1" w:styleId="Heading9Char">
    <w:name w:val="Heading 9 Char"/>
    <w:basedOn w:val="DefaultParagraphFont"/>
    <w:link w:val="Heading9"/>
    <w:uiPriority w:val="9"/>
    <w:rPr>
      <w:rFonts w:ascii="Arial" w:eastAsia="Batang" w:hAnsi="Arial" w:cs="Times New Roman"/>
      <w:lang w:eastAsia="zh-CN"/>
    </w:rPr>
  </w:style>
  <w:style w:type="character" w:customStyle="1" w:styleId="Heading1Char1">
    <w:name w:val="Heading 1 Char1"/>
    <w:link w:val="Heading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Heading4"/>
    <w:pPr>
      <w:numPr>
        <w:numId w:val="2"/>
      </w:numPr>
      <w:tabs>
        <w:tab w:val="left" w:pos="432"/>
      </w:tabs>
    </w:pPr>
    <w:rPr>
      <w:bCs w:val="0"/>
      <w:iCs/>
    </w:rPr>
  </w:style>
  <w:style w:type="paragraph" w:customStyle="1" w:styleId="a0">
    <w:name w:val="a0"/>
    <w:basedOn w:val="Normal"/>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DefaultParagraphFont"/>
  </w:style>
  <w:style w:type="character" w:customStyle="1" w:styleId="HeaderChar">
    <w:name w:val="Header Char"/>
    <w:basedOn w:val="DefaultParagraphFont"/>
    <w:link w:val="Header"/>
    <w:uiPriority w:val="99"/>
    <w:rPr>
      <w:rFonts w:ascii="Times" w:eastAsia="Batang" w:hAnsi="Times" w:cs="Times New Roman"/>
      <w:sz w:val="18"/>
      <w:szCs w:val="18"/>
      <w:lang w:eastAsia="en-US"/>
    </w:rPr>
  </w:style>
  <w:style w:type="character" w:customStyle="1" w:styleId="FooterChar">
    <w:name w:val="Footer Char"/>
    <w:basedOn w:val="DefaultParagraphFont"/>
    <w:link w:val="Footer"/>
    <w:uiPriority w:val="99"/>
    <w:rPr>
      <w:rFonts w:ascii="Times" w:eastAsia="Batang" w:hAnsi="Times" w:cs="Times New Roman"/>
      <w:sz w:val="18"/>
      <w:szCs w:val="18"/>
      <w:lang w:eastAsia="en-US"/>
    </w:rPr>
  </w:style>
  <w:style w:type="character" w:styleId="PlaceholderText">
    <w:name w:val="Placeholder Text"/>
    <w:basedOn w:val="DefaultParagraphFont"/>
    <w:uiPriority w:val="99"/>
    <w:semiHidden/>
    <w:rPr>
      <w:color w:val="808080"/>
    </w:rPr>
  </w:style>
  <w:style w:type="character" w:customStyle="1" w:styleId="BodyTextChar">
    <w:name w:val="Body Text Char"/>
    <w:aliases w:val="bt Char"/>
    <w:basedOn w:val="DefaultParagraphFont"/>
    <w:link w:val="BodyText"/>
    <w:rPr>
      <w:rFonts w:ascii="Times" w:eastAsia="Batang" w:hAnsi="Times" w:cs="Times New Roman"/>
      <w:sz w:val="20"/>
      <w:szCs w:val="24"/>
      <w:lang w:eastAsia="zh-CN"/>
    </w:rPr>
  </w:style>
  <w:style w:type="paragraph" w:customStyle="1" w:styleId="tabletext">
    <w:name w:val="tabletext"/>
    <w:basedOn w:val="Normal"/>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DefaultParagraphFont"/>
    <w:link w:val="tabletext"/>
    <w:qFormat/>
    <w:rPr>
      <w:rFonts w:ascii="Times New Roman" w:hAnsi="Times New Roman" w:cs="Times New Roman"/>
      <w:sz w:val="20"/>
      <w:szCs w:val="24"/>
      <w:lang w:val="en-US"/>
    </w:rPr>
  </w:style>
  <w:style w:type="paragraph" w:customStyle="1" w:styleId="table">
    <w:name w:val="table"/>
    <w:basedOn w:val="Normal"/>
    <w:next w:val="Normal"/>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DefaultParagraphFont"/>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487">
      <w:bodyDiv w:val="1"/>
      <w:marLeft w:val="0"/>
      <w:marRight w:val="0"/>
      <w:marTop w:val="0"/>
      <w:marBottom w:val="0"/>
      <w:divBdr>
        <w:top w:val="none" w:sz="0" w:space="0" w:color="auto"/>
        <w:left w:val="none" w:sz="0" w:space="0" w:color="auto"/>
        <w:bottom w:val="none" w:sz="0" w:space="0" w:color="auto"/>
        <w:right w:val="none" w:sz="0" w:space="0" w:color="auto"/>
      </w:divBdr>
    </w:div>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2.xml><?xml version="1.0" encoding="utf-8"?>
<ds:datastoreItem xmlns:ds="http://schemas.openxmlformats.org/officeDocument/2006/customXml" ds:itemID="{F24D2F9C-4297-487C-AD72-C3A737582FFA}">
  <ds:schemaRefs>
    <ds:schemaRef ds:uri="60883a3d-d9ca-4df6-acbe-7b30e0af9c96"/>
    <ds:schemaRef ds:uri="http://schemas.microsoft.com/office/2006/metadata/properties"/>
    <ds:schemaRef ds:uri="http://purl.org/dc/terms/"/>
    <ds:schemaRef ds:uri="http://purl.org/dc/elements/1.1/"/>
    <ds:schemaRef ds:uri="33aa924e-874f-40f5-ad79-d7fcf3a4e455"/>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60AA3DE-BF4B-4956-AAE2-6DF48C1E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C7EA29-4A7B-40D0-9452-62469298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15731</Words>
  <Characters>89673</Characters>
  <Application>Microsoft Office Word</Application>
  <DocSecurity>0</DocSecurity>
  <Lines>747</Lines>
  <Paragraphs>210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Huawei Technologies Co.,Ltd.</Company>
  <LinksUpToDate>false</LinksUpToDate>
  <CharactersWithSpaces>105194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Min</cp:lastModifiedBy>
  <cp:revision>2</cp:revision>
  <dcterms:created xsi:type="dcterms:W3CDTF">2021-02-02T20:44:00Z</dcterms:created>
  <dcterms:modified xsi:type="dcterms:W3CDTF">2021-02-02T20:44:00Z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0x010100B17338246765304586B529685CF8719E</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1612274119</vt:lpwstr>
  </property>
</Properties>
</file>