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0EFE1BB0"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622387">
        <w:rPr>
          <w:rFonts w:eastAsia="SimSun"/>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Microsoft YaHei"/>
                <w:sz w:val="20"/>
                <w:szCs w:val="20"/>
              </w:rPr>
            </w:pPr>
            <w:r>
              <w:rPr>
                <w:rFonts w:eastAsia="Microsoft YaHei"/>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Futurewei, OPPO, Huawei, </w:t>
            </w:r>
            <w:proofErr w:type="spellStart"/>
            <w:r w:rsidRPr="006D35F2">
              <w:rPr>
                <w:rFonts w:eastAsia="Microsoft YaHei"/>
                <w:sz w:val="20"/>
                <w:szCs w:val="20"/>
              </w:rPr>
              <w:t>HiSilicon</w:t>
            </w:r>
            <w:proofErr w:type="spellEnd"/>
            <w:r w:rsidRPr="006D35F2">
              <w:rPr>
                <w:rFonts w:eastAsia="Microsoft YaHei"/>
                <w:sz w:val="20"/>
                <w:szCs w:val="20"/>
              </w:rPr>
              <w:t>, LG</w:t>
            </w:r>
            <w:r w:rsidR="00B619A5">
              <w:rPr>
                <w:rFonts w:eastAsia="Microsoft YaHei"/>
                <w:sz w:val="20"/>
                <w:szCs w:val="20"/>
              </w:rPr>
              <w:t>,</w:t>
            </w:r>
            <w:r w:rsidR="00B619A5" w:rsidRPr="00C40A68">
              <w:rPr>
                <w:rFonts w:eastAsia="Microsoft YaHei"/>
                <w:sz w:val="20"/>
                <w:szCs w:val="20"/>
              </w:rPr>
              <w:t xml:space="preserve"> </w:t>
            </w:r>
            <w:proofErr w:type="spellStart"/>
            <w:r w:rsidR="00B619A5" w:rsidRPr="00C40A68">
              <w:rPr>
                <w:rFonts w:eastAsia="Microsoft YaHei"/>
                <w:sz w:val="20"/>
                <w:szCs w:val="20"/>
              </w:rPr>
              <w:t>Spreadtrum</w:t>
            </w:r>
            <w:proofErr w:type="spellEnd"/>
            <w:r w:rsidR="00B619A5">
              <w:rPr>
                <w:rFonts w:eastAsia="Microsoft YaHei"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Microsoft YaHei"/>
                <w:sz w:val="20"/>
                <w:szCs w:val="20"/>
              </w:rPr>
            </w:pPr>
            <w:r>
              <w:rPr>
                <w:rFonts w:eastAsia="Microsoft YaHei"/>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CATT, vivo, MediaTek, Intel,</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3D7B43B2" w14:textId="24D98D93" w:rsidR="00D47CA3" w:rsidRPr="005201D6" w:rsidRDefault="00D47CA3" w:rsidP="005201D6">
      <w:pPr>
        <w:widowControl w:val="0"/>
        <w:snapToGrid w:val="0"/>
        <w:spacing w:before="120" w:after="120" w:line="240" w:lineRule="auto"/>
        <w:jc w:val="both"/>
        <w:rPr>
          <w:rFonts w:eastAsia="Microsoft YaHei"/>
          <w:sz w:val="20"/>
          <w:szCs w:val="20"/>
        </w:rPr>
      </w:pPr>
    </w:p>
    <w:p w14:paraId="00E3AE16" w14:textId="1AEF1F4C"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3D4590">
        <w:rPr>
          <w:rFonts w:eastAsia="Microsoft YaHei"/>
          <w:i/>
          <w:sz w:val="20"/>
          <w:szCs w:val="20"/>
        </w:rPr>
        <w:t xml:space="preserve"> </w:t>
      </w:r>
      <w:r w:rsidR="00F424CB">
        <w:rPr>
          <w:rFonts w:eastAsia="Microsoft YaHei"/>
          <w:i/>
          <w:sz w:val="20"/>
          <w:szCs w:val="20"/>
        </w:rPr>
        <w:t xml:space="preserve">For </w:t>
      </w:r>
      <w:r w:rsidR="009B571C">
        <w:rPr>
          <w:rFonts w:eastAsia="Microsoft YaHei" w:hint="eastAsia"/>
          <w:i/>
          <w:sz w:val="20"/>
          <w:szCs w:val="20"/>
        </w:rPr>
        <w:t>reference</w:t>
      </w:r>
      <w:r w:rsidR="009B571C">
        <w:rPr>
          <w:rFonts w:eastAsia="Microsoft YaHei"/>
          <w:i/>
          <w:sz w:val="20"/>
          <w:szCs w:val="20"/>
        </w:rPr>
        <w:t xml:space="preserve"> slot definition</w:t>
      </w:r>
      <w:r w:rsidR="00F424CB">
        <w:rPr>
          <w:rFonts w:eastAsia="Microsoft YaHei"/>
          <w:i/>
          <w:sz w:val="20"/>
          <w:szCs w:val="20"/>
        </w:rPr>
        <w:t>, s</w:t>
      </w:r>
      <w:r w:rsidR="00FE73EC">
        <w:rPr>
          <w:rFonts w:eastAsia="Microsoft YaHei"/>
          <w:i/>
          <w:sz w:val="20"/>
          <w:szCs w:val="20"/>
        </w:rPr>
        <w:t xml:space="preserve">upport </w:t>
      </w:r>
      <w:proofErr w:type="spellStart"/>
      <w:r w:rsidR="00FE73EC">
        <w:rPr>
          <w:rFonts w:eastAsia="Microsoft YaHei"/>
          <w:i/>
          <w:sz w:val="20"/>
          <w:szCs w:val="20"/>
        </w:rPr>
        <w:t>Opt</w:t>
      </w:r>
      <w:proofErr w:type="spellEnd"/>
      <w:r w:rsidR="00056A69">
        <w:rPr>
          <w:rFonts w:eastAsia="Microsoft YaHei"/>
          <w:i/>
          <w:sz w:val="20"/>
          <w:szCs w:val="20"/>
        </w:rPr>
        <w:t xml:space="preserve"> </w:t>
      </w:r>
      <w:r w:rsidR="009B571C">
        <w:rPr>
          <w:rFonts w:eastAsia="Microsoft YaHei"/>
          <w:i/>
          <w:sz w:val="20"/>
          <w:szCs w:val="20"/>
        </w:rPr>
        <w:t>2</w:t>
      </w:r>
      <w:r w:rsidR="00056A69">
        <w:rPr>
          <w:rFonts w:eastAsia="Microsoft YaHei"/>
          <w:i/>
          <w:sz w:val="20"/>
          <w:szCs w:val="20"/>
        </w:rPr>
        <w:t xml:space="preserve"> </w:t>
      </w:r>
      <w:r w:rsidR="009B571C">
        <w:rPr>
          <w:rFonts w:eastAsia="Microsoft YaHei"/>
          <w:i/>
          <w:sz w:val="20"/>
          <w:szCs w:val="20"/>
        </w:rPr>
        <w:t>(</w:t>
      </w:r>
      <w:r w:rsidR="009B571C" w:rsidRPr="009B571C">
        <w:rPr>
          <w:rFonts w:eastAsia="Microsoft YaHei"/>
          <w:i/>
          <w:sz w:val="20"/>
          <w:szCs w:val="20"/>
          <w:lang w:val="en-GB"/>
        </w:rPr>
        <w:t>Reference slot is the slot indicated by the legacy triggering offset</w:t>
      </w:r>
      <w:r w:rsidR="009B571C">
        <w:rPr>
          <w:rFonts w:eastAsia="Microsoft YaHei"/>
          <w:i/>
          <w:sz w:val="20"/>
          <w:szCs w:val="20"/>
        </w:rPr>
        <w:t>)</w:t>
      </w:r>
      <w:r w:rsidR="00056A69">
        <w:rPr>
          <w:rFonts w:eastAsia="Microsoft YaHei"/>
          <w:i/>
          <w:sz w:val="20"/>
          <w:szCs w:val="20"/>
        </w:rPr>
        <w:t>.</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Microsoft YaHei"/>
                <w:sz w:val="20"/>
                <w:szCs w:val="20"/>
              </w:rPr>
            </w:pPr>
            <w:r>
              <w:rPr>
                <w:rFonts w:eastAsia="Microsoft YaHei"/>
                <w:sz w:val="20"/>
                <w:szCs w:val="20"/>
              </w:rPr>
              <w:lastRenderedPageBreak/>
              <w:t>Apple</w:t>
            </w:r>
          </w:p>
        </w:tc>
        <w:tc>
          <w:tcPr>
            <w:tcW w:w="6945" w:type="dxa"/>
          </w:tcPr>
          <w:p w14:paraId="5C4A2F8D" w14:textId="7F0524E1" w:rsidR="003D4590" w:rsidRDefault="00ED7377" w:rsidP="00AD67F5">
            <w:pPr>
              <w:widowControl w:val="0"/>
              <w:snapToGrid w:val="0"/>
              <w:spacing w:before="120" w:after="120" w:line="240" w:lineRule="auto"/>
              <w:rPr>
                <w:rFonts w:eastAsia="Microsoft YaHei"/>
                <w:sz w:val="20"/>
                <w:szCs w:val="20"/>
              </w:rPr>
            </w:pPr>
            <w:r>
              <w:rPr>
                <w:rFonts w:eastAsia="Microsoft YaHei"/>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have pointed out issues about </w:t>
            </w:r>
            <w:proofErr w:type="spellStart"/>
            <w:r>
              <w:rPr>
                <w:rFonts w:eastAsia="Microsoft YaHei"/>
                <w:sz w:val="20"/>
                <w:szCs w:val="20"/>
                <w:lang w:eastAsia="ko-KR"/>
              </w:rPr>
              <w:t>Opt</w:t>
            </w:r>
            <w:proofErr w:type="spellEnd"/>
            <w:r>
              <w:rPr>
                <w:rFonts w:eastAsia="Microsoft YaHei"/>
                <w:sz w:val="20"/>
                <w:szCs w:val="20"/>
                <w:lang w:eastAsia="ko-KR"/>
              </w:rPr>
              <w:t xml:space="preserve">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w:t>
            </w:r>
            <w:proofErr w:type="gramStart"/>
            <w:r>
              <w:rPr>
                <w:rFonts w:eastAsia="Malgun Gothic"/>
                <w:sz w:val="20"/>
                <w:szCs w:val="20"/>
                <w:lang w:eastAsia="ko-KR"/>
              </w:rPr>
              <w:t>require</w:t>
            </w:r>
            <w:proofErr w:type="gramEnd"/>
            <w:r>
              <w:rPr>
                <w:rFonts w:eastAsia="Malgun Gothic"/>
                <w:sz w:val="20"/>
                <w:szCs w:val="20"/>
                <w:lang w:eastAsia="ko-KR"/>
              </w:rPr>
              <w:t xml:space="preserv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proofErr w:type="spellStart"/>
            <w:r>
              <w:rPr>
                <w:rFonts w:eastAsiaTheme="minorEastAsia"/>
                <w:sz w:val="20"/>
                <w:szCs w:val="20"/>
              </w:rPr>
              <w:lastRenderedPageBreak/>
              <w:t>InterDigital</w:t>
            </w:r>
            <w:proofErr w:type="spellEnd"/>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w:t>
            </w:r>
            <w:proofErr w:type="spellStart"/>
            <w:r>
              <w:rPr>
                <w:rFonts w:eastAsiaTheme="minorEastAsia"/>
                <w:sz w:val="20"/>
                <w:szCs w:val="20"/>
              </w:rPr>
              <w:t>SlotOffset</w:t>
            </w:r>
            <w:proofErr w:type="spellEnd"/>
            <w:r>
              <w:rPr>
                <w:rFonts w:eastAsiaTheme="minorEastAsia"/>
                <w:sz w:val="20"/>
                <w:szCs w:val="20"/>
              </w:rPr>
              <w:t xml:space="preserve">. </w:t>
            </w:r>
          </w:p>
        </w:tc>
      </w:tr>
      <w:tr w:rsidR="00FE6111" w14:paraId="4806183C" w14:textId="77777777" w:rsidTr="003D4590">
        <w:tc>
          <w:tcPr>
            <w:tcW w:w="2405" w:type="dxa"/>
          </w:tcPr>
          <w:p w14:paraId="449F6501" w14:textId="29612B06"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31F2BB3E" w14:textId="57531E40"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We also think Opt. 1 is much flexible than Opt. 2, as</w:t>
            </w:r>
            <w:r w:rsidR="005C54E5">
              <w:rPr>
                <w:rFonts w:eastAsiaTheme="minorEastAsia"/>
                <w:sz w:val="20"/>
                <w:szCs w:val="20"/>
              </w:rPr>
              <w:t xml:space="preserve"> we clarified in our previous comments </w:t>
            </w:r>
            <w:proofErr w:type="gramStart"/>
            <w:r w:rsidR="005C54E5">
              <w:rPr>
                <w:rFonts w:eastAsiaTheme="minorEastAsia"/>
                <w:sz w:val="20"/>
                <w:szCs w:val="20"/>
              </w:rPr>
              <w:t>and also</w:t>
            </w:r>
            <w:proofErr w:type="gramEnd"/>
            <w:r w:rsidR="005C54E5">
              <w:rPr>
                <w:rFonts w:eastAsiaTheme="minorEastAsia"/>
                <w:sz w:val="20"/>
                <w:szCs w:val="20"/>
              </w:rPr>
              <w:t xml:space="preserve"> as</w:t>
            </w:r>
            <w:r>
              <w:rPr>
                <w:rFonts w:eastAsiaTheme="minorEastAsia"/>
                <w:sz w:val="20"/>
                <w:szCs w:val="20"/>
              </w:rPr>
              <w:t xml:space="preserve"> pointed out by several companies</w:t>
            </w:r>
            <w:r w:rsidR="005C54E5">
              <w:rPr>
                <w:rFonts w:eastAsiaTheme="minorEastAsia"/>
                <w:sz w:val="20"/>
                <w:szCs w:val="20"/>
              </w:rPr>
              <w:t xml:space="preserve"> here</w:t>
            </w:r>
            <w:r>
              <w:rPr>
                <w:rFonts w:eastAsiaTheme="minorEastAsia"/>
                <w:sz w:val="20"/>
                <w:szCs w:val="20"/>
              </w:rPr>
              <w:t xml:space="preserve">. However, for the sake of progress we are fine with the proposal </w:t>
            </w:r>
          </w:p>
        </w:tc>
      </w:tr>
      <w:tr w:rsidR="00B51AAB" w14:paraId="49690D8B" w14:textId="77777777" w:rsidTr="003D4590">
        <w:tc>
          <w:tcPr>
            <w:tcW w:w="2405" w:type="dxa"/>
          </w:tcPr>
          <w:p w14:paraId="6201A360" w14:textId="3A04F096"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9E6D18F" w14:textId="77777777"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Support.</w:t>
            </w:r>
          </w:p>
          <w:p w14:paraId="0704CFCD" w14:textId="5D68B2A1" w:rsidR="00B51AAB" w:rsidRDefault="00B51AAB" w:rsidP="00B51AAB">
            <w:pPr>
              <w:widowControl w:val="0"/>
              <w:snapToGrid w:val="0"/>
              <w:spacing w:before="120" w:after="120" w:line="240" w:lineRule="auto"/>
              <w:rPr>
                <w:rFonts w:eastAsiaTheme="minorEastAsia"/>
                <w:sz w:val="20"/>
                <w:szCs w:val="20"/>
              </w:rPr>
            </w:pPr>
            <w:r>
              <w:rPr>
                <w:rFonts w:eastAsiaTheme="minorEastAsia"/>
                <w:sz w:val="20"/>
                <w:szCs w:val="20"/>
              </w:rPr>
              <w:t xml:space="preserve">To reply comments from Intel: </w:t>
            </w:r>
            <w:proofErr w:type="gramStart"/>
            <w:r w:rsidR="009A2254">
              <w:rPr>
                <w:rFonts w:eastAsiaTheme="minorEastAsia"/>
                <w:sz w:val="20"/>
                <w:szCs w:val="20"/>
              </w:rPr>
              <w:t>Thanks</w:t>
            </w:r>
            <w:proofErr w:type="gramEnd"/>
            <w:r w:rsidR="009A2254">
              <w:rPr>
                <w:rFonts w:eastAsiaTheme="minorEastAsia"/>
                <w:sz w:val="20"/>
                <w:szCs w:val="20"/>
              </w:rPr>
              <w:t xml:space="preserve"> raised the issue for multiple SRS sets cases. S</w:t>
            </w:r>
            <w:r>
              <w:rPr>
                <w:rFonts w:eastAsiaTheme="minorEastAsia"/>
                <w:sz w:val="20"/>
                <w:szCs w:val="20"/>
              </w:rPr>
              <w:t xml:space="preserve">ince ‘t’ is configured per SRS resource set, different Set </w:t>
            </w:r>
            <w:r w:rsidR="009A2254">
              <w:rPr>
                <w:rFonts w:eastAsiaTheme="minorEastAsia"/>
                <w:sz w:val="20"/>
                <w:szCs w:val="20"/>
              </w:rPr>
              <w:t>can be</w:t>
            </w:r>
            <w:r>
              <w:rPr>
                <w:rFonts w:eastAsiaTheme="minorEastAsia"/>
                <w:sz w:val="20"/>
                <w:szCs w:val="20"/>
              </w:rPr>
              <w:t xml:space="preserve"> triggered by different available slot</w:t>
            </w:r>
            <w:r w:rsidR="000B1049">
              <w:rPr>
                <w:rFonts w:eastAsiaTheme="minorEastAsia"/>
                <w:sz w:val="20"/>
                <w:szCs w:val="20"/>
              </w:rPr>
              <w:t xml:space="preserve">. </w:t>
            </w:r>
            <w:r w:rsidR="009A2254" w:rsidRPr="009A2254">
              <w:rPr>
                <w:rFonts w:eastAsiaTheme="minorEastAsia"/>
                <w:b/>
                <w:sz w:val="20"/>
                <w:szCs w:val="20"/>
              </w:rPr>
              <w:t>After analysis, there is no issue for Option-1 i</w:t>
            </w:r>
            <w:r w:rsidR="000B1049" w:rsidRPr="009A2254">
              <w:rPr>
                <w:rFonts w:eastAsiaTheme="minorEastAsia"/>
                <w:b/>
                <w:sz w:val="20"/>
                <w:szCs w:val="20"/>
              </w:rPr>
              <w:t>n the multiple SRS resource sets</w:t>
            </w:r>
            <w:r w:rsidR="009A2254" w:rsidRPr="009A2254">
              <w:rPr>
                <w:rFonts w:eastAsiaTheme="minorEastAsia"/>
                <w:b/>
                <w:sz w:val="20"/>
                <w:szCs w:val="20"/>
              </w:rPr>
              <w:t xml:space="preserve"> case, but </w:t>
            </w:r>
            <w:proofErr w:type="gramStart"/>
            <w:r w:rsidR="009A2254" w:rsidRPr="009A2254">
              <w:rPr>
                <w:rFonts w:eastAsiaTheme="minorEastAsia"/>
                <w:b/>
                <w:sz w:val="20"/>
                <w:szCs w:val="20"/>
              </w:rPr>
              <w:t>actually there</w:t>
            </w:r>
            <w:proofErr w:type="gramEnd"/>
            <w:r w:rsidR="009A2254" w:rsidRPr="009A2254">
              <w:rPr>
                <w:rFonts w:eastAsiaTheme="minorEastAsia"/>
                <w:b/>
                <w:sz w:val="20"/>
                <w:szCs w:val="20"/>
              </w:rPr>
              <w:t xml:space="preserve"> is collision of SRS transmission for Option-2</w:t>
            </w:r>
            <w:r w:rsidR="000B1049" w:rsidRPr="009A2254">
              <w:rPr>
                <w:rFonts w:eastAsiaTheme="minorEastAsia"/>
                <w:b/>
                <w:sz w:val="20"/>
                <w:szCs w:val="20"/>
              </w:rPr>
              <w:t>.</w:t>
            </w:r>
            <w:r w:rsidR="000B1049">
              <w:rPr>
                <w:rFonts w:eastAsiaTheme="minorEastAsia"/>
                <w:sz w:val="20"/>
                <w:szCs w:val="20"/>
              </w:rPr>
              <w:t xml:space="preserve"> </w:t>
            </w:r>
            <w:r w:rsidR="009A2254">
              <w:rPr>
                <w:rFonts w:eastAsiaTheme="minorEastAsia"/>
                <w:sz w:val="20"/>
                <w:szCs w:val="20"/>
              </w:rPr>
              <w:t xml:space="preserve">Provided </w:t>
            </w:r>
            <w:r w:rsidR="000B1049">
              <w:rPr>
                <w:rFonts w:eastAsiaTheme="minorEastAsia"/>
                <w:sz w:val="20"/>
                <w:szCs w:val="20"/>
              </w:rPr>
              <w:t>example</w:t>
            </w:r>
            <w:r w:rsidR="009A2254">
              <w:rPr>
                <w:rFonts w:eastAsiaTheme="minorEastAsia"/>
                <w:sz w:val="20"/>
                <w:szCs w:val="20"/>
              </w:rPr>
              <w:t>s as follows</w:t>
            </w:r>
            <w:r w:rsidR="000B1049">
              <w:rPr>
                <w:rFonts w:eastAsiaTheme="minorEastAsia"/>
                <w:sz w:val="20"/>
                <w:szCs w:val="20"/>
              </w:rPr>
              <w:t>:</w:t>
            </w:r>
          </w:p>
          <w:p w14:paraId="11E3F917" w14:textId="0EF49CB1" w:rsidR="00E64AB1" w:rsidRDefault="000B1049" w:rsidP="00B51AAB">
            <w:pPr>
              <w:widowControl w:val="0"/>
              <w:snapToGrid w:val="0"/>
              <w:spacing w:before="120" w:after="120" w:line="240" w:lineRule="auto"/>
              <w:rPr>
                <w:rFonts w:eastAsiaTheme="minorEastAsia"/>
                <w:sz w:val="20"/>
                <w:szCs w:val="20"/>
              </w:rPr>
            </w:pPr>
            <w:r w:rsidRPr="00E64AB1">
              <w:rPr>
                <w:rFonts w:eastAsiaTheme="minorEastAsia"/>
                <w:b/>
                <w:sz w:val="20"/>
                <w:szCs w:val="20"/>
              </w:rPr>
              <w:t>For Option-1</w:t>
            </w:r>
            <w:r>
              <w:rPr>
                <w:rFonts w:eastAsiaTheme="minorEastAsia"/>
                <w:sz w:val="20"/>
                <w:szCs w:val="20"/>
              </w:rPr>
              <w:t xml:space="preserve">, </w:t>
            </w:r>
            <w:r w:rsidR="00E64AB1">
              <w:rPr>
                <w:rFonts w:eastAsiaTheme="minorEastAsia"/>
                <w:sz w:val="20"/>
                <w:szCs w:val="20"/>
              </w:rPr>
              <w:t xml:space="preserve">RRC configure: </w:t>
            </w:r>
            <w:r>
              <w:rPr>
                <w:rFonts w:eastAsiaTheme="minorEastAsia"/>
                <w:sz w:val="20"/>
                <w:szCs w:val="20"/>
              </w:rPr>
              <w:t xml:space="preserve">SRS set-1 </w:t>
            </w:r>
            <w:r w:rsidR="00E64AB1">
              <w:rPr>
                <w:rFonts w:eastAsiaTheme="minorEastAsia"/>
                <w:sz w:val="20"/>
                <w:szCs w:val="20"/>
              </w:rPr>
              <w:t>is with candidate list ‘</w:t>
            </w:r>
            <w:r w:rsidR="00E64AB1" w:rsidRPr="000B1049">
              <w:rPr>
                <w:rFonts w:eastAsiaTheme="minorEastAsia"/>
                <w:b/>
                <w:i/>
                <w:sz w:val="20"/>
                <w:szCs w:val="20"/>
              </w:rPr>
              <w:t>t</w:t>
            </w:r>
            <w:r w:rsidR="00E64AB1">
              <w:rPr>
                <w:rFonts w:eastAsiaTheme="minorEastAsia"/>
                <w:sz w:val="20"/>
                <w:szCs w:val="20"/>
              </w:rPr>
              <w:t xml:space="preserve">’= {0, 1}, </w:t>
            </w:r>
            <w:r>
              <w:rPr>
                <w:rFonts w:eastAsiaTheme="minorEastAsia"/>
                <w:sz w:val="20"/>
                <w:szCs w:val="20"/>
              </w:rPr>
              <w:t xml:space="preserve">and </w:t>
            </w:r>
            <w:r w:rsidR="00E64AB1">
              <w:rPr>
                <w:rFonts w:eastAsiaTheme="minorEastAsia"/>
                <w:sz w:val="20"/>
                <w:szCs w:val="20"/>
              </w:rPr>
              <w:t xml:space="preserve">SRS </w:t>
            </w:r>
            <w:r>
              <w:rPr>
                <w:rFonts w:eastAsiaTheme="minorEastAsia"/>
                <w:sz w:val="20"/>
                <w:szCs w:val="20"/>
              </w:rPr>
              <w:t xml:space="preserve">set-2 </w:t>
            </w:r>
            <w:r w:rsidR="00E64AB1">
              <w:rPr>
                <w:rFonts w:eastAsiaTheme="minorEastAsia"/>
                <w:sz w:val="20"/>
                <w:szCs w:val="20"/>
              </w:rPr>
              <w:t>is</w:t>
            </w:r>
            <w:r>
              <w:rPr>
                <w:rFonts w:eastAsiaTheme="minorEastAsia"/>
                <w:sz w:val="20"/>
                <w:szCs w:val="20"/>
              </w:rPr>
              <w:t xml:space="preserve"> with candidate list ‘</w:t>
            </w:r>
            <w:r w:rsidRPr="000B1049">
              <w:rPr>
                <w:rFonts w:eastAsiaTheme="minorEastAsia"/>
                <w:b/>
                <w:i/>
                <w:sz w:val="20"/>
                <w:szCs w:val="20"/>
              </w:rPr>
              <w:t>t</w:t>
            </w:r>
            <w:r>
              <w:rPr>
                <w:rFonts w:eastAsiaTheme="minorEastAsia"/>
                <w:sz w:val="20"/>
                <w:szCs w:val="20"/>
              </w:rPr>
              <w:t>’</w:t>
            </w:r>
            <w:r w:rsidR="00E64AB1">
              <w:rPr>
                <w:rFonts w:eastAsiaTheme="minorEastAsia"/>
                <w:sz w:val="20"/>
                <w:szCs w:val="20"/>
              </w:rPr>
              <w:t xml:space="preserve"> </w:t>
            </w:r>
            <w:proofErr w:type="gramStart"/>
            <w:r w:rsidR="00E64AB1">
              <w:rPr>
                <w:rFonts w:eastAsiaTheme="minorEastAsia"/>
                <w:sz w:val="20"/>
                <w:szCs w:val="20"/>
              </w:rPr>
              <w:t>={</w:t>
            </w:r>
            <w:proofErr w:type="gramEnd"/>
            <w:r w:rsidR="00E64AB1">
              <w:rPr>
                <w:rFonts w:eastAsiaTheme="minorEastAsia"/>
                <w:sz w:val="20"/>
                <w:szCs w:val="20"/>
              </w:rPr>
              <w:t xml:space="preserve">1, 2}. Then, the DCI triggering the first value, </w:t>
            </w:r>
            <w:r w:rsidR="00E64AB1" w:rsidRPr="00E64AB1">
              <w:rPr>
                <w:rFonts w:eastAsiaTheme="minorEastAsia"/>
                <w:b/>
                <w:sz w:val="20"/>
                <w:szCs w:val="20"/>
              </w:rPr>
              <w:t>0</w:t>
            </w:r>
            <w:r w:rsidR="00E64AB1">
              <w:rPr>
                <w:rFonts w:eastAsiaTheme="minorEastAsia"/>
                <w:sz w:val="20"/>
                <w:szCs w:val="20"/>
              </w:rPr>
              <w:t xml:space="preserve"> available slot corresponding to SRS set-1, and </w:t>
            </w:r>
            <w:r w:rsidR="00E64AB1" w:rsidRPr="00E64AB1">
              <w:rPr>
                <w:rFonts w:eastAsiaTheme="minorEastAsia"/>
                <w:b/>
                <w:sz w:val="20"/>
                <w:szCs w:val="20"/>
              </w:rPr>
              <w:t>1</w:t>
            </w:r>
            <w:r w:rsidR="00E64AB1">
              <w:rPr>
                <w:rFonts w:eastAsiaTheme="minorEastAsia"/>
                <w:sz w:val="20"/>
                <w:szCs w:val="20"/>
              </w:rPr>
              <w:t xml:space="preserve"> available slot corresponding to SRS set-2. </w:t>
            </w:r>
            <w:r w:rsidR="009A2254">
              <w:rPr>
                <w:rFonts w:eastAsiaTheme="minorEastAsia"/>
                <w:sz w:val="20"/>
                <w:szCs w:val="20"/>
              </w:rPr>
              <w:t>Then, the two SRS sets transmitted in different available slot.</w:t>
            </w:r>
          </w:p>
          <w:p w14:paraId="199F4457" w14:textId="4FCC567E" w:rsidR="0056057D" w:rsidRDefault="0056057D" w:rsidP="00E64AB1">
            <w:pPr>
              <w:widowControl w:val="0"/>
              <w:snapToGrid w:val="0"/>
              <w:spacing w:before="120" w:after="120" w:line="240" w:lineRule="auto"/>
              <w:rPr>
                <w:rFonts w:eastAsiaTheme="minorEastAsia"/>
                <w:sz w:val="20"/>
                <w:szCs w:val="20"/>
              </w:rPr>
            </w:pPr>
            <w:r>
              <w:rPr>
                <w:noProof/>
              </w:rPr>
              <w:drawing>
                <wp:inline distT="0" distB="0" distL="0" distR="0" wp14:anchorId="6484FFBF" wp14:editId="0A3BF39B">
                  <wp:extent cx="1107090" cy="1020450"/>
                  <wp:effectExtent l="0" t="0" r="0" b="8255"/>
                  <wp:docPr id="1" name="图片 1" descr="C:\Users\z00221589\AppData\Roaming\eSpace_Desktop\UserData\z00583471\imagefiles\79C2E426-2C61-49DC-8A71-609F2EC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221589\AppData\Roaming\eSpace_Desktop\UserData\z00583471\imagefiles\79C2E426-2C61-49DC-8A71-609F2EC019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68" cy="1029002"/>
                          </a:xfrm>
                          <a:prstGeom prst="rect">
                            <a:avLst/>
                          </a:prstGeom>
                          <a:noFill/>
                          <a:ln>
                            <a:noFill/>
                          </a:ln>
                        </pic:spPr>
                      </pic:pic>
                    </a:graphicData>
                  </a:graphic>
                </wp:inline>
              </w:drawing>
            </w:r>
          </w:p>
          <w:p w14:paraId="218C9456" w14:textId="21545D4C" w:rsidR="00E64AB1" w:rsidRDefault="00E64AB1" w:rsidP="00E64AB1">
            <w:pPr>
              <w:widowControl w:val="0"/>
              <w:snapToGrid w:val="0"/>
              <w:spacing w:before="120" w:after="120" w:line="240" w:lineRule="auto"/>
              <w:rPr>
                <w:rFonts w:eastAsiaTheme="minorEastAsia"/>
                <w:sz w:val="20"/>
                <w:szCs w:val="20"/>
              </w:rPr>
            </w:pPr>
            <w:r w:rsidRPr="00E64AB1">
              <w:rPr>
                <w:rFonts w:eastAsiaTheme="minorEastAsia"/>
                <w:b/>
                <w:sz w:val="20"/>
                <w:szCs w:val="20"/>
              </w:rPr>
              <w:t>For Option-2</w:t>
            </w:r>
            <w:r>
              <w:rPr>
                <w:rFonts w:eastAsiaTheme="minorEastAsia"/>
                <w:sz w:val="20"/>
                <w:szCs w:val="20"/>
              </w:rPr>
              <w:t xml:space="preserve">, RRC </w:t>
            </w:r>
            <w:proofErr w:type="gramStart"/>
            <w:r>
              <w:rPr>
                <w:rFonts w:eastAsiaTheme="minorEastAsia"/>
                <w:sz w:val="20"/>
                <w:szCs w:val="20"/>
              </w:rPr>
              <w:t>configure:</w:t>
            </w:r>
            <w:proofErr w:type="gramEnd"/>
            <w:r>
              <w:rPr>
                <w:rFonts w:eastAsiaTheme="minorEastAsia"/>
                <w:sz w:val="20"/>
                <w:szCs w:val="20"/>
              </w:rPr>
              <w:t xml:space="preserve"> SRS set-1 is with </w:t>
            </w:r>
            <w:proofErr w:type="spellStart"/>
            <w:r>
              <w:rPr>
                <w:rFonts w:eastAsiaTheme="minorEastAsia"/>
                <w:sz w:val="20"/>
                <w:szCs w:val="20"/>
              </w:rPr>
              <w:t>soltoffset</w:t>
            </w:r>
            <w:proofErr w:type="spellEnd"/>
            <w:r>
              <w:rPr>
                <w:rFonts w:eastAsiaTheme="minorEastAsia"/>
                <w:sz w:val="20"/>
                <w:szCs w:val="20"/>
              </w:rPr>
              <w: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proofErr w:type="spellStart"/>
            <w:r w:rsidRPr="00E64AB1">
              <w:rPr>
                <w:rFonts w:eastAsiaTheme="minorEastAsia"/>
                <w:i/>
                <w:sz w:val="20"/>
                <w:szCs w:val="20"/>
              </w:rPr>
              <w:t>slotoffset</w:t>
            </w:r>
            <w:proofErr w:type="spellEnd"/>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is {0, 1}. Then, DCI indicate ‘</w:t>
            </w:r>
            <w:r w:rsidRPr="000B1049">
              <w:rPr>
                <w:rFonts w:eastAsiaTheme="minorEastAsia"/>
                <w:b/>
                <w:i/>
                <w:sz w:val="20"/>
                <w:szCs w:val="20"/>
              </w:rPr>
              <w:t>t</w:t>
            </w:r>
            <w:r>
              <w:rPr>
                <w:rFonts w:eastAsiaTheme="minorEastAsia"/>
                <w:sz w:val="20"/>
                <w:szCs w:val="20"/>
              </w:rPr>
              <w:t>’=0, then SRS set-1 is in</w:t>
            </w:r>
            <w:r w:rsidR="009A2254">
              <w:rPr>
                <w:rFonts w:eastAsiaTheme="minorEastAsia"/>
                <w:sz w:val="20"/>
                <w:szCs w:val="20"/>
              </w:rPr>
              <w:t xml:space="preserve"> the slot of the </w:t>
            </w:r>
            <w:r w:rsidR="009A2254" w:rsidRPr="00E64AB1">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w:t>
            </w:r>
            <w:proofErr w:type="spellStart"/>
            <w:r w:rsidRPr="009A2254">
              <w:rPr>
                <w:rFonts w:eastAsiaTheme="minorEastAsia"/>
                <w:i/>
                <w:sz w:val="20"/>
                <w:szCs w:val="20"/>
              </w:rPr>
              <w:t>slotoffset</w:t>
            </w:r>
            <w:proofErr w:type="spellEnd"/>
            <w:r w:rsidR="009A2254" w:rsidRPr="009A2254">
              <w:rPr>
                <w:rFonts w:eastAsiaTheme="minorEastAsia"/>
                <w:i/>
                <w:sz w:val="20"/>
                <w:szCs w:val="20"/>
              </w:rPr>
              <w:t>=0</w:t>
            </w:r>
            <w:r>
              <w:rPr>
                <w:rFonts w:eastAsiaTheme="minorEastAsia"/>
                <w:sz w:val="20"/>
                <w:szCs w:val="20"/>
              </w:rPr>
              <w:t xml:space="preserve">, SRS set-2 </w:t>
            </w:r>
            <w:r w:rsidR="009A2254">
              <w:rPr>
                <w:rFonts w:eastAsiaTheme="minorEastAsia"/>
                <w:sz w:val="20"/>
                <w:szCs w:val="20"/>
              </w:rPr>
              <w:t xml:space="preserve">is in the slot of the </w:t>
            </w:r>
            <w:r w:rsidR="002B0443">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in </w:t>
            </w:r>
            <w:proofErr w:type="spellStart"/>
            <w:r w:rsidR="009A2254" w:rsidRPr="009A2254">
              <w:rPr>
                <w:rFonts w:eastAsiaTheme="minorEastAsia"/>
                <w:i/>
                <w:sz w:val="20"/>
                <w:szCs w:val="20"/>
              </w:rPr>
              <w:t>slotoffset</w:t>
            </w:r>
            <w:proofErr w:type="spellEnd"/>
            <w:r w:rsidR="009A2254" w:rsidRPr="009A2254">
              <w:rPr>
                <w:rFonts w:eastAsiaTheme="minorEastAsia"/>
                <w:i/>
                <w:sz w:val="20"/>
                <w:szCs w:val="20"/>
              </w:rPr>
              <w:t>=</w:t>
            </w:r>
            <w:r w:rsidR="009A2254">
              <w:rPr>
                <w:rFonts w:eastAsiaTheme="minorEastAsia"/>
                <w:i/>
                <w:sz w:val="20"/>
                <w:szCs w:val="20"/>
              </w:rPr>
              <w:t>1</w:t>
            </w:r>
            <w:r>
              <w:rPr>
                <w:rFonts w:eastAsiaTheme="minorEastAsia"/>
                <w:sz w:val="20"/>
                <w:szCs w:val="20"/>
              </w:rPr>
              <w:t>.</w:t>
            </w:r>
          </w:p>
          <w:p w14:paraId="3CD0A2B0" w14:textId="4765E19E" w:rsidR="009A2254" w:rsidRDefault="009A2254" w:rsidP="00E64AB1">
            <w:pPr>
              <w:widowControl w:val="0"/>
              <w:snapToGrid w:val="0"/>
              <w:spacing w:before="120" w:after="120" w:line="240" w:lineRule="auto"/>
              <w:rPr>
                <w:rFonts w:eastAsiaTheme="minorEastAsia"/>
                <w:sz w:val="20"/>
                <w:szCs w:val="20"/>
              </w:rPr>
            </w:pPr>
            <w:r>
              <w:rPr>
                <w:rFonts w:eastAsiaTheme="minorEastAsia"/>
                <w:sz w:val="20"/>
                <w:szCs w:val="20"/>
              </w:rPr>
              <w:t xml:space="preserve">If the reference slot in both </w:t>
            </w:r>
            <w:proofErr w:type="spellStart"/>
            <w:r w:rsidRPr="009A2254">
              <w:rPr>
                <w:rFonts w:eastAsiaTheme="minorEastAsia"/>
                <w:i/>
                <w:sz w:val="20"/>
                <w:szCs w:val="20"/>
              </w:rPr>
              <w:t>slotoffset</w:t>
            </w:r>
            <w:proofErr w:type="spellEnd"/>
            <w:r w:rsidRPr="009A2254">
              <w:rPr>
                <w:rFonts w:eastAsiaTheme="minorEastAsia"/>
                <w:i/>
                <w:sz w:val="20"/>
                <w:szCs w:val="20"/>
              </w:rPr>
              <w:t>=0</w:t>
            </w:r>
            <w:r>
              <w:rPr>
                <w:rFonts w:eastAsiaTheme="minorEastAsia"/>
                <w:i/>
                <w:sz w:val="20"/>
                <w:szCs w:val="20"/>
              </w:rPr>
              <w:t xml:space="preserve"> and 1</w:t>
            </w:r>
            <w:r w:rsidRPr="009A2254">
              <w:rPr>
                <w:rFonts w:eastAsiaTheme="minorEastAsia"/>
                <w:sz w:val="20"/>
                <w:szCs w:val="20"/>
              </w:rPr>
              <w:t xml:space="preserve"> is the available slots for SR</w:t>
            </w:r>
            <w:r w:rsidR="002B0443">
              <w:rPr>
                <w:rFonts w:eastAsiaTheme="minorEastAsia"/>
                <w:sz w:val="20"/>
                <w:szCs w:val="20"/>
              </w:rPr>
              <w:t>S</w:t>
            </w:r>
            <w:r w:rsidRPr="009A2254">
              <w:rPr>
                <w:rFonts w:eastAsiaTheme="minorEastAsia"/>
                <w:sz w:val="20"/>
                <w:szCs w:val="20"/>
              </w:rPr>
              <w:t xml:space="preserve"> transmission, </w:t>
            </w:r>
            <w:r w:rsidR="002B0443">
              <w:rPr>
                <w:rFonts w:eastAsiaTheme="minorEastAsia"/>
                <w:sz w:val="20"/>
                <w:szCs w:val="20"/>
              </w:rPr>
              <w:t xml:space="preserve">then the same </w:t>
            </w:r>
            <w:proofErr w:type="spellStart"/>
            <w:r w:rsidR="002B0443">
              <w:rPr>
                <w:rFonts w:eastAsiaTheme="minorEastAsia"/>
                <w:sz w:val="20"/>
                <w:szCs w:val="20"/>
              </w:rPr>
              <w:t>flexiblity</w:t>
            </w:r>
            <w:proofErr w:type="spellEnd"/>
            <w:r>
              <w:rPr>
                <w:rFonts w:eastAsiaTheme="minorEastAsia"/>
                <w:sz w:val="20"/>
                <w:szCs w:val="20"/>
              </w:rPr>
              <w:t xml:space="preserve"> as Option-1. However, </w:t>
            </w:r>
            <w:r w:rsidRPr="002B0443">
              <w:rPr>
                <w:rFonts w:eastAsiaTheme="minorEastAsia"/>
                <w:b/>
                <w:sz w:val="20"/>
                <w:szCs w:val="20"/>
              </w:rPr>
              <w:t xml:space="preserve">if the reference </w:t>
            </w:r>
            <w:proofErr w:type="spellStart"/>
            <w:r w:rsidRPr="002B0443">
              <w:rPr>
                <w:rFonts w:eastAsiaTheme="minorEastAsia"/>
                <w:b/>
                <w:i/>
                <w:sz w:val="20"/>
                <w:szCs w:val="20"/>
              </w:rPr>
              <w:t>slotoffset</w:t>
            </w:r>
            <w:proofErr w:type="spellEnd"/>
            <w:r w:rsidRPr="002B0443">
              <w:rPr>
                <w:rFonts w:eastAsiaTheme="minorEastAsia"/>
                <w:b/>
                <w:i/>
                <w:sz w:val="20"/>
                <w:szCs w:val="20"/>
              </w:rPr>
              <w:t xml:space="preserve">=0 or 1 </w:t>
            </w:r>
            <w:r w:rsidRPr="002B0443">
              <w:rPr>
                <w:rFonts w:eastAsiaTheme="minorEastAsia"/>
                <w:b/>
                <w:sz w:val="20"/>
                <w:szCs w:val="20"/>
              </w:rPr>
              <w:t>is not an available slot for SRS transmission, then after counting of available slot, the two SRS sets will be collision</w:t>
            </w:r>
            <w:r>
              <w:rPr>
                <w:rFonts w:eastAsiaTheme="minorEastAsia"/>
                <w:sz w:val="20"/>
                <w:szCs w:val="20"/>
              </w:rPr>
              <w:t>.</w:t>
            </w:r>
          </w:p>
          <w:p w14:paraId="73E593EE" w14:textId="0EB14A9B" w:rsidR="000B1049" w:rsidRPr="000B1049" w:rsidRDefault="0056057D" w:rsidP="009A2254">
            <w:pPr>
              <w:widowControl w:val="0"/>
              <w:snapToGrid w:val="0"/>
              <w:spacing w:before="120" w:after="120" w:line="240" w:lineRule="auto"/>
              <w:rPr>
                <w:rFonts w:eastAsiaTheme="minorEastAsia"/>
                <w:sz w:val="20"/>
                <w:szCs w:val="20"/>
              </w:rPr>
            </w:pPr>
            <w:r>
              <w:rPr>
                <w:noProof/>
              </w:rPr>
              <w:drawing>
                <wp:inline distT="0" distB="0" distL="0" distR="0" wp14:anchorId="14318A21" wp14:editId="124F7E69">
                  <wp:extent cx="1418788" cy="1051034"/>
                  <wp:effectExtent l="0" t="0" r="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70" cy="1061244"/>
                          </a:xfrm>
                          <a:prstGeom prst="rect">
                            <a:avLst/>
                          </a:prstGeom>
                          <a:noFill/>
                          <a:ln>
                            <a:noFill/>
                          </a:ln>
                        </pic:spPr>
                      </pic:pic>
                    </a:graphicData>
                  </a:graphic>
                </wp:inline>
              </w:drawing>
            </w:r>
          </w:p>
        </w:tc>
      </w:tr>
      <w:tr w:rsidR="00410068" w14:paraId="615EF002" w14:textId="77777777" w:rsidTr="003D4590">
        <w:tc>
          <w:tcPr>
            <w:tcW w:w="2405" w:type="dxa"/>
          </w:tcPr>
          <w:p w14:paraId="1077EB0C" w14:textId="6645CD37" w:rsidR="00410068" w:rsidRPr="0022360C" w:rsidRDefault="00410068" w:rsidP="00FE6111">
            <w:pPr>
              <w:widowControl w:val="0"/>
              <w:snapToGrid w:val="0"/>
              <w:spacing w:before="120" w:after="120" w:line="240" w:lineRule="auto"/>
              <w:rPr>
                <w:rFonts w:eastAsiaTheme="minorEastAsia"/>
                <w:sz w:val="20"/>
                <w:szCs w:val="20"/>
              </w:rPr>
            </w:pPr>
            <w:r w:rsidRPr="0022360C">
              <w:rPr>
                <w:rFonts w:eastAsia="BatangChe"/>
                <w:sz w:val="20"/>
                <w:szCs w:val="20"/>
                <w:lang w:eastAsia="ko-KR"/>
              </w:rPr>
              <w:t>Samsung2</w:t>
            </w:r>
          </w:p>
        </w:tc>
        <w:tc>
          <w:tcPr>
            <w:tcW w:w="6945" w:type="dxa"/>
          </w:tcPr>
          <w:p w14:paraId="231F80BE" w14:textId="4AF02BBA" w:rsidR="0022360C" w:rsidRDefault="00A40097" w:rsidP="0022360C">
            <w:pPr>
              <w:widowControl w:val="0"/>
              <w:snapToGrid w:val="0"/>
              <w:spacing w:after="0" w:line="240" w:lineRule="auto"/>
              <w:rPr>
                <w:rFonts w:eastAsia="Malgun Gothic"/>
                <w:sz w:val="20"/>
                <w:szCs w:val="20"/>
                <w:lang w:eastAsia="ko-KR"/>
              </w:rPr>
            </w:pPr>
            <w:r>
              <w:rPr>
                <w:rFonts w:eastAsia="Malgun Gothic" w:hint="eastAsia"/>
                <w:sz w:val="20"/>
                <w:szCs w:val="20"/>
                <w:lang w:eastAsia="ko-KR"/>
              </w:rPr>
              <w:t xml:space="preserve">We have strong view on these options but </w:t>
            </w:r>
            <w:r>
              <w:rPr>
                <w:rFonts w:eastAsia="Malgun Gothic"/>
                <w:sz w:val="20"/>
                <w:szCs w:val="20"/>
                <w:lang w:eastAsia="ko-KR"/>
              </w:rPr>
              <w:t>h</w:t>
            </w:r>
            <w:r w:rsidR="0022360C">
              <w:rPr>
                <w:rFonts w:eastAsia="Malgun Gothic"/>
                <w:sz w:val="20"/>
                <w:szCs w:val="20"/>
                <w:lang w:eastAsia="ko-KR"/>
              </w:rPr>
              <w:t xml:space="preserve">ave a </w:t>
            </w:r>
            <w:r w:rsidR="0022360C">
              <w:rPr>
                <w:rFonts w:eastAsia="Malgun Gothic" w:hint="eastAsia"/>
                <w:sz w:val="20"/>
                <w:szCs w:val="20"/>
                <w:lang w:eastAsia="ko-KR"/>
              </w:rPr>
              <w:t>q</w:t>
            </w:r>
            <w:r w:rsidR="00410068">
              <w:rPr>
                <w:rFonts w:eastAsia="Malgun Gothic" w:hint="eastAsia"/>
                <w:sz w:val="20"/>
                <w:szCs w:val="20"/>
                <w:lang w:eastAsia="ko-KR"/>
              </w:rPr>
              <w:t>uestion to Huawei</w:t>
            </w:r>
            <w:r w:rsidR="0022360C">
              <w:rPr>
                <w:rFonts w:eastAsia="Malgun Gothic"/>
                <w:sz w:val="20"/>
                <w:szCs w:val="20"/>
                <w:lang w:eastAsia="ko-KR"/>
              </w:rPr>
              <w:t xml:space="preserve"> about your example above</w:t>
            </w:r>
            <w:r w:rsidR="00D35290">
              <w:rPr>
                <w:rFonts w:eastAsia="Malgun Gothic"/>
                <w:sz w:val="20"/>
                <w:szCs w:val="20"/>
                <w:lang w:eastAsia="ko-KR"/>
              </w:rPr>
              <w:t xml:space="preserve">. </w:t>
            </w:r>
            <w:r w:rsidR="00410068">
              <w:rPr>
                <w:rFonts w:eastAsia="Malgun Gothic"/>
                <w:sz w:val="20"/>
                <w:szCs w:val="20"/>
                <w:lang w:eastAsia="ko-KR"/>
              </w:rPr>
              <w:t xml:space="preserve">If we compare </w:t>
            </w:r>
            <w:r w:rsidR="0022360C">
              <w:rPr>
                <w:rFonts w:eastAsia="Malgun Gothic"/>
                <w:sz w:val="20"/>
                <w:szCs w:val="20"/>
                <w:lang w:eastAsia="ko-KR"/>
              </w:rPr>
              <w:t>two options having differen</w:t>
            </w:r>
            <w:r w:rsidR="002E2B60">
              <w:rPr>
                <w:rFonts w:eastAsia="Malgun Gothic"/>
                <w:sz w:val="20"/>
                <w:szCs w:val="20"/>
                <w:lang w:eastAsia="ko-KR"/>
              </w:rPr>
              <w:t>t ‘</w:t>
            </w:r>
            <w:r w:rsidR="0022360C">
              <w:rPr>
                <w:rFonts w:eastAsia="Malgun Gothic"/>
                <w:sz w:val="20"/>
                <w:szCs w:val="20"/>
                <w:lang w:eastAsia="ko-KR"/>
              </w:rPr>
              <w:t>t</w:t>
            </w:r>
            <w:r w:rsidR="002E2B60">
              <w:rPr>
                <w:rFonts w:eastAsia="Malgun Gothic"/>
                <w:sz w:val="20"/>
                <w:szCs w:val="20"/>
                <w:lang w:eastAsia="ko-KR"/>
              </w:rPr>
              <w:t>’ values per SRS set, t</w:t>
            </w:r>
            <w:r w:rsidR="0022360C">
              <w:rPr>
                <w:rFonts w:eastAsia="Malgun Gothic"/>
                <w:sz w:val="20"/>
                <w:szCs w:val="20"/>
                <w:lang w:eastAsia="ko-KR"/>
              </w:rPr>
              <w:t>he following options also possible</w:t>
            </w:r>
          </w:p>
          <w:p w14:paraId="67A10E1E" w14:textId="7DB7DD1B"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t>Option 1) same as the above example</w:t>
            </w:r>
          </w:p>
          <w:p w14:paraId="25E9F7F6" w14:textId="68E37D77" w:rsidR="00410068" w:rsidRPr="0022360C" w:rsidRDefault="0022360C" w:rsidP="0022360C">
            <w:pPr>
              <w:pStyle w:val="ListParagraph"/>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set-1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{0, 1}</w:t>
            </w:r>
          </w:p>
          <w:p w14:paraId="33FC21B9" w14:textId="3CA8AAA0" w:rsidR="00410068" w:rsidRDefault="0022360C" w:rsidP="0022360C">
            <w:pPr>
              <w:pStyle w:val="ListParagraph"/>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set-2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xml:space="preserve">’ </w:t>
            </w:r>
            <w:proofErr w:type="gramStart"/>
            <w:r w:rsidR="00410068" w:rsidRPr="0022360C">
              <w:rPr>
                <w:rFonts w:eastAsiaTheme="minorEastAsia"/>
                <w:sz w:val="20"/>
                <w:szCs w:val="20"/>
              </w:rPr>
              <w:t>={</w:t>
            </w:r>
            <w:proofErr w:type="gramEnd"/>
            <w:r w:rsidR="00410068" w:rsidRPr="0022360C">
              <w:rPr>
                <w:rFonts w:eastAsiaTheme="minorEastAsia"/>
                <w:sz w:val="20"/>
                <w:szCs w:val="20"/>
              </w:rPr>
              <w:t>1, 2}</w:t>
            </w:r>
          </w:p>
          <w:p w14:paraId="36E3C3C0" w14:textId="754E1725"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lastRenderedPageBreak/>
              <w:t>Option2)</w:t>
            </w:r>
          </w:p>
          <w:p w14:paraId="5AD96BB9" w14:textId="76E419D1" w:rsidR="0022360C" w:rsidRPr="0022360C" w:rsidRDefault="0022360C" w:rsidP="0022360C">
            <w:pPr>
              <w:pStyle w:val="ListParagraph"/>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w:t>
            </w:r>
            <w:proofErr w:type="spellStart"/>
            <w:r>
              <w:rPr>
                <w:rFonts w:eastAsiaTheme="minorEastAsia"/>
                <w:sz w:val="20"/>
                <w:szCs w:val="20"/>
              </w:rPr>
              <w:t>slotoffset</w:t>
            </w:r>
            <w:proofErr w:type="spellEnd"/>
            <w:r>
              <w:rPr>
                <w:rFonts w:eastAsiaTheme="minorEastAsia"/>
                <w:sz w:val="20"/>
                <w:szCs w:val="20"/>
              </w:rPr>
              <w: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62068347" w14:textId="059492C9" w:rsidR="0022360C" w:rsidRPr="0022360C" w:rsidRDefault="0022360C" w:rsidP="0022360C">
            <w:pPr>
              <w:pStyle w:val="ListParagraph"/>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w:t>
            </w:r>
            <w:proofErr w:type="spellStart"/>
            <w:r>
              <w:rPr>
                <w:rFonts w:eastAsiaTheme="minorEastAsia"/>
                <w:sz w:val="20"/>
                <w:szCs w:val="20"/>
              </w:rPr>
              <w:t>slotoffset</w:t>
            </w:r>
            <w:proofErr w:type="spellEnd"/>
            <w:r>
              <w:rPr>
                <w:rFonts w:eastAsiaTheme="minorEastAsia"/>
                <w:sz w:val="20"/>
                <w:szCs w:val="20"/>
              </w:rPr>
              <w:t xml:space="preserve">=1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xml:space="preserve">’ </w:t>
            </w:r>
            <w:proofErr w:type="gramStart"/>
            <w:r w:rsidRPr="00D35290">
              <w:rPr>
                <w:rFonts w:eastAsiaTheme="minorEastAsia"/>
                <w:sz w:val="20"/>
                <w:szCs w:val="20"/>
                <w:highlight w:val="yellow"/>
              </w:rPr>
              <w:t>={</w:t>
            </w:r>
            <w:proofErr w:type="gramEnd"/>
            <w:r w:rsidRPr="00D35290">
              <w:rPr>
                <w:rFonts w:eastAsiaTheme="minorEastAsia"/>
                <w:sz w:val="20"/>
                <w:szCs w:val="20"/>
                <w:highlight w:val="yellow"/>
              </w:rPr>
              <w:t>1, 2}</w:t>
            </w:r>
          </w:p>
          <w:p w14:paraId="5B7F1F61" w14:textId="13421686" w:rsidR="0022360C" w:rsidRPr="0022360C" w:rsidRDefault="0022360C" w:rsidP="0022360C">
            <w:pPr>
              <w:widowControl w:val="0"/>
              <w:snapToGrid w:val="0"/>
              <w:spacing w:after="0" w:line="240" w:lineRule="auto"/>
              <w:rPr>
                <w:rFonts w:eastAsia="Malgun Gothic"/>
                <w:sz w:val="20"/>
                <w:szCs w:val="20"/>
                <w:lang w:eastAsia="ko-KR"/>
              </w:rPr>
            </w:pPr>
          </w:p>
          <w:p w14:paraId="447CD026" w14:textId="5F79A99E" w:rsidR="00410068" w:rsidRDefault="00410068" w:rsidP="00FE6111">
            <w:pPr>
              <w:widowControl w:val="0"/>
              <w:snapToGrid w:val="0"/>
              <w:spacing w:before="120" w:after="120" w:line="240" w:lineRule="auto"/>
              <w:rPr>
                <w:rFonts w:eastAsia="Malgun Gothic"/>
                <w:sz w:val="20"/>
                <w:szCs w:val="20"/>
                <w:lang w:eastAsia="ko-KR"/>
              </w:rPr>
            </w:pPr>
            <w:r>
              <w:rPr>
                <w:rFonts w:eastAsia="Malgun Gothic"/>
                <w:noProof/>
                <w:sz w:val="20"/>
                <w:szCs w:val="20"/>
              </w:rPr>
              <w:drawing>
                <wp:inline distT="0" distB="0" distL="0" distR="0" wp14:anchorId="114C104D" wp14:editId="2C85289E">
                  <wp:extent cx="1375113" cy="109289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033" cy="1101569"/>
                          </a:xfrm>
                          <a:prstGeom prst="rect">
                            <a:avLst/>
                          </a:prstGeom>
                          <a:noFill/>
                        </pic:spPr>
                      </pic:pic>
                    </a:graphicData>
                  </a:graphic>
                </wp:inline>
              </w:drawing>
            </w:r>
            <w:r w:rsidR="0022360C">
              <w:rPr>
                <w:rFonts w:eastAsia="Malgun Gothic" w:hint="eastAsia"/>
                <w:sz w:val="20"/>
                <w:szCs w:val="20"/>
                <w:lang w:eastAsia="ko-KR"/>
              </w:rPr>
              <w:t xml:space="preserve">     </w:t>
            </w:r>
            <w:r w:rsidR="0022360C">
              <w:rPr>
                <w:rFonts w:eastAsia="Malgun Gothic"/>
                <w:noProof/>
                <w:sz w:val="20"/>
                <w:szCs w:val="20"/>
              </w:rPr>
              <w:drawing>
                <wp:inline distT="0" distB="0" distL="0" distR="0" wp14:anchorId="2924DA1F" wp14:editId="472D8E76">
                  <wp:extent cx="1288111" cy="1151634"/>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784" cy="1191574"/>
                          </a:xfrm>
                          <a:prstGeom prst="rect">
                            <a:avLst/>
                          </a:prstGeom>
                          <a:noFill/>
                        </pic:spPr>
                      </pic:pic>
                    </a:graphicData>
                  </a:graphic>
                </wp:inline>
              </w:drawing>
            </w:r>
          </w:p>
          <w:p w14:paraId="0A7C5B0B" w14:textId="6966D032" w:rsidR="00AA4F82" w:rsidRDefault="0022360C" w:rsidP="00AA4F82">
            <w:pPr>
              <w:widowControl w:val="0"/>
              <w:snapToGrid w:val="0"/>
              <w:spacing w:before="120" w:after="120" w:line="240" w:lineRule="auto"/>
              <w:ind w:firstLineChars="350" w:firstLine="70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xml:space="preserve">                             </w:t>
            </w:r>
            <w:proofErr w:type="gramStart"/>
            <w:r>
              <w:rPr>
                <w:rFonts w:eastAsia="Malgun Gothic"/>
                <w:sz w:val="20"/>
                <w:szCs w:val="20"/>
                <w:lang w:eastAsia="ko-KR"/>
              </w:rPr>
              <w:t xml:space="preserve">   (</w:t>
            </w:r>
            <w:proofErr w:type="gramEnd"/>
            <w:r>
              <w:rPr>
                <w:rFonts w:eastAsia="Malgun Gothic"/>
                <w:sz w:val="20"/>
                <w:szCs w:val="20"/>
                <w:lang w:eastAsia="ko-KR"/>
              </w:rPr>
              <w:t>option 2)</w:t>
            </w:r>
          </w:p>
          <w:p w14:paraId="1B7C84F5" w14:textId="5DE9C5C9" w:rsidR="00D35290" w:rsidRDefault="00D35290" w:rsidP="00D3529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 xml:space="preserve">In this </w:t>
            </w:r>
            <w:r>
              <w:rPr>
                <w:rFonts w:eastAsia="Malgun Gothic"/>
                <w:sz w:val="20"/>
                <w:szCs w:val="20"/>
                <w:lang w:eastAsia="ko-KR"/>
              </w:rPr>
              <w:t>case</w:t>
            </w:r>
            <w:r>
              <w:rPr>
                <w:rFonts w:eastAsia="Malgun Gothic" w:hint="eastAsia"/>
                <w:sz w:val="20"/>
                <w:szCs w:val="20"/>
                <w:lang w:eastAsia="ko-KR"/>
              </w:rPr>
              <w:t xml:space="preserve">, </w:t>
            </w:r>
            <w:r>
              <w:rPr>
                <w:rFonts w:eastAsia="Malgun Gothic"/>
                <w:sz w:val="20"/>
                <w:szCs w:val="20"/>
                <w:lang w:eastAsia="ko-KR"/>
              </w:rPr>
              <w:t>conflict</w:t>
            </w:r>
            <w:r>
              <w:rPr>
                <w:rFonts w:eastAsia="Malgun Gothic" w:hint="eastAsia"/>
                <w:sz w:val="20"/>
                <w:szCs w:val="20"/>
                <w:lang w:eastAsia="ko-KR"/>
              </w:rPr>
              <w:t xml:space="preserve"> </w:t>
            </w:r>
            <w:r>
              <w:rPr>
                <w:rFonts w:eastAsia="Malgun Gothic"/>
                <w:sz w:val="20"/>
                <w:szCs w:val="20"/>
                <w:lang w:eastAsia="ko-KR"/>
              </w:rPr>
              <w:t>is not occurred in option 2.</w:t>
            </w:r>
          </w:p>
          <w:p w14:paraId="6380DB03" w14:textId="4E2F4D8F" w:rsidR="00AA4F82" w:rsidRPr="00410068" w:rsidRDefault="00D35290" w:rsidP="00D35290">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Otherwise, </w:t>
            </w:r>
            <w:r w:rsidR="00A40097">
              <w:rPr>
                <w:rFonts w:eastAsia="Malgun Gothic"/>
                <w:sz w:val="20"/>
                <w:szCs w:val="20"/>
                <w:lang w:eastAsia="ko-KR"/>
              </w:rPr>
              <w:t xml:space="preserve">if we go with </w:t>
            </w:r>
            <w:r>
              <w:rPr>
                <w:rFonts w:eastAsia="Malgun Gothic"/>
                <w:sz w:val="20"/>
                <w:szCs w:val="20"/>
                <w:lang w:eastAsia="ko-KR"/>
              </w:rPr>
              <w:t xml:space="preserve">majority view of </w:t>
            </w:r>
            <w:r w:rsidR="00A40097">
              <w:rPr>
                <w:rFonts w:eastAsia="Malgun Gothic"/>
                <w:sz w:val="20"/>
                <w:szCs w:val="20"/>
                <w:lang w:eastAsia="ko-KR"/>
              </w:rPr>
              <w:t xml:space="preserve">option 2, one can set the legacy </w:t>
            </w:r>
            <w:proofErr w:type="spellStart"/>
            <w:r w:rsidR="00A40097">
              <w:rPr>
                <w:rFonts w:eastAsia="Malgun Gothic"/>
                <w:sz w:val="20"/>
                <w:szCs w:val="20"/>
                <w:lang w:eastAsia="ko-KR"/>
              </w:rPr>
              <w:t>Slotoffset</w:t>
            </w:r>
            <w:proofErr w:type="spellEnd"/>
            <w:r w:rsidR="00A40097">
              <w:rPr>
                <w:rFonts w:eastAsia="Malgun Gothic"/>
                <w:sz w:val="20"/>
                <w:szCs w:val="20"/>
                <w:lang w:eastAsia="ko-KR"/>
              </w:rPr>
              <w:t xml:space="preserve">=0 for all SRS sets for using </w:t>
            </w:r>
            <w:r w:rsidR="00002709">
              <w:rPr>
                <w:rFonts w:eastAsia="Malgun Gothic"/>
                <w:sz w:val="20"/>
                <w:szCs w:val="20"/>
                <w:lang w:eastAsia="ko-KR"/>
              </w:rPr>
              <w:t xml:space="preserve">the benefit of the </w:t>
            </w:r>
            <w:r w:rsidR="00A40097">
              <w:rPr>
                <w:rFonts w:eastAsia="Malgun Gothic"/>
                <w:sz w:val="20"/>
                <w:szCs w:val="20"/>
                <w:lang w:eastAsia="ko-KR"/>
              </w:rPr>
              <w:t>option 1. In addition,</w:t>
            </w:r>
            <w:r w:rsidR="002E2B60">
              <w:rPr>
                <w:rFonts w:eastAsia="Malgun Gothic"/>
                <w:sz w:val="20"/>
                <w:szCs w:val="20"/>
                <w:lang w:eastAsia="ko-KR"/>
              </w:rPr>
              <w:t xml:space="preserve"> we also have similar view as Qualcomm </w:t>
            </w:r>
            <w:r w:rsidR="002E2B60">
              <w:rPr>
                <w:rFonts w:eastAsiaTheme="minorEastAsia"/>
                <w:sz w:val="20"/>
                <w:szCs w:val="20"/>
              </w:rPr>
              <w:t>that Rel-17 UE needs to support both legacy and enh</w:t>
            </w:r>
            <w:r>
              <w:rPr>
                <w:rFonts w:eastAsiaTheme="minorEastAsia"/>
                <w:sz w:val="20"/>
                <w:szCs w:val="20"/>
              </w:rPr>
              <w:t>anced SRS triggering mechanism.</w:t>
            </w:r>
          </w:p>
        </w:tc>
      </w:tr>
      <w:tr w:rsidR="009433B5" w14:paraId="50A36949" w14:textId="77777777" w:rsidTr="003D4590">
        <w:tc>
          <w:tcPr>
            <w:tcW w:w="2405" w:type="dxa"/>
          </w:tcPr>
          <w:p w14:paraId="307583F2" w14:textId="7993BBDC" w:rsidR="009433B5" w:rsidRPr="009433B5" w:rsidRDefault="009433B5"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NE</w:t>
            </w:r>
            <w:r>
              <w:rPr>
                <w:rFonts w:eastAsiaTheme="minorEastAsia"/>
                <w:sz w:val="20"/>
                <w:szCs w:val="20"/>
              </w:rPr>
              <w:t>C</w:t>
            </w:r>
          </w:p>
        </w:tc>
        <w:tc>
          <w:tcPr>
            <w:tcW w:w="6945" w:type="dxa"/>
          </w:tcPr>
          <w:p w14:paraId="2950E9C2"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Support the FL proposal, we share similar view with Qualcomm that option 2 is an incremental enhancement.</w:t>
            </w:r>
          </w:p>
          <w:p w14:paraId="2024731F"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Rel-15/16, the slot offset for SRS triggering can be 0-32, while the issue is lack of flexibility. The main target is to find an available slot if the RRC configured slot offset is not available. Any candidate values of 0-32 for slot offset configuration is useful, just adjusting the transmission slot based on legacy offset is enough.</w:t>
            </w:r>
          </w:p>
          <w:p w14:paraId="3161363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Taking slot offset = 5 for example.</w:t>
            </w:r>
          </w:p>
          <w:p w14:paraId="7969C08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case of Option 1, if candidate list “t” is 0, 1, the SRS triggered by the slots are all localized in two slots (slot 7 and 8). Besides, for SRS triggered in slot 6, the offset may not meet the minimum requirement for SRS transmission, where the triggering may be dropped. On the contrary, to meet the requirement, the value of “t” may be set to be 2,3, but in this case, for SRS triggering in slot 0,1,2,3, there is no need to wait so many slots for SRS transmission.</w:t>
            </w:r>
          </w:p>
          <w:p w14:paraId="690C1877" w14:textId="77777777" w:rsidR="009433B5" w:rsidRDefault="009433B5" w:rsidP="009433B5">
            <w:pPr>
              <w:widowControl w:val="0"/>
              <w:snapToGrid w:val="0"/>
              <w:spacing w:before="120" w:after="120" w:line="240" w:lineRule="auto"/>
              <w:jc w:val="center"/>
            </w:pPr>
            <w:r>
              <w:object w:dxaOrig="5091" w:dyaOrig="2516" w14:anchorId="7E85F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4pt;height:87.6pt" o:ole="">
                  <v:imagedata r:id="rId17" o:title=""/>
                </v:shape>
                <o:OLEObject Type="Embed" ProgID="Visio.Drawing.11" ShapeID="_x0000_i1025" DrawAspect="Content" ObjectID="_1673778042" r:id="rId18"/>
              </w:object>
            </w:r>
          </w:p>
          <w:p w14:paraId="10137F33" w14:textId="77777777" w:rsidR="009433B5" w:rsidRDefault="009433B5" w:rsidP="009433B5">
            <w:pPr>
              <w:widowControl w:val="0"/>
              <w:snapToGrid w:val="0"/>
              <w:spacing w:before="120" w:after="120" w:line="240" w:lineRule="auto"/>
              <w:jc w:val="center"/>
              <w:rPr>
                <w:rFonts w:eastAsiaTheme="minorEastAsia"/>
                <w:sz w:val="20"/>
                <w:szCs w:val="20"/>
              </w:rPr>
            </w:pPr>
            <w:r>
              <w:object w:dxaOrig="5189" w:dyaOrig="3196" w14:anchorId="74C14357">
                <v:shape id="_x0000_i1026" type="#_x0000_t75" style="width:176.4pt;height:109.5pt" o:ole="">
                  <v:imagedata r:id="rId19" o:title=""/>
                </v:shape>
                <o:OLEObject Type="Embed" ProgID="Visio.Drawing.11" ShapeID="_x0000_i1026" DrawAspect="Content" ObjectID="_1673778043" r:id="rId20"/>
              </w:object>
            </w:r>
          </w:p>
          <w:p w14:paraId="57038591"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 xml:space="preserve">And in case of option 2, with slotoffset = 5, and candidate list “t” with 0, 1, the SRS </w:t>
            </w:r>
            <w:r>
              <w:rPr>
                <w:rFonts w:eastAsiaTheme="minorEastAsia"/>
                <w:sz w:val="20"/>
                <w:szCs w:val="20"/>
              </w:rPr>
              <w:lastRenderedPageBreak/>
              <w:t xml:space="preserve">triggered by the slots can be distributed. </w:t>
            </w:r>
          </w:p>
          <w:p w14:paraId="3D27F4CD"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For option 1, to achieve same flexibility, more values of “t” are needed (e.g. 0,1,2,3), which costs extra overhead.</w:t>
            </w:r>
          </w:p>
          <w:p w14:paraId="40E7303E" w14:textId="77777777" w:rsidR="009433B5" w:rsidRDefault="009433B5" w:rsidP="009433B5">
            <w:pPr>
              <w:widowControl w:val="0"/>
              <w:snapToGrid w:val="0"/>
              <w:spacing w:before="120" w:after="120" w:line="240" w:lineRule="auto"/>
              <w:jc w:val="center"/>
              <w:rPr>
                <w:rFonts w:eastAsiaTheme="minorEastAsia"/>
                <w:sz w:val="20"/>
                <w:szCs w:val="20"/>
              </w:rPr>
            </w:pPr>
            <w:r>
              <w:object w:dxaOrig="5112" w:dyaOrig="3122" w14:anchorId="35416874">
                <v:shape id="_x0000_i1027" type="#_x0000_t75" style="width:156.9pt;height:96.6pt" o:ole="">
                  <v:imagedata r:id="rId21" o:title=""/>
                </v:shape>
                <o:OLEObject Type="Embed" ProgID="Visio.Drawing.11" ShapeID="_x0000_i1027" DrawAspect="Content" ObjectID="_1673778044" r:id="rId22"/>
              </w:object>
            </w:r>
          </w:p>
          <w:p w14:paraId="2753B069" w14:textId="00329737" w:rsidR="009433B5" w:rsidRDefault="009433B5" w:rsidP="009433B5">
            <w:pPr>
              <w:widowControl w:val="0"/>
              <w:snapToGrid w:val="0"/>
              <w:spacing w:after="0" w:line="240" w:lineRule="auto"/>
              <w:rPr>
                <w:rFonts w:eastAsia="Malgun Gothic"/>
                <w:sz w:val="20"/>
                <w:szCs w:val="20"/>
                <w:lang w:eastAsia="ko-KR"/>
              </w:rPr>
            </w:pPr>
            <w:r>
              <w:rPr>
                <w:rFonts w:eastAsiaTheme="minorEastAsia"/>
                <w:sz w:val="20"/>
                <w:szCs w:val="20"/>
              </w:rPr>
              <w:t>Furthermore, any candidate values of 0-32 in Rel-15/15 for slot offset configuration is useful, network can schedule the SRS transmission flexibly. With option 1, to achieve similar flexibility, the value for candidate list “t” needs to be counted considering the slot format configuration and the triggering slot position. In other words, in different triggering slots, the values of “t” are different, and with different slot format configurations, the values of “t” are different. We can not exhaustively list any value of “t” based on the various slot format configurations and triggering slot positions.</w:t>
            </w:r>
          </w:p>
        </w:tc>
      </w:tr>
      <w:tr w:rsidR="003721F3" w14:paraId="55A25841" w14:textId="77777777" w:rsidTr="003D4590">
        <w:tc>
          <w:tcPr>
            <w:tcW w:w="2405" w:type="dxa"/>
          </w:tcPr>
          <w:p w14:paraId="5CFEB675" w14:textId="5020A6FB" w:rsidR="003721F3" w:rsidRDefault="003721F3"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32AA9852" w14:textId="70B5DD97" w:rsidR="003721F3" w:rsidRDefault="003721F3" w:rsidP="00F51273">
            <w:pPr>
              <w:widowControl w:val="0"/>
              <w:snapToGrid w:val="0"/>
              <w:spacing w:before="120" w:after="120" w:line="240" w:lineRule="auto"/>
              <w:rPr>
                <w:rFonts w:eastAsiaTheme="minorEastAsia"/>
                <w:sz w:val="20"/>
                <w:szCs w:val="20"/>
              </w:rPr>
            </w:pPr>
            <w:r>
              <w:rPr>
                <w:rFonts w:eastAsiaTheme="minorEastAsia"/>
                <w:sz w:val="20"/>
                <w:szCs w:val="20"/>
              </w:rPr>
              <w:t>Support FL’s proposal</w:t>
            </w:r>
            <w:r>
              <w:rPr>
                <w:rFonts w:eastAsiaTheme="minorEastAsia" w:hint="eastAsia"/>
                <w:sz w:val="20"/>
                <w:szCs w:val="20"/>
              </w:rPr>
              <w:t>. Don</w:t>
            </w:r>
            <w:r>
              <w:rPr>
                <w:rFonts w:eastAsiaTheme="minorEastAsia"/>
                <w:sz w:val="20"/>
                <w:szCs w:val="20"/>
              </w:rPr>
              <w:t>’</w:t>
            </w:r>
            <w:r>
              <w:rPr>
                <w:rFonts w:eastAsiaTheme="minorEastAsia" w:hint="eastAsia"/>
                <w:sz w:val="20"/>
                <w:szCs w:val="20"/>
              </w:rPr>
              <w:t xml:space="preserve">t agree there is no issue for Option 1 in the multiple SRS </w:t>
            </w:r>
            <w:r>
              <w:rPr>
                <w:rFonts w:eastAsiaTheme="minorEastAsia"/>
                <w:sz w:val="20"/>
                <w:szCs w:val="20"/>
              </w:rPr>
              <w:t>resource</w:t>
            </w:r>
            <w:r>
              <w:rPr>
                <w:rFonts w:eastAsiaTheme="minorEastAsia" w:hint="eastAsia"/>
                <w:sz w:val="20"/>
                <w:szCs w:val="20"/>
              </w:rPr>
              <w:t xml:space="preserve"> sets case. Assume that the configurations of SRS for option 1 are the same as that for option 2</w:t>
            </w:r>
            <w:r w:rsidR="003D3D28">
              <w:rPr>
                <w:rFonts w:eastAsiaTheme="minorEastAsia" w:hint="eastAsia"/>
                <w:sz w:val="20"/>
                <w:szCs w:val="20"/>
              </w:rPr>
              <w:t xml:space="preserve"> in </w:t>
            </w:r>
            <w:r w:rsidR="00F51273">
              <w:rPr>
                <w:rFonts w:eastAsiaTheme="minorEastAsia" w:hint="eastAsia"/>
                <w:sz w:val="20"/>
                <w:szCs w:val="20"/>
              </w:rPr>
              <w:t>HW</w:t>
            </w:r>
            <w:r w:rsidR="00F51273">
              <w:rPr>
                <w:rFonts w:eastAsiaTheme="minorEastAsia"/>
                <w:sz w:val="20"/>
                <w:szCs w:val="20"/>
              </w:rPr>
              <w:t>’</w:t>
            </w:r>
            <w:r w:rsidR="00F51273">
              <w:rPr>
                <w:rFonts w:eastAsiaTheme="minorEastAsia" w:hint="eastAsia"/>
                <w:sz w:val="20"/>
                <w:szCs w:val="20"/>
              </w:rPr>
              <w:t>s</w:t>
            </w:r>
            <w:r w:rsidR="003D3D28">
              <w:rPr>
                <w:rFonts w:eastAsiaTheme="minorEastAsia" w:hint="eastAsia"/>
                <w:sz w:val="20"/>
                <w:szCs w:val="20"/>
              </w:rPr>
              <w:t xml:space="preserve"> example</w:t>
            </w:r>
            <w:r>
              <w:rPr>
                <w:rFonts w:eastAsiaTheme="minorEastAsia" w:hint="eastAsia"/>
                <w:sz w:val="20"/>
                <w:szCs w:val="20"/>
              </w:rPr>
              <w:t xml:space="preserve">, i.e. SRS Set-1 </w:t>
            </w:r>
            <w:r>
              <w:rPr>
                <w:rFonts w:eastAsiaTheme="minorEastAsia"/>
                <w:sz w:val="20"/>
                <w:szCs w:val="20"/>
              </w:rPr>
              <w:t>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xml:space="preserve">’ is {0, 1}. Then, </w:t>
            </w:r>
            <w:r>
              <w:rPr>
                <w:rFonts w:eastAsiaTheme="minorEastAsia" w:hint="eastAsia"/>
                <w:sz w:val="20"/>
                <w:szCs w:val="20"/>
              </w:rPr>
              <w:t xml:space="preserve">if </w:t>
            </w:r>
            <w:r>
              <w:rPr>
                <w:rFonts w:eastAsiaTheme="minorEastAsia"/>
                <w:sz w:val="20"/>
                <w:szCs w:val="20"/>
              </w:rPr>
              <w:t xml:space="preserve">the DCI triggering the first value, </w:t>
            </w:r>
            <w:r w:rsidRPr="00E64AB1">
              <w:rPr>
                <w:rFonts w:eastAsiaTheme="minorEastAsia"/>
                <w:b/>
                <w:sz w:val="20"/>
                <w:szCs w:val="20"/>
              </w:rPr>
              <w:t>0</w:t>
            </w:r>
            <w:r>
              <w:rPr>
                <w:rFonts w:eastAsiaTheme="minorEastAsia"/>
                <w:sz w:val="20"/>
                <w:szCs w:val="20"/>
              </w:rPr>
              <w:t xml:space="preserve"> available slot corresponding to SRS set-1, and </w:t>
            </w:r>
            <w:r>
              <w:rPr>
                <w:rFonts w:eastAsiaTheme="minorEastAsia" w:hint="eastAsia"/>
                <w:b/>
                <w:sz w:val="20"/>
                <w:szCs w:val="20"/>
              </w:rPr>
              <w:t xml:space="preserve">0 </w:t>
            </w:r>
            <w:r>
              <w:rPr>
                <w:rFonts w:eastAsiaTheme="minorEastAsia"/>
                <w:sz w:val="20"/>
                <w:szCs w:val="20"/>
              </w:rPr>
              <w:t xml:space="preserve">available slot corresponding to SRS set-2. </w:t>
            </w:r>
            <w:r>
              <w:rPr>
                <w:rFonts w:eastAsiaTheme="minorEastAsia" w:hint="eastAsia"/>
                <w:sz w:val="20"/>
                <w:szCs w:val="20"/>
              </w:rPr>
              <w:t>T</w:t>
            </w:r>
            <w:r>
              <w:rPr>
                <w:rFonts w:eastAsiaTheme="minorEastAsia"/>
                <w:sz w:val="20"/>
                <w:szCs w:val="20"/>
              </w:rPr>
              <w:t xml:space="preserve">he two SRS sets </w:t>
            </w:r>
            <w:r w:rsidRPr="003721F3">
              <w:rPr>
                <w:rFonts w:eastAsiaTheme="minorEastAsia"/>
                <w:sz w:val="20"/>
                <w:szCs w:val="20"/>
              </w:rPr>
              <w:t>will be collision</w:t>
            </w:r>
            <w:r>
              <w:rPr>
                <w:rFonts w:eastAsiaTheme="minorEastAsia" w:hint="eastAsia"/>
                <w:sz w:val="20"/>
                <w:szCs w:val="20"/>
              </w:rPr>
              <w:t xml:space="preserve"> for option 1. </w:t>
            </w:r>
          </w:p>
        </w:tc>
      </w:tr>
      <w:tr w:rsidR="007D7AFB" w14:paraId="7D1CE298" w14:textId="77777777" w:rsidTr="003D4590">
        <w:tc>
          <w:tcPr>
            <w:tcW w:w="2405" w:type="dxa"/>
          </w:tcPr>
          <w:p w14:paraId="24BA40CB" w14:textId="6DC8BAFC" w:rsidR="007D7AFB" w:rsidRDefault="007D7AFB" w:rsidP="007D7AFB">
            <w:pPr>
              <w:widowControl w:val="0"/>
              <w:snapToGrid w:val="0"/>
              <w:spacing w:before="120" w:after="120" w:line="240" w:lineRule="auto"/>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45" w:type="dxa"/>
          </w:tcPr>
          <w:p w14:paraId="18548271" w14:textId="48BA5620" w:rsidR="007D7AFB" w:rsidRDefault="007D7AFB" w:rsidP="007D7AFB">
            <w:pPr>
              <w:widowControl w:val="0"/>
              <w:snapToGrid w:val="0"/>
              <w:spacing w:before="120" w:after="120" w:line="240" w:lineRule="auto"/>
              <w:rPr>
                <w:rFonts w:eastAsiaTheme="minorEastAsia"/>
                <w:sz w:val="20"/>
                <w:szCs w:val="20"/>
              </w:rPr>
            </w:pPr>
            <w:r>
              <w:rPr>
                <w:rFonts w:eastAsiaTheme="minorEastAsia"/>
                <w:sz w:val="20"/>
                <w:szCs w:val="20"/>
              </w:rPr>
              <w:t>Support</w:t>
            </w:r>
            <w:r>
              <w:rPr>
                <w:rFonts w:eastAsiaTheme="minorEastAsia" w:hint="eastAsia"/>
                <w:sz w:val="20"/>
                <w:szCs w:val="20"/>
              </w:rPr>
              <w:t xml:space="preserve"> FL</w:t>
            </w:r>
            <w:r>
              <w:rPr>
                <w:rFonts w:eastAsiaTheme="minorEastAsia"/>
                <w:sz w:val="20"/>
                <w:szCs w:val="20"/>
              </w:rPr>
              <w:t xml:space="preserve">’s proposal </w:t>
            </w:r>
          </w:p>
        </w:tc>
      </w:tr>
      <w:tr w:rsidR="00186081" w14:paraId="73C53721" w14:textId="77777777" w:rsidTr="003D4590">
        <w:tc>
          <w:tcPr>
            <w:tcW w:w="2405" w:type="dxa"/>
          </w:tcPr>
          <w:p w14:paraId="1B69B101" w14:textId="7B574E4F"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0B82737" w14:textId="5F641599"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S</w:t>
            </w:r>
            <w:r>
              <w:rPr>
                <w:rFonts w:eastAsia="Malgun Gothic"/>
                <w:sz w:val="20"/>
                <w:szCs w:val="20"/>
                <w:lang w:eastAsia="ko-KR"/>
              </w:rPr>
              <w:t xml:space="preserve">till O.K. with FL proposal for the progress. But we echo to Huawei or CATT that option 1 has restriction which option 2 does not have. Considering multiple SRS resource sets, we may not see collision always, but it should be true that gNB should be more careful on configuring slot offset value, and it should be also true that there is restriction on triggering A-SRS, e.g., which set to be transmitted earlier than other set. </w:t>
            </w:r>
          </w:p>
        </w:tc>
      </w:tr>
      <w:tr w:rsidR="00EE7109" w14:paraId="5970ACDA" w14:textId="77777777" w:rsidTr="003D4590">
        <w:tc>
          <w:tcPr>
            <w:tcW w:w="2405" w:type="dxa"/>
          </w:tcPr>
          <w:p w14:paraId="60281CC8" w14:textId="6328CC6A" w:rsidR="00EE7109" w:rsidRDefault="00EE710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3945F2FD" w14:textId="21071603" w:rsidR="00EE7109" w:rsidRDefault="00EE7109" w:rsidP="00EE7109">
            <w:pPr>
              <w:widowControl w:val="0"/>
              <w:snapToGrid w:val="0"/>
              <w:spacing w:before="120" w:after="120" w:line="240" w:lineRule="auto"/>
              <w:rPr>
                <w:rFonts w:eastAsia="Malgun Gothic"/>
                <w:sz w:val="20"/>
                <w:szCs w:val="20"/>
                <w:lang w:eastAsia="ko-KR"/>
              </w:rPr>
            </w:pPr>
            <w:r>
              <w:rPr>
                <w:rFonts w:eastAsia="Malgun Gothic"/>
                <w:sz w:val="20"/>
                <w:szCs w:val="20"/>
                <w:lang w:eastAsia="ko-KR"/>
              </w:rPr>
              <w:t>Response to Huawei’s comment. Thanks for the interesting discussion.</w:t>
            </w:r>
          </w:p>
          <w:p w14:paraId="4B87B936" w14:textId="77777777" w:rsidR="00EE7109" w:rsidRDefault="00EE7109" w:rsidP="00EE7109">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your example, the ‘t’ configuration for resource sets are different for two Options. If gNB configure the same values of ‘t’ for the same trigger state, then there will be collision for Option 1. For Option 2, as also observed by Samsung in your example, for different value of ‘t’, there is no collision.</w:t>
            </w:r>
          </w:p>
          <w:p w14:paraId="7DE51C03" w14:textId="6F221FE7" w:rsidR="00EE7109" w:rsidRDefault="00EE710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As mentioned by CATT, we don’t know yet whether gNB should indicate set-common value of ‘t’ or set-specific value of ‘t’ via the same DCI. Therefore, we think it’s better to go with Option 2 at this stage.</w:t>
            </w:r>
          </w:p>
        </w:tc>
      </w:tr>
      <w:tr w:rsidR="00B905A7" w14:paraId="4C404246" w14:textId="77777777" w:rsidTr="003D4590">
        <w:tc>
          <w:tcPr>
            <w:tcW w:w="2405" w:type="dxa"/>
          </w:tcPr>
          <w:p w14:paraId="1B450527" w14:textId="35FF901D" w:rsidR="00B905A7" w:rsidRPr="00B905A7" w:rsidRDefault="00B905A7" w:rsidP="0018608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3E2F712D" w14:textId="042FDF1B" w:rsidR="00B905A7" w:rsidRPr="007944F6" w:rsidRDefault="00B905A7" w:rsidP="00EE7109">
            <w:pPr>
              <w:widowControl w:val="0"/>
              <w:snapToGrid w:val="0"/>
              <w:spacing w:before="120" w:after="120" w:line="240" w:lineRule="auto"/>
              <w:rPr>
                <w:rFonts w:eastAsiaTheme="minorEastAsia"/>
                <w:b/>
                <w:sz w:val="20"/>
                <w:szCs w:val="20"/>
              </w:rPr>
            </w:pPr>
            <w:r w:rsidRPr="007944F6">
              <w:rPr>
                <w:rFonts w:eastAsiaTheme="minorEastAsia" w:hint="eastAsia"/>
                <w:b/>
                <w:sz w:val="20"/>
                <w:szCs w:val="20"/>
              </w:rPr>
              <w:t>T</w:t>
            </w:r>
            <w:r w:rsidRPr="007944F6">
              <w:rPr>
                <w:rFonts w:eastAsiaTheme="minorEastAsia"/>
                <w:b/>
                <w:sz w:val="20"/>
                <w:szCs w:val="20"/>
              </w:rPr>
              <w:t>o reply</w:t>
            </w:r>
            <w:r w:rsidR="005166A3">
              <w:rPr>
                <w:rFonts w:eastAsiaTheme="minorEastAsia"/>
                <w:b/>
                <w:sz w:val="20"/>
                <w:szCs w:val="20"/>
              </w:rPr>
              <w:t xml:space="preserve"> Samsung, CATT, Intel</w:t>
            </w:r>
            <w:r w:rsidR="007944F6" w:rsidRPr="007944F6">
              <w:rPr>
                <w:rFonts w:eastAsiaTheme="minorEastAsia"/>
                <w:b/>
                <w:sz w:val="20"/>
                <w:szCs w:val="20"/>
              </w:rPr>
              <w:t>:</w:t>
            </w:r>
          </w:p>
          <w:p w14:paraId="51DF1F3E" w14:textId="364C2688" w:rsidR="00B905A7" w:rsidRDefault="007944F6" w:rsidP="00B905A7">
            <w:pPr>
              <w:widowControl w:val="0"/>
              <w:snapToGrid w:val="0"/>
              <w:spacing w:before="120" w:after="120" w:line="240" w:lineRule="auto"/>
              <w:rPr>
                <w:rFonts w:eastAsiaTheme="minorEastAsia"/>
                <w:sz w:val="20"/>
                <w:szCs w:val="20"/>
              </w:rPr>
            </w:pPr>
            <w:r w:rsidRPr="005166A3">
              <w:rPr>
                <w:rFonts w:eastAsiaTheme="minorEastAsia"/>
                <w:sz w:val="20"/>
                <w:szCs w:val="20"/>
              </w:rPr>
              <w:t xml:space="preserve">To CATT and Intel: </w:t>
            </w:r>
            <w:r w:rsidR="00B905A7">
              <w:rPr>
                <w:rFonts w:eastAsiaTheme="minorEastAsia"/>
                <w:sz w:val="20"/>
                <w:szCs w:val="20"/>
              </w:rPr>
              <w:t>Not sure why we need to restrict the candidate “t” need to be configured with the same values in RRC for different SRS sets, which will introduce collision for both Option-1 and Option-2?</w:t>
            </w:r>
            <w:r w:rsidR="005166A3">
              <w:rPr>
                <w:rFonts w:eastAsiaTheme="minorEastAsia"/>
                <w:sz w:val="20"/>
                <w:szCs w:val="20"/>
              </w:rPr>
              <w:t xml:space="preserve"> So, both Option-2 and 3, per set configuration for candidate values “t” is required.</w:t>
            </w:r>
          </w:p>
          <w:p w14:paraId="6688EF65" w14:textId="4EB927F7" w:rsidR="00B905A7" w:rsidRDefault="007944F6" w:rsidP="00B905A7">
            <w:pPr>
              <w:widowControl w:val="0"/>
              <w:snapToGrid w:val="0"/>
              <w:spacing w:before="120" w:after="120" w:line="240" w:lineRule="auto"/>
              <w:rPr>
                <w:rFonts w:eastAsiaTheme="minorEastAsia"/>
                <w:sz w:val="20"/>
                <w:szCs w:val="20"/>
              </w:rPr>
            </w:pPr>
            <w:r w:rsidRPr="005166A3">
              <w:rPr>
                <w:rFonts w:eastAsiaTheme="minorEastAsia"/>
                <w:sz w:val="20"/>
                <w:szCs w:val="20"/>
              </w:rPr>
              <w:t>To Samsung</w:t>
            </w:r>
            <w:r>
              <w:rPr>
                <w:rFonts w:eastAsiaTheme="minorEastAsia"/>
                <w:sz w:val="20"/>
                <w:szCs w:val="20"/>
              </w:rPr>
              <w:t>,</w:t>
            </w:r>
            <w:r w:rsidR="00B905A7">
              <w:rPr>
                <w:rFonts w:eastAsiaTheme="minorEastAsia"/>
                <w:sz w:val="20"/>
                <w:szCs w:val="20"/>
              </w:rPr>
              <w:t xml:space="preserve"> </w:t>
            </w:r>
            <w:r w:rsidR="00B905A7" w:rsidRPr="00B905A7">
              <w:rPr>
                <w:rFonts w:eastAsiaTheme="minorEastAsia"/>
                <w:b/>
                <w:sz w:val="20"/>
                <w:szCs w:val="20"/>
              </w:rPr>
              <w:t xml:space="preserve">if </w:t>
            </w:r>
            <w:proofErr w:type="gramStart"/>
            <w:r w:rsidR="00B905A7" w:rsidRPr="00B905A7">
              <w:rPr>
                <w:rFonts w:eastAsiaTheme="minorEastAsia"/>
                <w:b/>
                <w:sz w:val="20"/>
                <w:szCs w:val="20"/>
              </w:rPr>
              <w:t>both of the slot-offset</w:t>
            </w:r>
            <w:proofErr w:type="gramEnd"/>
            <w:r w:rsidR="00B905A7" w:rsidRPr="00B905A7">
              <w:rPr>
                <w:rFonts w:eastAsiaTheme="minorEastAsia"/>
                <w:b/>
                <w:sz w:val="20"/>
                <w:szCs w:val="20"/>
              </w:rPr>
              <w:t xml:space="preserve"> and candidate value “t” is not the same</w:t>
            </w:r>
            <w:r w:rsidR="00B905A7">
              <w:rPr>
                <w:rFonts w:eastAsiaTheme="minorEastAsia"/>
                <w:b/>
                <w:sz w:val="20"/>
                <w:szCs w:val="20"/>
              </w:rPr>
              <w:t xml:space="preserve"> </w:t>
            </w:r>
            <w:r w:rsidR="00B905A7">
              <w:rPr>
                <w:rFonts w:eastAsiaTheme="minorEastAsia"/>
                <w:b/>
                <w:sz w:val="20"/>
                <w:szCs w:val="20"/>
              </w:rPr>
              <w:lastRenderedPageBreak/>
              <w:t>for different SRS sets</w:t>
            </w:r>
            <w:r w:rsidR="00B905A7" w:rsidRPr="00B905A7">
              <w:rPr>
                <w:rFonts w:eastAsiaTheme="minorEastAsia"/>
                <w:b/>
                <w:sz w:val="20"/>
                <w:szCs w:val="20"/>
              </w:rPr>
              <w:t xml:space="preserve">, </w:t>
            </w:r>
            <w:r>
              <w:rPr>
                <w:rFonts w:eastAsiaTheme="minorEastAsia"/>
                <w:b/>
                <w:sz w:val="20"/>
                <w:szCs w:val="20"/>
              </w:rPr>
              <w:t>the triggering flexibility of Option-2 will be loss</w:t>
            </w:r>
            <w:r w:rsidR="00B905A7" w:rsidRPr="00B905A7">
              <w:rPr>
                <w:rFonts w:eastAsiaTheme="minorEastAsia"/>
                <w:b/>
                <w:sz w:val="20"/>
                <w:szCs w:val="20"/>
              </w:rPr>
              <w:t>.</w:t>
            </w:r>
            <w:r w:rsidR="00B905A7">
              <w:rPr>
                <w:rFonts w:eastAsiaTheme="minorEastAsia"/>
                <w:sz w:val="20"/>
                <w:szCs w:val="20"/>
              </w:rPr>
              <w:t xml:space="preserve"> </w:t>
            </w:r>
            <w:r>
              <w:rPr>
                <w:rFonts w:eastAsiaTheme="minorEastAsia"/>
                <w:sz w:val="20"/>
                <w:szCs w:val="20"/>
              </w:rPr>
              <w:t xml:space="preserve">Let’s see Samsung’s example, although the collision issue can be </w:t>
            </w:r>
            <w:r w:rsidR="00B905A7">
              <w:rPr>
                <w:rFonts w:eastAsiaTheme="minorEastAsia"/>
                <w:sz w:val="20"/>
                <w:szCs w:val="20"/>
              </w:rPr>
              <w:t xml:space="preserve"> </w:t>
            </w:r>
          </w:p>
          <w:p w14:paraId="488285C1" w14:textId="77777777" w:rsidR="007944F6" w:rsidRPr="0022360C" w:rsidRDefault="007944F6" w:rsidP="007944F6">
            <w:pPr>
              <w:pStyle w:val="ListParagraph"/>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52521DB2" w14:textId="77777777" w:rsidR="007944F6" w:rsidRPr="0022360C" w:rsidRDefault="007944F6" w:rsidP="007944F6">
            <w:pPr>
              <w:pStyle w:val="ListParagraph"/>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xml:space="preserve">’ </w:t>
            </w:r>
            <w:proofErr w:type="gramStart"/>
            <w:r w:rsidRPr="00D35290">
              <w:rPr>
                <w:rFonts w:eastAsiaTheme="minorEastAsia"/>
                <w:sz w:val="20"/>
                <w:szCs w:val="20"/>
                <w:highlight w:val="yellow"/>
              </w:rPr>
              <w:t>={</w:t>
            </w:r>
            <w:proofErr w:type="gramEnd"/>
            <w:r w:rsidRPr="00D35290">
              <w:rPr>
                <w:rFonts w:eastAsiaTheme="minorEastAsia"/>
                <w:sz w:val="20"/>
                <w:szCs w:val="20"/>
                <w:highlight w:val="yellow"/>
              </w:rPr>
              <w:t>1, 2}</w:t>
            </w:r>
          </w:p>
          <w:p w14:paraId="28FEFE98" w14:textId="3CF14DAC" w:rsidR="007944F6" w:rsidRDefault="007944F6" w:rsidP="00B905A7">
            <w:pPr>
              <w:widowControl w:val="0"/>
              <w:snapToGrid w:val="0"/>
              <w:spacing w:before="120" w:after="120" w:line="240" w:lineRule="auto"/>
              <w:rPr>
                <w:rFonts w:eastAsiaTheme="minorEastAsia"/>
                <w:sz w:val="20"/>
                <w:szCs w:val="20"/>
              </w:rPr>
            </w:pPr>
            <w:r>
              <w:rPr>
                <w:rFonts w:eastAsiaTheme="minorEastAsia" w:hint="eastAsia"/>
                <w:sz w:val="20"/>
                <w:szCs w:val="20"/>
              </w:rPr>
              <w:t>I</w:t>
            </w:r>
            <w:r>
              <w:rPr>
                <w:rFonts w:eastAsiaTheme="minorEastAsia"/>
                <w:sz w:val="20"/>
                <w:szCs w:val="20"/>
              </w:rPr>
              <w:t>f the triggering DCI in S slot, then, for set-1, SRS will be happen in slot {S, or U1};</w:t>
            </w:r>
            <w:r>
              <w:rPr>
                <w:rFonts w:eastAsiaTheme="minorEastAsia" w:hint="eastAsia"/>
                <w:sz w:val="20"/>
                <w:szCs w:val="20"/>
              </w:rPr>
              <w:t xml:space="preserve"> </w:t>
            </w:r>
            <w:r>
              <w:rPr>
                <w:rFonts w:eastAsiaTheme="minorEastAsia"/>
                <w:sz w:val="20"/>
                <w:szCs w:val="20"/>
              </w:rPr>
              <w:t>For set-2, SRS only be happen in slot {U2, or U3}</w:t>
            </w:r>
            <w:r w:rsidR="005166A3">
              <w:rPr>
                <w:rFonts w:eastAsiaTheme="minorEastAsia"/>
                <w:sz w:val="20"/>
                <w:szCs w:val="20"/>
              </w:rPr>
              <w:t>, while there is no the third UL slot in the frame, i.e., U3</w:t>
            </w:r>
            <w:r>
              <w:rPr>
                <w:rFonts w:eastAsiaTheme="minorEastAsia"/>
                <w:sz w:val="20"/>
                <w:szCs w:val="20"/>
              </w:rPr>
              <w:t>.</w:t>
            </w:r>
          </w:p>
          <w:p w14:paraId="4D8D3FD0" w14:textId="77777777" w:rsidR="005166A3" w:rsidRDefault="005166A3" w:rsidP="00B905A7">
            <w:pPr>
              <w:widowControl w:val="0"/>
              <w:snapToGrid w:val="0"/>
              <w:spacing w:before="120" w:after="120" w:line="240" w:lineRule="auto"/>
              <w:rPr>
                <w:rFonts w:eastAsiaTheme="minorEastAsia"/>
                <w:sz w:val="20"/>
                <w:szCs w:val="20"/>
              </w:rPr>
            </w:pPr>
            <w:r>
              <w:rPr>
                <w:rFonts w:eastAsiaTheme="minorEastAsia"/>
                <w:noProof/>
                <w:sz w:val="20"/>
                <w:szCs w:val="20"/>
              </w:rPr>
              <w:drawing>
                <wp:inline distT="0" distB="0" distL="0" distR="0" wp14:anchorId="6E56448A" wp14:editId="43C2371C">
                  <wp:extent cx="1587062" cy="829601"/>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7048" cy="834821"/>
                          </a:xfrm>
                          <a:prstGeom prst="rect">
                            <a:avLst/>
                          </a:prstGeom>
                          <a:noFill/>
                        </pic:spPr>
                      </pic:pic>
                    </a:graphicData>
                  </a:graphic>
                </wp:inline>
              </w:drawing>
            </w:r>
          </w:p>
          <w:p w14:paraId="4B240D44" w14:textId="77777777" w:rsidR="00E87990" w:rsidRDefault="00E87990" w:rsidP="00E8799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 xml:space="preserve">o NEC, the enhancement discussed for A-SRS triggering is background on that only a </w:t>
            </w:r>
            <w:r w:rsidRPr="00E87990">
              <w:rPr>
                <w:rFonts w:eastAsiaTheme="minorEastAsia"/>
                <w:i/>
                <w:sz w:val="20"/>
                <w:szCs w:val="20"/>
              </w:rPr>
              <w:t>slotoffset</w:t>
            </w:r>
            <w:r>
              <w:rPr>
                <w:rFonts w:eastAsiaTheme="minorEastAsia"/>
                <w:sz w:val="20"/>
                <w:szCs w:val="20"/>
              </w:rPr>
              <w:t xml:space="preserve"> per set can be configured by RRC. If the </w:t>
            </w:r>
            <w:r w:rsidRPr="00E87990">
              <w:rPr>
                <w:rFonts w:eastAsiaTheme="minorEastAsia"/>
                <w:i/>
                <w:sz w:val="20"/>
                <w:szCs w:val="20"/>
              </w:rPr>
              <w:t>slotoffset</w:t>
            </w:r>
            <w:r>
              <w:rPr>
                <w:rFonts w:eastAsiaTheme="minorEastAsia"/>
                <w:sz w:val="20"/>
                <w:szCs w:val="20"/>
              </w:rPr>
              <w:t xml:space="preserve"> is configured, then the triggering DCI is fixed, so we need to flexible design on the indication of “t” available slot to give more chances for DCI triggering. </w:t>
            </w:r>
          </w:p>
          <w:p w14:paraId="41E36902" w14:textId="411DC125" w:rsidR="00E87990" w:rsidRPr="00B905A7" w:rsidRDefault="00E87990" w:rsidP="00E87990">
            <w:pPr>
              <w:widowControl w:val="0"/>
              <w:snapToGrid w:val="0"/>
              <w:spacing w:before="120" w:after="120" w:line="240" w:lineRule="auto"/>
              <w:rPr>
                <w:rFonts w:eastAsiaTheme="minorEastAsia"/>
                <w:sz w:val="20"/>
                <w:szCs w:val="20"/>
              </w:rPr>
            </w:pPr>
            <w:proofErr w:type="gramStart"/>
            <w:r>
              <w:rPr>
                <w:rFonts w:eastAsiaTheme="minorEastAsia"/>
                <w:sz w:val="20"/>
                <w:szCs w:val="20"/>
              </w:rPr>
              <w:t>But,</w:t>
            </w:r>
            <w:proofErr w:type="gramEnd"/>
            <w:r>
              <w:rPr>
                <w:rFonts w:eastAsiaTheme="minorEastAsia"/>
                <w:sz w:val="20"/>
                <w:szCs w:val="20"/>
              </w:rPr>
              <w:t xml:space="preserve"> your argument seems that you can use any DCI for triggering A-SRS, then the whole enhancement is not needed. What I want to say is that your mentioned flexibility is not true, when triggering </w:t>
            </w:r>
            <w:r w:rsidRPr="00E87990">
              <w:rPr>
                <w:rFonts w:eastAsiaTheme="minorEastAsia"/>
                <w:i/>
                <w:sz w:val="20"/>
                <w:szCs w:val="20"/>
              </w:rPr>
              <w:t>slotoffset</w:t>
            </w:r>
            <w:r>
              <w:rPr>
                <w:rFonts w:eastAsiaTheme="minorEastAsia"/>
                <w:sz w:val="20"/>
                <w:szCs w:val="20"/>
              </w:rPr>
              <w:t xml:space="preserve"> is fixed, then the triggering DCI will be limited.</w:t>
            </w:r>
          </w:p>
        </w:tc>
      </w:tr>
      <w:tr w:rsidR="00551942" w14:paraId="40EF5699" w14:textId="77777777" w:rsidTr="003D4590">
        <w:tc>
          <w:tcPr>
            <w:tcW w:w="2405" w:type="dxa"/>
          </w:tcPr>
          <w:p w14:paraId="2A5B6352" w14:textId="08CCEA8C" w:rsidR="00551942" w:rsidRDefault="00551942" w:rsidP="00186081">
            <w:pPr>
              <w:widowControl w:val="0"/>
              <w:snapToGrid w:val="0"/>
              <w:spacing w:before="120" w:after="120" w:line="240" w:lineRule="auto"/>
              <w:rPr>
                <w:rFonts w:eastAsiaTheme="minorEastAsia"/>
                <w:sz w:val="20"/>
                <w:szCs w:val="20"/>
              </w:rPr>
            </w:pPr>
            <w:r>
              <w:rPr>
                <w:rFonts w:eastAsiaTheme="minorEastAsia"/>
                <w:sz w:val="20"/>
                <w:szCs w:val="20"/>
              </w:rPr>
              <w:lastRenderedPageBreak/>
              <w:t>OPPO</w:t>
            </w:r>
          </w:p>
        </w:tc>
        <w:tc>
          <w:tcPr>
            <w:tcW w:w="6945" w:type="dxa"/>
          </w:tcPr>
          <w:p w14:paraId="3C310F8E" w14:textId="7D84D073" w:rsidR="00551942" w:rsidRDefault="00551942" w:rsidP="00551942">
            <w:pPr>
              <w:widowControl w:val="0"/>
              <w:snapToGrid w:val="0"/>
              <w:spacing w:before="120" w:after="120" w:line="240" w:lineRule="auto"/>
              <w:rPr>
                <w:rFonts w:eastAsiaTheme="minorEastAsia"/>
                <w:sz w:val="20"/>
                <w:szCs w:val="20"/>
              </w:rPr>
            </w:pPr>
            <w:r w:rsidRPr="00551942">
              <w:rPr>
                <w:rFonts w:eastAsiaTheme="minorEastAsia"/>
                <w:sz w:val="20"/>
                <w:szCs w:val="20"/>
              </w:rPr>
              <w:t>We share the same view as Huawei</w:t>
            </w:r>
            <w:r>
              <w:rPr>
                <w:rFonts w:eastAsiaTheme="minorEastAsia"/>
                <w:sz w:val="20"/>
                <w:szCs w:val="20"/>
              </w:rPr>
              <w:t xml:space="preserve"> that </w:t>
            </w:r>
            <w:r>
              <w:rPr>
                <w:rFonts w:eastAsia="Malgun Gothic"/>
                <w:sz w:val="20"/>
                <w:szCs w:val="20"/>
                <w:lang w:eastAsia="ko-KR"/>
              </w:rPr>
              <w:t>option 1 is more flexible</w:t>
            </w:r>
            <w:r>
              <w:rPr>
                <w:rFonts w:eastAsiaTheme="minorEastAsia"/>
                <w:sz w:val="20"/>
                <w:szCs w:val="20"/>
              </w:rPr>
              <w:t xml:space="preserve">.  </w:t>
            </w:r>
            <w:proofErr w:type="gramStart"/>
            <w:r>
              <w:rPr>
                <w:rFonts w:eastAsiaTheme="minorEastAsia"/>
                <w:sz w:val="20"/>
                <w:szCs w:val="20"/>
              </w:rPr>
              <w:t>Moreover,  I</w:t>
            </w:r>
            <w:proofErr w:type="gramEnd"/>
            <w:r>
              <w:rPr>
                <w:rFonts w:eastAsiaTheme="minorEastAsia"/>
                <w:sz w:val="20"/>
                <w:szCs w:val="20"/>
              </w:rPr>
              <w:t xml:space="preserve"> would like to echo our previous comment: Option 2 has more complexity compared to Option 1</w:t>
            </w:r>
          </w:p>
          <w:p w14:paraId="228FC531" w14:textId="77777777" w:rsidR="00551942" w:rsidRPr="00551942" w:rsidRDefault="00551942" w:rsidP="00551942">
            <w:pPr>
              <w:widowControl w:val="0"/>
              <w:snapToGrid w:val="0"/>
              <w:spacing w:before="120" w:after="120" w:line="240" w:lineRule="auto"/>
              <w:rPr>
                <w:rFonts w:eastAsiaTheme="minorEastAsia"/>
                <w:sz w:val="20"/>
                <w:szCs w:val="20"/>
              </w:rPr>
            </w:pPr>
            <w:r w:rsidRPr="00551942">
              <w:rPr>
                <w:rFonts w:eastAsiaTheme="minorEastAsia"/>
                <w:sz w:val="20"/>
                <w:szCs w:val="20"/>
              </w:rPr>
              <w:t xml:space="preserve">Option 2 has four steps:  </w:t>
            </w:r>
          </w:p>
          <w:p w14:paraId="1371A01F" w14:textId="31465145" w:rsidR="00551942" w:rsidRDefault="00551942" w:rsidP="00551942">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a. </w:t>
            </w:r>
            <w:proofErr w:type="gramStart"/>
            <w:r w:rsidR="00BE63FE">
              <w:rPr>
                <w:rFonts w:eastAsiaTheme="minorEastAsia"/>
                <w:sz w:val="20"/>
                <w:szCs w:val="20"/>
              </w:rPr>
              <w:t>d</w:t>
            </w:r>
            <w:r w:rsidRPr="00551942">
              <w:rPr>
                <w:rFonts w:eastAsiaTheme="minorEastAsia"/>
                <w:sz w:val="20"/>
                <w:szCs w:val="20"/>
              </w:rPr>
              <w:t>etermine</w:t>
            </w:r>
            <w:proofErr w:type="gramEnd"/>
            <w:r w:rsidRPr="00551942">
              <w:rPr>
                <w:rFonts w:eastAsiaTheme="minorEastAsia"/>
                <w:sz w:val="20"/>
                <w:szCs w:val="20"/>
              </w:rPr>
              <w:t xml:space="preserve"> the RRC-configured offset, </w:t>
            </w:r>
          </w:p>
          <w:p w14:paraId="09500E2F" w14:textId="77777777" w:rsidR="00551942" w:rsidRDefault="00551942" w:rsidP="00551942">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b. </w:t>
            </w:r>
            <w:proofErr w:type="gramStart"/>
            <w:r w:rsidRPr="00551942">
              <w:rPr>
                <w:rFonts w:eastAsiaTheme="minorEastAsia"/>
                <w:sz w:val="20"/>
                <w:szCs w:val="20"/>
              </w:rPr>
              <w:t>determine</w:t>
            </w:r>
            <w:proofErr w:type="gramEnd"/>
            <w:r w:rsidRPr="00551942">
              <w:rPr>
                <w:rFonts w:eastAsiaTheme="minorEastAsia"/>
                <w:sz w:val="20"/>
                <w:szCs w:val="20"/>
              </w:rPr>
              <w:t xml:space="preserve"> the additional offset indicated by DCI, </w:t>
            </w:r>
          </w:p>
          <w:p w14:paraId="3A9F034F" w14:textId="014ED315" w:rsidR="00551942" w:rsidRDefault="00551942" w:rsidP="00551942">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c. </w:t>
            </w:r>
            <w:proofErr w:type="gramStart"/>
            <w:r w:rsidRPr="00551942">
              <w:rPr>
                <w:rFonts w:eastAsiaTheme="minorEastAsia"/>
                <w:sz w:val="20"/>
                <w:szCs w:val="20"/>
              </w:rPr>
              <w:t>calculate</w:t>
            </w:r>
            <w:proofErr w:type="gramEnd"/>
            <w:r w:rsidRPr="00551942">
              <w:rPr>
                <w:rFonts w:eastAsiaTheme="minorEastAsia"/>
                <w:sz w:val="20"/>
                <w:szCs w:val="20"/>
              </w:rPr>
              <w:t xml:space="preserve"> the total offset (RRC-configured offset + additional offset</w:t>
            </w:r>
            <w:r>
              <w:rPr>
                <w:rFonts w:eastAsiaTheme="minorEastAsia"/>
                <w:sz w:val="20"/>
                <w:szCs w:val="20"/>
              </w:rPr>
              <w:t>)</w:t>
            </w:r>
            <w:r w:rsidRPr="00551942">
              <w:rPr>
                <w:rFonts w:eastAsiaTheme="minorEastAsia"/>
                <w:sz w:val="20"/>
                <w:szCs w:val="20"/>
              </w:rPr>
              <w:t xml:space="preserve">, </w:t>
            </w:r>
          </w:p>
          <w:p w14:paraId="39263CD1" w14:textId="5F3CCD5B" w:rsidR="00551942" w:rsidRDefault="00551942" w:rsidP="00551942">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d. </w:t>
            </w:r>
            <w:proofErr w:type="gramStart"/>
            <w:r w:rsidRPr="00551942">
              <w:rPr>
                <w:rFonts w:eastAsiaTheme="minorEastAsia"/>
                <w:sz w:val="20"/>
                <w:szCs w:val="20"/>
              </w:rPr>
              <w:t>determine</w:t>
            </w:r>
            <w:proofErr w:type="gramEnd"/>
            <w:r w:rsidRPr="00551942">
              <w:rPr>
                <w:rFonts w:eastAsiaTheme="minorEastAsia"/>
                <w:sz w:val="20"/>
                <w:szCs w:val="20"/>
              </w:rPr>
              <w:t xml:space="preserve"> the occasion for real transmission.   </w:t>
            </w:r>
          </w:p>
          <w:p w14:paraId="6E51CD63" w14:textId="74CE8667" w:rsidR="00551942" w:rsidRPr="00551942" w:rsidRDefault="00551942" w:rsidP="00551942">
            <w:pPr>
              <w:widowControl w:val="0"/>
              <w:snapToGrid w:val="0"/>
              <w:spacing w:before="120" w:after="120" w:line="240" w:lineRule="auto"/>
              <w:rPr>
                <w:rFonts w:eastAsiaTheme="minorEastAsia"/>
                <w:sz w:val="20"/>
                <w:szCs w:val="20"/>
              </w:rPr>
            </w:pPr>
            <w:r>
              <w:rPr>
                <w:rFonts w:eastAsiaTheme="minorEastAsia"/>
                <w:sz w:val="20"/>
                <w:szCs w:val="20"/>
              </w:rPr>
              <w:t xml:space="preserve">In contrast, </w:t>
            </w:r>
            <w:r w:rsidRPr="00551942">
              <w:rPr>
                <w:rFonts w:eastAsiaTheme="minorEastAsia"/>
                <w:sz w:val="20"/>
                <w:szCs w:val="20"/>
              </w:rPr>
              <w:t>Option 1 has only two steps:</w:t>
            </w:r>
          </w:p>
          <w:p w14:paraId="08A7177B" w14:textId="77777777" w:rsidR="00551942" w:rsidRDefault="00551942" w:rsidP="00551942">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 a’. determine the offset indicated by DCI,</w:t>
            </w:r>
          </w:p>
          <w:p w14:paraId="0EFDFD69" w14:textId="53413BFC" w:rsidR="00551942" w:rsidRPr="00551942" w:rsidRDefault="00551942" w:rsidP="00551942">
            <w:pPr>
              <w:pStyle w:val="ListParagraph"/>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 b’. determine the occasion for real transmission.</w:t>
            </w:r>
          </w:p>
        </w:tc>
      </w:tr>
      <w:tr w:rsidR="00551942" w14:paraId="0D9F5D8D" w14:textId="77777777" w:rsidTr="003D4590">
        <w:tc>
          <w:tcPr>
            <w:tcW w:w="2405" w:type="dxa"/>
          </w:tcPr>
          <w:p w14:paraId="28AB97C6" w14:textId="6F8AA0BF" w:rsidR="00551942" w:rsidRDefault="001B2F49" w:rsidP="00186081">
            <w:pPr>
              <w:widowControl w:val="0"/>
              <w:snapToGrid w:val="0"/>
              <w:spacing w:before="120" w:after="120" w:line="240" w:lineRule="auto"/>
              <w:rPr>
                <w:rFonts w:eastAsiaTheme="minorEastAsia"/>
                <w:sz w:val="20"/>
                <w:szCs w:val="20"/>
              </w:rPr>
            </w:pPr>
            <w:ins w:id="2" w:author="Afshin Haghighat" w:date="2021-02-02T09:03:00Z">
              <w:r>
                <w:rPr>
                  <w:rFonts w:eastAsiaTheme="minorEastAsia"/>
                  <w:sz w:val="20"/>
                  <w:szCs w:val="20"/>
                </w:rPr>
                <w:t>InterDigital</w:t>
              </w:r>
            </w:ins>
          </w:p>
        </w:tc>
        <w:tc>
          <w:tcPr>
            <w:tcW w:w="6945" w:type="dxa"/>
          </w:tcPr>
          <w:p w14:paraId="5D114DDD" w14:textId="527E0D07" w:rsidR="00551942" w:rsidRDefault="001B2F49" w:rsidP="00551942">
            <w:pPr>
              <w:widowControl w:val="0"/>
              <w:snapToGrid w:val="0"/>
              <w:spacing w:before="120" w:after="120" w:line="240" w:lineRule="auto"/>
              <w:rPr>
                <w:ins w:id="3" w:author="Afshin Haghighat" w:date="2021-02-02T09:05:00Z"/>
                <w:rFonts w:eastAsiaTheme="minorEastAsia"/>
                <w:sz w:val="20"/>
                <w:szCs w:val="20"/>
              </w:rPr>
            </w:pPr>
            <w:ins w:id="4" w:author="Afshin Haghighat" w:date="2021-02-02T09:04:00Z">
              <w:r>
                <w:rPr>
                  <w:rFonts w:eastAsiaTheme="minorEastAsia"/>
                  <w:sz w:val="20"/>
                  <w:szCs w:val="20"/>
                </w:rPr>
                <w:t xml:space="preserve">We have a very similar view as Qualcomm, </w:t>
              </w:r>
              <w:proofErr w:type="gramStart"/>
              <w:r>
                <w:rPr>
                  <w:rFonts w:eastAsiaTheme="minorEastAsia"/>
                  <w:sz w:val="20"/>
                  <w:szCs w:val="20"/>
                </w:rPr>
                <w:t>Samsung</w:t>
              </w:r>
              <w:proofErr w:type="gramEnd"/>
              <w:r>
                <w:rPr>
                  <w:rFonts w:eastAsiaTheme="minorEastAsia"/>
                  <w:sz w:val="20"/>
                  <w:szCs w:val="20"/>
                </w:rPr>
                <w:t xml:space="preserve"> and others as Option2 </w:t>
              </w:r>
            </w:ins>
            <w:ins w:id="5" w:author="Afshin Haghighat" w:date="2021-02-02T09:07:00Z">
              <w:r>
                <w:rPr>
                  <w:rFonts w:eastAsiaTheme="minorEastAsia"/>
                  <w:sz w:val="20"/>
                  <w:szCs w:val="20"/>
                </w:rPr>
                <w:t>is a better solution.</w:t>
              </w:r>
            </w:ins>
          </w:p>
          <w:p w14:paraId="2ADCFBB2" w14:textId="66C40E44" w:rsidR="001B2F49" w:rsidRPr="00383460" w:rsidRDefault="001B2F49">
            <w:pPr>
              <w:pStyle w:val="ListParagraph"/>
              <w:widowControl w:val="0"/>
              <w:numPr>
                <w:ilvl w:val="0"/>
                <w:numId w:val="41"/>
              </w:numPr>
              <w:snapToGrid w:val="0"/>
              <w:spacing w:before="120" w:after="120" w:line="240" w:lineRule="auto"/>
              <w:ind w:left="450"/>
              <w:rPr>
                <w:ins w:id="6" w:author="Afshin Haghighat" w:date="2021-02-02T09:07:00Z"/>
                <w:rFonts w:eastAsiaTheme="minorEastAsia"/>
                <w:sz w:val="20"/>
                <w:szCs w:val="20"/>
                <w:rPrChange w:id="7" w:author="Afshin Haghighat" w:date="2021-02-02T09:29:00Z">
                  <w:rPr>
                    <w:ins w:id="8" w:author="Afshin Haghighat" w:date="2021-02-02T09:07:00Z"/>
                  </w:rPr>
                </w:rPrChange>
              </w:rPr>
              <w:pPrChange w:id="9" w:author="Afshin Haghighat" w:date="2021-02-02T09:29:00Z">
                <w:pPr>
                  <w:widowControl w:val="0"/>
                  <w:snapToGrid w:val="0"/>
                  <w:spacing w:before="120" w:after="120" w:line="240" w:lineRule="auto"/>
                </w:pPr>
              </w:pPrChange>
            </w:pPr>
            <w:ins w:id="10" w:author="Afshin Haghighat" w:date="2021-02-02T09:07:00Z">
              <w:r w:rsidRPr="00383460">
                <w:rPr>
                  <w:rFonts w:eastAsiaTheme="minorEastAsia"/>
                  <w:sz w:val="20"/>
                  <w:szCs w:val="20"/>
                  <w:rPrChange w:id="11" w:author="Afshin Haghighat" w:date="2021-02-02T09:29:00Z">
                    <w:rPr/>
                  </w:rPrChange>
                </w:rPr>
                <w:t>I</w:t>
              </w:r>
            </w:ins>
            <w:ins w:id="12" w:author="Afshin Haghighat" w:date="2021-02-02T09:06:00Z">
              <w:r w:rsidRPr="00383460">
                <w:rPr>
                  <w:rFonts w:eastAsiaTheme="minorEastAsia"/>
                  <w:sz w:val="20"/>
                  <w:szCs w:val="20"/>
                  <w:rPrChange w:id="13" w:author="Afshin Haghighat" w:date="2021-02-02T09:29:00Z">
                    <w:rPr/>
                  </w:rPrChange>
                </w:rPr>
                <w:t>f ever needed,</w:t>
              </w:r>
            </w:ins>
            <w:ins w:id="14" w:author="Afshin Haghighat" w:date="2021-02-02T09:05:00Z">
              <w:r w:rsidRPr="00383460">
                <w:rPr>
                  <w:rFonts w:eastAsiaTheme="minorEastAsia"/>
                  <w:sz w:val="20"/>
                  <w:szCs w:val="20"/>
                  <w:rPrChange w:id="15" w:author="Afshin Haghighat" w:date="2021-02-02T09:29:00Z">
                    <w:rPr/>
                  </w:rPrChange>
                </w:rPr>
                <w:t xml:space="preserve"> </w:t>
              </w:r>
            </w:ins>
            <w:ins w:id="16" w:author="Afshin Haghighat" w:date="2021-02-02T09:07:00Z">
              <w:r w:rsidRPr="00383460">
                <w:rPr>
                  <w:rFonts w:eastAsiaTheme="minorEastAsia"/>
                  <w:sz w:val="20"/>
                  <w:szCs w:val="20"/>
                  <w:rPrChange w:id="17" w:author="Afshin Haghighat" w:date="2021-02-02T09:29:00Z">
                    <w:rPr/>
                  </w:rPrChange>
                </w:rPr>
                <w:t>by employing</w:t>
              </w:r>
            </w:ins>
            <w:ins w:id="18" w:author="Afshin Haghighat" w:date="2021-02-02T09:05:00Z">
              <w:r w:rsidRPr="00383460">
                <w:rPr>
                  <w:rFonts w:eastAsiaTheme="minorEastAsia"/>
                  <w:sz w:val="20"/>
                  <w:szCs w:val="20"/>
                  <w:rPrChange w:id="19" w:author="Afshin Haghighat" w:date="2021-02-02T09:29:00Z">
                    <w:rPr/>
                  </w:rPrChange>
                </w:rPr>
                <w:t xml:space="preserve"> Option 2, the NW can still operate as Option 1 </w:t>
              </w:r>
            </w:ins>
            <w:ins w:id="20" w:author="Afshin Haghighat" w:date="2021-02-02T09:06:00Z">
              <w:r w:rsidRPr="00383460">
                <w:rPr>
                  <w:rFonts w:eastAsiaTheme="minorEastAsia"/>
                  <w:sz w:val="20"/>
                  <w:szCs w:val="20"/>
                  <w:rPrChange w:id="21" w:author="Afshin Haghighat" w:date="2021-02-02T09:29:00Z">
                    <w:rPr/>
                  </w:rPrChange>
                </w:rPr>
                <w:t xml:space="preserve">if the </w:t>
              </w:r>
              <w:r w:rsidRPr="00383460">
                <w:rPr>
                  <w:rFonts w:eastAsiaTheme="minorEastAsia"/>
                  <w:i/>
                  <w:iCs/>
                  <w:sz w:val="20"/>
                  <w:szCs w:val="20"/>
                  <w:rPrChange w:id="22" w:author="Afshin Haghighat" w:date="2021-02-02T09:29:00Z">
                    <w:rPr>
                      <w:rFonts w:eastAsiaTheme="minorEastAsia"/>
                      <w:sz w:val="20"/>
                      <w:szCs w:val="20"/>
                    </w:rPr>
                  </w:rPrChange>
                </w:rPr>
                <w:t>slotoffset</w:t>
              </w:r>
              <w:r w:rsidRPr="00383460">
                <w:rPr>
                  <w:rFonts w:eastAsiaTheme="minorEastAsia"/>
                  <w:sz w:val="20"/>
                  <w:szCs w:val="20"/>
                  <w:rPrChange w:id="23" w:author="Afshin Haghighat" w:date="2021-02-02T09:29:00Z">
                    <w:rPr/>
                  </w:rPrChange>
                </w:rPr>
                <w:t xml:space="preserve"> in configured to 0. </w:t>
              </w:r>
            </w:ins>
          </w:p>
          <w:p w14:paraId="34696AE0" w14:textId="49FB30F2" w:rsidR="001B2F49" w:rsidRDefault="001B2F49">
            <w:pPr>
              <w:pStyle w:val="ListParagraph"/>
              <w:widowControl w:val="0"/>
              <w:numPr>
                <w:ilvl w:val="0"/>
                <w:numId w:val="41"/>
              </w:numPr>
              <w:snapToGrid w:val="0"/>
              <w:spacing w:before="120" w:after="120" w:line="240" w:lineRule="auto"/>
              <w:ind w:left="450"/>
              <w:rPr>
                <w:ins w:id="24" w:author="Afshin Haghighat" w:date="2021-02-02T09:12:00Z"/>
                <w:rFonts w:eastAsiaTheme="minorEastAsia"/>
                <w:sz w:val="20"/>
                <w:szCs w:val="20"/>
              </w:rPr>
              <w:pPrChange w:id="25" w:author="Afshin Haghighat" w:date="2021-02-02T09:29:00Z">
                <w:pPr>
                  <w:widowControl w:val="0"/>
                  <w:snapToGrid w:val="0"/>
                  <w:spacing w:before="120" w:after="120" w:line="240" w:lineRule="auto"/>
                </w:pPr>
              </w:pPrChange>
            </w:pPr>
            <w:ins w:id="26" w:author="Afshin Haghighat" w:date="2021-02-02T09:08:00Z">
              <w:r>
                <w:rPr>
                  <w:rFonts w:eastAsiaTheme="minorEastAsia"/>
                  <w:sz w:val="20"/>
                  <w:szCs w:val="20"/>
                </w:rPr>
                <w:t>Also, switching to a different definition of slot reference for an enhancement is counter-intuitive</w:t>
              </w:r>
            </w:ins>
            <w:ins w:id="27" w:author="Afshin Haghighat" w:date="2021-02-02T09:09:00Z">
              <w:r>
                <w:rPr>
                  <w:rFonts w:eastAsiaTheme="minorEastAsia"/>
                  <w:sz w:val="20"/>
                  <w:szCs w:val="20"/>
                </w:rPr>
                <w:t xml:space="preserve"> and not helpful</w:t>
              </w:r>
            </w:ins>
            <w:ins w:id="28" w:author="Afshin Haghighat" w:date="2021-02-02T09:10:00Z">
              <w:r>
                <w:rPr>
                  <w:rFonts w:eastAsiaTheme="minorEastAsia"/>
                  <w:sz w:val="20"/>
                  <w:szCs w:val="20"/>
                </w:rPr>
                <w:t>,</w:t>
              </w:r>
            </w:ins>
            <w:ins w:id="29" w:author="Afshin Haghighat" w:date="2021-02-02T09:09:00Z">
              <w:r>
                <w:rPr>
                  <w:rFonts w:eastAsiaTheme="minorEastAsia"/>
                  <w:sz w:val="20"/>
                  <w:szCs w:val="20"/>
                </w:rPr>
                <w:t xml:space="preserve"> as it adds unnecessary complication</w:t>
              </w:r>
            </w:ins>
            <w:ins w:id="30" w:author="Afshin Haghighat" w:date="2021-02-02T09:10:00Z">
              <w:r>
                <w:rPr>
                  <w:rFonts w:eastAsiaTheme="minorEastAsia"/>
                  <w:sz w:val="20"/>
                  <w:szCs w:val="20"/>
                </w:rPr>
                <w:t>s</w:t>
              </w:r>
            </w:ins>
            <w:ins w:id="31" w:author="Afshin Haghighat" w:date="2021-02-02T09:21:00Z">
              <w:r w:rsidR="00AA336A">
                <w:rPr>
                  <w:rFonts w:eastAsiaTheme="minorEastAsia"/>
                  <w:sz w:val="20"/>
                  <w:szCs w:val="20"/>
                </w:rPr>
                <w:t xml:space="preserve"> to specifications and implementation</w:t>
              </w:r>
            </w:ins>
            <w:ins w:id="32" w:author="Afshin Haghighat" w:date="2021-02-02T09:10:00Z">
              <w:r>
                <w:rPr>
                  <w:rFonts w:eastAsiaTheme="minorEastAsia"/>
                  <w:sz w:val="20"/>
                  <w:szCs w:val="20"/>
                </w:rPr>
                <w:t xml:space="preserve">. </w:t>
              </w:r>
            </w:ins>
          </w:p>
          <w:p w14:paraId="4465C9C6" w14:textId="38311437" w:rsidR="001B2F49" w:rsidRDefault="001B2F49">
            <w:pPr>
              <w:pStyle w:val="ListParagraph"/>
              <w:widowControl w:val="0"/>
              <w:numPr>
                <w:ilvl w:val="0"/>
                <w:numId w:val="41"/>
              </w:numPr>
              <w:snapToGrid w:val="0"/>
              <w:spacing w:before="120" w:after="120" w:line="240" w:lineRule="auto"/>
              <w:ind w:left="450"/>
              <w:rPr>
                <w:ins w:id="33" w:author="Afshin Haghighat" w:date="2021-02-02T09:15:00Z"/>
                <w:rFonts w:eastAsiaTheme="minorEastAsia"/>
                <w:sz w:val="20"/>
                <w:szCs w:val="20"/>
              </w:rPr>
              <w:pPrChange w:id="34" w:author="Afshin Haghighat" w:date="2021-02-02T09:29:00Z">
                <w:pPr>
                  <w:widowControl w:val="0"/>
                  <w:snapToGrid w:val="0"/>
                  <w:spacing w:before="120" w:after="120" w:line="240" w:lineRule="auto"/>
                </w:pPr>
              </w:pPrChange>
            </w:pPr>
            <w:ins w:id="35" w:author="Afshin Haghighat" w:date="2021-02-02T09:13:00Z">
              <w:r>
                <w:rPr>
                  <w:rFonts w:eastAsiaTheme="minorEastAsia"/>
                  <w:sz w:val="20"/>
                  <w:szCs w:val="20"/>
                </w:rPr>
                <w:t>Unlike what presented</w:t>
              </w:r>
            </w:ins>
            <w:ins w:id="36" w:author="Afshin Haghighat" w:date="2021-02-02T09:30:00Z">
              <w:r w:rsidR="00383460">
                <w:rPr>
                  <w:rFonts w:eastAsiaTheme="minorEastAsia"/>
                  <w:sz w:val="20"/>
                  <w:szCs w:val="20"/>
                </w:rPr>
                <w:t xml:space="preserve"> by some of our colleagues</w:t>
              </w:r>
            </w:ins>
            <w:ins w:id="37" w:author="Afshin Haghighat" w:date="2021-02-02T09:13:00Z">
              <w:r>
                <w:rPr>
                  <w:rFonts w:eastAsiaTheme="minorEastAsia"/>
                  <w:sz w:val="20"/>
                  <w:szCs w:val="20"/>
                </w:rPr>
                <w:t>, t</w:t>
              </w:r>
            </w:ins>
            <w:ins w:id="38" w:author="Afshin Haghighat" w:date="2021-02-02T09:12:00Z">
              <w:r>
                <w:rPr>
                  <w:rFonts w:eastAsiaTheme="minorEastAsia"/>
                  <w:sz w:val="20"/>
                  <w:szCs w:val="20"/>
                </w:rPr>
                <w:t>he</w:t>
              </w:r>
            </w:ins>
            <w:ins w:id="39" w:author="Afshin Haghighat" w:date="2021-02-02T09:13:00Z">
              <w:r>
                <w:rPr>
                  <w:rFonts w:eastAsiaTheme="minorEastAsia"/>
                  <w:sz w:val="20"/>
                  <w:szCs w:val="20"/>
                </w:rPr>
                <w:t xml:space="preserve">re is no meaningful difference in </w:t>
              </w:r>
            </w:ins>
            <w:ins w:id="40" w:author="Afshin Haghighat" w:date="2021-02-02T09:14:00Z">
              <w:r>
                <w:rPr>
                  <w:rFonts w:eastAsiaTheme="minorEastAsia"/>
                  <w:sz w:val="20"/>
                  <w:szCs w:val="20"/>
                </w:rPr>
                <w:t>UE complexity between the two options.</w:t>
              </w:r>
              <w:r w:rsidR="00AA336A">
                <w:rPr>
                  <w:rFonts w:eastAsiaTheme="minorEastAsia"/>
                  <w:sz w:val="20"/>
                  <w:szCs w:val="20"/>
                </w:rPr>
                <w:t xml:space="preserve"> In both cases, the </w:t>
              </w:r>
              <w:r w:rsidR="00AA336A" w:rsidRPr="00383460">
                <w:rPr>
                  <w:rFonts w:eastAsiaTheme="minorEastAsia"/>
                  <w:i/>
                  <w:iCs/>
                  <w:sz w:val="20"/>
                  <w:szCs w:val="20"/>
                </w:rPr>
                <w:t>slotoffset</w:t>
              </w:r>
            </w:ins>
            <w:ins w:id="41" w:author="Afshin Haghighat" w:date="2021-02-02T09:12:00Z">
              <w:r>
                <w:rPr>
                  <w:rFonts w:eastAsiaTheme="minorEastAsia"/>
                  <w:sz w:val="20"/>
                  <w:szCs w:val="20"/>
                </w:rPr>
                <w:t xml:space="preserve"> </w:t>
              </w:r>
            </w:ins>
            <w:ins w:id="42" w:author="Afshin Haghighat" w:date="2021-02-02T09:14:00Z">
              <w:r w:rsidR="00AA336A">
                <w:rPr>
                  <w:rFonts w:eastAsiaTheme="minorEastAsia"/>
                  <w:sz w:val="20"/>
                  <w:szCs w:val="20"/>
                </w:rPr>
                <w:t xml:space="preserve">is always configured and known to </w:t>
              </w:r>
            </w:ins>
            <w:ins w:id="43" w:author="Afshin Haghighat" w:date="2021-02-02T09:15:00Z">
              <w:r w:rsidR="00AA336A">
                <w:rPr>
                  <w:rFonts w:eastAsiaTheme="minorEastAsia"/>
                  <w:sz w:val="20"/>
                  <w:szCs w:val="20"/>
                </w:rPr>
                <w:t>the UE</w:t>
              </w:r>
            </w:ins>
            <w:ins w:id="44" w:author="Afshin Haghighat" w:date="2021-02-02T09:31:00Z">
              <w:r w:rsidR="00383460">
                <w:rPr>
                  <w:rFonts w:eastAsiaTheme="minorEastAsia"/>
                  <w:sz w:val="20"/>
                  <w:szCs w:val="20"/>
                </w:rPr>
                <w:t xml:space="preserve">; </w:t>
              </w:r>
              <w:proofErr w:type="gramStart"/>
              <w:r w:rsidR="00383460">
                <w:rPr>
                  <w:rFonts w:eastAsiaTheme="minorEastAsia"/>
                  <w:sz w:val="20"/>
                  <w:szCs w:val="20"/>
                </w:rPr>
                <w:t>thus</w:t>
              </w:r>
              <w:proofErr w:type="gramEnd"/>
              <w:r w:rsidR="00383460">
                <w:rPr>
                  <w:rFonts w:eastAsiaTheme="minorEastAsia"/>
                  <w:sz w:val="20"/>
                  <w:szCs w:val="20"/>
                </w:rPr>
                <w:t xml:space="preserve"> no determination step is required</w:t>
              </w:r>
            </w:ins>
            <w:ins w:id="45" w:author="Afshin Haghighat" w:date="2021-02-02T09:15:00Z">
              <w:r w:rsidR="00AA336A">
                <w:rPr>
                  <w:rFonts w:eastAsiaTheme="minorEastAsia"/>
                  <w:sz w:val="20"/>
                  <w:szCs w:val="20"/>
                </w:rPr>
                <w:t xml:space="preserve">. </w:t>
              </w:r>
            </w:ins>
          </w:p>
          <w:p w14:paraId="43423BCE" w14:textId="21C14613" w:rsidR="00AA336A" w:rsidRDefault="00AA336A">
            <w:pPr>
              <w:pStyle w:val="ListParagraph"/>
              <w:widowControl w:val="0"/>
              <w:numPr>
                <w:ilvl w:val="0"/>
                <w:numId w:val="41"/>
              </w:numPr>
              <w:snapToGrid w:val="0"/>
              <w:spacing w:before="120" w:after="120" w:line="240" w:lineRule="auto"/>
              <w:ind w:left="450"/>
              <w:rPr>
                <w:ins w:id="46" w:author="Afshin Haghighat" w:date="2021-02-02T09:12:00Z"/>
                <w:rFonts w:eastAsiaTheme="minorEastAsia"/>
                <w:sz w:val="20"/>
                <w:szCs w:val="20"/>
              </w:rPr>
              <w:pPrChange w:id="47" w:author="Afshin Haghighat" w:date="2021-02-02T09:29:00Z">
                <w:pPr>
                  <w:widowControl w:val="0"/>
                  <w:snapToGrid w:val="0"/>
                  <w:spacing w:before="120" w:after="120" w:line="240" w:lineRule="auto"/>
                </w:pPr>
              </w:pPrChange>
            </w:pPr>
            <w:ins w:id="48" w:author="Afshin Haghighat" w:date="2021-02-02T09:16:00Z">
              <w:r>
                <w:rPr>
                  <w:rFonts w:eastAsiaTheme="minorEastAsia"/>
                  <w:sz w:val="20"/>
                  <w:szCs w:val="20"/>
                </w:rPr>
                <w:t xml:space="preserve">Another </w:t>
              </w:r>
            </w:ins>
            <w:ins w:id="49" w:author="Afshin Haghighat" w:date="2021-02-02T09:18:00Z">
              <w:r>
                <w:rPr>
                  <w:rFonts w:eastAsiaTheme="minorEastAsia"/>
                  <w:sz w:val="20"/>
                  <w:szCs w:val="20"/>
                </w:rPr>
                <w:t>drawback</w:t>
              </w:r>
            </w:ins>
            <w:ins w:id="50" w:author="Afshin Haghighat" w:date="2021-02-02T09:16:00Z">
              <w:r>
                <w:rPr>
                  <w:rFonts w:eastAsiaTheme="minorEastAsia"/>
                  <w:sz w:val="20"/>
                  <w:szCs w:val="20"/>
                </w:rPr>
                <w:t xml:space="preserve"> of Option 1 is </w:t>
              </w:r>
            </w:ins>
            <w:ins w:id="51" w:author="Afshin Haghighat" w:date="2021-02-02T09:26:00Z">
              <w:r w:rsidR="00383460">
                <w:rPr>
                  <w:rFonts w:eastAsiaTheme="minorEastAsia"/>
                  <w:sz w:val="20"/>
                  <w:szCs w:val="20"/>
                </w:rPr>
                <w:t>its limitation</w:t>
              </w:r>
            </w:ins>
            <w:ins w:id="52" w:author="Afshin Haghighat" w:date="2021-02-02T09:27:00Z">
              <w:r w:rsidR="00383460">
                <w:rPr>
                  <w:rFonts w:eastAsiaTheme="minorEastAsia"/>
                  <w:sz w:val="20"/>
                  <w:szCs w:val="20"/>
                </w:rPr>
                <w:t xml:space="preserve"> </w:t>
              </w:r>
            </w:ins>
            <w:ins w:id="53" w:author="Afshin Haghighat" w:date="2021-02-02T09:16:00Z">
              <w:r>
                <w:rPr>
                  <w:rFonts w:eastAsiaTheme="minorEastAsia"/>
                  <w:sz w:val="20"/>
                  <w:szCs w:val="20"/>
                </w:rPr>
                <w:t xml:space="preserve">for AP </w:t>
              </w:r>
            </w:ins>
            <w:ins w:id="54" w:author="Afshin Haghighat" w:date="2021-02-02T09:27:00Z">
              <w:r w:rsidR="00383460">
                <w:rPr>
                  <w:rFonts w:eastAsiaTheme="minorEastAsia"/>
                  <w:sz w:val="20"/>
                  <w:szCs w:val="20"/>
                </w:rPr>
                <w:t>SRS</w:t>
              </w:r>
            </w:ins>
            <w:ins w:id="55" w:author="Afshin Haghighat" w:date="2021-02-02T09:16:00Z">
              <w:r>
                <w:rPr>
                  <w:rFonts w:eastAsiaTheme="minorEastAsia"/>
                  <w:sz w:val="20"/>
                  <w:szCs w:val="20"/>
                </w:rPr>
                <w:t xml:space="preserve"> triggering for MU-MIMO. With Op</w:t>
              </w:r>
            </w:ins>
            <w:ins w:id="56" w:author="Afshin Haghighat" w:date="2021-02-02T09:17:00Z">
              <w:r>
                <w:rPr>
                  <w:rFonts w:eastAsiaTheme="minorEastAsia"/>
                  <w:sz w:val="20"/>
                  <w:szCs w:val="20"/>
                </w:rPr>
                <w:t xml:space="preserve">tion 1, </w:t>
              </w:r>
            </w:ins>
            <w:ins w:id="57" w:author="Afshin Haghighat" w:date="2021-02-02T09:19:00Z">
              <w:r>
                <w:rPr>
                  <w:rFonts w:eastAsiaTheme="minorEastAsia"/>
                  <w:sz w:val="20"/>
                  <w:szCs w:val="20"/>
                </w:rPr>
                <w:t>to be able to trigger A</w:t>
              </w:r>
            </w:ins>
            <w:ins w:id="58" w:author="Afshin Haghighat" w:date="2021-02-02T09:23:00Z">
              <w:r>
                <w:rPr>
                  <w:rFonts w:eastAsiaTheme="minorEastAsia"/>
                  <w:sz w:val="20"/>
                  <w:szCs w:val="20"/>
                </w:rPr>
                <w:t>P</w:t>
              </w:r>
            </w:ins>
            <w:ins w:id="59" w:author="Afshin Haghighat" w:date="2021-02-02T09:19:00Z">
              <w:r>
                <w:rPr>
                  <w:rFonts w:eastAsiaTheme="minorEastAsia"/>
                  <w:sz w:val="20"/>
                  <w:szCs w:val="20"/>
                </w:rPr>
                <w:t xml:space="preserve"> </w:t>
              </w:r>
            </w:ins>
            <w:ins w:id="60" w:author="Afshin Haghighat" w:date="2021-02-02T09:27:00Z">
              <w:r w:rsidR="00383460">
                <w:rPr>
                  <w:rFonts w:eastAsiaTheme="minorEastAsia"/>
                  <w:sz w:val="20"/>
                  <w:szCs w:val="20"/>
                </w:rPr>
                <w:t>SRS</w:t>
              </w:r>
            </w:ins>
            <w:ins w:id="61" w:author="Afshin Haghighat" w:date="2021-02-02T09:19:00Z">
              <w:r>
                <w:rPr>
                  <w:rFonts w:eastAsiaTheme="minorEastAsia"/>
                  <w:sz w:val="20"/>
                  <w:szCs w:val="20"/>
                </w:rPr>
                <w:t xml:space="preserve"> for multiple UEs</w:t>
              </w:r>
            </w:ins>
            <w:ins w:id="62" w:author="Afshin Haghighat" w:date="2021-02-02T09:24:00Z">
              <w:r>
                <w:rPr>
                  <w:rFonts w:eastAsiaTheme="minorEastAsia"/>
                  <w:sz w:val="20"/>
                  <w:szCs w:val="20"/>
                </w:rPr>
                <w:t xml:space="preserve"> using a </w:t>
              </w:r>
              <w:r>
                <w:rPr>
                  <w:rFonts w:eastAsiaTheme="minorEastAsia"/>
                  <w:sz w:val="20"/>
                  <w:szCs w:val="20"/>
                </w:rPr>
                <w:lastRenderedPageBreak/>
                <w:t>single DCI</w:t>
              </w:r>
            </w:ins>
            <w:ins w:id="63" w:author="Afshin Haghighat" w:date="2021-02-02T09:19:00Z">
              <w:r>
                <w:rPr>
                  <w:rFonts w:eastAsiaTheme="minorEastAsia"/>
                  <w:sz w:val="20"/>
                  <w:szCs w:val="20"/>
                </w:rPr>
                <w:t xml:space="preserve">, </w:t>
              </w:r>
            </w:ins>
            <w:ins w:id="64" w:author="Afshin Haghighat" w:date="2021-02-02T09:24:00Z">
              <w:r>
                <w:rPr>
                  <w:rFonts w:eastAsiaTheme="minorEastAsia"/>
                  <w:sz w:val="20"/>
                  <w:szCs w:val="20"/>
                </w:rPr>
                <w:t xml:space="preserve">we need </w:t>
              </w:r>
            </w:ins>
            <w:ins w:id="65" w:author="Afshin Haghighat" w:date="2021-02-02T09:19:00Z">
              <w:r>
                <w:rPr>
                  <w:rFonts w:eastAsiaTheme="minorEastAsia"/>
                  <w:sz w:val="20"/>
                  <w:szCs w:val="20"/>
                </w:rPr>
                <w:t>to</w:t>
              </w:r>
            </w:ins>
            <w:ins w:id="66" w:author="Afshin Haghighat" w:date="2021-02-02T09:24:00Z">
              <w:r>
                <w:rPr>
                  <w:rFonts w:eastAsiaTheme="minorEastAsia"/>
                  <w:sz w:val="20"/>
                  <w:szCs w:val="20"/>
                </w:rPr>
                <w:t xml:space="preserve"> have a</w:t>
              </w:r>
              <w:r w:rsidR="00383460">
                <w:rPr>
                  <w:rFonts w:eastAsiaTheme="minorEastAsia"/>
                  <w:sz w:val="20"/>
                  <w:szCs w:val="20"/>
                </w:rPr>
                <w:t xml:space="preserve"> similar set of </w:t>
              </w:r>
              <w:r w:rsidR="00383460" w:rsidRPr="00383460">
                <w:rPr>
                  <w:rFonts w:eastAsiaTheme="minorEastAsia"/>
                  <w:i/>
                  <w:iCs/>
                  <w:sz w:val="20"/>
                  <w:szCs w:val="20"/>
                  <w:rPrChange w:id="67" w:author="Afshin Haghighat" w:date="2021-02-02T09:31:00Z">
                    <w:rPr>
                      <w:rFonts w:eastAsiaTheme="minorEastAsia"/>
                      <w:sz w:val="20"/>
                      <w:szCs w:val="20"/>
                    </w:rPr>
                  </w:rPrChange>
                </w:rPr>
                <w:t>t</w:t>
              </w:r>
              <w:r w:rsidR="00383460">
                <w:rPr>
                  <w:rFonts w:eastAsiaTheme="minorEastAsia"/>
                  <w:sz w:val="20"/>
                  <w:szCs w:val="20"/>
                </w:rPr>
                <w:t xml:space="preserve"> values c</w:t>
              </w:r>
            </w:ins>
            <w:ins w:id="68" w:author="Afshin Haghighat" w:date="2021-02-02T09:25:00Z">
              <w:r w:rsidR="00383460">
                <w:rPr>
                  <w:rFonts w:eastAsiaTheme="minorEastAsia"/>
                  <w:sz w:val="20"/>
                  <w:szCs w:val="20"/>
                </w:rPr>
                <w:t xml:space="preserve">onfigured for all involved UEs which </w:t>
              </w:r>
            </w:ins>
            <w:ins w:id="69" w:author="Afshin Haghighat" w:date="2021-02-02T09:31:00Z">
              <w:r w:rsidR="00383460">
                <w:rPr>
                  <w:rFonts w:eastAsiaTheme="minorEastAsia"/>
                  <w:sz w:val="20"/>
                  <w:szCs w:val="20"/>
                </w:rPr>
                <w:t>it obvious</w:t>
              </w:r>
            </w:ins>
            <w:ins w:id="70" w:author="Afshin Haghighat" w:date="2021-02-02T09:32:00Z">
              <w:r w:rsidR="00383460">
                <w:rPr>
                  <w:rFonts w:eastAsiaTheme="minorEastAsia"/>
                  <w:sz w:val="20"/>
                  <w:szCs w:val="20"/>
                </w:rPr>
                <w:t xml:space="preserve">ly </w:t>
              </w:r>
            </w:ins>
            <w:ins w:id="71" w:author="Afshin Haghighat" w:date="2021-02-02T09:25:00Z">
              <w:r w:rsidR="00383460">
                <w:rPr>
                  <w:rFonts w:eastAsiaTheme="minorEastAsia"/>
                  <w:sz w:val="20"/>
                  <w:szCs w:val="20"/>
                </w:rPr>
                <w:t xml:space="preserve">involves RRC (re)configuration of multiple </w:t>
              </w:r>
              <w:r w:rsidR="00383460" w:rsidRPr="00383460">
                <w:rPr>
                  <w:rFonts w:eastAsiaTheme="minorEastAsia"/>
                  <w:i/>
                  <w:iCs/>
                  <w:sz w:val="20"/>
                  <w:szCs w:val="20"/>
                  <w:rPrChange w:id="72" w:author="Afshin Haghighat" w:date="2021-02-02T09:32:00Z">
                    <w:rPr>
                      <w:rFonts w:eastAsiaTheme="minorEastAsia"/>
                      <w:sz w:val="20"/>
                      <w:szCs w:val="20"/>
                    </w:rPr>
                  </w:rPrChange>
                </w:rPr>
                <w:t>t</w:t>
              </w:r>
              <w:r w:rsidR="00383460">
                <w:rPr>
                  <w:rFonts w:eastAsiaTheme="minorEastAsia"/>
                  <w:sz w:val="20"/>
                  <w:szCs w:val="20"/>
                </w:rPr>
                <w:t xml:space="preserve"> values. However</w:t>
              </w:r>
            </w:ins>
            <w:ins w:id="73" w:author="Afshin Haghighat" w:date="2021-02-02T09:28:00Z">
              <w:r w:rsidR="00383460">
                <w:rPr>
                  <w:rFonts w:eastAsiaTheme="minorEastAsia"/>
                  <w:sz w:val="20"/>
                  <w:szCs w:val="20"/>
                </w:rPr>
                <w:t>,</w:t>
              </w:r>
            </w:ins>
            <w:ins w:id="74" w:author="Afshin Haghighat" w:date="2021-02-02T09:25:00Z">
              <w:r w:rsidR="00383460">
                <w:rPr>
                  <w:rFonts w:eastAsiaTheme="minorEastAsia"/>
                  <w:sz w:val="20"/>
                  <w:szCs w:val="20"/>
                </w:rPr>
                <w:t xml:space="preserve"> in </w:t>
              </w:r>
            </w:ins>
            <w:ins w:id="75" w:author="Afshin Haghighat" w:date="2021-02-02T09:26:00Z">
              <w:r w:rsidR="00383460">
                <w:rPr>
                  <w:rFonts w:eastAsiaTheme="minorEastAsia"/>
                  <w:sz w:val="20"/>
                  <w:szCs w:val="20"/>
                </w:rPr>
                <w:t xml:space="preserve">Option2, </w:t>
              </w:r>
            </w:ins>
            <w:ins w:id="76" w:author="Afshin Haghighat" w:date="2021-02-02T09:28:00Z">
              <w:r w:rsidR="00383460">
                <w:rPr>
                  <w:rFonts w:eastAsiaTheme="minorEastAsia"/>
                  <w:sz w:val="20"/>
                  <w:szCs w:val="20"/>
                </w:rPr>
                <w:t xml:space="preserve">a same set of configured </w:t>
              </w:r>
              <w:r w:rsidR="00383460" w:rsidRPr="00383460">
                <w:rPr>
                  <w:rFonts w:eastAsiaTheme="minorEastAsia"/>
                  <w:i/>
                  <w:iCs/>
                  <w:sz w:val="20"/>
                  <w:szCs w:val="20"/>
                  <w:rPrChange w:id="77" w:author="Afshin Haghighat" w:date="2021-02-02T09:32:00Z">
                    <w:rPr>
                      <w:rFonts w:eastAsiaTheme="minorEastAsia"/>
                      <w:sz w:val="20"/>
                      <w:szCs w:val="20"/>
                    </w:rPr>
                  </w:rPrChange>
                </w:rPr>
                <w:t>t</w:t>
              </w:r>
              <w:r w:rsidR="00383460" w:rsidRPr="00383460">
                <w:rPr>
                  <w:rFonts w:eastAsiaTheme="minorEastAsia"/>
                  <w:sz w:val="20"/>
                  <w:szCs w:val="20"/>
                  <w:rPrChange w:id="78" w:author="Afshin Haghighat" w:date="2021-02-02T09:29:00Z">
                    <w:rPr>
                      <w:rFonts w:eastAsiaTheme="minorEastAsia"/>
                      <w:i/>
                      <w:iCs/>
                      <w:sz w:val="20"/>
                      <w:szCs w:val="20"/>
                    </w:rPr>
                  </w:rPrChange>
                </w:rPr>
                <w:t xml:space="preserve"> </w:t>
              </w:r>
              <w:r w:rsidR="00383460">
                <w:rPr>
                  <w:rFonts w:eastAsiaTheme="minorEastAsia"/>
                  <w:sz w:val="20"/>
                  <w:szCs w:val="20"/>
                </w:rPr>
                <w:t xml:space="preserve">can be used for all UEs, and only </w:t>
              </w:r>
            </w:ins>
            <w:ins w:id="79" w:author="Afshin Haghighat" w:date="2021-02-02T09:29:00Z">
              <w:r w:rsidR="00383460">
                <w:rPr>
                  <w:rFonts w:eastAsiaTheme="minorEastAsia"/>
                  <w:sz w:val="20"/>
                  <w:szCs w:val="20"/>
                </w:rPr>
                <w:t>(re)</w:t>
              </w:r>
            </w:ins>
            <w:ins w:id="80" w:author="Afshin Haghighat" w:date="2021-02-02T09:28:00Z">
              <w:r w:rsidR="00383460">
                <w:rPr>
                  <w:rFonts w:eastAsiaTheme="minorEastAsia"/>
                  <w:sz w:val="20"/>
                  <w:szCs w:val="20"/>
                </w:rPr>
                <w:t>co</w:t>
              </w:r>
            </w:ins>
            <w:ins w:id="81" w:author="Afshin Haghighat" w:date="2021-02-02T09:29:00Z">
              <w:r w:rsidR="00383460">
                <w:rPr>
                  <w:rFonts w:eastAsiaTheme="minorEastAsia"/>
                  <w:sz w:val="20"/>
                  <w:szCs w:val="20"/>
                </w:rPr>
                <w:t xml:space="preserve">nfiguration of a single </w:t>
              </w:r>
              <w:r w:rsidR="00383460" w:rsidRPr="00383460">
                <w:rPr>
                  <w:rFonts w:eastAsiaTheme="minorEastAsia"/>
                  <w:i/>
                  <w:iCs/>
                  <w:sz w:val="20"/>
                  <w:szCs w:val="20"/>
                  <w:rPrChange w:id="82" w:author="Afshin Haghighat" w:date="2021-02-02T09:32:00Z">
                    <w:rPr>
                      <w:rFonts w:eastAsiaTheme="minorEastAsia"/>
                      <w:sz w:val="20"/>
                      <w:szCs w:val="20"/>
                    </w:rPr>
                  </w:rPrChange>
                </w:rPr>
                <w:t>slotoffset</w:t>
              </w:r>
              <w:r w:rsidR="00383460">
                <w:rPr>
                  <w:rFonts w:eastAsiaTheme="minorEastAsia"/>
                  <w:sz w:val="20"/>
                  <w:szCs w:val="20"/>
                </w:rPr>
                <w:t xml:space="preserve"> parameter may be needed</w:t>
              </w:r>
            </w:ins>
            <w:ins w:id="83" w:author="Afshin Haghighat" w:date="2021-02-02T09:32:00Z">
              <w:r w:rsidR="00383460">
                <w:rPr>
                  <w:rFonts w:eastAsiaTheme="minorEastAsia"/>
                  <w:sz w:val="20"/>
                  <w:szCs w:val="20"/>
                </w:rPr>
                <w:t xml:space="preserve"> which requires </w:t>
              </w:r>
            </w:ins>
            <w:ins w:id="84" w:author="Afshin Haghighat" w:date="2021-02-02T09:33:00Z">
              <w:r w:rsidR="00383460">
                <w:rPr>
                  <w:rFonts w:eastAsiaTheme="minorEastAsia"/>
                  <w:sz w:val="20"/>
                  <w:szCs w:val="20"/>
                </w:rPr>
                <w:t>much less overhead for RRC signaling</w:t>
              </w:r>
            </w:ins>
            <w:ins w:id="85" w:author="Afshin Haghighat" w:date="2021-02-02T09:29:00Z">
              <w:r w:rsidR="00383460">
                <w:rPr>
                  <w:rFonts w:eastAsiaTheme="minorEastAsia"/>
                  <w:sz w:val="20"/>
                  <w:szCs w:val="20"/>
                </w:rPr>
                <w:t>.</w:t>
              </w:r>
            </w:ins>
          </w:p>
          <w:p w14:paraId="59EA53D8" w14:textId="4B35E113" w:rsidR="001B2F49" w:rsidRPr="00551942" w:rsidRDefault="001B2F49" w:rsidP="001B2F49">
            <w:pPr>
              <w:widowControl w:val="0"/>
              <w:snapToGrid w:val="0"/>
              <w:spacing w:before="120" w:after="120" w:line="240" w:lineRule="auto"/>
              <w:rPr>
                <w:rFonts w:eastAsiaTheme="minorEastAsia"/>
                <w:sz w:val="20"/>
                <w:szCs w:val="20"/>
              </w:rPr>
            </w:pPr>
          </w:p>
        </w:tc>
      </w:tr>
      <w:tr w:rsidR="00110AA6" w14:paraId="460E6027" w14:textId="77777777" w:rsidTr="003D4590">
        <w:tc>
          <w:tcPr>
            <w:tcW w:w="2405" w:type="dxa"/>
          </w:tcPr>
          <w:p w14:paraId="3CB414C4" w14:textId="6CCE8A9E" w:rsidR="00110AA6" w:rsidRDefault="00110AA6" w:rsidP="00186081">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3174E39" w14:textId="68692723" w:rsidR="002F1A93" w:rsidRDefault="00110AA6" w:rsidP="00551942">
            <w:pPr>
              <w:widowControl w:val="0"/>
              <w:snapToGrid w:val="0"/>
              <w:spacing w:before="120" w:after="120" w:line="240" w:lineRule="auto"/>
              <w:rPr>
                <w:rFonts w:eastAsiaTheme="minorEastAsia"/>
                <w:sz w:val="20"/>
                <w:szCs w:val="20"/>
              </w:rPr>
            </w:pPr>
            <w:r>
              <w:rPr>
                <w:rFonts w:eastAsiaTheme="minorEastAsia"/>
                <w:sz w:val="20"/>
                <w:szCs w:val="20"/>
              </w:rPr>
              <w:t xml:space="preserve">Some of the discussions are not entirely clearly to us. For example, even if more than one SRS set (for the same UE or different UEs) are indicated on the same slot, it does not mean that it will cause a collision. When DL MU MIMO CSI acquisition is done </w:t>
            </w:r>
            <w:r w:rsidR="000B0387">
              <w:rPr>
                <w:rFonts w:eastAsiaTheme="minorEastAsia"/>
                <w:sz w:val="20"/>
                <w:szCs w:val="20"/>
              </w:rPr>
              <w:t xml:space="preserve">via </w:t>
            </w:r>
            <w:r>
              <w:rPr>
                <w:rFonts w:eastAsiaTheme="minorEastAsia"/>
                <w:sz w:val="20"/>
                <w:szCs w:val="20"/>
              </w:rPr>
              <w:t xml:space="preserve">SRS, the SRSs may resemble the DL DMRSs and </w:t>
            </w:r>
            <w:r w:rsidR="000B0387">
              <w:rPr>
                <w:rFonts w:eastAsiaTheme="minorEastAsia"/>
                <w:sz w:val="20"/>
                <w:szCs w:val="20"/>
              </w:rPr>
              <w:t xml:space="preserve">be </w:t>
            </w:r>
            <w:r>
              <w:rPr>
                <w:rFonts w:eastAsiaTheme="minorEastAsia"/>
                <w:sz w:val="20"/>
                <w:szCs w:val="20"/>
              </w:rPr>
              <w:t>multiplexed in the same way</w:t>
            </w:r>
            <w:r w:rsidR="000B0387">
              <w:rPr>
                <w:rFonts w:eastAsiaTheme="minorEastAsia"/>
                <w:sz w:val="20"/>
                <w:szCs w:val="20"/>
              </w:rPr>
              <w:t xml:space="preserve"> as DL DMRSs</w:t>
            </w:r>
            <w:r>
              <w:rPr>
                <w:rFonts w:eastAsiaTheme="minorEastAsia"/>
                <w:sz w:val="20"/>
                <w:szCs w:val="20"/>
              </w:rPr>
              <w:t xml:space="preserve">. In this case, transmitting SRSs on the same slot or even on the same symbol </w:t>
            </w:r>
            <w:r w:rsidR="000B0387">
              <w:rPr>
                <w:rFonts w:eastAsiaTheme="minorEastAsia"/>
                <w:sz w:val="20"/>
                <w:szCs w:val="20"/>
              </w:rPr>
              <w:t>may</w:t>
            </w:r>
            <w:r>
              <w:rPr>
                <w:rFonts w:eastAsiaTheme="minorEastAsia"/>
                <w:sz w:val="20"/>
                <w:szCs w:val="20"/>
              </w:rPr>
              <w:t xml:space="preserve"> not </w:t>
            </w:r>
            <w:r w:rsidR="000B0387">
              <w:rPr>
                <w:rFonts w:eastAsiaTheme="minorEastAsia"/>
                <w:sz w:val="20"/>
                <w:szCs w:val="20"/>
              </w:rPr>
              <w:t xml:space="preserve">be </w:t>
            </w:r>
            <w:r>
              <w:rPr>
                <w:rFonts w:eastAsiaTheme="minorEastAsia"/>
                <w:sz w:val="20"/>
                <w:szCs w:val="20"/>
              </w:rPr>
              <w:t xml:space="preserve">an issue but </w:t>
            </w:r>
            <w:r w:rsidR="000B0387">
              <w:rPr>
                <w:rFonts w:eastAsiaTheme="minorEastAsia"/>
                <w:sz w:val="20"/>
                <w:szCs w:val="20"/>
              </w:rPr>
              <w:t xml:space="preserve">could </w:t>
            </w:r>
            <w:r>
              <w:rPr>
                <w:rFonts w:eastAsiaTheme="minorEastAsia"/>
                <w:sz w:val="20"/>
                <w:szCs w:val="20"/>
              </w:rPr>
              <w:t>be an advantage from SRS capacity perspective.</w:t>
            </w:r>
            <w:r w:rsidR="002F1A93">
              <w:rPr>
                <w:rFonts w:eastAsiaTheme="minorEastAsia"/>
                <w:sz w:val="20"/>
                <w:szCs w:val="20"/>
              </w:rPr>
              <w:t xml:space="preserve"> </w:t>
            </w:r>
          </w:p>
          <w:p w14:paraId="638D7D57" w14:textId="38CB8B5A" w:rsidR="00110AA6" w:rsidRDefault="002F1A93" w:rsidP="00551942">
            <w:pPr>
              <w:widowControl w:val="0"/>
              <w:snapToGrid w:val="0"/>
              <w:spacing w:before="120" w:after="120" w:line="240" w:lineRule="auto"/>
              <w:rPr>
                <w:rFonts w:eastAsiaTheme="minorEastAsia"/>
                <w:sz w:val="20"/>
                <w:szCs w:val="20"/>
              </w:rPr>
            </w:pPr>
            <w:r>
              <w:rPr>
                <w:rFonts w:eastAsiaTheme="minorEastAsia"/>
                <w:sz w:val="20"/>
                <w:szCs w:val="20"/>
              </w:rPr>
              <w:t>Therefore, we suggest to change some of the discussion</w:t>
            </w:r>
            <w:r w:rsidR="000B0387">
              <w:rPr>
                <w:rFonts w:eastAsiaTheme="minorEastAsia"/>
                <w:sz w:val="20"/>
                <w:szCs w:val="20"/>
              </w:rPr>
              <w:t>s</w:t>
            </w:r>
            <w:r>
              <w:rPr>
                <w:rFonts w:eastAsiaTheme="minorEastAsia"/>
                <w:sz w:val="20"/>
                <w:szCs w:val="20"/>
              </w:rPr>
              <w:t xml:space="preserve"> from collision-related to other aspects, such as for a given configuration of SRS resource set with a given </w:t>
            </w:r>
            <w:proofErr w:type="spellStart"/>
            <w:r>
              <w:rPr>
                <w:rFonts w:eastAsiaTheme="minorEastAsia"/>
                <w:sz w:val="20"/>
                <w:szCs w:val="20"/>
              </w:rPr>
              <w:t>slotoffset</w:t>
            </w:r>
            <w:proofErr w:type="spellEnd"/>
            <w:r>
              <w:rPr>
                <w:rFonts w:eastAsiaTheme="minorEastAsia"/>
                <w:sz w:val="20"/>
                <w:szCs w:val="20"/>
              </w:rPr>
              <w:t xml:space="preserve"> and a given DCI field </w:t>
            </w:r>
            <w:proofErr w:type="spellStart"/>
            <w:r>
              <w:rPr>
                <w:rFonts w:eastAsiaTheme="minorEastAsia"/>
                <w:sz w:val="20"/>
                <w:szCs w:val="20"/>
              </w:rPr>
              <w:t>bitwidth</w:t>
            </w:r>
            <w:proofErr w:type="spellEnd"/>
            <w:r>
              <w:rPr>
                <w:rFonts w:eastAsiaTheme="minorEastAsia"/>
                <w:sz w:val="20"/>
                <w:szCs w:val="20"/>
              </w:rPr>
              <w:t xml:space="preserve">, which slots are within reach and which are not for different options. Option 1 can indicate near-future slots but not far-future slots, and </w:t>
            </w:r>
            <w:r>
              <w:rPr>
                <w:rFonts w:eastAsiaTheme="minorEastAsia"/>
                <w:sz w:val="20"/>
                <w:szCs w:val="20"/>
              </w:rPr>
              <w:t xml:space="preserve">Option </w:t>
            </w:r>
            <w:r>
              <w:rPr>
                <w:rFonts w:eastAsiaTheme="minorEastAsia"/>
                <w:sz w:val="20"/>
                <w:szCs w:val="20"/>
              </w:rPr>
              <w:t>2</w:t>
            </w:r>
            <w:r>
              <w:rPr>
                <w:rFonts w:eastAsiaTheme="minorEastAsia"/>
                <w:sz w:val="20"/>
                <w:szCs w:val="20"/>
              </w:rPr>
              <w:t xml:space="preserve"> </w:t>
            </w:r>
            <w:r>
              <w:rPr>
                <w:rFonts w:eastAsiaTheme="minorEastAsia"/>
                <w:sz w:val="20"/>
                <w:szCs w:val="20"/>
              </w:rPr>
              <w:t>can</w:t>
            </w:r>
            <w:r>
              <w:rPr>
                <w:rFonts w:eastAsiaTheme="minorEastAsia"/>
                <w:sz w:val="20"/>
                <w:szCs w:val="20"/>
              </w:rPr>
              <w:t xml:space="preserve"> indicate </w:t>
            </w:r>
            <w:r>
              <w:rPr>
                <w:rFonts w:eastAsiaTheme="minorEastAsia"/>
                <w:sz w:val="20"/>
                <w:szCs w:val="20"/>
              </w:rPr>
              <w:t>fa</w:t>
            </w:r>
            <w:r>
              <w:rPr>
                <w:rFonts w:eastAsiaTheme="minorEastAsia"/>
                <w:sz w:val="20"/>
                <w:szCs w:val="20"/>
              </w:rPr>
              <w:t xml:space="preserve">r-future slots but not </w:t>
            </w:r>
            <w:r>
              <w:rPr>
                <w:rFonts w:eastAsiaTheme="minorEastAsia"/>
                <w:sz w:val="20"/>
                <w:szCs w:val="20"/>
              </w:rPr>
              <w:t>near</w:t>
            </w:r>
            <w:r>
              <w:rPr>
                <w:rFonts w:eastAsiaTheme="minorEastAsia"/>
                <w:sz w:val="20"/>
                <w:szCs w:val="20"/>
              </w:rPr>
              <w:t>-future slots</w:t>
            </w:r>
            <w:r>
              <w:rPr>
                <w:rFonts w:eastAsiaTheme="minorEastAsia"/>
                <w:sz w:val="20"/>
                <w:szCs w:val="20"/>
              </w:rPr>
              <w:t xml:space="preserve"> except for </w:t>
            </w:r>
            <w:r w:rsidR="000B0387">
              <w:rPr>
                <w:rFonts w:eastAsiaTheme="minorEastAsia"/>
                <w:sz w:val="20"/>
                <w:szCs w:val="20"/>
              </w:rPr>
              <w:t xml:space="preserve">the </w:t>
            </w:r>
            <w:r>
              <w:rPr>
                <w:rFonts w:eastAsiaTheme="minorEastAsia"/>
                <w:sz w:val="20"/>
                <w:szCs w:val="20"/>
              </w:rPr>
              <w:t xml:space="preserve">no </w:t>
            </w:r>
            <w:proofErr w:type="spellStart"/>
            <w:r>
              <w:rPr>
                <w:rFonts w:eastAsiaTheme="minorEastAsia"/>
                <w:sz w:val="20"/>
                <w:szCs w:val="20"/>
              </w:rPr>
              <w:t>slotoffset</w:t>
            </w:r>
            <w:proofErr w:type="spellEnd"/>
            <w:r>
              <w:rPr>
                <w:rFonts w:eastAsiaTheme="minorEastAsia"/>
                <w:sz w:val="20"/>
                <w:szCs w:val="20"/>
              </w:rPr>
              <w:t xml:space="preserve"> case. It is questionable why far-future slots indication is useful.</w:t>
            </w:r>
            <w:r w:rsidR="000B0387">
              <w:rPr>
                <w:rFonts w:eastAsiaTheme="minorEastAsia"/>
                <w:sz w:val="20"/>
                <w:szCs w:val="20"/>
              </w:rPr>
              <w:t xml:space="preserve"> If we were to overcome the issue of Option 2 with 0 </w:t>
            </w:r>
            <w:proofErr w:type="spellStart"/>
            <w:r w:rsidR="000B0387">
              <w:rPr>
                <w:rFonts w:eastAsiaTheme="minorEastAsia"/>
                <w:sz w:val="20"/>
                <w:szCs w:val="20"/>
              </w:rPr>
              <w:t>slotoffset</w:t>
            </w:r>
            <w:proofErr w:type="spellEnd"/>
            <w:r w:rsidR="000B0387">
              <w:rPr>
                <w:rFonts w:eastAsiaTheme="minorEastAsia"/>
                <w:sz w:val="20"/>
                <w:szCs w:val="20"/>
              </w:rPr>
              <w:t xml:space="preserve"> all the time, it just becomes Option 1.</w:t>
            </w:r>
            <w:r>
              <w:rPr>
                <w:rFonts w:eastAsiaTheme="minorEastAsia"/>
                <w:sz w:val="20"/>
                <w:szCs w:val="20"/>
              </w:rPr>
              <w:t xml:space="preserve"> </w:t>
            </w:r>
            <w:proofErr w:type="gramStart"/>
            <w:r>
              <w:rPr>
                <w:rFonts w:eastAsiaTheme="minorEastAsia"/>
                <w:sz w:val="20"/>
                <w:szCs w:val="20"/>
              </w:rPr>
              <w:t>So</w:t>
            </w:r>
            <w:proofErr w:type="gramEnd"/>
            <w:r>
              <w:rPr>
                <w:rFonts w:eastAsiaTheme="minorEastAsia"/>
                <w:sz w:val="20"/>
                <w:szCs w:val="20"/>
              </w:rPr>
              <w:t xml:space="preserve"> our analysis still shows Option 1 is a better solution.</w:t>
            </w:r>
          </w:p>
        </w:tc>
      </w:tr>
    </w:tbl>
    <w:p w14:paraId="0C4C7FA3" w14:textId="77777777" w:rsidR="003D4590" w:rsidRPr="00E87990" w:rsidRDefault="003D4590">
      <w:pPr>
        <w:widowControl w:val="0"/>
        <w:snapToGrid w:val="0"/>
        <w:spacing w:before="120" w:after="120" w:line="240" w:lineRule="auto"/>
        <w:jc w:val="both"/>
        <w:rPr>
          <w:rFonts w:eastAsia="Microsoft YaHei"/>
          <w:sz w:val="20"/>
          <w:szCs w:val="20"/>
        </w:rPr>
      </w:pPr>
    </w:p>
    <w:p w14:paraId="00E3AE25" w14:textId="77777777" w:rsidR="006526EA" w:rsidRPr="006E0F74" w:rsidRDefault="006526EA">
      <w:pPr>
        <w:widowControl w:val="0"/>
        <w:snapToGrid w:val="0"/>
        <w:spacing w:before="120" w:after="120" w:line="240" w:lineRule="auto"/>
        <w:jc w:val="both"/>
        <w:rPr>
          <w:rFonts w:eastAsia="Microsoft YaHei"/>
          <w:sz w:val="20"/>
          <w:szCs w:val="20"/>
        </w:rPr>
      </w:pPr>
    </w:p>
    <w:p w14:paraId="00E3AE26" w14:textId="5F36957D"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Microsoft YaHei"/>
          <w:sz w:val="20"/>
          <w:szCs w:val="20"/>
        </w:rPr>
      </w:pPr>
      <w:r>
        <w:rPr>
          <w:rFonts w:eastAsia="Microsoft YaHei"/>
          <w:sz w:val="20"/>
          <w:szCs w:val="20"/>
        </w:rPr>
        <w:t>Void</w:t>
      </w:r>
    </w:p>
    <w:p w14:paraId="0D5921FE" w14:textId="77777777" w:rsidR="00D4124A" w:rsidRDefault="00D4124A">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lastRenderedPageBreak/>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lastRenderedPageBreak/>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 xml:space="preserve">CMCC, Qualcomm, ZTE, OPPO, </w:t>
            </w:r>
            <w:r w:rsidRPr="00A83E28">
              <w:rPr>
                <w:rFonts w:eastAsia="Microsoft YaHei"/>
                <w:sz w:val="20"/>
                <w:szCs w:val="20"/>
              </w:rPr>
              <w:lastRenderedPageBreak/>
              <w:t>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A7B5FAA" w14:textId="15AEF853" w:rsidR="00BC498B" w:rsidRDefault="00BC498B">
      <w:pPr>
        <w:widowControl w:val="0"/>
        <w:snapToGrid w:val="0"/>
        <w:spacing w:before="120" w:after="120" w:line="240" w:lineRule="auto"/>
        <w:jc w:val="both"/>
        <w:rPr>
          <w:rFonts w:eastAsia="Microsoft YaHei"/>
          <w:sz w:val="20"/>
          <w:szCs w:val="20"/>
        </w:rPr>
      </w:pPr>
    </w:p>
    <w:p w14:paraId="00E3AE75" w14:textId="2CB084B3"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r w:rsidR="00C91777">
        <w:rPr>
          <w:rFonts w:eastAsia="Microsoft YaHei"/>
          <w:i/>
          <w:sz w:val="20"/>
          <w:szCs w:val="20"/>
        </w:rPr>
        <w:t>.</w:t>
      </w:r>
      <w:r w:rsidR="00B47571">
        <w:rPr>
          <w:rFonts w:eastAsia="Microsoft YaHei"/>
          <w:i/>
          <w:sz w:val="20"/>
          <w:szCs w:val="20"/>
        </w:rPr>
        <w:t xml:space="preserve"> </w:t>
      </w:r>
      <w:r w:rsidR="00C91777">
        <w:rPr>
          <w:rFonts w:eastAsia="Microsoft YaHei"/>
          <w:i/>
          <w:sz w:val="20"/>
          <w:szCs w:val="20"/>
        </w:rPr>
        <w:t>A</w:t>
      </w:r>
      <w:r w:rsidR="00B47571">
        <w:rPr>
          <w:rFonts w:eastAsia="Microsoft YaHei"/>
          <w:i/>
          <w:sz w:val="20"/>
          <w:szCs w:val="20"/>
        </w:rPr>
        <w:t>dopt at least one of the following</w:t>
      </w:r>
      <w:r w:rsidR="00C91777">
        <w:rPr>
          <w:rFonts w:eastAsia="Microsoft YaHei"/>
          <w:i/>
          <w:sz w:val="20"/>
          <w:szCs w:val="20"/>
        </w:rPr>
        <w:t xml:space="preserve"> for DCI indication of t.</w:t>
      </w:r>
    </w:p>
    <w:p w14:paraId="7873A26E" w14:textId="1941E18E" w:rsidR="00B47571" w:rsidRDefault="000444D8"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w:t>
      </w:r>
      <w:r w:rsidR="00EF1CA9">
        <w:rPr>
          <w:rFonts w:eastAsia="Microsoft YaHei"/>
          <w:i/>
          <w:sz w:val="20"/>
          <w:szCs w:val="20"/>
        </w:rPr>
        <w:t xml:space="preserve"> DCI </w:t>
      </w:r>
      <w:r w:rsidR="00332A7A">
        <w:rPr>
          <w:rFonts w:eastAsia="Microsoft YaHei"/>
          <w:i/>
          <w:sz w:val="20"/>
          <w:szCs w:val="20"/>
        </w:rPr>
        <w:t>format</w:t>
      </w:r>
      <w:r w:rsidR="00EF1CA9">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w:t>
      </w:r>
    </w:p>
    <w:p w14:paraId="5E7CA97D" w14:textId="7EF7FB50" w:rsidR="000D794D" w:rsidRDefault="00B47571" w:rsidP="00B47571">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1-1: </w:t>
      </w:r>
      <w:r w:rsidR="00BA74CD" w:rsidRPr="00BA74CD">
        <w:rPr>
          <w:rFonts w:eastAsia="Microsoft YaHei"/>
          <w:i/>
          <w:sz w:val="20"/>
          <w:szCs w:val="20"/>
        </w:rPr>
        <w:t>Reuse the same scheme used for DCI format 0_1/0_2/1-1/1-2 that schedules a PDSCH or PUSCH</w:t>
      </w:r>
    </w:p>
    <w:p w14:paraId="548713F4" w14:textId="428AE734" w:rsidR="00B47571" w:rsidRDefault="00B47571" w:rsidP="00B47571">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1-2: </w:t>
      </w:r>
      <w:r w:rsidRPr="00B47571">
        <w:rPr>
          <w:rFonts w:eastAsia="Microsoft YaHei"/>
          <w:i/>
          <w:sz w:val="20"/>
          <w:szCs w:val="20"/>
        </w:rPr>
        <w:t>Re-purpose unused DCI field to indicate t</w:t>
      </w:r>
    </w:p>
    <w:p w14:paraId="2EE9D153" w14:textId="6C328CAE" w:rsidR="009C4696" w:rsidRDefault="00A642B0" w:rsidP="00B47571">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1-3: </w:t>
      </w:r>
      <w:r w:rsidR="00AA4E8D" w:rsidRPr="00AA4E8D">
        <w:rPr>
          <w:rFonts w:eastAsia="Microsoft YaHei"/>
          <w:i/>
          <w:sz w:val="20"/>
          <w:szCs w:val="20"/>
        </w:rPr>
        <w:t>t is indicated by</w:t>
      </w:r>
      <w:r w:rsidR="0044786E">
        <w:rPr>
          <w:rFonts w:eastAsia="Microsoft YaHei"/>
          <w:i/>
          <w:sz w:val="20"/>
          <w:szCs w:val="20"/>
        </w:rPr>
        <w:t xml:space="preserve"> a configurable DCI field</w:t>
      </w:r>
      <w:r w:rsidR="00B66468">
        <w:rPr>
          <w:rFonts w:eastAsia="Microsoft YaHei"/>
          <w:i/>
          <w:sz w:val="20"/>
          <w:szCs w:val="20"/>
        </w:rPr>
        <w:t>, where the DCI field may contain bits f</w:t>
      </w:r>
      <w:r w:rsidR="00CC4D83">
        <w:rPr>
          <w:rFonts w:eastAsia="Microsoft YaHei"/>
          <w:i/>
          <w:sz w:val="20"/>
          <w:szCs w:val="20"/>
        </w:rPr>
        <w:t>rom</w:t>
      </w:r>
      <w:r w:rsidR="00B66468">
        <w:rPr>
          <w:rFonts w:eastAsia="Microsoft YaHei"/>
          <w:i/>
          <w:sz w:val="20"/>
          <w:szCs w:val="20"/>
        </w:rPr>
        <w:t xml:space="preserve"> unused fields and </w:t>
      </w:r>
      <w:r w:rsidR="004E2411">
        <w:rPr>
          <w:rFonts w:eastAsia="Microsoft YaHei"/>
          <w:i/>
          <w:sz w:val="20"/>
          <w:szCs w:val="20"/>
        </w:rPr>
        <w:t>additional bits</w:t>
      </w:r>
      <w:r w:rsidR="00B01847">
        <w:rPr>
          <w:rFonts w:eastAsia="Microsoft YaHei"/>
          <w:i/>
          <w:sz w:val="20"/>
          <w:szCs w:val="20"/>
        </w:rPr>
        <w:t xml:space="preserve"> configured by gNB</w:t>
      </w:r>
    </w:p>
    <w:p w14:paraId="2674D2F7" w14:textId="5B10339E" w:rsidR="00A642B0" w:rsidRDefault="00AA4E8D" w:rsidP="009C4696">
      <w:pPr>
        <w:pStyle w:val="ListParagraph"/>
        <w:widowControl w:val="0"/>
        <w:numPr>
          <w:ilvl w:val="2"/>
          <w:numId w:val="13"/>
        </w:numPr>
        <w:snapToGrid w:val="0"/>
        <w:spacing w:before="120" w:after="120" w:line="240" w:lineRule="auto"/>
        <w:jc w:val="both"/>
        <w:rPr>
          <w:rFonts w:eastAsia="Microsoft YaHei"/>
          <w:i/>
          <w:sz w:val="20"/>
          <w:szCs w:val="20"/>
        </w:rPr>
      </w:pPr>
      <w:r w:rsidRPr="00AA4E8D">
        <w:rPr>
          <w:rFonts w:eastAsia="Microsoft YaHei"/>
          <w:i/>
          <w:sz w:val="20"/>
          <w:szCs w:val="20"/>
        </w:rPr>
        <w:t>FFS design details with other potential field(s)</w:t>
      </w:r>
    </w:p>
    <w:p w14:paraId="12056A74" w14:textId="66796586" w:rsidR="00F253BA" w:rsidRPr="00946E87" w:rsidRDefault="00F253BA" w:rsidP="00B47571">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FFS: whether </w:t>
      </w:r>
      <w:r w:rsidRPr="00F253BA">
        <w:rPr>
          <w:rFonts w:eastAsia="Microsoft YaHei"/>
          <w:i/>
          <w:sz w:val="20"/>
          <w:szCs w:val="20"/>
        </w:rPr>
        <w:t>t can be</w:t>
      </w:r>
      <w:r>
        <w:rPr>
          <w:rFonts w:eastAsia="Microsoft YaHei"/>
          <w:i/>
          <w:sz w:val="20"/>
          <w:szCs w:val="20"/>
        </w:rPr>
        <w:t xml:space="preserve"> </w:t>
      </w:r>
      <w:r w:rsidRPr="00F253BA">
        <w:rPr>
          <w:rFonts w:eastAsia="Microsoft YaHei"/>
          <w:i/>
          <w:sz w:val="20"/>
          <w:szCs w:val="20"/>
        </w:rPr>
        <w:t>slot offset</w:t>
      </w:r>
    </w:p>
    <w:p w14:paraId="5A4A9120" w14:textId="246FFCC3" w:rsidR="00FC390F" w:rsidRDefault="00FC390F"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w:t>
      </w:r>
    </w:p>
    <w:p w14:paraId="39635425" w14:textId="08146386"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007D5BD7">
        <w:rPr>
          <w:rFonts w:eastAsia="Microsoft YaHei"/>
          <w:i/>
          <w:sz w:val="20"/>
          <w:szCs w:val="20"/>
        </w:rPr>
        <w:t xml:space="preserve">t is indicated by </w:t>
      </w:r>
      <w:r w:rsidR="002E6956">
        <w:rPr>
          <w:rFonts w:eastAsia="Microsoft YaHei"/>
          <w:i/>
          <w:sz w:val="20"/>
          <w:szCs w:val="20"/>
        </w:rPr>
        <w:t xml:space="preserve">adding </w:t>
      </w:r>
      <w:r w:rsidR="007D5BD7">
        <w:rPr>
          <w:rFonts w:eastAsia="Microsoft YaHei"/>
          <w:i/>
          <w:sz w:val="20"/>
          <w:szCs w:val="20"/>
        </w:rPr>
        <w:t>a new configurable DCI field</w:t>
      </w:r>
    </w:p>
    <w:p w14:paraId="474519F6" w14:textId="18DCA6EA"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3951635" w14:textId="59F4008D" w:rsidR="00E86640" w:rsidRDefault="00BC498B" w:rsidP="00E86640">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 xml:space="preserve">Note: </w:t>
      </w:r>
      <w:r w:rsidR="007A685A">
        <w:rPr>
          <w:rFonts w:eastAsia="Microsoft YaHei"/>
          <w:i/>
          <w:sz w:val="20"/>
          <w:szCs w:val="20"/>
        </w:rPr>
        <w:t>T</w:t>
      </w:r>
      <w:r>
        <w:rPr>
          <w:rFonts w:eastAsia="Microsoft YaHei"/>
          <w:i/>
          <w:sz w:val="20"/>
          <w:szCs w:val="20"/>
        </w:rPr>
        <w:t>he size of DCI payload does not change dynamically</w:t>
      </w:r>
    </w:p>
    <w:p w14:paraId="1D1890CA" w14:textId="0C36B8AD" w:rsidR="003E34D2" w:rsidRDefault="003E34D2" w:rsidP="00E86640">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Note: RAN1 should strive for unified solution.</w:t>
      </w:r>
    </w:p>
    <w:p w14:paraId="332EA93D" w14:textId="201F52D1" w:rsidR="00CB3A81" w:rsidRPr="00E86640" w:rsidRDefault="00CB3A81" w:rsidP="00E86640">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FFS: The number of RRC configured t values per SRS resource set and DCI bit field size.</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75401E50" w14:textId="67A1C25C" w:rsidR="000E1D81" w:rsidDel="00DD7506" w:rsidRDefault="000E1D81">
      <w:pPr>
        <w:widowControl w:val="0"/>
        <w:snapToGrid w:val="0"/>
        <w:spacing w:before="120" w:after="120" w:line="240" w:lineRule="auto"/>
        <w:jc w:val="both"/>
        <w:rPr>
          <w:del w:id="86" w:author="ZTE" w:date="2021-02-02T20:15:00Z"/>
          <w:rFonts w:eastAsia="Microsoft YaHei"/>
          <w:sz w:val="20"/>
          <w:szCs w:val="20"/>
        </w:rPr>
      </w:pPr>
      <w:del w:id="87" w:author="ZTE" w:date="2021-02-02T20:15:00Z">
        <w:r w:rsidRPr="00125F2A" w:rsidDel="00DD7506">
          <w:rPr>
            <w:rFonts w:eastAsia="Microsoft YaHei" w:hint="eastAsia"/>
            <w:b/>
            <w:i/>
            <w:sz w:val="20"/>
            <w:szCs w:val="20"/>
            <w:highlight w:val="yellow"/>
          </w:rPr>
          <w:delText>F</w:delText>
        </w:r>
        <w:r w:rsidRPr="00125F2A" w:rsidDel="00DD7506">
          <w:rPr>
            <w:rFonts w:eastAsia="Microsoft YaHei"/>
            <w:b/>
            <w:i/>
            <w:sz w:val="20"/>
            <w:szCs w:val="20"/>
            <w:highlight w:val="yellow"/>
          </w:rPr>
          <w:delText>L Proposal</w:delText>
        </w:r>
        <w:r w:rsidDel="00DD7506">
          <w:rPr>
            <w:rFonts w:eastAsia="Microsoft YaHei"/>
            <w:b/>
            <w:i/>
            <w:sz w:val="20"/>
            <w:szCs w:val="20"/>
            <w:highlight w:val="yellow"/>
          </w:rPr>
          <w:delText xml:space="preserve"> 2-3 (rev)</w:delText>
        </w:r>
        <w:r w:rsidRPr="00125F2A" w:rsidDel="00DD7506">
          <w:rPr>
            <w:rFonts w:eastAsia="Microsoft YaHei"/>
            <w:b/>
            <w:i/>
            <w:sz w:val="20"/>
            <w:szCs w:val="20"/>
            <w:highlight w:val="yellow"/>
          </w:rPr>
          <w:delText>:</w:delText>
        </w:r>
      </w:del>
    </w:p>
    <w:p w14:paraId="2D6AFC2A" w14:textId="45402055" w:rsidR="00C2793A" w:rsidRPr="001612AF" w:rsidDel="00DD7506" w:rsidRDefault="00C2793A" w:rsidP="00C2793A">
      <w:pPr>
        <w:widowControl w:val="0"/>
        <w:snapToGrid w:val="0"/>
        <w:spacing w:before="120" w:after="120" w:line="240" w:lineRule="auto"/>
        <w:jc w:val="both"/>
        <w:rPr>
          <w:del w:id="88" w:author="ZTE" w:date="2021-02-02T20:15:00Z"/>
          <w:rFonts w:eastAsia="Microsoft YaHei"/>
          <w:i/>
          <w:sz w:val="20"/>
          <w:szCs w:val="20"/>
        </w:rPr>
      </w:pPr>
      <w:del w:id="89" w:author="ZTE" w:date="2021-02-02T20:15:00Z">
        <w:r w:rsidRPr="001612AF" w:rsidDel="00DD7506">
          <w:rPr>
            <w:rFonts w:eastAsia="Microsoft YaHei" w:hint="eastAsia"/>
            <w:i/>
            <w:sz w:val="20"/>
            <w:szCs w:val="20"/>
          </w:rPr>
          <w:delText>O</w:delText>
        </w:r>
        <w:r w:rsidRPr="001612AF" w:rsidDel="00DD7506">
          <w:rPr>
            <w:rFonts w:eastAsia="Microsoft YaHei"/>
            <w:i/>
            <w:sz w:val="20"/>
            <w:szCs w:val="20"/>
          </w:rPr>
          <w:delText>n the determination of t value(s)</w:delText>
        </w:r>
      </w:del>
    </w:p>
    <w:p w14:paraId="70724A8E" w14:textId="2EF64785" w:rsidR="00C2793A" w:rsidRPr="005D384F" w:rsidDel="00DD7506" w:rsidRDefault="00C2793A" w:rsidP="00B905A7">
      <w:pPr>
        <w:pStyle w:val="ListParagraph"/>
        <w:widowControl w:val="0"/>
        <w:numPr>
          <w:ilvl w:val="1"/>
          <w:numId w:val="40"/>
        </w:numPr>
        <w:snapToGrid w:val="0"/>
        <w:spacing w:before="120" w:after="120" w:line="240" w:lineRule="auto"/>
        <w:jc w:val="both"/>
        <w:rPr>
          <w:del w:id="90" w:author="ZTE" w:date="2021-02-02T20:15:00Z"/>
          <w:rFonts w:eastAsia="Microsoft YaHei"/>
          <w:i/>
          <w:sz w:val="20"/>
          <w:szCs w:val="20"/>
        </w:rPr>
      </w:pPr>
      <w:del w:id="91" w:author="ZTE" w:date="2021-02-02T20:15:00Z">
        <w:r w:rsidRPr="005D384F" w:rsidDel="00DD7506">
          <w:rPr>
            <w:rFonts w:eastAsia="Microsoft YaHei" w:hint="eastAsia"/>
            <w:i/>
            <w:sz w:val="20"/>
            <w:szCs w:val="20"/>
          </w:rPr>
          <w:delText>R</w:delText>
        </w:r>
        <w:r w:rsidRPr="005D384F" w:rsidDel="00DD7506">
          <w:rPr>
            <w:rFonts w:eastAsia="Microsoft YaHei"/>
            <w:i/>
            <w:sz w:val="20"/>
            <w:szCs w:val="20"/>
          </w:rPr>
          <w:delText>RC Configuration: A list of t values is configured per SRS resource set</w:delText>
        </w:r>
      </w:del>
    </w:p>
    <w:p w14:paraId="478DFF73" w14:textId="79DF6BF7" w:rsidR="00C2793A" w:rsidRPr="001612AF" w:rsidDel="00DD7506" w:rsidRDefault="00C2793A" w:rsidP="00C2793A">
      <w:pPr>
        <w:pStyle w:val="ListParagraph"/>
        <w:widowControl w:val="0"/>
        <w:numPr>
          <w:ilvl w:val="0"/>
          <w:numId w:val="40"/>
        </w:numPr>
        <w:snapToGrid w:val="0"/>
        <w:spacing w:before="120" w:after="120" w:line="240" w:lineRule="auto"/>
        <w:jc w:val="both"/>
        <w:rPr>
          <w:del w:id="92" w:author="ZTE" w:date="2021-02-02T20:15:00Z"/>
          <w:rFonts w:eastAsia="Microsoft YaHei"/>
          <w:i/>
          <w:sz w:val="20"/>
          <w:szCs w:val="20"/>
        </w:rPr>
      </w:pPr>
      <w:del w:id="93" w:author="ZTE" w:date="2021-02-02T20:15:00Z">
        <w:r w:rsidRPr="001612AF" w:rsidDel="00DD7506">
          <w:rPr>
            <w:rFonts w:eastAsia="Microsoft YaHei"/>
            <w:i/>
            <w:sz w:val="20"/>
            <w:szCs w:val="20"/>
          </w:rPr>
          <w:delText>DCI indication: adopt at least one of the following</w:delText>
        </w:r>
      </w:del>
    </w:p>
    <w:p w14:paraId="2D8DC5BB" w14:textId="576F2BAC" w:rsidR="00C2793A" w:rsidDel="00DD7506" w:rsidRDefault="00C2793A" w:rsidP="00C2793A">
      <w:pPr>
        <w:pStyle w:val="ListParagraph"/>
        <w:widowControl w:val="0"/>
        <w:numPr>
          <w:ilvl w:val="1"/>
          <w:numId w:val="40"/>
        </w:numPr>
        <w:snapToGrid w:val="0"/>
        <w:spacing w:before="120" w:after="120" w:line="240" w:lineRule="auto"/>
        <w:jc w:val="both"/>
        <w:rPr>
          <w:del w:id="94" w:author="ZTE" w:date="2021-02-02T20:15:00Z"/>
          <w:rFonts w:eastAsia="Microsoft YaHei"/>
          <w:i/>
          <w:sz w:val="20"/>
          <w:szCs w:val="20"/>
        </w:rPr>
      </w:pPr>
      <w:del w:id="95" w:author="ZTE" w:date="2021-02-02T20:15:00Z">
        <w:r w:rsidRPr="001612AF" w:rsidDel="00DD7506">
          <w:rPr>
            <w:rFonts w:eastAsia="Microsoft YaHei"/>
            <w:i/>
            <w:sz w:val="20"/>
            <w:szCs w:val="20"/>
          </w:rPr>
          <w:delText xml:space="preserve">Alt 1-1: t is indicated by adding </w:delText>
        </w:r>
        <w:r w:rsidDel="00DD7506">
          <w:rPr>
            <w:rFonts w:eastAsia="Microsoft YaHei"/>
            <w:i/>
            <w:sz w:val="20"/>
            <w:szCs w:val="20"/>
          </w:rPr>
          <w:delText>bits in current DCI format</w:delText>
        </w:r>
      </w:del>
    </w:p>
    <w:p w14:paraId="32E76070" w14:textId="05C5F857" w:rsidR="00C2793A" w:rsidDel="00DD7506" w:rsidRDefault="00C2793A" w:rsidP="00C2793A">
      <w:pPr>
        <w:pStyle w:val="ListParagraph"/>
        <w:widowControl w:val="0"/>
        <w:numPr>
          <w:ilvl w:val="2"/>
          <w:numId w:val="40"/>
        </w:numPr>
        <w:snapToGrid w:val="0"/>
        <w:spacing w:before="120" w:after="120" w:line="240" w:lineRule="auto"/>
        <w:jc w:val="both"/>
        <w:rPr>
          <w:del w:id="96" w:author="ZTE" w:date="2021-02-02T20:15:00Z"/>
          <w:rFonts w:eastAsia="Microsoft YaHei"/>
          <w:i/>
          <w:sz w:val="20"/>
          <w:szCs w:val="20"/>
        </w:rPr>
      </w:pPr>
      <w:del w:id="97" w:author="ZTE" w:date="2021-02-02T20:15:00Z">
        <w:r w:rsidDel="00DD7506">
          <w:rPr>
            <w:rFonts w:eastAsia="Microsoft YaHei"/>
            <w:i/>
            <w:sz w:val="20"/>
            <w:szCs w:val="20"/>
          </w:rPr>
          <w:delText>Alt 1-1-1: t is indicated by adding a new configurable DCI field</w:delText>
        </w:r>
      </w:del>
    </w:p>
    <w:p w14:paraId="716B89CB" w14:textId="6E1D297D" w:rsidR="00C2793A" w:rsidDel="00DD7506" w:rsidRDefault="00C2793A" w:rsidP="00C2793A">
      <w:pPr>
        <w:pStyle w:val="ListParagraph"/>
        <w:widowControl w:val="0"/>
        <w:numPr>
          <w:ilvl w:val="2"/>
          <w:numId w:val="40"/>
        </w:numPr>
        <w:snapToGrid w:val="0"/>
        <w:spacing w:before="120" w:after="120" w:line="240" w:lineRule="auto"/>
        <w:jc w:val="both"/>
        <w:rPr>
          <w:del w:id="98" w:author="ZTE" w:date="2021-02-02T20:15:00Z"/>
          <w:rFonts w:eastAsia="Microsoft YaHei"/>
          <w:i/>
          <w:sz w:val="20"/>
          <w:szCs w:val="20"/>
        </w:rPr>
      </w:pPr>
      <w:del w:id="99" w:author="ZTE" w:date="2021-02-02T20:15:00Z">
        <w:r w:rsidDel="00DD7506">
          <w:rPr>
            <w:rFonts w:eastAsia="Microsoft YaHei"/>
            <w:i/>
            <w:sz w:val="20"/>
            <w:szCs w:val="20"/>
          </w:rPr>
          <w:delText xml:space="preserve">Alt 1-1-2: </w:delText>
        </w:r>
        <w:r w:rsidRPr="0082710C" w:rsidDel="00DD7506">
          <w:rPr>
            <w:rFonts w:eastAsia="Microsoft YaHei"/>
            <w:i/>
            <w:sz w:val="20"/>
            <w:szCs w:val="20"/>
          </w:rPr>
          <w:delText>t is indicated by a configurable DCI field, where the DCI field may contain</w:delText>
        </w:r>
        <w:r w:rsidDel="00DD7506">
          <w:rPr>
            <w:rFonts w:eastAsia="Microsoft YaHei"/>
            <w:i/>
            <w:sz w:val="20"/>
            <w:szCs w:val="20"/>
          </w:rPr>
          <w:delText xml:space="preserve"> </w:delText>
        </w:r>
        <w:r w:rsidRPr="0082710C" w:rsidDel="00DD7506">
          <w:rPr>
            <w:rFonts w:eastAsia="Microsoft YaHei"/>
            <w:i/>
            <w:sz w:val="20"/>
            <w:szCs w:val="20"/>
          </w:rPr>
          <w:delText>additional bits configured by gNB</w:delText>
        </w:r>
        <w:r w:rsidDel="00DD7506">
          <w:rPr>
            <w:rFonts w:eastAsia="Microsoft YaHei"/>
            <w:i/>
            <w:sz w:val="20"/>
            <w:szCs w:val="20"/>
          </w:rPr>
          <w:delText xml:space="preserve"> and</w:delText>
        </w:r>
        <w:r w:rsidRPr="0082710C" w:rsidDel="00DD7506">
          <w:rPr>
            <w:rFonts w:eastAsia="Microsoft YaHei"/>
            <w:i/>
            <w:sz w:val="20"/>
            <w:szCs w:val="20"/>
          </w:rPr>
          <w:delText xml:space="preserve"> bits from fields</w:delText>
        </w:r>
        <w:r w:rsidDel="00DD7506">
          <w:rPr>
            <w:rFonts w:eastAsia="Microsoft YaHei"/>
            <w:i/>
            <w:sz w:val="20"/>
            <w:szCs w:val="20"/>
          </w:rPr>
          <w:delText xml:space="preserve"> </w:delText>
        </w:r>
        <w:r w:rsidDel="00DD7506">
          <w:rPr>
            <w:rFonts w:eastAsia="Microsoft YaHei" w:hint="eastAsia"/>
            <w:i/>
            <w:sz w:val="20"/>
            <w:szCs w:val="20"/>
          </w:rPr>
          <w:delText>other</w:delText>
        </w:r>
        <w:r w:rsidDel="00DD7506">
          <w:rPr>
            <w:rFonts w:eastAsia="Microsoft YaHei"/>
            <w:i/>
            <w:sz w:val="20"/>
            <w:szCs w:val="20"/>
          </w:rPr>
          <w:delText xml:space="preserve"> than SRS request field</w:delText>
        </w:r>
        <w:r w:rsidRPr="0082710C" w:rsidDel="00DD7506">
          <w:rPr>
            <w:rFonts w:eastAsia="Microsoft YaHei"/>
            <w:i/>
            <w:sz w:val="20"/>
            <w:szCs w:val="20"/>
          </w:rPr>
          <w:delText xml:space="preserve"> </w:delText>
        </w:r>
      </w:del>
    </w:p>
    <w:p w14:paraId="45921A2C" w14:textId="3A4D6A2F" w:rsidR="00C2793A" w:rsidRPr="001612AF" w:rsidDel="00DD7506" w:rsidRDefault="00C2793A" w:rsidP="00C2793A">
      <w:pPr>
        <w:pStyle w:val="ListParagraph"/>
        <w:widowControl w:val="0"/>
        <w:numPr>
          <w:ilvl w:val="3"/>
          <w:numId w:val="40"/>
        </w:numPr>
        <w:snapToGrid w:val="0"/>
        <w:spacing w:before="120" w:after="120" w:line="240" w:lineRule="auto"/>
        <w:jc w:val="both"/>
        <w:rPr>
          <w:del w:id="100" w:author="ZTE" w:date="2021-02-02T20:15:00Z"/>
          <w:rFonts w:eastAsia="Microsoft YaHei"/>
          <w:i/>
          <w:sz w:val="20"/>
          <w:szCs w:val="20"/>
        </w:rPr>
      </w:pPr>
      <w:del w:id="101" w:author="ZTE" w:date="2021-02-02T20:15:00Z">
        <w:r w:rsidRPr="0082710C" w:rsidDel="00DD7506">
          <w:rPr>
            <w:rFonts w:eastAsia="Microsoft YaHei"/>
            <w:i/>
            <w:sz w:val="20"/>
            <w:szCs w:val="20"/>
          </w:rPr>
          <w:delText>FFS design details with other potential field(s)</w:delText>
        </w:r>
      </w:del>
    </w:p>
    <w:p w14:paraId="1102D358" w14:textId="4A84F503" w:rsidR="00C2793A" w:rsidDel="00DD7506" w:rsidRDefault="00C2793A" w:rsidP="00C2793A">
      <w:pPr>
        <w:pStyle w:val="ListParagraph"/>
        <w:widowControl w:val="0"/>
        <w:numPr>
          <w:ilvl w:val="1"/>
          <w:numId w:val="40"/>
        </w:numPr>
        <w:snapToGrid w:val="0"/>
        <w:spacing w:before="120" w:after="120" w:line="240" w:lineRule="auto"/>
        <w:jc w:val="both"/>
        <w:rPr>
          <w:del w:id="102" w:author="ZTE" w:date="2021-02-02T20:15:00Z"/>
          <w:rFonts w:eastAsia="Microsoft YaHei"/>
          <w:i/>
          <w:sz w:val="20"/>
          <w:szCs w:val="20"/>
        </w:rPr>
      </w:pPr>
      <w:del w:id="103" w:author="ZTE" w:date="2021-02-02T20:15:00Z">
        <w:r w:rsidRPr="001612AF" w:rsidDel="00DD7506">
          <w:rPr>
            <w:rFonts w:eastAsia="Microsoft YaHei"/>
            <w:i/>
            <w:sz w:val="20"/>
            <w:szCs w:val="20"/>
          </w:rPr>
          <w:delText xml:space="preserve">Alt 1-2: </w:delText>
        </w:r>
        <w:r w:rsidRPr="00FC390F" w:rsidDel="00DD7506">
          <w:rPr>
            <w:rFonts w:eastAsia="Microsoft YaHei"/>
            <w:i/>
            <w:sz w:val="20"/>
            <w:szCs w:val="20"/>
          </w:rPr>
          <w:delText>t is indicated without adding DCI payload</w:delText>
        </w:r>
      </w:del>
    </w:p>
    <w:p w14:paraId="347283C7" w14:textId="0B2C993D" w:rsidR="00C2793A" w:rsidDel="00DD7506" w:rsidRDefault="00C2793A" w:rsidP="00C2793A">
      <w:pPr>
        <w:pStyle w:val="ListParagraph"/>
        <w:widowControl w:val="0"/>
        <w:numPr>
          <w:ilvl w:val="2"/>
          <w:numId w:val="40"/>
        </w:numPr>
        <w:snapToGrid w:val="0"/>
        <w:spacing w:before="120" w:after="120" w:line="240" w:lineRule="auto"/>
        <w:jc w:val="both"/>
        <w:rPr>
          <w:del w:id="104" w:author="ZTE" w:date="2021-02-02T20:15:00Z"/>
          <w:rFonts w:eastAsia="Microsoft YaHei"/>
          <w:i/>
          <w:sz w:val="20"/>
          <w:szCs w:val="20"/>
        </w:rPr>
      </w:pPr>
      <w:del w:id="105" w:author="ZTE" w:date="2021-02-02T20:15:00Z">
        <w:r w:rsidDel="00DD7506">
          <w:rPr>
            <w:rFonts w:eastAsia="Microsoft YaHei"/>
            <w:i/>
            <w:sz w:val="20"/>
            <w:szCs w:val="20"/>
          </w:rPr>
          <w:delText xml:space="preserve">Alt 1-2-1: </w:delText>
        </w:r>
        <w:r w:rsidRPr="00B47571" w:rsidDel="00DD7506">
          <w:rPr>
            <w:rFonts w:eastAsia="Microsoft YaHei"/>
            <w:i/>
            <w:sz w:val="20"/>
            <w:szCs w:val="20"/>
          </w:rPr>
          <w:delText>Re-purpose</w:delText>
        </w:r>
        <w:r w:rsidDel="00DD7506">
          <w:rPr>
            <w:rFonts w:eastAsia="Microsoft YaHei"/>
            <w:i/>
            <w:sz w:val="20"/>
            <w:szCs w:val="20"/>
          </w:rPr>
          <w:delText xml:space="preserve"> bits in</w:delText>
        </w:r>
        <w:r w:rsidRPr="00B47571" w:rsidDel="00DD7506">
          <w:rPr>
            <w:rFonts w:eastAsia="Microsoft YaHei"/>
            <w:i/>
            <w:sz w:val="20"/>
            <w:szCs w:val="20"/>
          </w:rPr>
          <w:delText xml:space="preserve"> DCI field</w:delText>
        </w:r>
        <w:r w:rsidDel="00DD7506">
          <w:rPr>
            <w:rFonts w:eastAsia="Microsoft YaHei"/>
            <w:i/>
            <w:sz w:val="20"/>
            <w:szCs w:val="20"/>
          </w:rPr>
          <w:delText xml:space="preserve">(s) </w:delText>
        </w:r>
        <w:r w:rsidDel="00DD7506">
          <w:rPr>
            <w:rFonts w:eastAsia="Microsoft YaHei" w:hint="eastAsia"/>
            <w:i/>
            <w:sz w:val="20"/>
            <w:szCs w:val="20"/>
          </w:rPr>
          <w:delText>other</w:delText>
        </w:r>
        <w:r w:rsidDel="00DD7506">
          <w:rPr>
            <w:rFonts w:eastAsia="Microsoft YaHei"/>
            <w:i/>
            <w:sz w:val="20"/>
            <w:szCs w:val="20"/>
          </w:rPr>
          <w:delText xml:space="preserve"> than SRS request field</w:delText>
        </w:r>
        <w:r w:rsidRPr="00B47571" w:rsidDel="00DD7506">
          <w:rPr>
            <w:rFonts w:eastAsia="Microsoft YaHei"/>
            <w:i/>
            <w:sz w:val="20"/>
            <w:szCs w:val="20"/>
          </w:rPr>
          <w:delText xml:space="preserve"> to indicate t</w:delText>
        </w:r>
      </w:del>
    </w:p>
    <w:p w14:paraId="28363499" w14:textId="0AEBCFE6" w:rsidR="00C2793A" w:rsidDel="00DD7506" w:rsidRDefault="00C2793A" w:rsidP="00C2793A">
      <w:pPr>
        <w:pStyle w:val="ListParagraph"/>
        <w:widowControl w:val="0"/>
        <w:numPr>
          <w:ilvl w:val="2"/>
          <w:numId w:val="40"/>
        </w:numPr>
        <w:snapToGrid w:val="0"/>
        <w:spacing w:before="120" w:after="120" w:line="240" w:lineRule="auto"/>
        <w:jc w:val="both"/>
        <w:rPr>
          <w:del w:id="106" w:author="ZTE" w:date="2021-02-02T20:15:00Z"/>
          <w:rFonts w:eastAsia="Microsoft YaHei"/>
          <w:i/>
          <w:sz w:val="20"/>
          <w:szCs w:val="20"/>
        </w:rPr>
      </w:pPr>
      <w:del w:id="107" w:author="ZTE" w:date="2021-02-02T20:15:00Z">
        <w:r w:rsidDel="00DD7506">
          <w:rPr>
            <w:rFonts w:eastAsia="Microsoft YaHei"/>
            <w:i/>
            <w:sz w:val="20"/>
            <w:szCs w:val="20"/>
          </w:rPr>
          <w:delText>Alt 1-2-2: t is indicated by SRS trigger state</w:delText>
        </w:r>
      </w:del>
    </w:p>
    <w:p w14:paraId="428C9A1D" w14:textId="16B95406" w:rsidR="00C2793A" w:rsidDel="00DD7506" w:rsidRDefault="00C2793A" w:rsidP="00C2793A">
      <w:pPr>
        <w:pStyle w:val="ListParagraph"/>
        <w:widowControl w:val="0"/>
        <w:numPr>
          <w:ilvl w:val="1"/>
          <w:numId w:val="40"/>
        </w:numPr>
        <w:snapToGrid w:val="0"/>
        <w:spacing w:before="120" w:after="120" w:line="240" w:lineRule="auto"/>
        <w:jc w:val="both"/>
        <w:rPr>
          <w:del w:id="108" w:author="ZTE" w:date="2021-02-02T20:15:00Z"/>
          <w:rFonts w:eastAsia="Microsoft YaHei"/>
          <w:i/>
          <w:sz w:val="20"/>
          <w:szCs w:val="20"/>
        </w:rPr>
      </w:pPr>
      <w:del w:id="109" w:author="ZTE" w:date="2021-02-02T20:15:00Z">
        <w:r w:rsidDel="00DD7506">
          <w:rPr>
            <w:rFonts w:eastAsia="Microsoft YaHei"/>
            <w:i/>
            <w:sz w:val="20"/>
            <w:szCs w:val="20"/>
          </w:rPr>
          <w:delText>Note: The size of DCI payload does not change dynamically</w:delText>
        </w:r>
      </w:del>
    </w:p>
    <w:p w14:paraId="27011DC8" w14:textId="495972F4" w:rsidR="00C2793A" w:rsidDel="00DD7506" w:rsidRDefault="00C2793A" w:rsidP="00C2793A">
      <w:pPr>
        <w:pStyle w:val="ListParagraph"/>
        <w:widowControl w:val="0"/>
        <w:numPr>
          <w:ilvl w:val="1"/>
          <w:numId w:val="40"/>
        </w:numPr>
        <w:snapToGrid w:val="0"/>
        <w:spacing w:before="120" w:after="120" w:line="240" w:lineRule="auto"/>
        <w:jc w:val="both"/>
        <w:rPr>
          <w:del w:id="110" w:author="ZTE" w:date="2021-02-02T20:15:00Z"/>
          <w:rFonts w:eastAsia="Microsoft YaHei"/>
          <w:i/>
          <w:sz w:val="20"/>
          <w:szCs w:val="20"/>
        </w:rPr>
      </w:pPr>
      <w:del w:id="111" w:author="ZTE" w:date="2021-02-02T20:15:00Z">
        <w:r w:rsidRPr="00E71FF7" w:rsidDel="00DD7506">
          <w:rPr>
            <w:rFonts w:eastAsia="Microsoft YaHei"/>
            <w:i/>
            <w:sz w:val="20"/>
            <w:szCs w:val="20"/>
          </w:rPr>
          <w:delText>FFS: whether t can be slot offset</w:delText>
        </w:r>
      </w:del>
    </w:p>
    <w:p w14:paraId="70E053ED" w14:textId="72DAEBC0" w:rsidR="00C2793A" w:rsidDel="00DD7506" w:rsidRDefault="00C2793A" w:rsidP="00C2793A">
      <w:pPr>
        <w:pStyle w:val="ListParagraph"/>
        <w:widowControl w:val="0"/>
        <w:numPr>
          <w:ilvl w:val="1"/>
          <w:numId w:val="40"/>
        </w:numPr>
        <w:snapToGrid w:val="0"/>
        <w:spacing w:before="120" w:after="120" w:line="240" w:lineRule="auto"/>
        <w:jc w:val="both"/>
        <w:rPr>
          <w:del w:id="112" w:author="ZTE" w:date="2021-02-02T20:15:00Z"/>
          <w:rFonts w:eastAsia="Microsoft YaHei"/>
          <w:i/>
          <w:sz w:val="20"/>
          <w:szCs w:val="20"/>
        </w:rPr>
      </w:pPr>
      <w:del w:id="113" w:author="ZTE" w:date="2021-02-02T20:15:00Z">
        <w:r w:rsidDel="00DD7506">
          <w:rPr>
            <w:rFonts w:eastAsia="Microsoft YaHei"/>
            <w:i/>
            <w:sz w:val="20"/>
            <w:szCs w:val="20"/>
          </w:rPr>
          <w:delText>FFS considerations on scheduling DCI (DCI format that schedules a PDSCH or PUSCH) or non-scheduling DCI (DCI format 0_1/0_2 without data and without CSI request)</w:delText>
        </w:r>
      </w:del>
    </w:p>
    <w:p w14:paraId="690095DE" w14:textId="4B5A3737" w:rsidR="00C2793A" w:rsidDel="00DD7506" w:rsidRDefault="00C2793A" w:rsidP="00C2793A">
      <w:pPr>
        <w:pStyle w:val="ListParagraph"/>
        <w:widowControl w:val="0"/>
        <w:numPr>
          <w:ilvl w:val="1"/>
          <w:numId w:val="40"/>
        </w:numPr>
        <w:snapToGrid w:val="0"/>
        <w:spacing w:before="120" w:after="120" w:line="240" w:lineRule="auto"/>
        <w:jc w:val="both"/>
        <w:rPr>
          <w:del w:id="114" w:author="ZTE" w:date="2021-02-02T20:15:00Z"/>
          <w:rFonts w:eastAsia="Microsoft YaHei"/>
          <w:i/>
          <w:sz w:val="20"/>
          <w:szCs w:val="20"/>
        </w:rPr>
      </w:pPr>
      <w:del w:id="115" w:author="ZTE" w:date="2021-02-02T20:15:00Z">
        <w:r w:rsidDel="00DD7506">
          <w:rPr>
            <w:rFonts w:eastAsia="Microsoft YaHei"/>
            <w:i/>
            <w:sz w:val="20"/>
            <w:szCs w:val="20"/>
          </w:rPr>
          <w:delText>Note: RAN1 should strive for unified solution for different DCI formats</w:delText>
        </w:r>
      </w:del>
    </w:p>
    <w:p w14:paraId="56825FB5" w14:textId="18C74099" w:rsidR="00C2793A" w:rsidRPr="001612AF" w:rsidDel="00DD7506" w:rsidRDefault="00C2793A" w:rsidP="00C2793A">
      <w:pPr>
        <w:pStyle w:val="ListParagraph"/>
        <w:widowControl w:val="0"/>
        <w:numPr>
          <w:ilvl w:val="1"/>
          <w:numId w:val="40"/>
        </w:numPr>
        <w:snapToGrid w:val="0"/>
        <w:spacing w:before="120" w:after="120" w:line="240" w:lineRule="auto"/>
        <w:jc w:val="both"/>
        <w:rPr>
          <w:del w:id="116" w:author="ZTE" w:date="2021-02-02T20:15:00Z"/>
          <w:rFonts w:eastAsia="Microsoft YaHei"/>
          <w:i/>
          <w:sz w:val="20"/>
          <w:szCs w:val="20"/>
        </w:rPr>
      </w:pPr>
      <w:del w:id="117" w:author="ZTE" w:date="2021-02-02T20:15:00Z">
        <w:r w:rsidRPr="008370D2" w:rsidDel="00DD7506">
          <w:rPr>
            <w:rFonts w:eastAsia="Microsoft YaHei"/>
            <w:i/>
            <w:sz w:val="20"/>
            <w:szCs w:val="20"/>
          </w:rPr>
          <w:delText>FFS: The number of RRC configured t values per SRS resource set and DCI bit field size</w:delText>
        </w:r>
      </w:del>
    </w:p>
    <w:p w14:paraId="37D7D973" w14:textId="77777777" w:rsidR="000E1D81" w:rsidRPr="00C2793A" w:rsidRDefault="000E1D81">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Microsoft YaHei"/>
                <w:sz w:val="20"/>
                <w:szCs w:val="20"/>
              </w:rPr>
            </w:pPr>
            <w:r>
              <w:rPr>
                <w:rFonts w:eastAsia="Microsoft YaHei"/>
                <w:sz w:val="20"/>
                <w:szCs w:val="20"/>
              </w:rPr>
              <w:t xml:space="preserve">We do not think we need to treat DCI </w:t>
            </w:r>
            <w:r w:rsidRPr="004A1FCD">
              <w:rPr>
                <w:rFonts w:eastAsia="Microsoft YaHei"/>
                <w:sz w:val="20"/>
                <w:szCs w:val="20"/>
              </w:rPr>
              <w:t>format 0_1/0_2 without data and without CSI request</w:t>
            </w:r>
            <w:r>
              <w:rPr>
                <w:rFonts w:eastAsia="Microsoft YaHei"/>
                <w:sz w:val="20"/>
                <w:szCs w:val="20"/>
              </w:rPr>
              <w:t xml:space="preserve"> differently. We just reuse the solution for “</w:t>
            </w:r>
            <w:r w:rsidRPr="004A1FCD">
              <w:rPr>
                <w:rFonts w:eastAsia="Microsoft YaHei"/>
                <w:sz w:val="20"/>
                <w:szCs w:val="20"/>
              </w:rPr>
              <w:t>DCI format 0_1/0_2/1-1/1-2 that schedules a PDSCH or PUSCH</w:t>
            </w:r>
            <w:r>
              <w:rPr>
                <w:rFonts w:eastAsia="Microsoft YaHei"/>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think the difference between Alt 1-1 and Alt 1-2 is inessential. t is indicated by some bits in the DCI, and </w:t>
            </w:r>
            <w:proofErr w:type="gramStart"/>
            <w:r>
              <w:rPr>
                <w:rFonts w:eastAsia="Microsoft YaHei"/>
                <w:sz w:val="20"/>
                <w:szCs w:val="20"/>
                <w:lang w:eastAsia="ko-KR"/>
              </w:rPr>
              <w:t>as long as</w:t>
            </w:r>
            <w:proofErr w:type="gramEnd"/>
            <w:r>
              <w:rPr>
                <w:rFonts w:eastAsia="Microsoft YaHei"/>
                <w:sz w:val="20"/>
                <w:szCs w:val="20"/>
                <w:lang w:eastAsia="ko-KR"/>
              </w:rPr>
              <w:t xml:space="preserve">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Microsoft YaHei"/>
                <w:sz w:val="20"/>
                <w:szCs w:val="20"/>
                <w:lang w:eastAsia="ko-KR"/>
              </w:rPr>
            </w:pPr>
            <w:proofErr w:type="gramStart"/>
            <w:r>
              <w:rPr>
                <w:rFonts w:eastAsia="Microsoft YaHei"/>
                <w:sz w:val="20"/>
                <w:szCs w:val="20"/>
                <w:lang w:eastAsia="ko-KR"/>
              </w:rPr>
              <w:t>So</w:t>
            </w:r>
            <w:proofErr w:type="gramEnd"/>
            <w:r>
              <w:rPr>
                <w:rFonts w:eastAsia="Microsoft YaHei"/>
                <w:sz w:val="20"/>
                <w:szCs w:val="20"/>
                <w:lang w:eastAsia="ko-KR"/>
              </w:rPr>
              <w:t xml:space="preserve"> we suggest Alt 1-3:</w:t>
            </w:r>
          </w:p>
          <w:p w14:paraId="1A7712DB" w14:textId="3F4CC486" w:rsidR="005425C4" w:rsidRDefault="005425C4" w:rsidP="00AD67F5">
            <w:pPr>
              <w:widowControl w:val="0"/>
              <w:snapToGrid w:val="0"/>
              <w:spacing w:before="120" w:after="120" w:line="240" w:lineRule="auto"/>
              <w:rPr>
                <w:rFonts w:eastAsia="Microsoft YaHei"/>
                <w:sz w:val="20"/>
                <w:szCs w:val="20"/>
                <w:lang w:eastAsia="ko-KR"/>
              </w:rPr>
            </w:pPr>
            <w:r>
              <w:rPr>
                <w:rFonts w:eastAsia="Microsoft YaHei"/>
                <w:i/>
                <w:sz w:val="20"/>
                <w:szCs w:val="20"/>
              </w:rPr>
              <w:t>Alt 1-3: t is indicated by</w:t>
            </w:r>
            <w:r w:rsidR="009C1952">
              <w:rPr>
                <w:rFonts w:eastAsia="Microsoft YaHei"/>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Microsoft YaHei"/>
                <w:sz w:val="20"/>
                <w:szCs w:val="20"/>
              </w:rPr>
              <w:t xml:space="preserve">e prefer to use </w:t>
            </w:r>
            <w:r w:rsidRPr="00BC73F4">
              <w:rPr>
                <w:rFonts w:eastAsia="Microsoft YaHei"/>
                <w:sz w:val="20"/>
                <w:szCs w:val="20"/>
              </w:rPr>
              <w:t>an existing field in the DCI that is not used f</w:t>
            </w:r>
            <w:r>
              <w:rPr>
                <w:rFonts w:eastAsia="Microsoft YaHei"/>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Microsoft YaHei"/>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“with data” case need to be discussed first, since there </w:t>
            </w:r>
            <w:proofErr w:type="gramStart"/>
            <w:r>
              <w:rPr>
                <w:rFonts w:eastAsiaTheme="minorEastAsia"/>
                <w:sz w:val="20"/>
                <w:szCs w:val="20"/>
              </w:rPr>
              <w:t>is</w:t>
            </w:r>
            <w:proofErr w:type="gramEnd"/>
            <w:r>
              <w:rPr>
                <w:rFonts w:eastAsiaTheme="minorEastAsia"/>
                <w:sz w:val="20"/>
                <w:szCs w:val="20"/>
              </w:rPr>
              <w:t xml:space="preserve">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Fine with the proposal and prefer a unified solution as </w:t>
            </w:r>
            <w:proofErr w:type="gramStart"/>
            <w:r>
              <w:rPr>
                <w:rFonts w:eastAsiaTheme="minorEastAsia"/>
                <w:sz w:val="20"/>
                <w:szCs w:val="20"/>
              </w:rPr>
              <w:t>Apple,intel</w:t>
            </w:r>
            <w:proofErr w:type="gramEnd"/>
            <w:r>
              <w:rPr>
                <w:rFonts w:eastAsiaTheme="minorEastAsia"/>
                <w:sz w:val="20"/>
                <w:szCs w:val="20"/>
              </w:rPr>
              <w:t>,E///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proofErr w:type="gramStart"/>
            <w:r w:rsidR="00716D4F">
              <w:rPr>
                <w:rFonts w:eastAsiaTheme="minorEastAsia"/>
                <w:sz w:val="20"/>
                <w:szCs w:val="20"/>
              </w:rPr>
              <w:t>(</w:t>
            </w:r>
            <w:r>
              <w:rPr>
                <w:rFonts w:eastAsiaTheme="minorEastAsia"/>
                <w:sz w:val="20"/>
                <w:szCs w:val="20"/>
              </w:rPr>
              <w:t xml:space="preserve"> or</w:t>
            </w:r>
            <w:proofErr w:type="gramEnd"/>
            <w:r>
              <w:rPr>
                <w:rFonts w:eastAsiaTheme="minorEastAsia"/>
                <w:sz w:val="20"/>
                <w:szCs w:val="20"/>
              </w:rPr>
              <w:t xml:space="preserve">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Pr>
                <w:rFonts w:eastAsia="Microsoft YaHei"/>
                <w:b/>
                <w:i/>
                <w:sz w:val="20"/>
                <w:szCs w:val="20"/>
                <w:highlight w:val="yellow"/>
              </w:rPr>
              <w:t xml:space="preserve"> 2-3</w:t>
            </w:r>
            <w:r w:rsidRPr="00125F2A">
              <w:rPr>
                <w:rFonts w:eastAsia="Microsoft YaHei"/>
                <w:b/>
                <w:i/>
                <w:sz w:val="20"/>
                <w:szCs w:val="20"/>
                <w:highlight w:val="yellow"/>
              </w:rPr>
              <w:t>:</w:t>
            </w:r>
            <w:r w:rsidRPr="00D30334">
              <w:rPr>
                <w:rFonts w:eastAsia="Microsoft YaHei"/>
                <w:i/>
                <w:sz w:val="20"/>
                <w:szCs w:val="20"/>
              </w:rPr>
              <w:t xml:space="preserve"> A list of t values is configured in RRC for each SRS resource set</w:t>
            </w:r>
            <w:r>
              <w:rPr>
                <w:rFonts w:eastAsia="Microsoft YaHei"/>
                <w:i/>
                <w:sz w:val="20"/>
                <w:szCs w:val="20"/>
              </w:rPr>
              <w:t>. Adopt at least one of the following for DCI indication of t.</w:t>
            </w:r>
          </w:p>
          <w:p w14:paraId="67FF7C28" w14:textId="77777777" w:rsidR="001B0DFB" w:rsidRDefault="001B0DFB" w:rsidP="001B0DFB">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 xml:space="preserve">In DCI format 0_1/0_2 without data and without CSI request, </w:t>
            </w:r>
          </w:p>
          <w:p w14:paraId="4F4AF993" w14:textId="6405E92C"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1-1: </w:t>
            </w:r>
            <w:r w:rsidRPr="001B0DFB">
              <w:rPr>
                <w:rFonts w:eastAsia="Microsoft YaHei"/>
                <w:i/>
                <w:strike/>
                <w:sz w:val="20"/>
                <w:szCs w:val="20"/>
                <w:highlight w:val="cyan"/>
              </w:rPr>
              <w:t>t is indicated by adding a new configurable DCI field</w:t>
            </w:r>
            <w:r>
              <w:rPr>
                <w:rFonts w:eastAsia="Microsoft YaHei"/>
                <w:i/>
                <w:strike/>
                <w:sz w:val="20"/>
                <w:szCs w:val="20"/>
                <w:highlight w:val="cyan"/>
              </w:rPr>
              <w:t xml:space="preserve"> </w:t>
            </w:r>
            <w:r w:rsidRPr="001B0DFB">
              <w:rPr>
                <w:rFonts w:eastAsia="Microsoft YaHei"/>
                <w:i/>
                <w:sz w:val="20"/>
                <w:szCs w:val="20"/>
                <w:highlight w:val="cyan"/>
              </w:rPr>
              <w:t xml:space="preserve">Reuse the </w:t>
            </w:r>
            <w:r>
              <w:rPr>
                <w:rFonts w:eastAsia="Microsoft YaHei"/>
                <w:i/>
                <w:sz w:val="20"/>
                <w:szCs w:val="20"/>
                <w:highlight w:val="cyan"/>
              </w:rPr>
              <w:t>same scheme used</w:t>
            </w:r>
            <w:r w:rsidRPr="001B0DFB">
              <w:rPr>
                <w:rFonts w:eastAsia="Microsoft YaHei"/>
                <w:i/>
                <w:sz w:val="20"/>
                <w:szCs w:val="20"/>
                <w:highlight w:val="cyan"/>
              </w:rPr>
              <w:t xml:space="preserve"> for DCI format 0_1/0_2/1-1/1-2 that schedules a PDSCH or PUSCH</w:t>
            </w:r>
          </w:p>
          <w:p w14:paraId="0A555D97" w14:textId="77777777"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1-2: </w:t>
            </w:r>
            <w:r w:rsidRPr="00B47571">
              <w:rPr>
                <w:rFonts w:eastAsia="Microsoft YaHei"/>
                <w:i/>
                <w:sz w:val="20"/>
                <w:szCs w:val="20"/>
              </w:rPr>
              <w:t>Re-purpose unused DCI field to indicate t</w:t>
            </w:r>
          </w:p>
          <w:p w14:paraId="07F40D86" w14:textId="77777777"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1-3: </w:t>
            </w:r>
            <w:r w:rsidRPr="00AA4E8D">
              <w:rPr>
                <w:rFonts w:eastAsia="Microsoft YaHei"/>
                <w:i/>
                <w:sz w:val="20"/>
                <w:szCs w:val="20"/>
              </w:rPr>
              <w:t>t is indicated by</w:t>
            </w:r>
            <w:r>
              <w:rPr>
                <w:rFonts w:eastAsia="Microsoft YaHei"/>
                <w:i/>
                <w:sz w:val="20"/>
                <w:szCs w:val="20"/>
              </w:rPr>
              <w:t xml:space="preserve"> a configurable DCI field, where the DCI field may contain bits from unused fields and additional bits configured by gNB</w:t>
            </w:r>
          </w:p>
          <w:p w14:paraId="38B792D7" w14:textId="77777777" w:rsidR="001B0DFB" w:rsidRDefault="001B0DFB" w:rsidP="001B0DFB">
            <w:pPr>
              <w:pStyle w:val="ListParagraph"/>
              <w:widowControl w:val="0"/>
              <w:numPr>
                <w:ilvl w:val="2"/>
                <w:numId w:val="13"/>
              </w:numPr>
              <w:snapToGrid w:val="0"/>
              <w:spacing w:before="120" w:after="120" w:line="240" w:lineRule="auto"/>
              <w:jc w:val="both"/>
              <w:rPr>
                <w:rFonts w:eastAsia="Microsoft YaHei"/>
                <w:i/>
                <w:sz w:val="20"/>
                <w:szCs w:val="20"/>
              </w:rPr>
            </w:pPr>
            <w:r w:rsidRPr="00AA4E8D">
              <w:rPr>
                <w:rFonts w:eastAsia="Microsoft YaHei"/>
                <w:i/>
                <w:sz w:val="20"/>
                <w:szCs w:val="20"/>
              </w:rPr>
              <w:t>FFS design details with other potential field(s)</w:t>
            </w:r>
          </w:p>
          <w:p w14:paraId="75890EAE" w14:textId="77777777" w:rsidR="001B0DFB" w:rsidRPr="00946E87"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FFS: whether </w:t>
            </w:r>
            <w:r w:rsidRPr="00F253BA">
              <w:rPr>
                <w:rFonts w:eastAsia="Microsoft YaHei"/>
                <w:i/>
                <w:sz w:val="20"/>
                <w:szCs w:val="20"/>
              </w:rPr>
              <w:t>t can be</w:t>
            </w:r>
            <w:r>
              <w:rPr>
                <w:rFonts w:eastAsia="Microsoft YaHei"/>
                <w:i/>
                <w:sz w:val="20"/>
                <w:szCs w:val="20"/>
              </w:rPr>
              <w:t xml:space="preserve"> </w:t>
            </w:r>
            <w:r w:rsidRPr="00F253BA">
              <w:rPr>
                <w:rFonts w:eastAsia="Microsoft YaHei"/>
                <w:i/>
                <w:sz w:val="20"/>
                <w:szCs w:val="20"/>
              </w:rPr>
              <w:t>slot offset</w:t>
            </w:r>
          </w:p>
          <w:p w14:paraId="26051B7A" w14:textId="77777777" w:rsidR="001B0DFB" w:rsidRDefault="001B0DFB" w:rsidP="001B0DFB">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w:t>
            </w:r>
          </w:p>
          <w:p w14:paraId="2CFBF150" w14:textId="77777777"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Alt 2-1: t is indicated by adding a new configurable DCI field</w:t>
            </w:r>
          </w:p>
          <w:p w14:paraId="5865434E" w14:textId="77777777"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3FD3FED9" w14:textId="77777777" w:rsidR="001B0DFB" w:rsidRDefault="001B0DFB" w:rsidP="001B0DFB">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ListParagraph"/>
              <w:widowControl w:val="0"/>
              <w:numPr>
                <w:ilvl w:val="0"/>
                <w:numId w:val="13"/>
              </w:numPr>
              <w:snapToGrid w:val="0"/>
              <w:spacing w:before="120" w:after="120" w:line="240" w:lineRule="auto"/>
              <w:jc w:val="both"/>
              <w:rPr>
                <w:rFonts w:eastAsia="Microsoft YaHei"/>
                <w:i/>
                <w:sz w:val="20"/>
                <w:szCs w:val="20"/>
              </w:rPr>
            </w:pPr>
            <w:r>
              <w:rPr>
                <w:rFonts w:eastAsiaTheme="minorEastAsia"/>
                <w:sz w:val="20"/>
                <w:szCs w:val="20"/>
              </w:rPr>
              <w:t xml:space="preserve"> </w:t>
            </w:r>
            <w:r>
              <w:rPr>
                <w:rFonts w:eastAsia="Microsoft YaHei"/>
                <w:i/>
                <w:sz w:val="20"/>
                <w:szCs w:val="20"/>
              </w:rPr>
              <w:t xml:space="preserve">FFS: The number of RRC configured t values </w:t>
            </w:r>
            <w:r w:rsidR="00BB7955">
              <w:rPr>
                <w:rFonts w:eastAsia="Microsoft YaHei"/>
                <w:i/>
                <w:sz w:val="20"/>
                <w:szCs w:val="20"/>
              </w:rPr>
              <w:t>per</w:t>
            </w:r>
            <w:r>
              <w:rPr>
                <w:rFonts w:eastAsia="Microsoft YaHei"/>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r w:rsidR="007B2FA4" w14:paraId="02DF952F" w14:textId="77777777" w:rsidTr="00AD67F5">
        <w:tc>
          <w:tcPr>
            <w:tcW w:w="2405" w:type="dxa"/>
          </w:tcPr>
          <w:p w14:paraId="1B2E1DE6" w14:textId="0BB1757E" w:rsidR="007B2FA4" w:rsidRDefault="007B2FA4" w:rsidP="002121FD">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533DBF45" w14:textId="7D072227" w:rsidR="007B2FA4" w:rsidRDefault="006070F4"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r w:rsidR="00B3668E">
              <w:rPr>
                <w:rFonts w:eastAsiaTheme="minorEastAsia"/>
                <w:sz w:val="20"/>
                <w:szCs w:val="20"/>
              </w:rPr>
              <w:t>Further, w</w:t>
            </w:r>
            <w:r>
              <w:rPr>
                <w:rFonts w:eastAsiaTheme="minorEastAsia"/>
                <w:sz w:val="20"/>
                <w:szCs w:val="20"/>
              </w:rPr>
              <w:t>e also prefer a unified solution for</w:t>
            </w:r>
            <w:r w:rsidR="003F454E">
              <w:rPr>
                <w:rFonts w:eastAsiaTheme="minorEastAsia"/>
                <w:sz w:val="20"/>
                <w:szCs w:val="20"/>
              </w:rPr>
              <w:t xml:space="preserve"> indication of </w:t>
            </w:r>
            <w:r w:rsidR="003F454E" w:rsidRPr="003F454E">
              <w:rPr>
                <w:rFonts w:eastAsiaTheme="minorEastAsia"/>
                <w:i/>
                <w:iCs/>
                <w:sz w:val="20"/>
                <w:szCs w:val="20"/>
              </w:rPr>
              <w:t>t</w:t>
            </w:r>
            <w:r>
              <w:rPr>
                <w:rFonts w:eastAsiaTheme="minorEastAsia"/>
                <w:sz w:val="20"/>
                <w:szCs w:val="20"/>
              </w:rPr>
              <w:t xml:space="preserve"> </w:t>
            </w:r>
            <w:r w:rsidR="003F454E">
              <w:rPr>
                <w:rFonts w:eastAsiaTheme="minorEastAsia"/>
                <w:sz w:val="20"/>
                <w:szCs w:val="20"/>
              </w:rPr>
              <w:t xml:space="preserve">within </w:t>
            </w:r>
            <w:r>
              <w:rPr>
                <w:rFonts w:eastAsiaTheme="minorEastAsia"/>
                <w:sz w:val="20"/>
                <w:szCs w:val="20"/>
              </w:rPr>
              <w:t>DCI with</w:t>
            </w:r>
            <w:r w:rsidR="003F454E">
              <w:rPr>
                <w:rFonts w:eastAsiaTheme="minorEastAsia"/>
                <w:sz w:val="20"/>
                <w:szCs w:val="20"/>
              </w:rPr>
              <w:t>/</w:t>
            </w:r>
            <w:r>
              <w:rPr>
                <w:rFonts w:eastAsiaTheme="minorEastAsia"/>
                <w:sz w:val="20"/>
                <w:szCs w:val="20"/>
              </w:rPr>
              <w:t>without data scheduling.</w:t>
            </w:r>
          </w:p>
        </w:tc>
      </w:tr>
      <w:tr w:rsidR="007B04CC" w14:paraId="1E0724CF" w14:textId="77777777" w:rsidTr="00AD67F5">
        <w:tc>
          <w:tcPr>
            <w:tcW w:w="2405" w:type="dxa"/>
          </w:tcPr>
          <w:p w14:paraId="306B7097" w14:textId="10D12D0C" w:rsidR="007B04CC" w:rsidRDefault="007B04CC" w:rsidP="002121FD">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43B9DEC1" w14:textId="2B59D48D" w:rsidR="007B04CC" w:rsidRDefault="007B04CC" w:rsidP="007B04CC">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delete</w:t>
            </w:r>
            <w:proofErr w:type="gramEnd"/>
            <w:r>
              <w:rPr>
                <w:rFonts w:eastAsia="Microsoft YaHei"/>
                <w:sz w:val="20"/>
                <w:szCs w:val="20"/>
              </w:rPr>
              <w:t xml:space="preserve"> “</w:t>
            </w:r>
            <w:r w:rsidRPr="00D30334">
              <w:rPr>
                <w:rFonts w:eastAsia="Microsoft YaHei"/>
                <w:i/>
                <w:sz w:val="20"/>
                <w:szCs w:val="20"/>
              </w:rPr>
              <w:t>A list of t values is configured in RRC for each SRS resource set</w:t>
            </w:r>
            <w:r>
              <w:rPr>
                <w:rFonts w:eastAsia="Microsoft YaHei"/>
                <w:i/>
                <w:sz w:val="20"/>
                <w:szCs w:val="20"/>
              </w:rPr>
              <w:t>.</w:t>
            </w:r>
            <w:r>
              <w:rPr>
                <w:rFonts w:eastAsia="Microsoft YaHei"/>
                <w:sz w:val="20"/>
                <w:szCs w:val="20"/>
              </w:rPr>
              <w:t xml:space="preserve">”. </w:t>
            </w:r>
            <w:r>
              <w:rPr>
                <w:rFonts w:eastAsia="Microsoft YaHei" w:hint="eastAsia"/>
                <w:sz w:val="20"/>
                <w:szCs w:val="20"/>
              </w:rPr>
              <w:t xml:space="preserve"> </w:t>
            </w:r>
            <w:r>
              <w:rPr>
                <w:rFonts w:eastAsia="Microsoft YaHei"/>
                <w:sz w:val="20"/>
                <w:szCs w:val="20"/>
              </w:rPr>
              <w:t xml:space="preserve">If option 2 of the reference slot is adopted, set-common </w:t>
            </w:r>
            <w:r w:rsidRPr="00EF61AE">
              <w:rPr>
                <w:rFonts w:eastAsia="Microsoft YaHei"/>
                <w:i/>
                <w:iCs/>
                <w:sz w:val="20"/>
                <w:szCs w:val="20"/>
              </w:rPr>
              <w:t>t</w:t>
            </w:r>
            <w:r>
              <w:rPr>
                <w:rFonts w:eastAsia="Microsoft YaHei"/>
                <w:sz w:val="20"/>
                <w:szCs w:val="20"/>
              </w:rPr>
              <w:t xml:space="preserve"> can be considered (i.e., the </w:t>
            </w:r>
            <w:r w:rsidRPr="00700359">
              <w:rPr>
                <w:rFonts w:eastAsia="Microsoft YaHei"/>
                <w:i/>
                <w:iCs/>
                <w:sz w:val="20"/>
                <w:szCs w:val="20"/>
              </w:rPr>
              <w:t>t</w:t>
            </w:r>
            <w:r>
              <w:rPr>
                <w:rFonts w:eastAsia="Microsoft YaHei"/>
                <w:sz w:val="20"/>
                <w:szCs w:val="20"/>
              </w:rPr>
              <w:t xml:space="preserve"> indicated by DCI applies to all SRS resource sets triggered by the DCI), then SRS resource set-specific indication of </w:t>
            </w:r>
            <w:r w:rsidRPr="00C72F84">
              <w:rPr>
                <w:rFonts w:eastAsia="Microsoft YaHei"/>
                <w:i/>
                <w:iCs/>
                <w:sz w:val="20"/>
                <w:szCs w:val="20"/>
              </w:rPr>
              <w:t>t</w:t>
            </w:r>
            <w:r>
              <w:rPr>
                <w:rFonts w:eastAsia="Microsoft YaHei"/>
                <w:sz w:val="20"/>
                <w:szCs w:val="20"/>
              </w:rPr>
              <w:t xml:space="preserve"> is not needed.</w:t>
            </w:r>
          </w:p>
          <w:p w14:paraId="24CB1591" w14:textId="3EDF2996" w:rsidR="007B04CC" w:rsidRDefault="007B04CC" w:rsidP="007B04CC">
            <w:pPr>
              <w:widowControl w:val="0"/>
              <w:snapToGrid w:val="0"/>
              <w:spacing w:before="120" w:after="120" w:line="240" w:lineRule="auto"/>
              <w:rPr>
                <w:rFonts w:eastAsiaTheme="minorEastAsia"/>
                <w:sz w:val="20"/>
                <w:szCs w:val="20"/>
              </w:rPr>
            </w:pPr>
            <w:r>
              <w:rPr>
                <w:rFonts w:eastAsia="Microsoft YaHei"/>
                <w:sz w:val="20"/>
                <w:szCs w:val="20"/>
              </w:rPr>
              <w:t>Besides, we prefer a unified solution for DCI formats with/without data</w:t>
            </w:r>
            <w:r>
              <w:rPr>
                <w:rFonts w:eastAsia="Microsoft YaHei" w:hint="eastAsia"/>
                <w:sz w:val="20"/>
                <w:szCs w:val="20"/>
              </w:rPr>
              <w:t>.</w:t>
            </w:r>
          </w:p>
        </w:tc>
      </w:tr>
      <w:tr w:rsidR="007D7AFB" w14:paraId="231C0596" w14:textId="77777777" w:rsidTr="00AD67F5">
        <w:tc>
          <w:tcPr>
            <w:tcW w:w="2405" w:type="dxa"/>
          </w:tcPr>
          <w:p w14:paraId="68FDD6EB" w14:textId="32557D60" w:rsidR="007D7AFB" w:rsidRDefault="007D7AFB" w:rsidP="007D7AFB">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CMCC</w:t>
            </w:r>
          </w:p>
        </w:tc>
        <w:tc>
          <w:tcPr>
            <w:tcW w:w="6945" w:type="dxa"/>
          </w:tcPr>
          <w:p w14:paraId="6D2AEEE7" w14:textId="14B793F6" w:rsidR="007D7AFB" w:rsidRDefault="007D7AFB" w:rsidP="007D7AFB">
            <w:pPr>
              <w:widowControl w:val="0"/>
              <w:snapToGrid w:val="0"/>
              <w:spacing w:before="120" w:after="120" w:line="240" w:lineRule="auto"/>
              <w:rPr>
                <w:rFonts w:eastAsia="Microsoft YaHei"/>
                <w:sz w:val="20"/>
                <w:szCs w:val="20"/>
              </w:rPr>
            </w:pPr>
            <w:r>
              <w:rPr>
                <w:rFonts w:eastAsia="Microsoft YaHei"/>
                <w:sz w:val="20"/>
                <w:szCs w:val="20"/>
              </w:rPr>
              <w:t>S</w:t>
            </w:r>
            <w:r>
              <w:rPr>
                <w:rFonts w:eastAsia="Microsoft YaHei" w:hint="eastAsia"/>
                <w:sz w:val="20"/>
                <w:szCs w:val="20"/>
              </w:rPr>
              <w:t xml:space="preserve">upport </w:t>
            </w:r>
            <w:r>
              <w:rPr>
                <w:rFonts w:eastAsia="Microsoft YaHei"/>
                <w:sz w:val="20"/>
                <w:szCs w:val="20"/>
              </w:rPr>
              <w:t xml:space="preserve">FL’s proposal. It seems that a unified solution for DCI format with/without data have majority support. We are fine with it. </w:t>
            </w:r>
          </w:p>
        </w:tc>
      </w:tr>
      <w:tr w:rsidR="00186081" w14:paraId="35F59658" w14:textId="77777777" w:rsidTr="00AD67F5">
        <w:tc>
          <w:tcPr>
            <w:tcW w:w="2405" w:type="dxa"/>
          </w:tcPr>
          <w:p w14:paraId="286BBBB6" w14:textId="56B431E8"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59EB6593" w14:textId="13D98546" w:rsidR="00186081" w:rsidRDefault="00186081" w:rsidP="00186081">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 are generally O.K. with FL proposal. But we wonder what this note means:</w:t>
            </w:r>
          </w:p>
          <w:p w14:paraId="36A49F81" w14:textId="77777777" w:rsidR="00186081" w:rsidRDefault="00186081" w:rsidP="00186081">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Note: RAN1 should strive for unified solution.</w:t>
            </w:r>
          </w:p>
          <w:p w14:paraId="480D013F" w14:textId="6487EF4D" w:rsidR="00186081" w:rsidRDefault="00186081" w:rsidP="00186081">
            <w:pPr>
              <w:widowControl w:val="0"/>
              <w:snapToGrid w:val="0"/>
              <w:spacing w:before="120" w:after="120" w:line="240" w:lineRule="auto"/>
              <w:rPr>
                <w:rFonts w:eastAsia="Microsoft YaHei"/>
                <w:sz w:val="20"/>
                <w:szCs w:val="20"/>
              </w:rPr>
            </w:pPr>
            <w:r>
              <w:rPr>
                <w:rFonts w:eastAsia="Malgun Gothic"/>
                <w:sz w:val="20"/>
                <w:szCs w:val="20"/>
                <w:lang w:eastAsia="ko-KR"/>
              </w:rPr>
              <w:t xml:space="preserve">If RAN1 strives so, why we need separated discussion? </w:t>
            </w:r>
          </w:p>
        </w:tc>
      </w:tr>
      <w:tr w:rsidR="003F38CD" w14:paraId="7DF45EAE" w14:textId="77777777" w:rsidTr="00AD67F5">
        <w:tc>
          <w:tcPr>
            <w:tcW w:w="2405" w:type="dxa"/>
          </w:tcPr>
          <w:p w14:paraId="655EC9E3" w14:textId="04F617F4" w:rsidR="003F38CD" w:rsidRDefault="003F38CD"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0074051A" w14:textId="6E2A9973" w:rsidR="003F38CD" w:rsidRDefault="003F38CD"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still have concern on the first bullet. As explained in previous discussion, we can just use the same solution for DCI format with and without scheduling data.</w:t>
            </w:r>
          </w:p>
        </w:tc>
      </w:tr>
      <w:tr w:rsidR="00EE0D1A" w14:paraId="3AE3E2A0" w14:textId="77777777" w:rsidTr="00AD67F5">
        <w:tc>
          <w:tcPr>
            <w:tcW w:w="2405" w:type="dxa"/>
          </w:tcPr>
          <w:p w14:paraId="2AB0973C" w14:textId="402B078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74F24631" w14:textId="23BBB1D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The new updated proposal seems to lead to a wrong direction and more confusions. </w:t>
            </w:r>
          </w:p>
          <w:p w14:paraId="6F64900D" w14:textId="7777777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1. “</w:t>
            </w:r>
            <w:r w:rsidRPr="00EE0D1A">
              <w:rPr>
                <w:rFonts w:eastAsia="Malgun Gothic"/>
                <w:sz w:val="20"/>
                <w:szCs w:val="20"/>
                <w:lang w:eastAsia="ko-KR"/>
              </w:rPr>
              <w:t>FFS considerations on scheduling DCI (DCI format that schedules a PDSCH or PUSCH) or non-scheduling DCI (DCI format 0_1/0_2 without data and without CSI request)</w:t>
            </w:r>
            <w:r>
              <w:rPr>
                <w:rFonts w:eastAsia="Malgun Gothic"/>
                <w:sz w:val="20"/>
                <w:szCs w:val="20"/>
                <w:lang w:eastAsia="ko-KR"/>
              </w:rPr>
              <w:t xml:space="preserve">”:  According to this FFS, we even don’t know which DCI(s) is the target of the proposal. How can we down select the alternatives? </w:t>
            </w:r>
          </w:p>
          <w:p w14:paraId="7D87CD53" w14:textId="7777777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2. During the discussion, </w:t>
            </w:r>
            <w:r w:rsidRPr="00EE0D1A">
              <w:rPr>
                <w:rFonts w:eastAsia="Malgun Gothic"/>
                <w:sz w:val="20"/>
                <w:szCs w:val="20"/>
                <w:lang w:eastAsia="ko-KR"/>
              </w:rPr>
              <w:t>Alt 1-2-1</w:t>
            </w:r>
            <w:r>
              <w:rPr>
                <w:rFonts w:eastAsia="Malgun Gothic"/>
                <w:sz w:val="20"/>
                <w:szCs w:val="20"/>
                <w:lang w:eastAsia="ko-KR"/>
              </w:rPr>
              <w:t xml:space="preserve"> is only proposed for DCI format without data and without CSI request. Thus, it cannot be a general solution for all DCIs. Thus, the alternatives are not at the same level</w:t>
            </w:r>
          </w:p>
          <w:p w14:paraId="4E280400" w14:textId="77777777" w:rsidR="00EE0D1A" w:rsidRDefault="00EE0D1A" w:rsidP="00186081">
            <w:pPr>
              <w:widowControl w:val="0"/>
              <w:snapToGrid w:val="0"/>
              <w:spacing w:before="120" w:after="120" w:line="240" w:lineRule="auto"/>
              <w:rPr>
                <w:rFonts w:eastAsia="Microsoft YaHei"/>
                <w:sz w:val="20"/>
                <w:szCs w:val="20"/>
                <w:lang w:val="en-GB"/>
              </w:rPr>
            </w:pPr>
            <w:r>
              <w:rPr>
                <w:rFonts w:eastAsia="Malgun Gothic"/>
                <w:sz w:val="20"/>
                <w:szCs w:val="20"/>
                <w:lang w:eastAsia="ko-KR"/>
              </w:rPr>
              <w:t>3. “</w:t>
            </w:r>
            <w:r w:rsidRPr="00EE0D1A">
              <w:rPr>
                <w:rFonts w:eastAsia="Malgun Gothic"/>
                <w:sz w:val="20"/>
                <w:szCs w:val="20"/>
                <w:lang w:eastAsia="ko-KR"/>
              </w:rPr>
              <w:t>FFS: whether t can be slot offset</w:t>
            </w:r>
            <w:r>
              <w:rPr>
                <w:rFonts w:eastAsia="Malgun Gothic"/>
                <w:sz w:val="20"/>
                <w:szCs w:val="20"/>
                <w:lang w:eastAsia="ko-KR"/>
              </w:rPr>
              <w:t xml:space="preserve">”: In the previous agreement, we have that </w:t>
            </w:r>
            <w:r>
              <w:rPr>
                <w:rFonts w:eastAsia="Microsoft YaHei"/>
                <w:sz w:val="20"/>
                <w:szCs w:val="20"/>
                <w:lang w:val="en-GB"/>
              </w:rPr>
              <w:t>a</w:t>
            </w:r>
            <w:r w:rsidRPr="008C6D01">
              <w:rPr>
                <w:rFonts w:eastAsia="Microsoft YaHei"/>
                <w:sz w:val="20"/>
                <w:szCs w:val="20"/>
                <w:lang w:val="en-GB"/>
              </w:rPr>
              <w:t xml:space="preserve"> given aperiodic SRS resource set is transmitted in the (t+1)-th available slot counting from a reference slot</w:t>
            </w:r>
            <w:r>
              <w:rPr>
                <w:rFonts w:eastAsia="Microsoft YaHei"/>
                <w:sz w:val="20"/>
                <w:szCs w:val="20"/>
                <w:lang w:val="en-GB"/>
              </w:rPr>
              <w:t>. If t is not used to indicate a slot offset, what other interpretation for the value of t is? Could the proponent(s) elaborate a bit on it?</w:t>
            </w:r>
          </w:p>
          <w:p w14:paraId="53A6A3B9" w14:textId="642DBB95" w:rsidR="008A3CA1" w:rsidRDefault="008A3CA1" w:rsidP="00186081">
            <w:pPr>
              <w:widowControl w:val="0"/>
              <w:snapToGrid w:val="0"/>
              <w:spacing w:before="120" w:after="120" w:line="240" w:lineRule="auto"/>
              <w:rPr>
                <w:rFonts w:eastAsia="Malgun Gothic"/>
                <w:sz w:val="20"/>
                <w:szCs w:val="20"/>
                <w:lang w:eastAsia="ko-KR"/>
              </w:rPr>
            </w:pPr>
          </w:p>
        </w:tc>
      </w:tr>
      <w:tr w:rsidR="00343170" w14:paraId="1A82B5D8" w14:textId="77777777" w:rsidTr="00AD67F5">
        <w:tc>
          <w:tcPr>
            <w:tcW w:w="2405" w:type="dxa"/>
          </w:tcPr>
          <w:p w14:paraId="795639D5" w14:textId="18371A28" w:rsidR="00343170" w:rsidRDefault="00343170"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Intel3</w:t>
            </w:r>
          </w:p>
        </w:tc>
        <w:tc>
          <w:tcPr>
            <w:tcW w:w="6945" w:type="dxa"/>
          </w:tcPr>
          <w:p w14:paraId="4BF30333" w14:textId="44CE9F7B" w:rsidR="00343170" w:rsidRDefault="00343170"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Basically, we share similar questions as OPPO.</w:t>
            </w:r>
          </w:p>
          <w:p w14:paraId="5E69D681" w14:textId="77777777" w:rsidR="00343170" w:rsidRDefault="00343170"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Our view doesn’t change. The same solution should be used for DCI format with and without scheduling data.</w:t>
            </w:r>
          </w:p>
          <w:p w14:paraId="7BF5A9DE" w14:textId="2C152FA9" w:rsidR="00077DDF" w:rsidRDefault="00077DDF"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Could compan</w:t>
            </w:r>
            <w:r w:rsidR="005510B1">
              <w:rPr>
                <w:rFonts w:eastAsia="Malgun Gothic"/>
                <w:sz w:val="20"/>
                <w:szCs w:val="20"/>
                <w:lang w:eastAsia="ko-KR"/>
              </w:rPr>
              <w:t>ies</w:t>
            </w:r>
            <w:r>
              <w:rPr>
                <w:rFonts w:eastAsia="Malgun Gothic"/>
                <w:sz w:val="20"/>
                <w:szCs w:val="20"/>
                <w:lang w:eastAsia="ko-KR"/>
              </w:rPr>
              <w:t xml:space="preserve"> please explain why the same solution can’t be used for DCI format with and without scheduling data?</w:t>
            </w:r>
          </w:p>
        </w:tc>
      </w:tr>
      <w:tr w:rsidR="00AB188A" w14:paraId="0CD2B4E4" w14:textId="77777777" w:rsidTr="00AB188A">
        <w:trPr>
          <w:ins w:id="118" w:author="Afshin Haghighat" w:date="2021-02-02T09:36:00Z"/>
        </w:trPr>
        <w:tc>
          <w:tcPr>
            <w:tcW w:w="2405" w:type="dxa"/>
          </w:tcPr>
          <w:p w14:paraId="2609D9BA" w14:textId="77777777" w:rsidR="00AB188A" w:rsidRDefault="00AB188A" w:rsidP="005504C6">
            <w:pPr>
              <w:widowControl w:val="0"/>
              <w:snapToGrid w:val="0"/>
              <w:spacing w:before="120" w:after="120" w:line="240" w:lineRule="auto"/>
              <w:rPr>
                <w:ins w:id="119" w:author="Afshin Haghighat" w:date="2021-02-02T09:36:00Z"/>
                <w:rFonts w:eastAsiaTheme="minorEastAsia"/>
                <w:sz w:val="20"/>
                <w:szCs w:val="20"/>
              </w:rPr>
            </w:pPr>
            <w:ins w:id="120" w:author="Afshin Haghighat" w:date="2021-02-02T09:36:00Z">
              <w:r>
                <w:rPr>
                  <w:rFonts w:eastAsiaTheme="minorEastAsia"/>
                  <w:sz w:val="20"/>
                  <w:szCs w:val="20"/>
                </w:rPr>
                <w:t>InterDigital</w:t>
              </w:r>
            </w:ins>
          </w:p>
        </w:tc>
        <w:tc>
          <w:tcPr>
            <w:tcW w:w="6945" w:type="dxa"/>
          </w:tcPr>
          <w:p w14:paraId="5D5DB0E2" w14:textId="77777777" w:rsidR="00AB188A" w:rsidRDefault="00AB188A" w:rsidP="005504C6">
            <w:pPr>
              <w:widowControl w:val="0"/>
              <w:snapToGrid w:val="0"/>
              <w:spacing w:before="120" w:after="120" w:line="240" w:lineRule="auto"/>
              <w:rPr>
                <w:ins w:id="121" w:author="Afshin Haghighat" w:date="2021-02-02T09:36:00Z"/>
                <w:rFonts w:eastAsiaTheme="minorEastAsia"/>
                <w:sz w:val="20"/>
                <w:szCs w:val="20"/>
              </w:rPr>
            </w:pPr>
            <w:ins w:id="122" w:author="Afshin Haghighat" w:date="2021-02-02T09:36:00Z">
              <w:r>
                <w:rPr>
                  <w:rFonts w:eastAsiaTheme="minorEastAsia"/>
                  <w:sz w:val="20"/>
                  <w:szCs w:val="20"/>
                </w:rPr>
                <w:t>Support FL’s proposal</w:t>
              </w:r>
            </w:ins>
          </w:p>
          <w:p w14:paraId="62F28484" w14:textId="45A47335" w:rsidR="00AB188A" w:rsidRDefault="00AB188A" w:rsidP="005504C6">
            <w:pPr>
              <w:widowControl w:val="0"/>
              <w:snapToGrid w:val="0"/>
              <w:spacing w:before="120" w:after="120" w:line="240" w:lineRule="auto"/>
              <w:rPr>
                <w:ins w:id="123" w:author="Afshin Haghighat" w:date="2021-02-02T09:36:00Z"/>
                <w:rFonts w:eastAsiaTheme="minorEastAsia"/>
                <w:sz w:val="20"/>
                <w:szCs w:val="20"/>
              </w:rPr>
            </w:pPr>
            <w:ins w:id="124" w:author="Afshin Haghighat" w:date="2021-02-02T09:36:00Z">
              <w:r>
                <w:rPr>
                  <w:rFonts w:eastAsiaTheme="minorEastAsia"/>
                  <w:sz w:val="20"/>
                  <w:szCs w:val="20"/>
                </w:rPr>
                <w:t xml:space="preserve">@Intel: </w:t>
              </w:r>
            </w:ins>
            <w:ins w:id="125" w:author="Afshin Haghighat" w:date="2021-02-02T09:37:00Z">
              <w:r>
                <w:rPr>
                  <w:rFonts w:eastAsiaTheme="minorEastAsia"/>
                  <w:sz w:val="20"/>
                  <w:szCs w:val="20"/>
                </w:rPr>
                <w:t xml:space="preserve">I guess the concern is that in one case we may be able to reuse some of the DCI fields, but in </w:t>
              </w:r>
            </w:ins>
            <w:ins w:id="126" w:author="Afshin Haghighat" w:date="2021-02-02T09:38:00Z">
              <w:r>
                <w:rPr>
                  <w:rFonts w:eastAsiaTheme="minorEastAsia"/>
                  <w:sz w:val="20"/>
                  <w:szCs w:val="20"/>
                </w:rPr>
                <w:t>the other</w:t>
              </w:r>
            </w:ins>
            <w:ins w:id="127" w:author="Afshin Haghighat" w:date="2021-02-02T09:37:00Z">
              <w:r>
                <w:rPr>
                  <w:rFonts w:eastAsiaTheme="minorEastAsia"/>
                  <w:sz w:val="20"/>
                  <w:szCs w:val="20"/>
                </w:rPr>
                <w:t xml:space="preserve"> case we may </w:t>
              </w:r>
            </w:ins>
            <w:ins w:id="128" w:author="Afshin Haghighat" w:date="2021-02-02T09:38:00Z">
              <w:r>
                <w:rPr>
                  <w:rFonts w:eastAsiaTheme="minorEastAsia"/>
                  <w:sz w:val="20"/>
                  <w:szCs w:val="20"/>
                </w:rPr>
                <w:t>have to introduce new DCI fields.</w:t>
              </w:r>
            </w:ins>
          </w:p>
        </w:tc>
      </w:tr>
      <w:tr w:rsidR="004B5D86" w14:paraId="0BDF6668" w14:textId="77777777" w:rsidTr="00AB188A">
        <w:tc>
          <w:tcPr>
            <w:tcW w:w="2405" w:type="dxa"/>
          </w:tcPr>
          <w:p w14:paraId="08C29B87" w14:textId="0D52E084" w:rsidR="004B5D86" w:rsidRDefault="004B5D86" w:rsidP="005504C6">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29699921" w14:textId="182D648B" w:rsidR="004B5D86" w:rsidRDefault="00900C10" w:rsidP="005504C6">
            <w:pPr>
              <w:widowControl w:val="0"/>
              <w:snapToGrid w:val="0"/>
              <w:spacing w:before="120" w:after="120" w:line="240" w:lineRule="auto"/>
              <w:rPr>
                <w:rFonts w:eastAsiaTheme="minorEastAsia"/>
                <w:sz w:val="20"/>
                <w:szCs w:val="20"/>
              </w:rPr>
            </w:pPr>
            <w:r>
              <w:rPr>
                <w:rFonts w:eastAsiaTheme="minorEastAsia"/>
                <w:sz w:val="20"/>
                <w:szCs w:val="20"/>
              </w:rPr>
              <w:t>We support the idea of a unified solution, but we’d like to note that a unified solution does not simply mean all the fields (</w:t>
            </w:r>
            <w:r w:rsidR="00171999">
              <w:rPr>
                <w:rFonts w:eastAsiaTheme="minorEastAsia"/>
                <w:sz w:val="20"/>
                <w:szCs w:val="20"/>
              </w:rPr>
              <w:t>in use or not</w:t>
            </w:r>
            <w:r>
              <w:rPr>
                <w:rFonts w:eastAsiaTheme="minorEastAsia"/>
                <w:sz w:val="20"/>
                <w:szCs w:val="20"/>
              </w:rPr>
              <w:t xml:space="preserve">) </w:t>
            </w:r>
            <w:proofErr w:type="gramStart"/>
            <w:r>
              <w:rPr>
                <w:rFonts w:eastAsiaTheme="minorEastAsia"/>
                <w:sz w:val="20"/>
                <w:szCs w:val="20"/>
              </w:rPr>
              <w:t>have to</w:t>
            </w:r>
            <w:proofErr w:type="gramEnd"/>
            <w:r>
              <w:rPr>
                <w:rFonts w:eastAsiaTheme="minorEastAsia"/>
                <w:sz w:val="20"/>
                <w:szCs w:val="20"/>
              </w:rPr>
              <w:t xml:space="preserve"> be exactly the same with/without scheduling. For example, many DCI fields are configurable by RRC, and the added DCI field could be one of them. When the </w:t>
            </w:r>
            <w:proofErr w:type="spellStart"/>
            <w:r>
              <w:rPr>
                <w:rFonts w:eastAsiaTheme="minorEastAsia"/>
                <w:sz w:val="20"/>
                <w:szCs w:val="20"/>
              </w:rPr>
              <w:t>gNB</w:t>
            </w:r>
            <w:proofErr w:type="spellEnd"/>
            <w:r>
              <w:rPr>
                <w:rFonts w:eastAsiaTheme="minorEastAsia"/>
                <w:sz w:val="20"/>
                <w:szCs w:val="20"/>
              </w:rPr>
              <w:t xml:space="preserve"> only wants to trigger flexible A-SRS without scheduling</w:t>
            </w:r>
            <w:r w:rsidR="00171999">
              <w:rPr>
                <w:rFonts w:eastAsiaTheme="minorEastAsia"/>
                <w:sz w:val="20"/>
                <w:szCs w:val="20"/>
              </w:rPr>
              <w:t xml:space="preserve"> (unless companies agree not to support this)</w:t>
            </w:r>
            <w:r>
              <w:rPr>
                <w:rFonts w:eastAsiaTheme="minorEastAsia"/>
                <w:sz w:val="20"/>
                <w:szCs w:val="20"/>
              </w:rPr>
              <w:t xml:space="preserve">, it does not need to add the new field but it should still be allowed to configure unused fields for t value </w:t>
            </w:r>
            <w:r w:rsidR="00171999">
              <w:rPr>
                <w:rFonts w:eastAsiaTheme="minorEastAsia"/>
                <w:sz w:val="20"/>
                <w:szCs w:val="20"/>
              </w:rPr>
              <w:t xml:space="preserve">indication </w:t>
            </w:r>
            <w:r>
              <w:rPr>
                <w:rFonts w:eastAsiaTheme="minorEastAsia"/>
                <w:sz w:val="20"/>
                <w:szCs w:val="20"/>
              </w:rPr>
              <w:t>without scheduling.</w:t>
            </w:r>
          </w:p>
          <w:p w14:paraId="61ED07B9" w14:textId="0BB7619F" w:rsidR="00900C10" w:rsidRDefault="00900C10" w:rsidP="005504C6">
            <w:pPr>
              <w:widowControl w:val="0"/>
              <w:snapToGrid w:val="0"/>
              <w:spacing w:before="120" w:after="120" w:line="240" w:lineRule="auto"/>
              <w:rPr>
                <w:rFonts w:eastAsiaTheme="minorEastAsia"/>
                <w:sz w:val="20"/>
                <w:szCs w:val="20"/>
              </w:rPr>
            </w:pPr>
            <w:r>
              <w:rPr>
                <w:rFonts w:eastAsiaTheme="minorEastAsia"/>
                <w:sz w:val="20"/>
                <w:szCs w:val="20"/>
              </w:rPr>
              <w:t>We think Alt 1-3 + Alt 2-1 can be a candidate unified solution.</w:t>
            </w:r>
            <w:r w:rsidR="00C46A69">
              <w:rPr>
                <w:rFonts w:eastAsiaTheme="minorEastAsia"/>
                <w:sz w:val="20"/>
                <w:szCs w:val="20"/>
              </w:rPr>
              <w:t xml:space="preserve"> Alt1-3 allows to indicate t using the same mechanism as Alt 2-1 (i.e., compatible with Alt1-1</w:t>
            </w:r>
            <w:r w:rsidR="00171999">
              <w:rPr>
                <w:rFonts w:eastAsiaTheme="minorEastAsia"/>
                <w:sz w:val="20"/>
                <w:szCs w:val="20"/>
              </w:rPr>
              <w:t xml:space="preserve"> but broader than Alt1-1</w:t>
            </w:r>
            <w:r w:rsidR="00C46A69">
              <w:rPr>
                <w:rFonts w:eastAsiaTheme="minorEastAsia"/>
                <w:sz w:val="20"/>
                <w:szCs w:val="20"/>
              </w:rPr>
              <w:t xml:space="preserve">), </w:t>
            </w:r>
            <w:proofErr w:type="gramStart"/>
            <w:r w:rsidR="00C46A69">
              <w:rPr>
                <w:rFonts w:eastAsiaTheme="minorEastAsia"/>
                <w:sz w:val="20"/>
                <w:szCs w:val="20"/>
              </w:rPr>
              <w:t xml:space="preserve">and </w:t>
            </w:r>
            <w:r w:rsidR="00B87B6E">
              <w:rPr>
                <w:rFonts w:eastAsiaTheme="minorEastAsia"/>
                <w:sz w:val="20"/>
                <w:szCs w:val="20"/>
              </w:rPr>
              <w:t>also</w:t>
            </w:r>
            <w:proofErr w:type="gramEnd"/>
            <w:r w:rsidR="00B87B6E">
              <w:rPr>
                <w:rFonts w:eastAsiaTheme="minorEastAsia"/>
                <w:sz w:val="20"/>
                <w:szCs w:val="20"/>
              </w:rPr>
              <w:t xml:space="preserve"> allows the </w:t>
            </w:r>
            <w:proofErr w:type="spellStart"/>
            <w:r w:rsidR="00B87B6E">
              <w:rPr>
                <w:rFonts w:eastAsiaTheme="minorEastAsia"/>
                <w:sz w:val="20"/>
                <w:szCs w:val="20"/>
              </w:rPr>
              <w:t>gNB</w:t>
            </w:r>
            <w:proofErr w:type="spellEnd"/>
            <w:r w:rsidR="00B87B6E">
              <w:rPr>
                <w:rFonts w:eastAsiaTheme="minorEastAsia"/>
                <w:sz w:val="20"/>
                <w:szCs w:val="20"/>
              </w:rPr>
              <w:t xml:space="preserve"> to use whichever unused bits for t indication. We gave an example in the email and is repeated here:</w:t>
            </w:r>
          </w:p>
          <w:p w14:paraId="285F9D8B" w14:textId="645936EA" w:rsidR="00882152" w:rsidRPr="00882152" w:rsidRDefault="00882152" w:rsidP="00882152">
            <w:pPr>
              <w:rPr>
                <w:sz w:val="20"/>
                <w:szCs w:val="20"/>
              </w:rPr>
            </w:pPr>
            <w:r>
              <w:rPr>
                <w:sz w:val="20"/>
                <w:szCs w:val="20"/>
              </w:rPr>
              <w:t xml:space="preserve">Example: </w:t>
            </w:r>
            <w:r w:rsidRPr="00882152">
              <w:rPr>
                <w:sz w:val="20"/>
                <w:szCs w:val="20"/>
              </w:rPr>
              <w:t xml:space="preserve">Let’s say the legacy DCI format payload is configured with 25 bits and </w:t>
            </w:r>
            <w:proofErr w:type="gramStart"/>
            <w:r w:rsidRPr="00882152">
              <w:rPr>
                <w:sz w:val="20"/>
                <w:szCs w:val="20"/>
              </w:rPr>
              <w:t>a number of</w:t>
            </w:r>
            <w:proofErr w:type="gramEnd"/>
            <w:r w:rsidRPr="00882152">
              <w:rPr>
                <w:sz w:val="20"/>
                <w:szCs w:val="20"/>
              </w:rPr>
              <w:t xml:space="preserve"> fields. </w:t>
            </w:r>
          </w:p>
          <w:p w14:paraId="3DB9C21E" w14:textId="77777777" w:rsidR="00ED3CE9" w:rsidRDefault="00882152" w:rsidP="00ED3CE9">
            <w:pPr>
              <w:pStyle w:val="ListParagraph"/>
              <w:numPr>
                <w:ilvl w:val="0"/>
                <w:numId w:val="42"/>
              </w:numPr>
              <w:spacing w:after="0" w:line="240" w:lineRule="auto"/>
              <w:rPr>
                <w:sz w:val="20"/>
                <w:szCs w:val="20"/>
              </w:rPr>
            </w:pPr>
            <w:r w:rsidRPr="00882152">
              <w:rPr>
                <w:sz w:val="20"/>
                <w:szCs w:val="20"/>
              </w:rPr>
              <w:lastRenderedPageBreak/>
              <w:t xml:space="preserve">The </w:t>
            </w:r>
            <w:proofErr w:type="spellStart"/>
            <w:r w:rsidRPr="00882152">
              <w:rPr>
                <w:sz w:val="20"/>
                <w:szCs w:val="20"/>
              </w:rPr>
              <w:t>gNB</w:t>
            </w:r>
            <w:proofErr w:type="spellEnd"/>
            <w:r w:rsidRPr="00882152">
              <w:rPr>
                <w:sz w:val="20"/>
                <w:szCs w:val="20"/>
              </w:rPr>
              <w:t xml:space="preserve"> may optionally configure 4 more bits to allow SRS timing to be indicated when the DCI schedules data. </w:t>
            </w:r>
          </w:p>
          <w:p w14:paraId="617BC30D" w14:textId="6F7D873A" w:rsidR="00882152" w:rsidRPr="00ED3CE9" w:rsidRDefault="00882152" w:rsidP="00ED3CE9">
            <w:pPr>
              <w:pStyle w:val="ListParagraph"/>
              <w:spacing w:after="0" w:line="240" w:lineRule="auto"/>
              <w:ind w:left="720" w:firstLine="0"/>
              <w:rPr>
                <w:sz w:val="20"/>
                <w:szCs w:val="20"/>
              </w:rPr>
            </w:pPr>
            <w:r w:rsidRPr="00ED3CE9">
              <w:rPr>
                <w:sz w:val="20"/>
                <w:szCs w:val="20"/>
              </w:rPr>
              <w:t xml:space="preserve">When the DCI does not schedule any data, it still contains 25+4 bits, but it is largely blank. For example, there may be 15 blank bits out of the 29, and any 4 (or even more) of the 15 bits could be configured for SRS timing and other SRS parameters when the DCI does not schedule data. Whether to call this as repurposing an unused field(s) or not seems not critical. And whether the SRS timing fields </w:t>
            </w:r>
            <w:proofErr w:type="gramStart"/>
            <w:r w:rsidRPr="00ED3CE9">
              <w:rPr>
                <w:sz w:val="20"/>
                <w:szCs w:val="20"/>
              </w:rPr>
              <w:t>have to</w:t>
            </w:r>
            <w:proofErr w:type="gramEnd"/>
            <w:r w:rsidRPr="00ED3CE9">
              <w:rPr>
                <w:sz w:val="20"/>
                <w:szCs w:val="20"/>
              </w:rPr>
              <w:t xml:space="preserve"> be aligned with/without scheduling seems not critical, either.</w:t>
            </w:r>
          </w:p>
          <w:p w14:paraId="63F6C5BA" w14:textId="0B3E5A98" w:rsidR="00882152" w:rsidRPr="00882152" w:rsidRDefault="00882152" w:rsidP="00882152">
            <w:pPr>
              <w:pStyle w:val="ListParagraph"/>
              <w:numPr>
                <w:ilvl w:val="0"/>
                <w:numId w:val="42"/>
              </w:numPr>
              <w:spacing w:after="0" w:line="240" w:lineRule="auto"/>
              <w:rPr>
                <w:sz w:val="20"/>
                <w:szCs w:val="20"/>
              </w:rPr>
            </w:pPr>
            <w:r w:rsidRPr="00882152">
              <w:rPr>
                <w:sz w:val="20"/>
                <w:szCs w:val="20"/>
              </w:rPr>
              <w:t xml:space="preserve">The </w:t>
            </w:r>
            <w:proofErr w:type="spellStart"/>
            <w:r w:rsidRPr="00882152">
              <w:rPr>
                <w:sz w:val="20"/>
                <w:szCs w:val="20"/>
              </w:rPr>
              <w:t>gNB</w:t>
            </w:r>
            <w:proofErr w:type="spellEnd"/>
            <w:r w:rsidRPr="00882152">
              <w:rPr>
                <w:sz w:val="20"/>
                <w:szCs w:val="20"/>
              </w:rPr>
              <w:t xml:space="preserve"> does not have to configure extra </w:t>
            </w:r>
            <w:proofErr w:type="gramStart"/>
            <w:r w:rsidRPr="00882152">
              <w:rPr>
                <w:sz w:val="20"/>
                <w:szCs w:val="20"/>
              </w:rPr>
              <w:t>bits, if</w:t>
            </w:r>
            <w:proofErr w:type="gramEnd"/>
            <w:r w:rsidRPr="00882152">
              <w:rPr>
                <w:sz w:val="20"/>
                <w:szCs w:val="20"/>
              </w:rPr>
              <w:t xml:space="preserve"> it does not want to support flexible SRS with scheduling DCI. However, it can still configure SRS parameters for the DCI when the DCI is not scheduling data.</w:t>
            </w:r>
            <w:r w:rsidR="00ED3CE9">
              <w:rPr>
                <w:sz w:val="20"/>
                <w:szCs w:val="20"/>
              </w:rPr>
              <w:t xml:space="preserve"> </w:t>
            </w:r>
            <w:r w:rsidR="00ED3CE9">
              <w:rPr>
                <w:color w:val="FF0000"/>
                <w:sz w:val="20"/>
                <w:szCs w:val="20"/>
              </w:rPr>
              <w:t>It seems this possibility cannot be supported by Alt 1-1 if we interpret “reuse the same scheme” in the strictest way.</w:t>
            </w:r>
          </w:p>
          <w:p w14:paraId="2CD53F05" w14:textId="025A2C17" w:rsidR="00B87B6E" w:rsidRDefault="00882152" w:rsidP="00882152">
            <w:pPr>
              <w:widowControl w:val="0"/>
              <w:snapToGrid w:val="0"/>
              <w:spacing w:before="120" w:after="120" w:line="240" w:lineRule="auto"/>
              <w:rPr>
                <w:rFonts w:eastAsiaTheme="minorEastAsia"/>
                <w:sz w:val="20"/>
                <w:szCs w:val="20"/>
              </w:rPr>
            </w:pPr>
            <w:r w:rsidRPr="00882152">
              <w:rPr>
                <w:sz w:val="20"/>
                <w:szCs w:val="20"/>
              </w:rPr>
              <w:t>We think this provides more flexibility</w:t>
            </w:r>
            <w:r w:rsidR="00ED3CE9">
              <w:rPr>
                <w:sz w:val="20"/>
                <w:szCs w:val="20"/>
              </w:rPr>
              <w:t xml:space="preserve"> and amounts to a unified solution for various cases</w:t>
            </w:r>
            <w:r w:rsidRPr="00882152">
              <w:rPr>
                <w:sz w:val="20"/>
                <w:szCs w:val="20"/>
              </w:rPr>
              <w:t>.</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3A69A6F3" w14:textId="77777777" w:rsidR="00F30D3A" w:rsidRDefault="00F30D3A">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67DA1CB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w:t>
      </w:r>
      <w:r w:rsidR="00F4466C">
        <w:rPr>
          <w:rFonts w:eastAsia="Microsoft YaHei"/>
          <w:i/>
          <w:sz w:val="20"/>
          <w:szCs w:val="20"/>
        </w:rPr>
        <w:t>future meetings</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169DF724"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F4466C">
        <w:rPr>
          <w:rFonts w:eastAsia="Microsoft YaHei"/>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2273B4D9" w:rsid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 xml:space="preserve">Further </w:t>
      </w:r>
      <w:r w:rsidR="0071340C">
        <w:rPr>
          <w:rFonts w:eastAsia="Microsoft YaHei"/>
          <w:i/>
          <w:sz w:val="20"/>
          <w:szCs w:val="20"/>
        </w:rPr>
        <w:t>study whether and if needed, how to achieve</w:t>
      </w:r>
      <w:r w:rsidR="00AD1FCB" w:rsidRPr="006A69D4">
        <w:rPr>
          <w:rFonts w:eastAsia="Microsoft YaHei"/>
          <w:i/>
          <w:sz w:val="20"/>
          <w:szCs w:val="20"/>
        </w:rPr>
        <w:t xml:space="preserve"> further enhancements on aperiodic SRS triggering and resource management</w:t>
      </w:r>
      <w:r w:rsidR="0071340C" w:rsidRPr="006A69D4">
        <w:rPr>
          <w:rFonts w:eastAsia="Microsoft YaHei"/>
          <w:i/>
          <w:sz w:val="20"/>
          <w:szCs w:val="20"/>
        </w:rPr>
        <w:t xml:space="preserve"> </w:t>
      </w:r>
      <w:r w:rsidR="0071340C">
        <w:rPr>
          <w:rFonts w:eastAsia="Microsoft YaHei"/>
          <w:i/>
          <w:sz w:val="20"/>
          <w:szCs w:val="20"/>
        </w:rPr>
        <w:t>based on repurposing</w:t>
      </w:r>
      <w:r w:rsidR="0071340C" w:rsidRPr="0071340C">
        <w:rPr>
          <w:rFonts w:eastAsia="Microsoft YaHei"/>
          <w:i/>
          <w:sz w:val="20"/>
          <w:szCs w:val="20"/>
        </w:rPr>
        <w:t xml:space="preserve"> unused fields in DCI format 0_1/0_2 without data and without CSI</w:t>
      </w:r>
      <w:r w:rsidR="00AD1FCB">
        <w:rPr>
          <w:rFonts w:eastAsia="Microsoft YaHei"/>
          <w:i/>
          <w:sz w:val="20"/>
          <w:szCs w:val="20"/>
        </w:rPr>
        <w:t>. Consider the following examples</w:t>
      </w:r>
    </w:p>
    <w:p w14:paraId="56130BA1" w14:textId="5F06837E" w:rsidR="006F1A6C" w:rsidRDefault="00EF2D3C" w:rsidP="0071340C">
      <w:pPr>
        <w:pStyle w:val="ListParagraph"/>
        <w:widowControl w:val="0"/>
        <w:numPr>
          <w:ilvl w:val="0"/>
          <w:numId w:val="34"/>
        </w:numPr>
        <w:snapToGrid w:val="0"/>
        <w:spacing w:before="120" w:after="120" w:line="240" w:lineRule="auto"/>
        <w:jc w:val="both"/>
        <w:rPr>
          <w:rFonts w:eastAsia="Microsoft YaHei"/>
          <w:i/>
          <w:sz w:val="20"/>
          <w:szCs w:val="20"/>
        </w:rPr>
      </w:pPr>
      <w:r>
        <w:rPr>
          <w:rFonts w:eastAsia="Microsoft YaHei" w:hint="eastAsia"/>
          <w:i/>
          <w:sz w:val="20"/>
          <w:szCs w:val="20"/>
        </w:rPr>
        <w:t>CAT</w:t>
      </w:r>
      <w:r>
        <w:rPr>
          <w:rFonts w:eastAsia="Microsoft YaHei"/>
          <w:i/>
          <w:sz w:val="20"/>
          <w:szCs w:val="20"/>
        </w:rPr>
        <w:t xml:space="preserve"> A: </w:t>
      </w:r>
      <w:r w:rsidR="006F1A6C">
        <w:rPr>
          <w:rFonts w:eastAsia="Microsoft YaHei" w:hint="eastAsia"/>
          <w:i/>
          <w:sz w:val="20"/>
          <w:szCs w:val="20"/>
        </w:rPr>
        <w:t>T</w:t>
      </w:r>
      <w:r w:rsidR="006F1A6C">
        <w:rPr>
          <w:rFonts w:eastAsia="Microsoft YaHei"/>
          <w:i/>
          <w:sz w:val="20"/>
          <w:szCs w:val="20"/>
        </w:rPr>
        <w:t>ime-domain parameters</w:t>
      </w:r>
    </w:p>
    <w:p w14:paraId="0B249835" w14:textId="5194BB44" w:rsidR="0071340C" w:rsidRDefault="00EF2D3C" w:rsidP="00B8418E">
      <w:pPr>
        <w:pStyle w:val="ListParagraph"/>
        <w:widowControl w:val="0"/>
        <w:numPr>
          <w:ilvl w:val="1"/>
          <w:numId w:val="34"/>
        </w:numPr>
        <w:snapToGrid w:val="0"/>
        <w:spacing w:before="120" w:after="120" w:line="240" w:lineRule="auto"/>
        <w:jc w:val="both"/>
        <w:rPr>
          <w:rFonts w:eastAsia="Microsoft YaHei"/>
          <w:i/>
          <w:sz w:val="20"/>
          <w:szCs w:val="20"/>
        </w:rPr>
      </w:pPr>
      <w:r>
        <w:rPr>
          <w:rFonts w:eastAsia="Microsoft YaHei"/>
          <w:i/>
          <w:sz w:val="20"/>
          <w:szCs w:val="20"/>
        </w:rPr>
        <w:t xml:space="preserve">A-1: </w:t>
      </w:r>
      <w:r w:rsidR="0071340C" w:rsidRPr="0071340C">
        <w:rPr>
          <w:rFonts w:eastAsia="Microsoft YaHei" w:hint="eastAsia"/>
          <w:i/>
          <w:sz w:val="20"/>
          <w:szCs w:val="20"/>
        </w:rPr>
        <w:t>I</w:t>
      </w:r>
      <w:r w:rsidR="0071340C" w:rsidRPr="0071340C">
        <w:rPr>
          <w:rFonts w:eastAsia="Microsoft YaHei"/>
          <w:i/>
          <w:sz w:val="20"/>
          <w:szCs w:val="20"/>
        </w:rPr>
        <w:t>ndication of available slot position</w:t>
      </w:r>
      <w:r w:rsidR="00E05A6A">
        <w:rPr>
          <w:rFonts w:eastAsia="Microsoft YaHei"/>
          <w:i/>
          <w:sz w:val="20"/>
          <w:szCs w:val="20"/>
        </w:rPr>
        <w:t>, i.e., the t values</w:t>
      </w:r>
    </w:p>
    <w:p w14:paraId="3BF23FBC" w14:textId="650209E0" w:rsidR="0071340C" w:rsidRDefault="00EF2D3C" w:rsidP="00B8418E">
      <w:pPr>
        <w:pStyle w:val="ListParagraph"/>
        <w:widowControl w:val="0"/>
        <w:numPr>
          <w:ilvl w:val="1"/>
          <w:numId w:val="34"/>
        </w:numPr>
        <w:snapToGrid w:val="0"/>
        <w:spacing w:before="120" w:after="120" w:line="240" w:lineRule="auto"/>
        <w:jc w:val="both"/>
        <w:rPr>
          <w:rFonts w:eastAsia="Microsoft YaHei"/>
          <w:i/>
          <w:sz w:val="20"/>
          <w:szCs w:val="20"/>
        </w:rPr>
      </w:pPr>
      <w:r>
        <w:rPr>
          <w:rFonts w:eastAsia="Microsoft YaHei"/>
          <w:i/>
          <w:sz w:val="20"/>
          <w:szCs w:val="20"/>
        </w:rPr>
        <w:t xml:space="preserve">A-2: </w:t>
      </w:r>
      <w:r w:rsidR="0071340C" w:rsidRPr="0071340C">
        <w:rPr>
          <w:rFonts w:eastAsia="Microsoft YaHei" w:hint="eastAsia"/>
          <w:i/>
          <w:sz w:val="20"/>
          <w:szCs w:val="20"/>
        </w:rPr>
        <w:t>I</w:t>
      </w:r>
      <w:r w:rsidR="0071340C" w:rsidRPr="0071340C">
        <w:rPr>
          <w:rFonts w:eastAsia="Microsoft YaHei"/>
          <w:i/>
          <w:sz w:val="20"/>
          <w:szCs w:val="20"/>
        </w:rPr>
        <w:t>ndication of slot offset</w:t>
      </w:r>
    </w:p>
    <w:p w14:paraId="19746580" w14:textId="6FB3826E" w:rsidR="00A91F64" w:rsidRDefault="00EF2D3C" w:rsidP="00B8418E">
      <w:pPr>
        <w:pStyle w:val="ListParagraph"/>
        <w:widowControl w:val="0"/>
        <w:numPr>
          <w:ilvl w:val="1"/>
          <w:numId w:val="34"/>
        </w:numPr>
        <w:snapToGrid w:val="0"/>
        <w:spacing w:before="120" w:after="120" w:line="240" w:lineRule="auto"/>
        <w:jc w:val="both"/>
        <w:rPr>
          <w:rFonts w:eastAsia="Microsoft YaHei"/>
          <w:i/>
          <w:sz w:val="20"/>
          <w:szCs w:val="20"/>
        </w:rPr>
      </w:pPr>
      <w:r>
        <w:rPr>
          <w:rFonts w:eastAsia="Microsoft YaHei"/>
          <w:i/>
          <w:sz w:val="20"/>
          <w:szCs w:val="20"/>
        </w:rPr>
        <w:t xml:space="preserve">A-3: </w:t>
      </w:r>
      <w:r w:rsidR="00A91F64" w:rsidRPr="0071340C">
        <w:rPr>
          <w:rFonts w:eastAsia="Microsoft YaHei"/>
          <w:i/>
          <w:sz w:val="20"/>
          <w:szCs w:val="20"/>
        </w:rPr>
        <w:t xml:space="preserve">Indication of </w:t>
      </w:r>
      <w:r w:rsidR="00A91F64">
        <w:rPr>
          <w:rFonts w:eastAsia="Microsoft YaHei"/>
          <w:i/>
          <w:sz w:val="20"/>
          <w:szCs w:val="20"/>
        </w:rPr>
        <w:t>SRS symbol-level offset</w:t>
      </w:r>
    </w:p>
    <w:p w14:paraId="52B3556B" w14:textId="6C3F49EE" w:rsidR="00523D7B" w:rsidRPr="00523D7B" w:rsidRDefault="00EF23C7" w:rsidP="00523D7B">
      <w:pPr>
        <w:pStyle w:val="ListParagraph"/>
        <w:widowControl w:val="0"/>
        <w:numPr>
          <w:ilvl w:val="1"/>
          <w:numId w:val="34"/>
        </w:numPr>
        <w:snapToGrid w:val="0"/>
        <w:spacing w:before="120" w:after="120" w:line="240" w:lineRule="auto"/>
        <w:jc w:val="both"/>
        <w:rPr>
          <w:rFonts w:eastAsia="Microsoft YaHei"/>
          <w:i/>
          <w:sz w:val="20"/>
          <w:szCs w:val="20"/>
        </w:rPr>
      </w:pPr>
      <w:r>
        <w:rPr>
          <w:rFonts w:eastAsia="Microsoft YaHei" w:hint="eastAsia"/>
          <w:i/>
          <w:sz w:val="20"/>
          <w:szCs w:val="20"/>
        </w:rPr>
        <w:t>A</w:t>
      </w:r>
      <w:r w:rsidR="00523D7B" w:rsidRPr="00EF71A9">
        <w:rPr>
          <w:rFonts w:eastAsia="Microsoft YaHei"/>
          <w:i/>
          <w:sz w:val="20"/>
          <w:szCs w:val="20"/>
        </w:rPr>
        <w:t>-4: Indication of time-domain behavior for SRS transmission over multiple OFDM symbols, e.g., repetition, hopping, and/or splitting</w:t>
      </w:r>
    </w:p>
    <w:p w14:paraId="530115CF" w14:textId="031D15D3" w:rsidR="009C40A9" w:rsidRDefault="00EF2D3C" w:rsidP="0071340C">
      <w:pPr>
        <w:pStyle w:val="ListParagraph"/>
        <w:widowControl w:val="0"/>
        <w:numPr>
          <w:ilvl w:val="0"/>
          <w:numId w:val="34"/>
        </w:numPr>
        <w:snapToGrid w:val="0"/>
        <w:spacing w:before="120" w:after="120" w:line="240" w:lineRule="auto"/>
        <w:jc w:val="both"/>
        <w:rPr>
          <w:rFonts w:eastAsia="Microsoft YaHei"/>
          <w:i/>
          <w:sz w:val="20"/>
          <w:szCs w:val="20"/>
        </w:rPr>
      </w:pPr>
      <w:r>
        <w:rPr>
          <w:rFonts w:eastAsia="Microsoft YaHei"/>
          <w:i/>
          <w:sz w:val="20"/>
          <w:szCs w:val="20"/>
        </w:rPr>
        <w:t xml:space="preserve">CAT B: </w:t>
      </w:r>
      <w:r w:rsidR="009C40A9">
        <w:rPr>
          <w:rFonts w:eastAsia="Microsoft YaHei" w:hint="eastAsia"/>
          <w:i/>
          <w:sz w:val="20"/>
          <w:szCs w:val="20"/>
        </w:rPr>
        <w:t>F</w:t>
      </w:r>
      <w:r w:rsidR="009C40A9">
        <w:rPr>
          <w:rFonts w:eastAsia="Microsoft YaHei"/>
          <w:i/>
          <w:sz w:val="20"/>
          <w:szCs w:val="20"/>
        </w:rPr>
        <w:t>requency-domain parameters</w:t>
      </w:r>
    </w:p>
    <w:p w14:paraId="4CD0B3CA" w14:textId="2C61710C" w:rsidR="0071340C" w:rsidRDefault="00EF2D3C" w:rsidP="00BA7999">
      <w:pPr>
        <w:pStyle w:val="ListParagraph"/>
        <w:widowControl w:val="0"/>
        <w:numPr>
          <w:ilvl w:val="1"/>
          <w:numId w:val="34"/>
        </w:numPr>
        <w:snapToGrid w:val="0"/>
        <w:spacing w:before="120" w:after="120" w:line="240" w:lineRule="auto"/>
        <w:jc w:val="both"/>
        <w:rPr>
          <w:rFonts w:eastAsia="Microsoft YaHei"/>
          <w:i/>
          <w:sz w:val="20"/>
          <w:szCs w:val="20"/>
        </w:rPr>
      </w:pPr>
      <w:r>
        <w:rPr>
          <w:rFonts w:eastAsia="Microsoft YaHei"/>
          <w:i/>
          <w:sz w:val="20"/>
          <w:szCs w:val="20"/>
        </w:rPr>
        <w:t xml:space="preserve">B-1: </w:t>
      </w:r>
      <w:r w:rsidR="0071340C" w:rsidRPr="0071340C">
        <w:rPr>
          <w:rFonts w:eastAsia="Microsoft YaHei"/>
          <w:i/>
          <w:sz w:val="20"/>
          <w:szCs w:val="20"/>
        </w:rPr>
        <w:t>Indication of a group of CCs for SRS transmission</w:t>
      </w:r>
    </w:p>
    <w:p w14:paraId="3AFF1A78" w14:textId="5A4A6426" w:rsidR="009C40A9" w:rsidRDefault="00EF2D3C" w:rsidP="00BA7999">
      <w:pPr>
        <w:pStyle w:val="ListParagraph"/>
        <w:widowControl w:val="0"/>
        <w:numPr>
          <w:ilvl w:val="1"/>
          <w:numId w:val="34"/>
        </w:numPr>
        <w:snapToGrid w:val="0"/>
        <w:spacing w:before="120" w:after="120" w:line="240" w:lineRule="auto"/>
        <w:jc w:val="both"/>
        <w:rPr>
          <w:rFonts w:eastAsia="Microsoft YaHei"/>
          <w:i/>
          <w:sz w:val="20"/>
          <w:szCs w:val="20"/>
        </w:rPr>
      </w:pPr>
      <w:r>
        <w:rPr>
          <w:rFonts w:eastAsia="Microsoft YaHei"/>
          <w:i/>
          <w:sz w:val="20"/>
          <w:szCs w:val="20"/>
        </w:rPr>
        <w:t xml:space="preserve">B-2: </w:t>
      </w:r>
      <w:r w:rsidR="009C40A9" w:rsidRPr="0071340C">
        <w:rPr>
          <w:rFonts w:eastAsia="Microsoft YaHei" w:hint="eastAsia"/>
          <w:i/>
          <w:sz w:val="20"/>
          <w:szCs w:val="20"/>
        </w:rPr>
        <w:t>I</w:t>
      </w:r>
      <w:r w:rsidR="009C40A9" w:rsidRPr="0071340C">
        <w:rPr>
          <w:rFonts w:eastAsia="Microsoft YaHei"/>
          <w:i/>
          <w:sz w:val="20"/>
          <w:szCs w:val="20"/>
        </w:rPr>
        <w:t>n</w:t>
      </w:r>
      <w:r w:rsidR="009C40A9" w:rsidRPr="003435E4">
        <w:rPr>
          <w:rFonts w:eastAsia="Microsoft YaHei"/>
          <w:i/>
          <w:sz w:val="20"/>
          <w:szCs w:val="20"/>
        </w:rPr>
        <w:t xml:space="preserve">dication of </w:t>
      </w:r>
      <w:r w:rsidR="009C40A9" w:rsidRPr="00EF71A9">
        <w:rPr>
          <w:rFonts w:eastAsia="Microsoft YaHei"/>
          <w:i/>
          <w:sz w:val="20"/>
          <w:szCs w:val="20"/>
        </w:rPr>
        <w:t xml:space="preserve">frequency domain </w:t>
      </w:r>
      <w:r w:rsidR="009C40A9" w:rsidRPr="003435E4">
        <w:rPr>
          <w:rFonts w:eastAsia="Microsoft YaHei"/>
          <w:i/>
          <w:sz w:val="20"/>
          <w:szCs w:val="20"/>
        </w:rPr>
        <w:t>resource</w:t>
      </w:r>
      <w:r w:rsidR="009C40A9" w:rsidRPr="00EF71A9">
        <w:rPr>
          <w:rFonts w:eastAsia="Microsoft YaHei"/>
          <w:i/>
          <w:sz w:val="20"/>
          <w:szCs w:val="20"/>
        </w:rPr>
        <w:t xml:space="preserve"> in a BWP</w:t>
      </w:r>
      <w:r w:rsidR="009C40A9" w:rsidRPr="003435E4">
        <w:rPr>
          <w:rFonts w:eastAsia="Microsoft YaHei"/>
          <w:i/>
          <w:sz w:val="20"/>
          <w:szCs w:val="20"/>
        </w:rPr>
        <w:t xml:space="preserve"> for SRS transmission</w:t>
      </w:r>
    </w:p>
    <w:p w14:paraId="6FF54D45" w14:textId="30A2342C" w:rsidR="002D6F61" w:rsidRPr="00EF71A9" w:rsidRDefault="002D6F61" w:rsidP="00BA7999">
      <w:pPr>
        <w:pStyle w:val="ListParagraph"/>
        <w:widowControl w:val="0"/>
        <w:numPr>
          <w:ilvl w:val="1"/>
          <w:numId w:val="34"/>
        </w:numPr>
        <w:snapToGrid w:val="0"/>
        <w:spacing w:before="120" w:after="120" w:line="240" w:lineRule="auto"/>
        <w:jc w:val="both"/>
        <w:rPr>
          <w:rFonts w:eastAsia="Microsoft YaHei"/>
          <w:i/>
          <w:sz w:val="20"/>
          <w:szCs w:val="20"/>
        </w:rPr>
      </w:pPr>
      <w:r w:rsidRPr="00EF71A9">
        <w:rPr>
          <w:rFonts w:eastAsia="Microsoft YaHei"/>
          <w:i/>
          <w:sz w:val="20"/>
          <w:szCs w:val="20"/>
        </w:rPr>
        <w:t>B-3: Indication of whether DL/UL BWP is applied for SRS transmission</w:t>
      </w:r>
    </w:p>
    <w:p w14:paraId="31A45B5A" w14:textId="2CC00288" w:rsidR="00C806B0" w:rsidRPr="00BA7999" w:rsidRDefault="00EF2D3C" w:rsidP="0071340C">
      <w:pPr>
        <w:pStyle w:val="ListParagraph"/>
        <w:widowControl w:val="0"/>
        <w:numPr>
          <w:ilvl w:val="0"/>
          <w:numId w:val="34"/>
        </w:numPr>
        <w:snapToGrid w:val="0"/>
        <w:spacing w:before="120" w:after="120" w:line="240" w:lineRule="auto"/>
        <w:jc w:val="both"/>
        <w:rPr>
          <w:rFonts w:eastAsia="Microsoft YaHei"/>
          <w:i/>
          <w:sz w:val="20"/>
          <w:szCs w:val="20"/>
        </w:rPr>
      </w:pPr>
      <w:r>
        <w:rPr>
          <w:rFonts w:eastAsia="Microsoft YaHei"/>
          <w:i/>
          <w:sz w:val="20"/>
          <w:szCs w:val="20"/>
        </w:rPr>
        <w:t xml:space="preserve">CAT C: </w:t>
      </w:r>
      <w:r w:rsidR="00C806B0">
        <w:rPr>
          <w:rFonts w:eastAsia="Microsoft YaHei" w:hint="eastAsia"/>
          <w:i/>
          <w:sz w:val="20"/>
          <w:szCs w:val="20"/>
        </w:rPr>
        <w:t>P</w:t>
      </w:r>
      <w:r w:rsidR="00C806B0">
        <w:rPr>
          <w:rFonts w:eastAsia="Microsoft YaHei"/>
          <w:i/>
          <w:sz w:val="20"/>
          <w:szCs w:val="20"/>
        </w:rPr>
        <w:t>ower control parameters</w:t>
      </w:r>
    </w:p>
    <w:p w14:paraId="65717759" w14:textId="76C026CA" w:rsidR="0071340C" w:rsidRPr="006A69D4" w:rsidRDefault="00EF2D3C" w:rsidP="00A413A2">
      <w:pPr>
        <w:pStyle w:val="ListParagraph"/>
        <w:widowControl w:val="0"/>
        <w:numPr>
          <w:ilvl w:val="1"/>
          <w:numId w:val="34"/>
        </w:numPr>
        <w:snapToGrid w:val="0"/>
        <w:spacing w:before="120" w:after="120" w:line="240" w:lineRule="auto"/>
        <w:jc w:val="both"/>
        <w:rPr>
          <w:rFonts w:eastAsia="Microsoft YaHei"/>
          <w:i/>
          <w:sz w:val="20"/>
          <w:szCs w:val="20"/>
        </w:rPr>
      </w:pPr>
      <w:r w:rsidRPr="006A69D4">
        <w:rPr>
          <w:rFonts w:eastAsia="Microsoft YaHei"/>
          <w:i/>
          <w:sz w:val="20"/>
          <w:szCs w:val="20"/>
        </w:rPr>
        <w:t xml:space="preserve">C-1: </w:t>
      </w:r>
      <w:r w:rsidR="001B0E53" w:rsidRPr="006A69D4">
        <w:rPr>
          <w:rFonts w:eastAsia="Microsoft YaHei"/>
          <w:i/>
          <w:sz w:val="20"/>
          <w:szCs w:val="20"/>
        </w:rPr>
        <w:t>Re-purpose ‘TPC command for PUSCH’ as ‘TPC command for SRS’</w:t>
      </w:r>
    </w:p>
    <w:p w14:paraId="1729FF9B" w14:textId="1DE2EE41" w:rsidR="001B0E53" w:rsidRPr="006A69D4" w:rsidRDefault="001B0E53" w:rsidP="00A413A2">
      <w:pPr>
        <w:pStyle w:val="ListParagraph"/>
        <w:widowControl w:val="0"/>
        <w:numPr>
          <w:ilvl w:val="2"/>
          <w:numId w:val="34"/>
        </w:numPr>
        <w:snapToGrid w:val="0"/>
        <w:spacing w:before="120" w:after="120" w:line="240" w:lineRule="auto"/>
        <w:jc w:val="both"/>
        <w:rPr>
          <w:rFonts w:eastAsia="Microsoft YaHei"/>
          <w:i/>
          <w:sz w:val="20"/>
          <w:szCs w:val="20"/>
        </w:rPr>
      </w:pPr>
      <w:r w:rsidRPr="006A69D4">
        <w:rPr>
          <w:rFonts w:eastAsia="Microsoft YaHei"/>
          <w:i/>
          <w:sz w:val="20"/>
          <w:szCs w:val="20"/>
        </w:rPr>
        <w:t>FFS impact on power control</w:t>
      </w:r>
      <w:r w:rsidR="0075297E" w:rsidRPr="006A69D4">
        <w:rPr>
          <w:rFonts w:eastAsia="Microsoft YaHei" w:hint="eastAsia"/>
          <w:i/>
          <w:sz w:val="20"/>
          <w:szCs w:val="20"/>
        </w:rPr>
        <w:t>,</w:t>
      </w:r>
      <w:r w:rsidR="0075297E" w:rsidRPr="006A69D4">
        <w:rPr>
          <w:rFonts w:eastAsia="Microsoft YaHei"/>
          <w:i/>
          <w:sz w:val="20"/>
          <w:szCs w:val="20"/>
        </w:rPr>
        <w:t xml:space="preserve"> impact from triggering a group of CCs for SRS</w:t>
      </w:r>
    </w:p>
    <w:p w14:paraId="697E5FE7" w14:textId="680A045A" w:rsidR="00AD1FCB" w:rsidRPr="006A69D4" w:rsidRDefault="00EF2D3C" w:rsidP="00A413A2">
      <w:pPr>
        <w:pStyle w:val="ListParagraph"/>
        <w:widowControl w:val="0"/>
        <w:numPr>
          <w:ilvl w:val="1"/>
          <w:numId w:val="34"/>
        </w:numPr>
        <w:snapToGrid w:val="0"/>
        <w:spacing w:before="120" w:after="120" w:line="240" w:lineRule="auto"/>
        <w:jc w:val="both"/>
        <w:rPr>
          <w:rFonts w:eastAsia="Microsoft YaHei"/>
          <w:i/>
          <w:sz w:val="20"/>
          <w:szCs w:val="20"/>
        </w:rPr>
      </w:pPr>
      <w:r w:rsidRPr="006A69D4">
        <w:rPr>
          <w:rFonts w:eastAsia="Malgun Gothic"/>
          <w:i/>
          <w:sz w:val="20"/>
          <w:szCs w:val="20"/>
          <w:lang w:eastAsia="ko-KR"/>
        </w:rPr>
        <w:t xml:space="preserve">C-2: </w:t>
      </w:r>
      <w:r w:rsidR="00AD1FCB" w:rsidRPr="006A69D4">
        <w:rPr>
          <w:rFonts w:eastAsia="Malgun Gothic"/>
          <w:i/>
          <w:sz w:val="20"/>
          <w:szCs w:val="20"/>
          <w:lang w:eastAsia="ko-KR"/>
        </w:rPr>
        <w:t>I</w:t>
      </w:r>
      <w:r w:rsidR="00AD1FCB" w:rsidRPr="006A69D4">
        <w:rPr>
          <w:rFonts w:eastAsia="Malgun Gothic" w:hint="eastAsia"/>
          <w:i/>
          <w:sz w:val="20"/>
          <w:szCs w:val="20"/>
          <w:lang w:eastAsia="ko-KR"/>
        </w:rPr>
        <w:t>ndication of open loop power control parameter e.g., p0</w:t>
      </w:r>
      <w:r w:rsidR="00AD1FCB" w:rsidRPr="006A69D4">
        <w:rPr>
          <w:rFonts w:eastAsia="Malgun Gothic"/>
          <w:i/>
          <w:sz w:val="20"/>
          <w:szCs w:val="20"/>
          <w:lang w:eastAsia="ko-KR"/>
        </w:rPr>
        <w:t>.</w:t>
      </w:r>
    </w:p>
    <w:p w14:paraId="23FEBD76" w14:textId="449D086C" w:rsidR="0071340C" w:rsidRPr="006A69D4" w:rsidRDefault="00EF2D3C" w:rsidP="00FE2EB4">
      <w:pPr>
        <w:pStyle w:val="ListParagraph"/>
        <w:widowControl w:val="0"/>
        <w:numPr>
          <w:ilvl w:val="0"/>
          <w:numId w:val="34"/>
        </w:numPr>
        <w:snapToGrid w:val="0"/>
        <w:spacing w:before="120" w:after="120" w:line="240" w:lineRule="auto"/>
        <w:jc w:val="both"/>
        <w:rPr>
          <w:rFonts w:eastAsia="Microsoft YaHei"/>
          <w:i/>
          <w:sz w:val="20"/>
          <w:szCs w:val="20"/>
        </w:rPr>
      </w:pPr>
      <w:r w:rsidRPr="006A69D4">
        <w:rPr>
          <w:rFonts w:eastAsia="Microsoft YaHei"/>
          <w:i/>
          <w:sz w:val="20"/>
          <w:szCs w:val="20"/>
        </w:rPr>
        <w:t xml:space="preserve">CAT D: </w:t>
      </w:r>
      <w:r w:rsidR="000B2C56" w:rsidRPr="006A69D4">
        <w:rPr>
          <w:rFonts w:eastAsia="Microsoft YaHei"/>
          <w:i/>
          <w:sz w:val="20"/>
          <w:szCs w:val="20"/>
        </w:rPr>
        <w:t>Spatial-domain parameters</w:t>
      </w:r>
      <w:r w:rsidR="00FE2EB4" w:rsidRPr="006A69D4">
        <w:rPr>
          <w:rFonts w:eastAsia="Microsoft YaHei"/>
          <w:i/>
          <w:sz w:val="20"/>
          <w:szCs w:val="20"/>
        </w:rPr>
        <w:t xml:space="preserve">, </w:t>
      </w:r>
      <w:r w:rsidR="00A44ACB" w:rsidRPr="006A69D4">
        <w:rPr>
          <w:rFonts w:eastAsia="Microsoft YaHei"/>
          <w:i/>
          <w:sz w:val="20"/>
          <w:szCs w:val="20"/>
        </w:rPr>
        <w:t xml:space="preserve">i.e., indication </w:t>
      </w:r>
      <w:r w:rsidR="0071340C" w:rsidRPr="006A69D4">
        <w:rPr>
          <w:rFonts w:eastAsia="Microsoft YaHei"/>
          <w:i/>
          <w:sz w:val="20"/>
          <w:szCs w:val="20"/>
        </w:rPr>
        <w:t>of SRS port and beamforming</w:t>
      </w:r>
    </w:p>
    <w:p w14:paraId="2D77C089" w14:textId="1CBBAC04" w:rsidR="002B727B" w:rsidRPr="006A69D4" w:rsidRDefault="00FE2EB4" w:rsidP="006F47DA">
      <w:pPr>
        <w:pStyle w:val="ListParagraph"/>
        <w:widowControl w:val="0"/>
        <w:numPr>
          <w:ilvl w:val="0"/>
          <w:numId w:val="34"/>
        </w:numPr>
        <w:snapToGrid w:val="0"/>
        <w:spacing w:before="120" w:after="120" w:line="240" w:lineRule="auto"/>
        <w:jc w:val="both"/>
        <w:rPr>
          <w:rFonts w:eastAsia="Microsoft YaHei"/>
          <w:i/>
          <w:sz w:val="20"/>
          <w:szCs w:val="20"/>
        </w:rPr>
      </w:pPr>
      <w:r w:rsidRPr="006A69D4">
        <w:rPr>
          <w:rFonts w:eastAsia="Microsoft YaHei"/>
          <w:i/>
          <w:sz w:val="20"/>
          <w:szCs w:val="20"/>
        </w:rPr>
        <w:t xml:space="preserve">CAT E: </w:t>
      </w:r>
      <w:r w:rsidR="002B727B" w:rsidRPr="006A69D4">
        <w:rPr>
          <w:rFonts w:eastAsia="Microsoft YaHei"/>
          <w:i/>
          <w:sz w:val="20"/>
          <w:szCs w:val="20"/>
        </w:rPr>
        <w:t>Extend the number of DCI codepoints for aperiodic SRS trigger states</w:t>
      </w:r>
    </w:p>
    <w:p w14:paraId="0B848B04" w14:textId="4461937C" w:rsidR="002E60E5" w:rsidRPr="0071340C" w:rsidRDefault="002E60E5" w:rsidP="0071340C">
      <w:pPr>
        <w:pStyle w:val="ListParagraph"/>
        <w:widowControl w:val="0"/>
        <w:numPr>
          <w:ilvl w:val="0"/>
          <w:numId w:val="34"/>
        </w:numPr>
        <w:snapToGrid w:val="0"/>
        <w:spacing w:before="120" w:after="120" w:line="240" w:lineRule="auto"/>
        <w:jc w:val="both"/>
        <w:rPr>
          <w:rFonts w:eastAsia="Microsoft YaHei"/>
          <w:i/>
          <w:sz w:val="20"/>
          <w:szCs w:val="20"/>
        </w:rPr>
      </w:pPr>
      <w:r>
        <w:rPr>
          <w:rFonts w:eastAsia="Microsoft YaHei"/>
          <w:i/>
          <w:sz w:val="20"/>
          <w:szCs w:val="20"/>
        </w:rPr>
        <w:lastRenderedPageBreak/>
        <w:t>Other examples are not precluded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Microsoft YaHei"/>
                <w:sz w:val="20"/>
                <w:szCs w:val="20"/>
              </w:rPr>
            </w:pPr>
            <w:r>
              <w:rPr>
                <w:rFonts w:eastAsia="Microsoft YaHei"/>
                <w:sz w:val="20"/>
                <w:szCs w:val="20"/>
              </w:rPr>
              <w:t>We support “</w:t>
            </w:r>
            <w:r w:rsidRPr="003601BD">
              <w:rPr>
                <w:rFonts w:eastAsia="Microsoft YaHei" w:hint="eastAsia"/>
                <w:sz w:val="20"/>
                <w:szCs w:val="20"/>
              </w:rPr>
              <w:t>I</w:t>
            </w:r>
            <w:r w:rsidRPr="003601BD">
              <w:rPr>
                <w:rFonts w:eastAsia="Microsoft YaHei"/>
                <w:sz w:val="20"/>
                <w:szCs w:val="20"/>
              </w:rPr>
              <w:t>ndication of resource blocks for SRS transmission</w:t>
            </w:r>
            <w:r>
              <w:rPr>
                <w:rFonts w:eastAsia="Microsoft YaHei"/>
                <w:sz w:val="20"/>
                <w:szCs w:val="20"/>
              </w:rPr>
              <w:t>” and “</w:t>
            </w:r>
            <w:r w:rsidRPr="003601BD">
              <w:rPr>
                <w:rFonts w:eastAsia="Microsoft YaHei"/>
                <w:sz w:val="20"/>
                <w:szCs w:val="20"/>
              </w:rPr>
              <w:t>Indication of SRS port and beamforming</w:t>
            </w:r>
            <w:r>
              <w:rPr>
                <w:rFonts w:eastAsia="Microsoft YaHei"/>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Microsoft YaHei"/>
                <w:sz w:val="20"/>
                <w:szCs w:val="20"/>
              </w:rPr>
              <w:t>etc.</w:t>
            </w:r>
          </w:p>
          <w:p w14:paraId="07D147BD" w14:textId="66180C41" w:rsidR="007276C3" w:rsidRDefault="007276C3" w:rsidP="00AD67F5">
            <w:pPr>
              <w:widowControl w:val="0"/>
              <w:snapToGrid w:val="0"/>
              <w:spacing w:before="120" w:after="120" w:line="240" w:lineRule="auto"/>
              <w:rPr>
                <w:rFonts w:eastAsia="Microsoft YaHei"/>
                <w:sz w:val="20"/>
                <w:szCs w:val="20"/>
              </w:rPr>
            </w:pPr>
            <w:r>
              <w:rPr>
                <w:rFonts w:eastAsia="Microsoft YaHei"/>
                <w:sz w:val="20"/>
                <w:szCs w:val="20"/>
              </w:rPr>
              <w:t>The time-domain behavior of repetition / hopping / non-hopping</w:t>
            </w:r>
            <w:r w:rsidR="00D171A5">
              <w:rPr>
                <w:rFonts w:eastAsia="Microsoft YaHei"/>
                <w:sz w:val="20"/>
                <w:szCs w:val="20"/>
              </w:rPr>
              <w:t xml:space="preserve"> / splitting over multiple symbols</w:t>
            </w:r>
            <w:r>
              <w:rPr>
                <w:rFonts w:eastAsia="Microsoft YaHei"/>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Microsoft YaHei"/>
                <w:sz w:val="20"/>
                <w:szCs w:val="20"/>
              </w:rPr>
            </w:pPr>
            <w:r>
              <w:rPr>
                <w:rFonts w:eastAsia="Microsoft YaHei"/>
                <w:sz w:val="20"/>
                <w:szCs w:val="20"/>
              </w:rPr>
              <w:t>“</w:t>
            </w: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should also be included here, and “</w:t>
            </w: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Microsoft YaHei"/>
                <w:sz w:val="20"/>
                <w:szCs w:val="20"/>
              </w:rPr>
            </w:pPr>
            <w:r>
              <w:rPr>
                <w:rFonts w:eastAsia="Microsoft YaHei"/>
                <w:sz w:val="20"/>
                <w:szCs w:val="20"/>
              </w:rPr>
              <w:t>“</w:t>
            </w:r>
            <w:r w:rsidRPr="00C3080D">
              <w:rPr>
                <w:rFonts w:eastAsia="Microsoft YaHei"/>
                <w:sz w:val="20"/>
                <w:szCs w:val="20"/>
              </w:rPr>
              <w:t>Indication of a group of CCs for SRS transmission</w:t>
            </w:r>
            <w:r>
              <w:rPr>
                <w:rFonts w:eastAsia="Microsoft YaHei"/>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w:t>
            </w:r>
            <w:proofErr w:type="gramStart"/>
            <w:r>
              <w:rPr>
                <w:rFonts w:eastAsia="Malgun Gothic"/>
                <w:sz w:val="20"/>
                <w:szCs w:val="20"/>
                <w:lang w:eastAsia="ko-KR"/>
              </w:rPr>
              <w:t>agenda</w:t>
            </w:r>
            <w:proofErr w:type="gramEnd"/>
            <w:r>
              <w:rPr>
                <w:rFonts w:eastAsia="Malgun Gothic"/>
                <w:sz w:val="20"/>
                <w:szCs w:val="20"/>
                <w:lang w:eastAsia="ko-KR"/>
              </w:rPr>
              <w:t xml:space="preserve">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ListParagraph"/>
              <w:widowControl w:val="0"/>
              <w:numPr>
                <w:ilvl w:val="0"/>
                <w:numId w:val="34"/>
              </w:numPr>
              <w:snapToGrid w:val="0"/>
              <w:spacing w:before="120" w:after="120" w:line="240" w:lineRule="auto"/>
              <w:jc w:val="both"/>
              <w:rPr>
                <w:rFonts w:eastAsia="Microsoft YaHei"/>
                <w:sz w:val="20"/>
                <w:szCs w:val="20"/>
                <w:lang w:eastAsia="ko-KR"/>
              </w:rPr>
            </w:pPr>
            <w:r w:rsidRPr="0071340C">
              <w:rPr>
                <w:rFonts w:eastAsia="Microsoft YaHei"/>
                <w:i/>
                <w:sz w:val="20"/>
                <w:szCs w:val="20"/>
              </w:rPr>
              <w:t xml:space="preserve">Indication of </w:t>
            </w:r>
            <w:r>
              <w:rPr>
                <w:rFonts w:eastAsia="Microsoft YaHei"/>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w:t>
            </w:r>
            <w:proofErr w:type="gramStart"/>
            <w:r>
              <w:rPr>
                <w:rFonts w:eastAsiaTheme="minorEastAsia"/>
                <w:sz w:val="20"/>
                <w:szCs w:val="20"/>
              </w:rPr>
              <w:t>SRS ,</w:t>
            </w:r>
            <w:proofErr w:type="gramEnd"/>
            <w:r>
              <w:rPr>
                <w:rFonts w:eastAsiaTheme="minorEastAsia"/>
                <w:sz w:val="20"/>
                <w:szCs w:val="20"/>
              </w:rPr>
              <w:t xml:space="preserve"> propose to revise as </w:t>
            </w:r>
          </w:p>
          <w:p w14:paraId="22AFF932" w14:textId="3C2D1EA0" w:rsidR="00BC5650" w:rsidRDefault="00BC5650" w:rsidP="00BC5650">
            <w:pPr>
              <w:widowControl w:val="0"/>
              <w:snapToGrid w:val="0"/>
              <w:spacing w:before="120" w:after="120" w:line="240" w:lineRule="auto"/>
              <w:rPr>
                <w:rFonts w:eastAsia="Microsoft YaHei"/>
                <w:sz w:val="20"/>
                <w:szCs w:val="20"/>
              </w:rPr>
            </w:pPr>
            <w:r>
              <w:rPr>
                <w:rFonts w:eastAsiaTheme="minorEastAsia"/>
                <w:sz w:val="20"/>
                <w:szCs w:val="20"/>
              </w:rPr>
              <w:t xml:space="preserve"> </w:t>
            </w:r>
            <w:r w:rsidRPr="0071340C">
              <w:rPr>
                <w:rFonts w:eastAsia="Microsoft YaHei" w:hint="eastAsia"/>
                <w:i/>
                <w:sz w:val="20"/>
                <w:szCs w:val="20"/>
              </w:rPr>
              <w:t>I</w:t>
            </w:r>
            <w:r w:rsidRPr="0071340C">
              <w:rPr>
                <w:rFonts w:eastAsia="Microsoft YaHei"/>
                <w:i/>
                <w:sz w:val="20"/>
                <w:szCs w:val="20"/>
              </w:rPr>
              <w:t xml:space="preserve">ndication of </w:t>
            </w:r>
            <w:r w:rsidRPr="0009712C">
              <w:rPr>
                <w:rFonts w:eastAsia="Microsoft YaHei"/>
                <w:i/>
                <w:color w:val="FF0000"/>
                <w:sz w:val="20"/>
                <w:szCs w:val="20"/>
              </w:rPr>
              <w:t>frequency</w:t>
            </w:r>
            <w:r>
              <w:rPr>
                <w:rFonts w:eastAsia="Microsoft YaHei"/>
                <w:i/>
                <w:color w:val="FF0000"/>
                <w:sz w:val="20"/>
                <w:szCs w:val="20"/>
              </w:rPr>
              <w:t xml:space="preserve"> domain </w:t>
            </w:r>
            <w:r w:rsidRPr="00BE0DD5">
              <w:rPr>
                <w:rFonts w:eastAsia="Microsoft YaHei"/>
                <w:i/>
                <w:sz w:val="20"/>
                <w:szCs w:val="20"/>
              </w:rPr>
              <w:t>resource</w:t>
            </w:r>
            <w:r w:rsidRPr="0009712C">
              <w:rPr>
                <w:rFonts w:eastAsia="Microsoft YaHei"/>
                <w:i/>
                <w:strike/>
                <w:color w:val="FF0000"/>
                <w:sz w:val="20"/>
                <w:szCs w:val="20"/>
              </w:rPr>
              <w:t xml:space="preserve"> blocks</w:t>
            </w:r>
            <w:r w:rsidRPr="0071340C">
              <w:rPr>
                <w:rFonts w:eastAsia="Microsoft YaHei"/>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ListParagraph"/>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ine to further </w:t>
            </w:r>
            <w:proofErr w:type="gramStart"/>
            <w:r>
              <w:rPr>
                <w:rFonts w:eastAsiaTheme="minorEastAsia"/>
                <w:sz w:val="20"/>
                <w:szCs w:val="20"/>
              </w:rPr>
              <w:t>study, but</w:t>
            </w:r>
            <w:proofErr w:type="gramEnd"/>
            <w:r>
              <w:rPr>
                <w:rFonts w:eastAsiaTheme="minorEastAsia"/>
                <w:sz w:val="20"/>
                <w:szCs w:val="20"/>
              </w:rPr>
              <w:t xml:space="preserve">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2-6:</w:t>
            </w:r>
            <w:r>
              <w:rPr>
                <w:rFonts w:eastAsia="Microsoft YaHei"/>
                <w:i/>
                <w:sz w:val="20"/>
                <w:szCs w:val="20"/>
              </w:rPr>
              <w:t xml:space="preserve"> Further study whether and if needed, how to </w:t>
            </w:r>
            <w:r>
              <w:rPr>
                <w:rFonts w:eastAsia="Microsoft YaHei"/>
                <w:i/>
                <w:color w:val="FF0000"/>
                <w:sz w:val="20"/>
                <w:szCs w:val="20"/>
              </w:rPr>
              <w:t xml:space="preserve">achieve further enhancements on aperiodic SRS triggering and resource management </w:t>
            </w:r>
            <w:r>
              <w:rPr>
                <w:rFonts w:eastAsia="Microsoft YaHei"/>
                <w:i/>
                <w:strike/>
                <w:color w:val="FF0000"/>
                <w:sz w:val="20"/>
                <w:szCs w:val="20"/>
              </w:rPr>
              <w:t>the following functionalities</w:t>
            </w:r>
            <w:r>
              <w:rPr>
                <w:rFonts w:eastAsia="Microsoft YaHei"/>
                <w:i/>
                <w:sz w:val="20"/>
                <w:szCs w:val="20"/>
              </w:rPr>
              <w:t xml:space="preserve"> based on repurposing unused fields in DCI format 0_1/0_2 without </w:t>
            </w:r>
            <w:r>
              <w:rPr>
                <w:rFonts w:eastAsia="Microsoft YaHei"/>
                <w:i/>
                <w:sz w:val="20"/>
                <w:szCs w:val="20"/>
              </w:rPr>
              <w:lastRenderedPageBreak/>
              <w:t xml:space="preserve">data and without CSI. </w:t>
            </w:r>
            <w:r>
              <w:rPr>
                <w:rFonts w:eastAsia="Microsoft YaHei"/>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proofErr w:type="gramStart"/>
            <w:r>
              <w:rPr>
                <w:rFonts w:eastAsia="Malgun Gothic"/>
                <w:sz w:val="20"/>
                <w:szCs w:val="20"/>
                <w:lang w:eastAsia="ko-KR"/>
              </w:rPr>
              <w:t>In order to</w:t>
            </w:r>
            <w:proofErr w:type="gramEnd"/>
            <w:r>
              <w:rPr>
                <w:rFonts w:eastAsia="Malgun Gothic"/>
                <w:sz w:val="20"/>
                <w:szCs w:val="20"/>
                <w:lang w:eastAsia="ko-KR"/>
              </w:rPr>
              <w:t xml:space="preserve">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3. In TDD, the bandwidth for DL BWP and UL BWP may be different. </w:t>
            </w:r>
            <w:proofErr w:type="gramStart"/>
            <w:r>
              <w:rPr>
                <w:rFonts w:eastAsia="Malgun Gothic"/>
                <w:sz w:val="20"/>
                <w:szCs w:val="20"/>
                <w:lang w:eastAsia="ko-KR"/>
              </w:rPr>
              <w:t>In order to</w:t>
            </w:r>
            <w:proofErr w:type="gramEnd"/>
            <w:r>
              <w:rPr>
                <w:rFonts w:eastAsia="Malgun Gothic"/>
                <w:sz w:val="20"/>
                <w:szCs w:val="20"/>
                <w:lang w:eastAsia="ko-KR"/>
              </w:rPr>
              <w:t xml:space="preserve"> determine the DL precoder, it’s better to transmit SRS over the DL BWP. </w:t>
            </w:r>
            <w:proofErr w:type="gramStart"/>
            <w:r>
              <w:rPr>
                <w:rFonts w:eastAsia="Malgun Gothic"/>
                <w:sz w:val="20"/>
                <w:szCs w:val="20"/>
                <w:lang w:eastAsia="ko-KR"/>
              </w:rPr>
              <w:t>Thus</w:t>
            </w:r>
            <w:proofErr w:type="gramEnd"/>
            <w:r>
              <w:rPr>
                <w:rFonts w:eastAsia="Malgun Gothic"/>
                <w:sz w:val="20"/>
                <w:szCs w:val="20"/>
                <w:lang w:eastAsia="ko-KR"/>
              </w:rPr>
              <w:t xml:space="preserve">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Microsoft YaHei"/>
                <w:i/>
                <w:color w:val="FF0000"/>
                <w:sz w:val="20"/>
                <w:szCs w:val="20"/>
              </w:rPr>
            </w:pPr>
            <w:r w:rsidRPr="005E332C">
              <w:rPr>
                <w:rFonts w:eastAsia="Microsoft YaHei"/>
                <w:i/>
                <w:color w:val="FF0000"/>
                <w:sz w:val="20"/>
                <w:szCs w:val="20"/>
              </w:rPr>
              <w:t>Re-purpose ‘TPC command for PUSCH’ as ‘TPC command for SRS’. FFS impact on power control</w:t>
            </w:r>
          </w:p>
          <w:p w14:paraId="23278EFC"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Microsoft YaHei"/>
                <w:i/>
                <w:color w:val="FF0000"/>
                <w:sz w:val="20"/>
                <w:szCs w:val="20"/>
              </w:rPr>
            </w:pPr>
            <w:r w:rsidRPr="005E332C">
              <w:rPr>
                <w:rFonts w:eastAsia="Microsoft YaHei"/>
                <w:i/>
                <w:color w:val="FF0000"/>
                <w:sz w:val="20"/>
                <w:szCs w:val="20"/>
              </w:rPr>
              <w:t>Extend the number of</w:t>
            </w:r>
            <w:r>
              <w:rPr>
                <w:rFonts w:eastAsia="Microsoft YaHei"/>
                <w:i/>
                <w:color w:val="FF0000"/>
                <w:sz w:val="20"/>
                <w:szCs w:val="20"/>
              </w:rPr>
              <w:t xml:space="preserve"> DCI codepoints for aperiodic SRS </w:t>
            </w:r>
            <w:r w:rsidRPr="005E332C">
              <w:rPr>
                <w:rFonts w:eastAsia="Microsoft YaHei"/>
                <w:i/>
                <w:color w:val="FF0000"/>
                <w:sz w:val="20"/>
                <w:szCs w:val="20"/>
              </w:rPr>
              <w:t>trigger states</w:t>
            </w:r>
          </w:p>
          <w:p w14:paraId="3FA52F6A"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Microsoft YaHei"/>
                <w:i/>
                <w:color w:val="FF0000"/>
                <w:sz w:val="20"/>
                <w:szCs w:val="20"/>
              </w:rPr>
            </w:pPr>
            <w:r w:rsidRPr="005E332C">
              <w:rPr>
                <w:rFonts w:eastAsia="Microsoft YaHei"/>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w:t>
            </w:r>
            <w:r w:rsidR="008F051F">
              <w:rPr>
                <w:rFonts w:eastAsia="Malgun Gothic"/>
                <w:sz w:val="20"/>
                <w:szCs w:val="20"/>
                <w:lang w:eastAsia="ko-KR"/>
              </w:rPr>
              <w:lastRenderedPageBreak/>
              <w:t xml:space="preserve">resources are non-contiguous: for example, if subband 2 and subband 15 are indicated with 2 OFDM symbols, </w:t>
            </w:r>
            <w:r w:rsidR="00E722C1">
              <w:rPr>
                <w:rFonts w:eastAsia="Malgun Gothic"/>
                <w:sz w:val="20"/>
                <w:szCs w:val="20"/>
                <w:lang w:eastAsia="ko-KR"/>
              </w:rPr>
              <w:t xml:space="preserve">then subband 2 may be transmitted on the first symbol and subband 15 may be transmitted on the second symbol. </w:t>
            </w:r>
            <w:proofErr w:type="gramStart"/>
            <w:r w:rsidR="00E722C1">
              <w:rPr>
                <w:rFonts w:eastAsia="Malgun Gothic"/>
                <w:sz w:val="20"/>
                <w:szCs w:val="20"/>
                <w:lang w:eastAsia="ko-KR"/>
              </w:rPr>
              <w:t>So</w:t>
            </w:r>
            <w:proofErr w:type="gramEnd"/>
            <w:r w:rsidR="00E722C1">
              <w:rPr>
                <w:rFonts w:eastAsia="Malgun Gothic"/>
                <w:sz w:val="20"/>
                <w:szCs w:val="20"/>
                <w:lang w:eastAsia="ko-KR"/>
              </w:rPr>
              <w:t xml:space="preserve"> we suggest to add a sub-bullet:</w:t>
            </w:r>
          </w:p>
          <w:p w14:paraId="3088BF84" w14:textId="6E702613" w:rsidR="00E722C1" w:rsidRDefault="00E722C1" w:rsidP="000F0912">
            <w:pPr>
              <w:pStyle w:val="ListParagraph"/>
              <w:widowControl w:val="0"/>
              <w:numPr>
                <w:ilvl w:val="1"/>
                <w:numId w:val="34"/>
              </w:numPr>
              <w:snapToGrid w:val="0"/>
              <w:spacing w:before="120" w:after="120" w:line="240" w:lineRule="auto"/>
              <w:jc w:val="both"/>
              <w:rPr>
                <w:rFonts w:eastAsia="Malgun Gothic"/>
                <w:sz w:val="20"/>
                <w:szCs w:val="20"/>
                <w:lang w:eastAsia="ko-KR"/>
              </w:rPr>
            </w:pPr>
            <w:r>
              <w:rPr>
                <w:rFonts w:eastAsia="Microsoft YaHei"/>
                <w:i/>
                <w:color w:val="FF0000"/>
                <w:sz w:val="20"/>
                <w:szCs w:val="20"/>
              </w:rPr>
              <w:t xml:space="preserve">B-4: </w:t>
            </w:r>
            <w:r w:rsidRPr="005E332C">
              <w:rPr>
                <w:rFonts w:eastAsia="Microsoft YaHei"/>
                <w:i/>
                <w:color w:val="FF0000"/>
                <w:sz w:val="20"/>
                <w:szCs w:val="20"/>
              </w:rPr>
              <w:t xml:space="preserve">Indication of </w:t>
            </w:r>
            <w:r>
              <w:rPr>
                <w:rFonts w:eastAsia="Microsoft YaHei"/>
                <w:i/>
                <w:color w:val="FF0000"/>
                <w:sz w:val="20"/>
                <w:szCs w:val="20"/>
              </w:rPr>
              <w:t>time-domain behavior</w:t>
            </w:r>
            <w:r w:rsidR="00B4249D">
              <w:rPr>
                <w:rFonts w:eastAsia="Microsoft YaHei"/>
                <w:i/>
                <w:color w:val="FF0000"/>
                <w:sz w:val="20"/>
                <w:szCs w:val="20"/>
              </w:rPr>
              <w:t xml:space="preserve"> </w:t>
            </w:r>
            <w:r w:rsidRPr="005E332C">
              <w:rPr>
                <w:rFonts w:eastAsia="Microsoft YaHei"/>
                <w:i/>
                <w:color w:val="FF0000"/>
                <w:sz w:val="20"/>
                <w:szCs w:val="20"/>
              </w:rPr>
              <w:t>for SRS transmission</w:t>
            </w:r>
            <w:r>
              <w:rPr>
                <w:rFonts w:eastAsia="Microsoft YaHei"/>
                <w:i/>
                <w:color w:val="FF0000"/>
                <w:sz w:val="20"/>
                <w:szCs w:val="20"/>
              </w:rPr>
              <w:t xml:space="preserve"> over multiple OFDM symbols, e.g., repetition, ho</w:t>
            </w:r>
            <w:r w:rsidR="000F0912">
              <w:rPr>
                <w:rFonts w:eastAsia="Microsoft YaHei"/>
                <w:i/>
                <w:color w:val="FF0000"/>
                <w:sz w:val="20"/>
                <w:szCs w:val="20"/>
              </w:rPr>
              <w:t xml:space="preserve">pping, </w:t>
            </w:r>
            <w:r w:rsidR="00B4249D">
              <w:rPr>
                <w:rFonts w:eastAsia="Microsoft YaHei"/>
                <w:i/>
                <w:color w:val="FF0000"/>
                <w:sz w:val="20"/>
                <w:szCs w:val="20"/>
              </w:rPr>
              <w:t>and/</w:t>
            </w:r>
            <w:r w:rsidR="000F0912">
              <w:rPr>
                <w:rFonts w:eastAsia="Microsoft YaHei"/>
                <w:i/>
                <w:color w:val="FF0000"/>
                <w:sz w:val="20"/>
                <w:szCs w:val="20"/>
              </w:rPr>
              <w:t>or splitting</w:t>
            </w:r>
          </w:p>
        </w:tc>
      </w:tr>
      <w:tr w:rsidR="003010E7" w14:paraId="29058F75" w14:textId="77777777" w:rsidTr="00AD67F5">
        <w:tc>
          <w:tcPr>
            <w:tcW w:w="2405" w:type="dxa"/>
          </w:tcPr>
          <w:p w14:paraId="09E6B040" w14:textId="667EFEAE" w:rsidR="003010E7" w:rsidRDefault="003010E7"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NTT DOCOMO</w:t>
            </w:r>
          </w:p>
        </w:tc>
        <w:tc>
          <w:tcPr>
            <w:tcW w:w="6945" w:type="dxa"/>
          </w:tcPr>
          <w:p w14:paraId="72044630" w14:textId="2EFD64B5" w:rsidR="003010E7" w:rsidRDefault="007E11D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186081" w14:paraId="0A5D6EB1" w14:textId="77777777" w:rsidTr="00AD67F5">
        <w:tc>
          <w:tcPr>
            <w:tcW w:w="2405" w:type="dxa"/>
          </w:tcPr>
          <w:p w14:paraId="070C2174" w14:textId="5A64E7CB"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776C21E6" w14:textId="6C1D3262" w:rsidR="00186081" w:rsidRDefault="00186081" w:rsidP="00186081">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in principle</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488665D5"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w:t>
      </w:r>
      <w:r w:rsidR="000C63E7">
        <w:rPr>
          <w:rFonts w:eastAsia="Microsoft YaHei"/>
          <w:i/>
          <w:sz w:val="20"/>
          <w:szCs w:val="20"/>
        </w:rPr>
        <w:t>future meeting</w:t>
      </w:r>
      <w:r w:rsidR="00036A67">
        <w:rPr>
          <w:rFonts w:eastAsia="Microsoft YaHei"/>
          <w:i/>
          <w:sz w:val="20"/>
          <w:szCs w:val="20"/>
        </w:rPr>
        <w:t>s</w:t>
      </w:r>
    </w:p>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3729FBA3"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 xml:space="preserve">Further discuss in </w:t>
      </w:r>
      <w:r w:rsidR="00917D8B">
        <w:rPr>
          <w:rFonts w:eastAsia="Microsoft YaHei"/>
          <w:i/>
          <w:sz w:val="20"/>
          <w:szCs w:val="20"/>
        </w:rPr>
        <w:t>future meetings</w:t>
      </w:r>
    </w:p>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758E695"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8A706C">
        <w:rPr>
          <w:rFonts w:eastAsia="Microsoft YaHei"/>
          <w:i/>
          <w:sz w:val="20"/>
          <w:szCs w:val="20"/>
        </w:rPr>
        <w:t>Study</w:t>
      </w:r>
      <w:r w:rsidR="008A706C" w:rsidRPr="00D65341">
        <w:rPr>
          <w:rFonts w:eastAsia="Microsoft YaHei"/>
          <w:i/>
          <w:sz w:val="20"/>
          <w:szCs w:val="20"/>
        </w:rPr>
        <w:t xml:space="preserve"> </w:t>
      </w:r>
      <w:r w:rsidR="00951850">
        <w:rPr>
          <w:rFonts w:eastAsia="Microsoft YaHei"/>
          <w:i/>
          <w:sz w:val="20"/>
          <w:szCs w:val="20"/>
        </w:rPr>
        <w:t>L1 or L2</w:t>
      </w:r>
      <w:r w:rsidR="00192096">
        <w:rPr>
          <w:rFonts w:eastAsia="Microsoft YaHei"/>
          <w:i/>
          <w:sz w:val="20"/>
          <w:szCs w:val="20"/>
        </w:rPr>
        <w:t xml:space="preserve"> based</w:t>
      </w:r>
      <w:r w:rsidR="00736BF0">
        <w:rPr>
          <w:rFonts w:eastAsia="Microsoft YaHei"/>
          <w:i/>
          <w:sz w:val="20"/>
          <w:szCs w:val="20"/>
        </w:rPr>
        <w:t xml:space="preserve"> </w:t>
      </w:r>
      <w:r w:rsidR="00F02B9A">
        <w:rPr>
          <w:rFonts w:eastAsia="Microsoft YaHei"/>
          <w:i/>
          <w:sz w:val="20"/>
          <w:szCs w:val="20"/>
        </w:rPr>
        <w:t>adaptation o</w:t>
      </w:r>
      <w:r w:rsidR="001F28CE">
        <w:rPr>
          <w:rFonts w:eastAsia="Microsoft YaHei"/>
          <w:i/>
          <w:sz w:val="20"/>
          <w:szCs w:val="20"/>
        </w:rPr>
        <w:t>n</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r w:rsidR="00E162FA">
        <w:rPr>
          <w:rFonts w:eastAsia="Microsoft YaHei"/>
          <w:i/>
          <w:sz w:val="20"/>
          <w:szCs w:val="20"/>
        </w:rPr>
        <w:t xml:space="preserve"> </w:t>
      </w:r>
      <w:r w:rsidR="00E162FA" w:rsidRPr="00E162FA">
        <w:rPr>
          <w:rFonts w:eastAsia="Microsoft YaHei"/>
          <w:i/>
          <w:sz w:val="20"/>
          <w:szCs w:val="20"/>
        </w:rPr>
        <w:t>based on the indicated UE capability of supported SRS-TxPortSwitch</w:t>
      </w:r>
    </w:p>
    <w:p w14:paraId="73E4F155" w14:textId="0CD9FC8E" w:rsidR="00E47023" w:rsidRDefault="00224E75" w:rsidP="00271E18">
      <w:pPr>
        <w:pStyle w:val="ListParagraph"/>
        <w:widowControl w:val="0"/>
        <w:numPr>
          <w:ilvl w:val="0"/>
          <w:numId w:val="14"/>
        </w:numPr>
        <w:snapToGrid w:val="0"/>
        <w:spacing w:before="120" w:after="120" w:line="240" w:lineRule="auto"/>
        <w:jc w:val="both"/>
        <w:rPr>
          <w:rFonts w:eastAsia="Microsoft YaHei"/>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sidR="005A50A5">
        <w:rPr>
          <w:rFonts w:eastAsiaTheme="minorEastAsia"/>
          <w:i/>
          <w:iCs/>
          <w:sz w:val="20"/>
          <w:szCs w:val="20"/>
        </w:rPr>
        <w:t xml:space="preserve"> </w:t>
      </w:r>
      <w:proofErr w:type="gramStart"/>
      <w:r w:rsidRPr="00AA6CAC">
        <w:rPr>
          <w:rFonts w:eastAsiaTheme="minorEastAsia"/>
          <w:i/>
          <w:iCs/>
          <w:sz w:val="20"/>
          <w:szCs w:val="20"/>
        </w:rPr>
        <w:t>( aperiodic</w:t>
      </w:r>
      <w:proofErr w:type="gramEnd"/>
      <w:r w:rsidRPr="00AA6CAC">
        <w:rPr>
          <w:rFonts w:eastAsiaTheme="minorEastAsia"/>
          <w:i/>
          <w:iCs/>
          <w:sz w:val="20"/>
          <w:szCs w:val="20"/>
        </w:rPr>
        <w:t xml:space="preserve"> SRS, periodic SRS, or semi-persistent SRS)</w:t>
      </w:r>
    </w:p>
    <w:p w14:paraId="53E2F51F" w14:textId="70B63FF1" w:rsidR="00B1097B" w:rsidRDefault="00B1097B"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C</w:t>
      </w:r>
      <w:r>
        <w:rPr>
          <w:rFonts w:eastAsia="Microsoft YaHei"/>
          <w:i/>
          <w:sz w:val="20"/>
          <w:szCs w:val="20"/>
        </w:rPr>
        <w:t>onsider use cases like UE power saving, NW overhea</w:t>
      </w:r>
      <w:r w:rsidR="001F0341">
        <w:rPr>
          <w:rFonts w:eastAsia="Microsoft YaHei"/>
          <w:i/>
          <w:sz w:val="20"/>
          <w:szCs w:val="20"/>
        </w:rPr>
        <w:t>d saving, multi-panel UEs, etc.</w:t>
      </w:r>
    </w:p>
    <w:p w14:paraId="42B644B8" w14:textId="517F4AFD" w:rsidR="00F02B9A" w:rsidRPr="00CB38D2" w:rsidRDefault="00F02B9A"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CB38D2">
        <w:rPr>
          <w:rFonts w:eastAsia="Microsoft YaHei"/>
          <w:i/>
          <w:sz w:val="20"/>
          <w:szCs w:val="20"/>
          <w:lang w:val="fr-FR"/>
        </w:rPr>
        <w:t>FFS via MAC CE or DCI</w:t>
      </w:r>
    </w:p>
    <w:p w14:paraId="42400A32" w14:textId="626A5B9B" w:rsidR="00B77BF2" w:rsidRDefault="00B77BF2"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w:t>
      </w:r>
      <w:r w:rsidR="0061420A">
        <w:rPr>
          <w:rFonts w:eastAsia="Microsoft YaHei"/>
          <w:i/>
          <w:sz w:val="20"/>
          <w:szCs w:val="20"/>
        </w:rPr>
        <w:t>whether to</w:t>
      </w:r>
      <w:r w:rsidR="009B0BB3">
        <w:rPr>
          <w:rFonts w:eastAsia="Microsoft YaHei"/>
          <w:i/>
          <w:sz w:val="20"/>
          <w:szCs w:val="20"/>
        </w:rPr>
        <w:t xml:space="preserve"> consider</w:t>
      </w:r>
      <w:r w:rsidR="0061420A">
        <w:rPr>
          <w:rFonts w:eastAsia="Microsoft YaHei"/>
          <w:i/>
          <w:sz w:val="20"/>
          <w:szCs w:val="20"/>
        </w:rPr>
        <w:t xml:space="preserve"> </w:t>
      </w:r>
      <w:r w:rsidR="009B0BB3">
        <w:rPr>
          <w:rFonts w:eastAsia="Microsoft YaHei"/>
          <w:i/>
          <w:sz w:val="20"/>
          <w:szCs w:val="20"/>
        </w:rPr>
        <w:t>dynamic DL MIMO layer adaptation</w:t>
      </w:r>
      <w:r w:rsidR="0061420A">
        <w:rPr>
          <w:rFonts w:eastAsia="Microsoft YaHei"/>
          <w:i/>
          <w:sz w:val="20"/>
          <w:szCs w:val="20"/>
        </w:rPr>
        <w:t xml:space="preserve"> together</w:t>
      </w:r>
    </w:p>
    <w:p w14:paraId="1456919F" w14:textId="036D0729" w:rsidR="001E0C39" w:rsidRDefault="001E0C39"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3903AC0C" w14:textId="5C01587C" w:rsidR="00C94ABF" w:rsidRPr="00B77BF2" w:rsidRDefault="00C94ABF"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potential enhancements on CSI measurement</w:t>
      </w:r>
      <w:r w:rsidR="00AD7120">
        <w:rPr>
          <w:rFonts w:eastAsia="Microsoft YaHei"/>
          <w:i/>
          <w:sz w:val="20"/>
          <w:szCs w:val="20"/>
        </w:rPr>
        <w:t xml:space="preserve"> to solve issues (if any) caused by this dynamic adaption</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Microsoft YaHei"/>
                <w:sz w:val="20"/>
                <w:szCs w:val="20"/>
              </w:rPr>
            </w:pPr>
            <w:r>
              <w:rPr>
                <w:rFonts w:eastAsia="Microsoft YaHei"/>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Microsoft YaHei"/>
                <w:sz w:val="20"/>
                <w:szCs w:val="20"/>
                <w:lang w:eastAsia="ko-KR"/>
              </w:rPr>
              <w:t xml:space="preserve"> (other suggestions are also welcome), otherwise we are not sure if</w:t>
            </w:r>
            <w:r>
              <w:rPr>
                <w:rFonts w:eastAsia="Microsoft YaHei"/>
                <w:sz w:val="20"/>
                <w:szCs w:val="20"/>
                <w:lang w:eastAsia="ko-KR"/>
              </w:rPr>
              <w:t xml:space="preserve"> this scheme </w:t>
            </w:r>
            <w:r w:rsidR="00DC5E41">
              <w:rPr>
                <w:rFonts w:eastAsia="Microsoft YaHei"/>
                <w:sz w:val="20"/>
                <w:szCs w:val="20"/>
                <w:lang w:eastAsia="ko-KR"/>
              </w:rPr>
              <w:t xml:space="preserve">can </w:t>
            </w:r>
            <w:r>
              <w:rPr>
                <w:rFonts w:eastAsia="Microsoft YaHei"/>
                <w:sz w:val="20"/>
                <w:szCs w:val="20"/>
                <w:lang w:eastAsia="ko-KR"/>
              </w:rPr>
              <w:t>work:</w:t>
            </w:r>
          </w:p>
          <w:p w14:paraId="169F87D6" w14:textId="4FDF4218" w:rsidR="001B36C5" w:rsidRPr="001B36C5" w:rsidRDefault="001B36C5" w:rsidP="001B36C5">
            <w:pPr>
              <w:pStyle w:val="ListParagraph"/>
              <w:widowControl w:val="0"/>
              <w:numPr>
                <w:ilvl w:val="0"/>
                <w:numId w:val="36"/>
              </w:numPr>
              <w:snapToGrid w:val="0"/>
              <w:spacing w:before="120" w:after="120" w:line="240" w:lineRule="auto"/>
              <w:rPr>
                <w:rFonts w:eastAsia="Microsoft YaHei"/>
                <w:sz w:val="20"/>
                <w:szCs w:val="20"/>
                <w:lang w:eastAsia="ko-KR"/>
              </w:rPr>
            </w:pPr>
            <w:r>
              <w:rPr>
                <w:rFonts w:eastAsia="Microsoft YaHei"/>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 xml:space="preserve">this issue, as we commented in Round </w:t>
            </w:r>
            <w:proofErr w:type="gramStart"/>
            <w:r>
              <w:rPr>
                <w:rFonts w:eastAsia="Malgun Gothic"/>
                <w:sz w:val="20"/>
                <w:szCs w:val="20"/>
                <w:lang w:eastAsia="ko-KR"/>
              </w:rPr>
              <w:t>0</w:t>
            </w:r>
            <w:proofErr w:type="gramEnd"/>
            <w:r>
              <w:rPr>
                <w:rFonts w:eastAsia="Malgun Gothic"/>
                <w:sz w:val="20"/>
                <w:szCs w:val="20"/>
                <w:lang w:eastAsia="ko-KR"/>
              </w:rPr>
              <w:t xml:space="preserve">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If company think it is beneficial for power saving, we do hope it is only restricted for periodic and semi-persistent cases, and MAC-CE based change, while dynamic </w:t>
            </w:r>
            <w:proofErr w:type="gramStart"/>
            <w:r>
              <w:rPr>
                <w:rFonts w:eastAsiaTheme="minorEastAsia"/>
                <w:sz w:val="20"/>
                <w:szCs w:val="20"/>
              </w:rPr>
              <w:t>change based</w:t>
            </w:r>
            <w:proofErr w:type="gramEnd"/>
            <w:r>
              <w:rPr>
                <w:rFonts w:eastAsiaTheme="minorEastAsia"/>
                <w:sz w:val="20"/>
                <w:szCs w:val="20"/>
              </w:rPr>
              <w:t xml:space="preserve">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129" w:name="_Hlk63061204"/>
            <w:proofErr w:type="spellStart"/>
            <w:r>
              <w:rPr>
                <w:rFonts w:eastAsiaTheme="minorEastAsia"/>
                <w:sz w:val="20"/>
                <w:szCs w:val="20"/>
              </w:rPr>
              <w:t>InterDigital</w:t>
            </w:r>
            <w:proofErr w:type="spellEnd"/>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Microsoft YaHei"/>
                <w:i/>
                <w:sz w:val="20"/>
                <w:szCs w:val="20"/>
              </w:rPr>
              <w:t>L1 or L2 based adaptation on</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Rx antennas for SRS antenna switching</w:t>
            </w:r>
            <w:r>
              <w:rPr>
                <w:rFonts w:eastAsia="Microsoft YaHei"/>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Microsoft YaHei"/>
                <w:i/>
                <w:sz w:val="20"/>
                <w:szCs w:val="20"/>
              </w:rPr>
            </w:pPr>
          </w:p>
        </w:tc>
      </w:tr>
      <w:tr w:rsidR="007B04CC" w14:paraId="5AF2B7F9" w14:textId="77777777" w:rsidTr="00AD67F5">
        <w:tc>
          <w:tcPr>
            <w:tcW w:w="2405" w:type="dxa"/>
          </w:tcPr>
          <w:p w14:paraId="68DBA9DB" w14:textId="741E0628" w:rsidR="007B04CC" w:rsidRDefault="007B04CC" w:rsidP="006E0F74">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49508EBE" w14:textId="77777777" w:rsidR="007B04CC" w:rsidRDefault="007B04CC" w:rsidP="00B905A7">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ince the proposal is “Study…”, shall we revise the following bullet</w:t>
            </w:r>
          </w:p>
          <w:p w14:paraId="3280F65A" w14:textId="77777777" w:rsidR="007B04CC" w:rsidRDefault="007B04CC" w:rsidP="00B905A7">
            <w:pPr>
              <w:pStyle w:val="ListParagraph"/>
              <w:widowControl w:val="0"/>
              <w:numPr>
                <w:ilvl w:val="0"/>
                <w:numId w:val="14"/>
              </w:numPr>
              <w:snapToGrid w:val="0"/>
              <w:spacing w:before="120" w:after="120" w:line="240" w:lineRule="auto"/>
              <w:jc w:val="both"/>
              <w:rPr>
                <w:rFonts w:eastAsia="Microsoft YaHei"/>
                <w:i/>
                <w:sz w:val="20"/>
                <w:szCs w:val="20"/>
              </w:rPr>
            </w:pPr>
            <w:r>
              <w:rPr>
                <w:rFonts w:eastAsiaTheme="minorEastAsia"/>
                <w:sz w:val="20"/>
                <w:szCs w:val="20"/>
              </w:rPr>
              <w:t>“</w:t>
            </w:r>
            <w:r>
              <w:rPr>
                <w:rFonts w:eastAsia="Microsoft YaHei"/>
                <w:i/>
                <w:sz w:val="20"/>
                <w:szCs w:val="20"/>
              </w:rPr>
              <w:t xml:space="preserve">This adaptation is applicable for at least one of the following </w:t>
            </w:r>
          </w:p>
          <w:p w14:paraId="1877A0AE" w14:textId="77777777" w:rsidR="007B04CC" w:rsidRDefault="007B04CC" w:rsidP="00B905A7">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Case 1: Aperiodic SRS</w:t>
            </w:r>
          </w:p>
          <w:p w14:paraId="405BFFB7" w14:textId="77777777" w:rsidR="007B04CC" w:rsidRPr="00803D52" w:rsidRDefault="007B04CC" w:rsidP="00B905A7">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Case 2: Periodic and semi-persistent SRS</w:t>
            </w:r>
            <w:r w:rsidRPr="00803D52">
              <w:rPr>
                <w:rFonts w:eastAsia="Microsoft YaHei"/>
                <w:i/>
                <w:sz w:val="20"/>
                <w:szCs w:val="20"/>
              </w:rPr>
              <w:t>”</w:t>
            </w:r>
          </w:p>
          <w:p w14:paraId="246DD46B" w14:textId="77777777" w:rsidR="007B04CC" w:rsidRDefault="007B04CC" w:rsidP="00B905A7">
            <w:pPr>
              <w:widowControl w:val="0"/>
              <w:snapToGrid w:val="0"/>
              <w:spacing w:before="120" w:after="120" w:line="240" w:lineRule="auto"/>
              <w:rPr>
                <w:rFonts w:eastAsiaTheme="minorEastAsia"/>
                <w:sz w:val="20"/>
                <w:szCs w:val="20"/>
              </w:rPr>
            </w:pPr>
            <w:r>
              <w:rPr>
                <w:rFonts w:eastAsiaTheme="minorEastAsia"/>
                <w:sz w:val="20"/>
                <w:szCs w:val="20"/>
              </w:rPr>
              <w:t>to be</w:t>
            </w:r>
          </w:p>
          <w:p w14:paraId="4E101B43" w14:textId="247AC48B" w:rsidR="007B04CC" w:rsidRDefault="007B04CC" w:rsidP="00825140">
            <w:pPr>
              <w:widowControl w:val="0"/>
              <w:snapToGrid w:val="0"/>
              <w:spacing w:before="120" w:after="120" w:line="240" w:lineRule="auto"/>
              <w:rPr>
                <w:rFonts w:eastAsiaTheme="minorEastAsia"/>
                <w:sz w:val="20"/>
                <w:szCs w:val="20"/>
              </w:rPr>
            </w:pPr>
            <w:r>
              <w:rPr>
                <w:rFonts w:eastAsiaTheme="minorEastAsia"/>
                <w:sz w:val="20"/>
                <w:szCs w:val="20"/>
              </w:rPr>
              <w:t>“</w:t>
            </w: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w:t>
            </w:r>
            <w:proofErr w:type="gramStart"/>
            <w:r w:rsidRPr="00AA6CAC">
              <w:rPr>
                <w:rFonts w:eastAsiaTheme="minorEastAsia"/>
                <w:i/>
                <w:iCs/>
                <w:sz w:val="20"/>
                <w:szCs w:val="20"/>
              </w:rPr>
              <w:t>SRS( aperiodic</w:t>
            </w:r>
            <w:proofErr w:type="gramEnd"/>
            <w:r w:rsidRPr="00AA6CAC">
              <w:rPr>
                <w:rFonts w:eastAsiaTheme="minorEastAsia"/>
                <w:i/>
                <w:iCs/>
                <w:sz w:val="20"/>
                <w:szCs w:val="20"/>
              </w:rPr>
              <w:t xml:space="preserve"> SRS, periodic SRS, or semi-persistent SRS)</w:t>
            </w:r>
            <w:r>
              <w:rPr>
                <w:rFonts w:eastAsiaTheme="minorEastAsia"/>
                <w:sz w:val="20"/>
                <w:szCs w:val="20"/>
              </w:rPr>
              <w:t>”?</w:t>
            </w:r>
          </w:p>
        </w:tc>
      </w:tr>
      <w:tr w:rsidR="00E1107A" w14:paraId="31678A36" w14:textId="77777777" w:rsidTr="00AD67F5">
        <w:tc>
          <w:tcPr>
            <w:tcW w:w="2405" w:type="dxa"/>
          </w:tcPr>
          <w:p w14:paraId="7FB3209A" w14:textId="7FFB035B" w:rsidR="00E1107A" w:rsidRDefault="00E1107A" w:rsidP="00E1107A">
            <w:pPr>
              <w:widowControl w:val="0"/>
              <w:snapToGrid w:val="0"/>
              <w:spacing w:before="120" w:after="120" w:line="240" w:lineRule="auto"/>
              <w:rPr>
                <w:rFonts w:eastAsiaTheme="minorEastAsia"/>
                <w:sz w:val="20"/>
                <w:szCs w:val="20"/>
              </w:rPr>
            </w:pPr>
            <w:r>
              <w:rPr>
                <w:rFonts w:eastAsiaTheme="minorEastAsia" w:hint="eastAsia"/>
                <w:sz w:val="20"/>
                <w:szCs w:val="20"/>
              </w:rPr>
              <w:t>CMCC</w:t>
            </w:r>
          </w:p>
        </w:tc>
        <w:tc>
          <w:tcPr>
            <w:tcW w:w="6945" w:type="dxa"/>
          </w:tcPr>
          <w:p w14:paraId="5BBCB77D" w14:textId="77777777"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 xml:space="preserve">rom </w:t>
            </w:r>
            <w:r>
              <w:rPr>
                <w:rFonts w:eastAsiaTheme="minorEastAsia"/>
                <w:sz w:val="20"/>
                <w:szCs w:val="20"/>
              </w:rPr>
              <w:t xml:space="preserve">the perspective of UE power saving and NW overhead reduction, we do not see benefits of dynamic change from 2T4R (as an example) to 1T2R and then go back to 2T4R. We should be careful with the design of dynamic indication. </w:t>
            </w:r>
          </w:p>
          <w:p w14:paraId="15F6A012" w14:textId="71D812F2"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 xml:space="preserve">We are open for this topic. And more view and discussions are preferred. </w:t>
            </w:r>
          </w:p>
        </w:tc>
      </w:tr>
      <w:tr w:rsidR="00186081" w14:paraId="2CE4A32D" w14:textId="77777777" w:rsidTr="00AD67F5">
        <w:tc>
          <w:tcPr>
            <w:tcW w:w="2405" w:type="dxa"/>
          </w:tcPr>
          <w:p w14:paraId="25982FAE" w14:textId="15AE0265"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5A69EE37" w14:textId="4F9E9650"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613CE9" w14:paraId="584653C0" w14:textId="77777777" w:rsidTr="00AD67F5">
        <w:tc>
          <w:tcPr>
            <w:tcW w:w="2405" w:type="dxa"/>
          </w:tcPr>
          <w:p w14:paraId="155D424A" w14:textId="3407D93A" w:rsidR="00613CE9" w:rsidRDefault="00613CE9" w:rsidP="00186081">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lastRenderedPageBreak/>
              <w:t>Futurewei3</w:t>
            </w:r>
          </w:p>
        </w:tc>
        <w:tc>
          <w:tcPr>
            <w:tcW w:w="6945" w:type="dxa"/>
          </w:tcPr>
          <w:p w14:paraId="35C4C1A9" w14:textId="167548E7" w:rsidR="00613CE9" w:rsidRDefault="00613CE9" w:rsidP="00186081">
            <w:pPr>
              <w:widowControl w:val="0"/>
              <w:snapToGrid w:val="0"/>
              <w:spacing w:before="120" w:after="120" w:line="240" w:lineRule="auto"/>
              <w:rPr>
                <w:rFonts w:eastAsia="Malgun Gothic" w:hint="eastAsia"/>
                <w:sz w:val="20"/>
                <w:szCs w:val="20"/>
                <w:lang w:eastAsia="ko-KR"/>
              </w:rPr>
            </w:pPr>
            <w:r>
              <w:rPr>
                <w:rFonts w:eastAsia="Malgun Gothic"/>
                <w:sz w:val="20"/>
                <w:szCs w:val="20"/>
                <w:lang w:eastAsia="ko-KR"/>
              </w:rPr>
              <w:t>Reading from comments above, we feel a bit confused. Some suggested power saving as a motivation, but some others suggested otherwise. This already seems to cause different understandings of the designs. We suggest to further clarify / agree on the motivations / target use cases before moving forward to detailed designs.</w:t>
            </w:r>
          </w:p>
        </w:tc>
      </w:tr>
      <w:bookmarkEnd w:id="129"/>
    </w:tbl>
    <w:p w14:paraId="6123395D" w14:textId="77777777" w:rsidR="00A64DF1" w:rsidRDefault="00A64DF1" w:rsidP="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Microsoft YaHei"/>
          <w:sz w:val="20"/>
          <w:szCs w:val="20"/>
        </w:rPr>
      </w:pPr>
      <w:r>
        <w:rPr>
          <w:rFonts w:eastAsia="Microsoft YaHei"/>
          <w:sz w:val="20"/>
          <w:szCs w:val="20"/>
        </w:rPr>
        <w:t>Void</w:t>
      </w:r>
    </w:p>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2AC6B40F" w:rsidR="009E4DBA" w:rsidRPr="00752122" w:rsidRDefault="00F96F20" w:rsidP="00752122">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w:t>
      </w:r>
      <w:r w:rsidR="00247465" w:rsidRPr="00752122">
        <w:rPr>
          <w:rFonts w:eastAsia="Microsoft YaHei"/>
          <w:i/>
          <w:sz w:val="20"/>
          <w:szCs w:val="20"/>
        </w:rPr>
        <w:t>Support antenna switching SRS with 4T6R</w:t>
      </w:r>
      <w:r w:rsidR="00752122" w:rsidRPr="00752122">
        <w:rPr>
          <w:rFonts w:eastAsia="Microsoft YaHei"/>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Microsoft YaHei"/>
                <w:sz w:val="20"/>
                <w:szCs w:val="20"/>
              </w:rPr>
            </w:pPr>
            <w:r>
              <w:rPr>
                <w:rFonts w:eastAsia="Microsoft YaHei"/>
                <w:sz w:val="20"/>
                <w:szCs w:val="20"/>
              </w:rPr>
              <w:t xml:space="preserve">We are already supporting a large number of </w:t>
            </w:r>
            <w:proofErr w:type="gramStart"/>
            <w:r w:rsidR="009C668D">
              <w:rPr>
                <w:rFonts w:eastAsia="Microsoft YaHei"/>
                <w:sz w:val="20"/>
                <w:szCs w:val="20"/>
              </w:rPr>
              <w:t>antenna</w:t>
            </w:r>
            <w:proofErr w:type="gramEnd"/>
            <w:r w:rsidR="009C668D">
              <w:rPr>
                <w:rFonts w:eastAsia="Microsoft YaHei"/>
                <w:sz w:val="20"/>
                <w:szCs w:val="20"/>
              </w:rPr>
              <w:t xml:space="preserve"> switching schemes. As there are still concerns on 4T6R, we suggest </w:t>
            </w:r>
            <w:proofErr w:type="gramStart"/>
            <w:r w:rsidR="009C668D">
              <w:rPr>
                <w:rFonts w:eastAsia="Microsoft YaHei"/>
                <w:sz w:val="20"/>
                <w:szCs w:val="20"/>
              </w:rPr>
              <w:t>to deprioritize</w:t>
            </w:r>
            <w:proofErr w:type="gramEnd"/>
            <w:r w:rsidR="009C668D">
              <w:rPr>
                <w:rFonts w:eastAsia="Microsoft YaHei"/>
                <w:sz w:val="20"/>
                <w:szCs w:val="20"/>
              </w:rPr>
              <w:t xml:space="preserv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Microsoft YaHei"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Microsoft YaHei"/>
                <w:sz w:val="20"/>
                <w:szCs w:val="20"/>
              </w:rPr>
              <w:t>Deprioritize</w:t>
            </w:r>
            <w:r>
              <w:rPr>
                <w:rFonts w:eastAsia="Microsoft YaHei" w:hint="eastAsia"/>
                <w:sz w:val="20"/>
                <w:szCs w:val="20"/>
              </w:rPr>
              <w:t xml:space="preserve"> </w:t>
            </w:r>
            <w:r>
              <w:rPr>
                <w:rFonts w:eastAsia="Microsoft YaHei"/>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Microsoft YaHei"/>
                <w:sz w:val="20"/>
                <w:szCs w:val="20"/>
              </w:rPr>
            </w:pPr>
            <w:r>
              <w:rPr>
                <w:rFonts w:eastAsia="Microsoft YaHei"/>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Microsoft YaHei"/>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Microsoft YaHei"/>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Microsoft YaHei" w:hint="eastAsia"/>
                <w:sz w:val="20"/>
                <w:szCs w:val="20"/>
              </w:rPr>
              <w:t>N</w:t>
            </w:r>
            <w:r>
              <w:rPr>
                <w:rFonts w:eastAsia="Microsoft YaHei"/>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Microsoft YaHei"/>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Microsoft YaHei"/>
                <w:sz w:val="20"/>
                <w:szCs w:val="20"/>
              </w:rPr>
            </w:pPr>
            <w:r>
              <w:rPr>
                <w:rFonts w:eastAsia="Microsoft YaHei"/>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Microsoft YaHei"/>
                <w:sz w:val="20"/>
                <w:szCs w:val="20"/>
              </w:rPr>
            </w:pPr>
            <w:r>
              <w:rPr>
                <w:rFonts w:eastAsia="Microsoft YaHei"/>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ListParagraph"/>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ListParagraph"/>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Symmetrical insertion loss across all antenna ports.</w:t>
            </w:r>
          </w:p>
        </w:tc>
      </w:tr>
      <w:tr w:rsidR="00471278" w14:paraId="6B9D8BCB" w14:textId="77777777" w:rsidTr="004D2B74">
        <w:tc>
          <w:tcPr>
            <w:tcW w:w="2405" w:type="dxa"/>
          </w:tcPr>
          <w:p w14:paraId="54C1DA65" w14:textId="668DB9A7"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2BE42CF5" w14:textId="65BAB45E"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624646" w14:paraId="38D0FC99" w14:textId="77777777" w:rsidTr="004D2B74">
        <w:tc>
          <w:tcPr>
            <w:tcW w:w="2405" w:type="dxa"/>
          </w:tcPr>
          <w:p w14:paraId="2D27F6F0" w14:textId="20B5D5DD" w:rsidR="00624646" w:rsidRDefault="00624646" w:rsidP="00C639C9">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A8D5579" w14:textId="77777777" w:rsidR="002B0443" w:rsidRDefault="00624646" w:rsidP="00643D4D">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 xml:space="preserve">ot support. </w:t>
            </w:r>
          </w:p>
          <w:p w14:paraId="12FA9F03" w14:textId="0B14CC17" w:rsidR="00624646" w:rsidRDefault="00624646" w:rsidP="00643D4D">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w:t>
            </w:r>
            <w:r w:rsidR="00643D4D">
              <w:rPr>
                <w:rFonts w:eastAsiaTheme="minorEastAsia"/>
                <w:sz w:val="20"/>
                <w:szCs w:val="20"/>
              </w:rPr>
              <w:t>or QC’s Tdoc and results, we have the following comments:</w:t>
            </w:r>
          </w:p>
          <w:p w14:paraId="45746A2C" w14:textId="35556EA5" w:rsidR="00643D4D" w:rsidRDefault="00643D4D" w:rsidP="00643D4D">
            <w:pPr>
              <w:widowControl w:val="0"/>
              <w:snapToGrid w:val="0"/>
              <w:spacing w:before="120" w:after="120" w:line="240" w:lineRule="auto"/>
              <w:rPr>
                <w:rFonts w:eastAsiaTheme="minorEastAsia"/>
                <w:sz w:val="20"/>
                <w:szCs w:val="20"/>
              </w:rPr>
            </w:pPr>
            <w:r>
              <w:rPr>
                <w:rFonts w:eastAsiaTheme="minorEastAsia"/>
                <w:sz w:val="20"/>
                <w:szCs w:val="20"/>
              </w:rPr>
              <w:t>1. Could you clarify the exact mapping between antennas and Tx chain with switches</w:t>
            </w:r>
            <w:r w:rsidR="002B0443">
              <w:rPr>
                <w:rFonts w:eastAsiaTheme="minorEastAsia"/>
                <w:sz w:val="20"/>
                <w:szCs w:val="20"/>
              </w:rPr>
              <w:t>,</w:t>
            </w:r>
            <w:r>
              <w:rPr>
                <w:rFonts w:eastAsiaTheme="minorEastAsia"/>
                <w:sz w:val="20"/>
                <w:szCs w:val="20"/>
              </w:rPr>
              <w:t xml:space="preserve"> </w:t>
            </w:r>
            <w:r w:rsidR="002B0443">
              <w:rPr>
                <w:rFonts w:eastAsiaTheme="minorEastAsia"/>
                <w:sz w:val="20"/>
                <w:szCs w:val="20"/>
              </w:rPr>
              <w:t>s</w:t>
            </w:r>
            <w:r>
              <w:rPr>
                <w:rFonts w:eastAsiaTheme="minorEastAsia"/>
                <w:sz w:val="20"/>
                <w:szCs w:val="20"/>
              </w:rPr>
              <w:t>ince in the Tdoc, the mapping part is a black box. What’s the switches look like</w:t>
            </w:r>
            <w:r w:rsidR="0056057D">
              <w:rPr>
                <w:rFonts w:eastAsiaTheme="minorEastAsia"/>
                <w:sz w:val="20"/>
                <w:szCs w:val="20"/>
              </w:rPr>
              <w:t>, especially for the best performance case: 4+4+4</w:t>
            </w:r>
            <w:r>
              <w:rPr>
                <w:rFonts w:eastAsiaTheme="minorEastAsia"/>
                <w:sz w:val="20"/>
                <w:szCs w:val="20"/>
              </w:rPr>
              <w:t>?</w:t>
            </w:r>
          </w:p>
          <w:p w14:paraId="039F38CD" w14:textId="77777777" w:rsidR="00643D4D" w:rsidRDefault="00643D4D" w:rsidP="002B0443">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insertion loss modeling in the evaluation. </w:t>
            </w:r>
            <w:r w:rsidR="002B0443">
              <w:rPr>
                <w:rFonts w:eastAsiaTheme="minorEastAsia"/>
                <w:sz w:val="20"/>
                <w:szCs w:val="20"/>
              </w:rPr>
              <w:t xml:space="preserve">In our understanding, with special antenna switches mapping may be with different insertion loss/modeling, which need to study. </w:t>
            </w:r>
          </w:p>
          <w:p w14:paraId="5B5C796D" w14:textId="77777777" w:rsidR="002B0443" w:rsidRDefault="002B0443" w:rsidP="002B0443">
            <w:pPr>
              <w:widowControl w:val="0"/>
              <w:snapToGrid w:val="0"/>
              <w:spacing w:before="120" w:after="120" w:line="240" w:lineRule="auto"/>
              <w:rPr>
                <w:rFonts w:eastAsiaTheme="minorEastAsia"/>
                <w:sz w:val="20"/>
                <w:szCs w:val="20"/>
              </w:rPr>
            </w:pPr>
            <w:r>
              <w:rPr>
                <w:rFonts w:eastAsiaTheme="minorEastAsia"/>
                <w:sz w:val="20"/>
                <w:szCs w:val="20"/>
              </w:rPr>
              <w:t xml:space="preserve">3. It seems in the evaluation 4+4+4 for 4T6R is with best performance, but we already have the antenna switching solution for 2T6R, what’s the benefits </w:t>
            </w:r>
            <w:r>
              <w:rPr>
                <w:rFonts w:eastAsiaTheme="minorEastAsia"/>
                <w:sz w:val="20"/>
                <w:szCs w:val="20"/>
              </w:rPr>
              <w:lastRenderedPageBreak/>
              <w:t xml:space="preserve">compared to 2T6R? </w:t>
            </w:r>
            <w:proofErr w:type="gramStart"/>
            <w:r>
              <w:rPr>
                <w:rFonts w:eastAsiaTheme="minorEastAsia"/>
                <w:sz w:val="20"/>
                <w:szCs w:val="20"/>
              </w:rPr>
              <w:t>Actually, the</w:t>
            </w:r>
            <w:proofErr w:type="gramEnd"/>
            <w:r>
              <w:rPr>
                <w:rFonts w:eastAsiaTheme="minorEastAsia"/>
                <w:sz w:val="20"/>
                <w:szCs w:val="20"/>
              </w:rPr>
              <w:t xml:space="preserve"> same periodicity, but 2T6R may beneficial on less overhead and also each port is with much more transmit power (beneficial for channel estimation).</w:t>
            </w:r>
          </w:p>
          <w:p w14:paraId="7139286E" w14:textId="2044801B" w:rsidR="002B0443" w:rsidRDefault="002B0443" w:rsidP="0056057D">
            <w:pPr>
              <w:widowControl w:val="0"/>
              <w:snapToGrid w:val="0"/>
              <w:spacing w:before="120" w:after="120" w:line="240" w:lineRule="auto"/>
              <w:rPr>
                <w:rFonts w:eastAsiaTheme="minorEastAsia"/>
                <w:sz w:val="20"/>
                <w:szCs w:val="20"/>
              </w:rPr>
            </w:pPr>
            <w:r>
              <w:rPr>
                <w:rFonts w:eastAsiaTheme="minorEastAsia"/>
                <w:sz w:val="20"/>
                <w:szCs w:val="20"/>
              </w:rPr>
              <w:t>4. In the simulation prov</w:t>
            </w:r>
            <w:r w:rsidR="0056057D">
              <w:rPr>
                <w:rFonts w:eastAsiaTheme="minorEastAsia"/>
                <w:sz w:val="20"/>
                <w:szCs w:val="20"/>
              </w:rPr>
              <w:t xml:space="preserve">ided by QC, although we do not know the exact antenna mapping and not sure the insertion loss modeling for the special cases, but some results show the gain of 1T6R and 2T6R are already better performance than 4T6R, e.g., Figure 3-7. </w:t>
            </w:r>
          </w:p>
        </w:tc>
      </w:tr>
      <w:tr w:rsidR="00D26113" w14:paraId="0C14852F" w14:textId="77777777" w:rsidTr="004D2B74">
        <w:tc>
          <w:tcPr>
            <w:tcW w:w="2405" w:type="dxa"/>
          </w:tcPr>
          <w:p w14:paraId="2E900747" w14:textId="396A7A82" w:rsidR="00D26113" w:rsidRDefault="00D26113" w:rsidP="00D26113">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CMCC</w:t>
            </w:r>
          </w:p>
        </w:tc>
        <w:tc>
          <w:tcPr>
            <w:tcW w:w="6945" w:type="dxa"/>
          </w:tcPr>
          <w:p w14:paraId="667405EF" w14:textId="44EA8F77" w:rsidR="00D26113" w:rsidRDefault="00D26113" w:rsidP="00D26113">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are fine with the proposal.</w:t>
            </w:r>
          </w:p>
        </w:tc>
      </w:tr>
      <w:tr w:rsidR="00AB188A" w14:paraId="34044228" w14:textId="77777777" w:rsidTr="00AB188A">
        <w:trPr>
          <w:ins w:id="130" w:author="Afshin Haghighat" w:date="2021-02-02T09:47:00Z"/>
        </w:trPr>
        <w:tc>
          <w:tcPr>
            <w:tcW w:w="2405" w:type="dxa"/>
          </w:tcPr>
          <w:p w14:paraId="3CD03D96" w14:textId="77777777" w:rsidR="00AB188A" w:rsidRDefault="00AB188A" w:rsidP="005504C6">
            <w:pPr>
              <w:widowControl w:val="0"/>
              <w:snapToGrid w:val="0"/>
              <w:spacing w:before="120" w:after="120" w:line="240" w:lineRule="auto"/>
              <w:rPr>
                <w:ins w:id="131" w:author="Afshin Haghighat" w:date="2021-02-02T09:47:00Z"/>
                <w:rFonts w:eastAsiaTheme="minorEastAsia"/>
                <w:sz w:val="20"/>
                <w:szCs w:val="20"/>
              </w:rPr>
            </w:pPr>
            <w:ins w:id="132" w:author="Afshin Haghighat" w:date="2021-02-02T09:47:00Z">
              <w:r>
                <w:rPr>
                  <w:rFonts w:eastAsiaTheme="minorEastAsia"/>
                  <w:sz w:val="20"/>
                  <w:szCs w:val="20"/>
                </w:rPr>
                <w:t>InterDigital</w:t>
              </w:r>
            </w:ins>
          </w:p>
        </w:tc>
        <w:tc>
          <w:tcPr>
            <w:tcW w:w="6945" w:type="dxa"/>
          </w:tcPr>
          <w:p w14:paraId="1BD77731" w14:textId="3BD4F0EB" w:rsidR="00AB188A" w:rsidRDefault="00AB188A" w:rsidP="005504C6">
            <w:pPr>
              <w:widowControl w:val="0"/>
              <w:snapToGrid w:val="0"/>
              <w:spacing w:before="120" w:after="120" w:line="240" w:lineRule="auto"/>
              <w:rPr>
                <w:ins w:id="133" w:author="Afshin Haghighat" w:date="2021-02-02T09:47:00Z"/>
                <w:rFonts w:eastAsiaTheme="minorEastAsia"/>
                <w:sz w:val="20"/>
                <w:szCs w:val="20"/>
              </w:rPr>
            </w:pPr>
            <w:ins w:id="134" w:author="Afshin Haghighat" w:date="2021-02-02T09:47:00Z">
              <w:r>
                <w:rPr>
                  <w:rFonts w:eastAsiaTheme="minorEastAsia"/>
                  <w:sz w:val="20"/>
                  <w:szCs w:val="20"/>
                </w:rPr>
                <w:t xml:space="preserve">Support FL’s proposal. In our contribution, we have shown that it is possible to </w:t>
              </w:r>
              <w:r w:rsidR="00051A72">
                <w:rPr>
                  <w:rFonts w:eastAsiaTheme="minorEastAsia"/>
                  <w:sz w:val="20"/>
                  <w:szCs w:val="20"/>
                </w:rPr>
                <w:t xml:space="preserve">support 4T6R without </w:t>
              </w:r>
            </w:ins>
            <w:ins w:id="135" w:author="Afshin Haghighat" w:date="2021-02-02T09:48:00Z">
              <w:r w:rsidR="00051A72">
                <w:rPr>
                  <w:rFonts w:eastAsiaTheme="minorEastAsia"/>
                  <w:sz w:val="20"/>
                  <w:szCs w:val="20"/>
                </w:rPr>
                <w:t xml:space="preserve">any additional </w:t>
              </w:r>
            </w:ins>
            <w:ins w:id="136" w:author="Afshin Haghighat" w:date="2021-02-02T09:49:00Z">
              <w:r w:rsidR="00051A72">
                <w:rPr>
                  <w:rFonts w:eastAsiaTheme="minorEastAsia"/>
                  <w:sz w:val="20"/>
                  <w:szCs w:val="20"/>
                </w:rPr>
                <w:t>insertion</w:t>
              </w:r>
            </w:ins>
            <w:ins w:id="137" w:author="Afshin Haghighat" w:date="2021-02-02T09:48:00Z">
              <w:r w:rsidR="00051A72">
                <w:rPr>
                  <w:rFonts w:eastAsiaTheme="minorEastAsia"/>
                  <w:sz w:val="20"/>
                  <w:szCs w:val="20"/>
                </w:rPr>
                <w:t xml:space="preserve"> loss or </w:t>
              </w:r>
            </w:ins>
            <w:ins w:id="138" w:author="Afshin Haghighat" w:date="2021-02-02T09:49:00Z">
              <w:r w:rsidR="00051A72">
                <w:rPr>
                  <w:rFonts w:eastAsiaTheme="minorEastAsia"/>
                  <w:sz w:val="20"/>
                  <w:szCs w:val="20"/>
                </w:rPr>
                <w:t xml:space="preserve">requiring an </w:t>
              </w:r>
            </w:ins>
            <w:ins w:id="139" w:author="Afshin Haghighat" w:date="2021-02-02T09:48:00Z">
              <w:r w:rsidR="00051A72">
                <w:rPr>
                  <w:rFonts w:eastAsiaTheme="minorEastAsia"/>
                  <w:sz w:val="20"/>
                  <w:szCs w:val="20"/>
                </w:rPr>
                <w:t>unconventional R</w:t>
              </w:r>
            </w:ins>
            <w:ins w:id="140" w:author="Afshin Haghighat" w:date="2021-02-02T09:49:00Z">
              <w:r w:rsidR="00051A72">
                <w:rPr>
                  <w:rFonts w:eastAsiaTheme="minorEastAsia"/>
                  <w:sz w:val="20"/>
                  <w:szCs w:val="20"/>
                </w:rPr>
                <w:t>F switching network.</w:t>
              </w:r>
            </w:ins>
          </w:p>
        </w:tc>
      </w:tr>
    </w:tbl>
    <w:p w14:paraId="3483F694" w14:textId="77777777" w:rsidR="00F72128" w:rsidRDefault="00F72128" w:rsidP="0063231E">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Microsoft YaHei"/>
          <w:b/>
          <w:i/>
          <w:sz w:val="20"/>
          <w:szCs w:val="20"/>
        </w:rPr>
      </w:pPr>
    </w:p>
    <w:p w14:paraId="2134A1B8" w14:textId="77777777" w:rsidR="00BC77F1" w:rsidRDefault="00BC77F1">
      <w:pPr>
        <w:widowControl w:val="0"/>
        <w:snapToGrid w:val="0"/>
        <w:spacing w:before="120" w:after="120" w:line="240" w:lineRule="auto"/>
        <w:jc w:val="both"/>
        <w:rPr>
          <w:rFonts w:eastAsia="Microsoft YaHei"/>
          <w:b/>
          <w:i/>
          <w:sz w:val="20"/>
          <w:szCs w:val="20"/>
        </w:rPr>
      </w:pPr>
    </w:p>
    <w:p w14:paraId="7B2CC0EB" w14:textId="77777777" w:rsidR="00BC77F1" w:rsidRDefault="00BC77F1">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lastRenderedPageBreak/>
              <w:t>Alt 2: Use group-common DCI, e.g., extending DCI 2_3 for cases other than carrier switching</w:t>
            </w:r>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gNB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A97D7" w14:textId="77777777" w:rsidR="00535E39" w:rsidRDefault="00535E39" w:rsidP="0066336C">
      <w:pPr>
        <w:spacing w:after="0" w:line="240" w:lineRule="auto"/>
      </w:pPr>
      <w:r>
        <w:separator/>
      </w:r>
    </w:p>
  </w:endnote>
  <w:endnote w:type="continuationSeparator" w:id="0">
    <w:p w14:paraId="76956E26" w14:textId="77777777" w:rsidR="00535E39" w:rsidRDefault="00535E39"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79A6" w14:textId="77777777" w:rsidR="00535E39" w:rsidRDefault="00535E39" w:rsidP="0066336C">
      <w:pPr>
        <w:spacing w:after="0" w:line="240" w:lineRule="auto"/>
      </w:pPr>
      <w:r>
        <w:separator/>
      </w:r>
    </w:p>
  </w:footnote>
  <w:footnote w:type="continuationSeparator" w:id="0">
    <w:p w14:paraId="1DCD646D" w14:textId="77777777" w:rsidR="00535E39" w:rsidRDefault="00535E39"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44368"/>
    <w:multiLevelType w:val="hybridMultilevel"/>
    <w:tmpl w:val="C8EA6F98"/>
    <w:lvl w:ilvl="0" w:tplc="4CD879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48B"/>
    <w:multiLevelType w:val="hybridMultilevel"/>
    <w:tmpl w:val="ACC0CF4E"/>
    <w:lvl w:ilvl="0" w:tplc="71DA4FFA">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5"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3112D"/>
    <w:multiLevelType w:val="hybridMultilevel"/>
    <w:tmpl w:val="FF643060"/>
    <w:lvl w:ilvl="0" w:tplc="0766555A">
      <w:numFmt w:val="bullet"/>
      <w:lvlText w:val="-"/>
      <w:lvlJc w:val="left"/>
      <w:pPr>
        <w:ind w:left="360" w:hanging="360"/>
      </w:pPr>
      <w:rPr>
        <w:rFonts w:ascii="Times New Roman" w:eastAsia="Microsoft YaHei"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Microsoft YaHei" w:hAnsi="Times New Roman" w:cs="Times New Roman" w:hint="default"/>
        <w:b w:val="0"/>
        <w:sz w:val="20"/>
      </w:rPr>
    </w:lvl>
    <w:lvl w:ilvl="2">
      <w:start w:val="3"/>
      <w:numFmt w:val="decimal"/>
      <w:isLgl/>
      <w:lvlText w:val="%1.%2.%3"/>
      <w:lvlJc w:val="left"/>
      <w:pPr>
        <w:ind w:left="720" w:hanging="720"/>
      </w:pPr>
      <w:rPr>
        <w:rFonts w:ascii="Times New Roman" w:eastAsia="Microsoft YaHei" w:hAnsi="Times New Roman" w:cs="Times New Roman" w:hint="default"/>
        <w:b w:val="0"/>
        <w:sz w:val="20"/>
      </w:rPr>
    </w:lvl>
    <w:lvl w:ilvl="3">
      <w:start w:val="1"/>
      <w:numFmt w:val="decimal"/>
      <w:isLgl/>
      <w:lvlText w:val="%1.%2.%3.%4"/>
      <w:lvlJc w:val="left"/>
      <w:pPr>
        <w:ind w:left="720" w:hanging="720"/>
      </w:pPr>
      <w:rPr>
        <w:rFonts w:ascii="Times New Roman" w:eastAsia="Microsoft YaHei" w:hAnsi="Times New Roman" w:cs="Times New Roman" w:hint="default"/>
        <w:b w:val="0"/>
        <w:sz w:val="20"/>
      </w:rPr>
    </w:lvl>
    <w:lvl w:ilvl="4">
      <w:start w:val="1"/>
      <w:numFmt w:val="decimal"/>
      <w:isLgl/>
      <w:lvlText w:val="%1.%2.%3.%4.%5"/>
      <w:lvlJc w:val="left"/>
      <w:pPr>
        <w:ind w:left="720" w:hanging="720"/>
      </w:pPr>
      <w:rPr>
        <w:rFonts w:ascii="Times New Roman" w:eastAsia="Microsoft YaHei" w:hAnsi="Times New Roman" w:cs="Times New Roman" w:hint="default"/>
        <w:b w:val="0"/>
        <w:sz w:val="20"/>
      </w:rPr>
    </w:lvl>
    <w:lvl w:ilvl="5">
      <w:start w:val="1"/>
      <w:numFmt w:val="decimal"/>
      <w:isLgl/>
      <w:lvlText w:val="%1.%2.%3.%4.%5.%6"/>
      <w:lvlJc w:val="left"/>
      <w:pPr>
        <w:ind w:left="1080" w:hanging="1080"/>
      </w:pPr>
      <w:rPr>
        <w:rFonts w:ascii="Times New Roman" w:eastAsia="Microsoft YaHei" w:hAnsi="Times New Roman" w:cs="Times New Roman" w:hint="default"/>
        <w:b w:val="0"/>
        <w:sz w:val="20"/>
      </w:rPr>
    </w:lvl>
    <w:lvl w:ilvl="6">
      <w:start w:val="1"/>
      <w:numFmt w:val="decimal"/>
      <w:isLgl/>
      <w:lvlText w:val="%1.%2.%3.%4.%5.%6.%7"/>
      <w:lvlJc w:val="left"/>
      <w:pPr>
        <w:ind w:left="1080" w:hanging="1080"/>
      </w:pPr>
      <w:rPr>
        <w:rFonts w:ascii="Times New Roman" w:eastAsia="Microsoft YaHei" w:hAnsi="Times New Roman" w:cs="Times New Roman" w:hint="default"/>
        <w:b w:val="0"/>
        <w:sz w:val="20"/>
      </w:rPr>
    </w:lvl>
    <w:lvl w:ilvl="7">
      <w:start w:val="1"/>
      <w:numFmt w:val="decimal"/>
      <w:isLgl/>
      <w:lvlText w:val="%1.%2.%3.%4.%5.%6.%7.%8"/>
      <w:lvlJc w:val="left"/>
      <w:pPr>
        <w:ind w:left="1440" w:hanging="1440"/>
      </w:pPr>
      <w:rPr>
        <w:rFonts w:ascii="Times New Roman" w:eastAsia="Microsoft YaHei" w:hAnsi="Times New Roman" w:cs="Times New Roman" w:hint="default"/>
        <w:b w:val="0"/>
        <w:sz w:val="20"/>
      </w:rPr>
    </w:lvl>
    <w:lvl w:ilvl="8">
      <w:start w:val="1"/>
      <w:numFmt w:val="decimal"/>
      <w:isLgl/>
      <w:lvlText w:val="%1.%2.%3.%4.%5.%6.%7.%8.%9"/>
      <w:lvlJc w:val="left"/>
      <w:pPr>
        <w:ind w:left="1440" w:hanging="1440"/>
      </w:pPr>
      <w:rPr>
        <w:rFonts w:ascii="Times New Roman" w:eastAsia="Microsoft YaHei" w:hAnsi="Times New Roman" w:cs="Times New Roman" w:hint="default"/>
        <w:b w:val="0"/>
        <w:sz w:val="20"/>
      </w:rPr>
    </w:lvl>
  </w:abstractNum>
  <w:abstractNum w:abstractNumId="34"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8"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A7E85"/>
    <w:multiLevelType w:val="hybridMultilevel"/>
    <w:tmpl w:val="56CC4B1A"/>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504E3A64">
      <w:start w:val="2"/>
      <w:numFmt w:val="bullet"/>
      <w:lvlText w:val="-"/>
      <w:lvlJc w:val="left"/>
      <w:pPr>
        <w:ind w:left="1680" w:hanging="420"/>
      </w:pPr>
      <w:rPr>
        <w:rFonts w:ascii="Times New Roman" w:hAnsi="Times New Roman" w:cs="Times New Roman"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14"/>
  </w:num>
  <w:num w:numId="3">
    <w:abstractNumId w:val="2"/>
  </w:num>
  <w:num w:numId="4">
    <w:abstractNumId w:val="19"/>
  </w:num>
  <w:num w:numId="5">
    <w:abstractNumId w:val="16"/>
  </w:num>
  <w:num w:numId="6">
    <w:abstractNumId w:val="29"/>
  </w:num>
  <w:num w:numId="7">
    <w:abstractNumId w:val="15"/>
  </w:num>
  <w:num w:numId="8">
    <w:abstractNumId w:val="34"/>
  </w:num>
  <w:num w:numId="9">
    <w:abstractNumId w:val="32"/>
  </w:num>
  <w:num w:numId="10">
    <w:abstractNumId w:val="38"/>
  </w:num>
  <w:num w:numId="11">
    <w:abstractNumId w:val="24"/>
  </w:num>
  <w:num w:numId="12">
    <w:abstractNumId w:val="31"/>
  </w:num>
  <w:num w:numId="13">
    <w:abstractNumId w:val="30"/>
  </w:num>
  <w:num w:numId="14">
    <w:abstractNumId w:val="36"/>
  </w:num>
  <w:num w:numId="15">
    <w:abstractNumId w:val="6"/>
  </w:num>
  <w:num w:numId="16">
    <w:abstractNumId w:val="9"/>
  </w:num>
  <w:num w:numId="17">
    <w:abstractNumId w:val="26"/>
  </w:num>
  <w:num w:numId="18">
    <w:abstractNumId w:val="21"/>
  </w:num>
  <w:num w:numId="19">
    <w:abstractNumId w:val="5"/>
  </w:num>
  <w:num w:numId="20">
    <w:abstractNumId w:val="25"/>
  </w:num>
  <w:num w:numId="21">
    <w:abstractNumId w:val="20"/>
  </w:num>
  <w:num w:numId="22">
    <w:abstractNumId w:val="3"/>
  </w:num>
  <w:num w:numId="23">
    <w:abstractNumId w:val="23"/>
  </w:num>
  <w:num w:numId="24">
    <w:abstractNumId w:val="28"/>
  </w:num>
  <w:num w:numId="25">
    <w:abstractNumId w:val="22"/>
  </w:num>
  <w:num w:numId="26">
    <w:abstractNumId w:val="8"/>
  </w:num>
  <w:num w:numId="27">
    <w:abstractNumId w:val="39"/>
  </w:num>
  <w:num w:numId="28">
    <w:abstractNumId w:val="9"/>
  </w:num>
  <w:num w:numId="29">
    <w:abstractNumId w:val="10"/>
  </w:num>
  <w:num w:numId="30">
    <w:abstractNumId w:val="11"/>
  </w:num>
  <w:num w:numId="31">
    <w:abstractNumId w:val="27"/>
  </w:num>
  <w:num w:numId="32">
    <w:abstractNumId w:val="1"/>
  </w:num>
  <w:num w:numId="33">
    <w:abstractNumId w:val="33"/>
  </w:num>
  <w:num w:numId="34">
    <w:abstractNumId w:val="18"/>
  </w:num>
  <w:num w:numId="35">
    <w:abstractNumId w:val="7"/>
  </w:num>
  <w:num w:numId="36">
    <w:abstractNumId w:val="13"/>
  </w:num>
  <w:num w:numId="37">
    <w:abstractNumId w:val="17"/>
  </w:num>
  <w:num w:numId="38">
    <w:abstractNumId w:val="0"/>
  </w:num>
  <w:num w:numId="39">
    <w:abstractNumId w:val="35"/>
  </w:num>
  <w:num w:numId="40">
    <w:abstractNumId w:val="40"/>
  </w:num>
  <w:num w:numId="41">
    <w:abstractNumId w:val="4"/>
  </w:num>
  <w:num w:numId="42">
    <w:abstractNumId w:val="12"/>
    <w:lvlOverride w:ilvl="0"/>
    <w:lvlOverride w:ilvl="1"/>
    <w:lvlOverride w:ilvl="2"/>
    <w:lvlOverride w:ilvl="3"/>
    <w:lvlOverride w:ilvl="4"/>
    <w:lvlOverride w:ilvl="5"/>
    <w:lvlOverride w:ilvl="6"/>
    <w:lvlOverride w:ilvl="7"/>
    <w:lvlOverride w:ilv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fshin Haghighat">
    <w15:presenceInfo w15:providerId="AD" w15:userId="S::Afshin.Haghighat@InterDigital.com::2eb67333-cf9e-497a-8732-a31f25596f7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709"/>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1A72"/>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77DDF"/>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387"/>
    <w:rsid w:val="000B095E"/>
    <w:rsid w:val="000B1049"/>
    <w:rsid w:val="000B2C56"/>
    <w:rsid w:val="000B2E6D"/>
    <w:rsid w:val="000B3863"/>
    <w:rsid w:val="000B3AC6"/>
    <w:rsid w:val="000B3EE3"/>
    <w:rsid w:val="000B4F76"/>
    <w:rsid w:val="000B5772"/>
    <w:rsid w:val="000B6D3B"/>
    <w:rsid w:val="000B6ED6"/>
    <w:rsid w:val="000C0181"/>
    <w:rsid w:val="000C31F5"/>
    <w:rsid w:val="000C4523"/>
    <w:rsid w:val="000C63E7"/>
    <w:rsid w:val="000D0B1B"/>
    <w:rsid w:val="000D1743"/>
    <w:rsid w:val="000D2F9B"/>
    <w:rsid w:val="000D35BB"/>
    <w:rsid w:val="000D54E0"/>
    <w:rsid w:val="000D62C9"/>
    <w:rsid w:val="000D6851"/>
    <w:rsid w:val="000D794D"/>
    <w:rsid w:val="000D7FEF"/>
    <w:rsid w:val="000E1D81"/>
    <w:rsid w:val="000E1F1D"/>
    <w:rsid w:val="000E2EB4"/>
    <w:rsid w:val="000E3C73"/>
    <w:rsid w:val="000E70CC"/>
    <w:rsid w:val="000F0912"/>
    <w:rsid w:val="000F6777"/>
    <w:rsid w:val="00100991"/>
    <w:rsid w:val="0010142B"/>
    <w:rsid w:val="001024C6"/>
    <w:rsid w:val="001025B3"/>
    <w:rsid w:val="00103CD9"/>
    <w:rsid w:val="00105A4D"/>
    <w:rsid w:val="00106C14"/>
    <w:rsid w:val="00110AA6"/>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5D82"/>
    <w:rsid w:val="00156DDB"/>
    <w:rsid w:val="00156F5D"/>
    <w:rsid w:val="00160D4E"/>
    <w:rsid w:val="00162A1F"/>
    <w:rsid w:val="00166FFF"/>
    <w:rsid w:val="00167303"/>
    <w:rsid w:val="00167D8C"/>
    <w:rsid w:val="00167D98"/>
    <w:rsid w:val="00171999"/>
    <w:rsid w:val="001722B7"/>
    <w:rsid w:val="00172A27"/>
    <w:rsid w:val="00173D00"/>
    <w:rsid w:val="00175416"/>
    <w:rsid w:val="00180723"/>
    <w:rsid w:val="00180DC3"/>
    <w:rsid w:val="00180E7A"/>
    <w:rsid w:val="0018267C"/>
    <w:rsid w:val="00182B2D"/>
    <w:rsid w:val="00186081"/>
    <w:rsid w:val="00190601"/>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2F49"/>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443"/>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D6F61"/>
    <w:rsid w:val="002E003C"/>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1A93"/>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1D5"/>
    <w:rsid w:val="00333C33"/>
    <w:rsid w:val="003350E3"/>
    <w:rsid w:val="003365D4"/>
    <w:rsid w:val="00336DBE"/>
    <w:rsid w:val="00337F4E"/>
    <w:rsid w:val="0034035D"/>
    <w:rsid w:val="0034258B"/>
    <w:rsid w:val="00343170"/>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346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3D28"/>
    <w:rsid w:val="003D4590"/>
    <w:rsid w:val="003D4887"/>
    <w:rsid w:val="003D6847"/>
    <w:rsid w:val="003E05A9"/>
    <w:rsid w:val="003E0612"/>
    <w:rsid w:val="003E0C5B"/>
    <w:rsid w:val="003E24C2"/>
    <w:rsid w:val="003E2A38"/>
    <w:rsid w:val="003E2AF0"/>
    <w:rsid w:val="003E34D2"/>
    <w:rsid w:val="003E45B9"/>
    <w:rsid w:val="003E590B"/>
    <w:rsid w:val="003E7C20"/>
    <w:rsid w:val="003F0679"/>
    <w:rsid w:val="003F24B7"/>
    <w:rsid w:val="003F2E80"/>
    <w:rsid w:val="003F38CD"/>
    <w:rsid w:val="003F454E"/>
    <w:rsid w:val="003F4F94"/>
    <w:rsid w:val="003F5D70"/>
    <w:rsid w:val="003F6FB8"/>
    <w:rsid w:val="003F7591"/>
    <w:rsid w:val="00402A6C"/>
    <w:rsid w:val="004030F2"/>
    <w:rsid w:val="004032BD"/>
    <w:rsid w:val="004039E9"/>
    <w:rsid w:val="004065BF"/>
    <w:rsid w:val="00407253"/>
    <w:rsid w:val="00410068"/>
    <w:rsid w:val="0041007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D00"/>
    <w:rsid w:val="0044540F"/>
    <w:rsid w:val="00446A9C"/>
    <w:rsid w:val="004475CC"/>
    <w:rsid w:val="0044786E"/>
    <w:rsid w:val="00447BD8"/>
    <w:rsid w:val="004525F6"/>
    <w:rsid w:val="00461B19"/>
    <w:rsid w:val="00462D2F"/>
    <w:rsid w:val="0046432D"/>
    <w:rsid w:val="00464350"/>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67AC"/>
    <w:rsid w:val="004A79C7"/>
    <w:rsid w:val="004A7ECA"/>
    <w:rsid w:val="004B494C"/>
    <w:rsid w:val="004B5D86"/>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E34C7"/>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3B60"/>
    <w:rsid w:val="00514DC5"/>
    <w:rsid w:val="00515754"/>
    <w:rsid w:val="00516011"/>
    <w:rsid w:val="005166A3"/>
    <w:rsid w:val="0051764F"/>
    <w:rsid w:val="00517D1D"/>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5E39"/>
    <w:rsid w:val="00536E49"/>
    <w:rsid w:val="005370FE"/>
    <w:rsid w:val="0054113B"/>
    <w:rsid w:val="005425C4"/>
    <w:rsid w:val="00542CF3"/>
    <w:rsid w:val="00543246"/>
    <w:rsid w:val="0054365A"/>
    <w:rsid w:val="00545BBE"/>
    <w:rsid w:val="005463D5"/>
    <w:rsid w:val="005504C6"/>
    <w:rsid w:val="0055084D"/>
    <w:rsid w:val="005510B1"/>
    <w:rsid w:val="00551942"/>
    <w:rsid w:val="00552606"/>
    <w:rsid w:val="00555775"/>
    <w:rsid w:val="0056057D"/>
    <w:rsid w:val="00561F4D"/>
    <w:rsid w:val="005637F3"/>
    <w:rsid w:val="00564CFE"/>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D384F"/>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0F4"/>
    <w:rsid w:val="00607464"/>
    <w:rsid w:val="006077D8"/>
    <w:rsid w:val="00607A09"/>
    <w:rsid w:val="0061069D"/>
    <w:rsid w:val="00611271"/>
    <w:rsid w:val="00611AD6"/>
    <w:rsid w:val="00612E3F"/>
    <w:rsid w:val="00613520"/>
    <w:rsid w:val="00613722"/>
    <w:rsid w:val="00613CE9"/>
    <w:rsid w:val="0061420A"/>
    <w:rsid w:val="00614C91"/>
    <w:rsid w:val="006154A1"/>
    <w:rsid w:val="006166E7"/>
    <w:rsid w:val="00622387"/>
    <w:rsid w:val="0062295A"/>
    <w:rsid w:val="00624646"/>
    <w:rsid w:val="00630659"/>
    <w:rsid w:val="00630C38"/>
    <w:rsid w:val="0063231E"/>
    <w:rsid w:val="00633BF0"/>
    <w:rsid w:val="00633F36"/>
    <w:rsid w:val="0063526A"/>
    <w:rsid w:val="00637FBF"/>
    <w:rsid w:val="00640073"/>
    <w:rsid w:val="006417C8"/>
    <w:rsid w:val="00643D4D"/>
    <w:rsid w:val="00644A87"/>
    <w:rsid w:val="00644E29"/>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57897"/>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69D4"/>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38A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0D11"/>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944F6"/>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46B2"/>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2152"/>
    <w:rsid w:val="0088326E"/>
    <w:rsid w:val="00884007"/>
    <w:rsid w:val="00885C1F"/>
    <w:rsid w:val="00887BAC"/>
    <w:rsid w:val="00887D78"/>
    <w:rsid w:val="00887E77"/>
    <w:rsid w:val="00887F4F"/>
    <w:rsid w:val="00891B84"/>
    <w:rsid w:val="00891FAA"/>
    <w:rsid w:val="008952F7"/>
    <w:rsid w:val="00895878"/>
    <w:rsid w:val="00896EFD"/>
    <w:rsid w:val="008A2760"/>
    <w:rsid w:val="008A3CA1"/>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0C10"/>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08A"/>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074C4"/>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78E"/>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336A"/>
    <w:rsid w:val="00AA4E8D"/>
    <w:rsid w:val="00AA4F82"/>
    <w:rsid w:val="00AA531D"/>
    <w:rsid w:val="00AA5CE2"/>
    <w:rsid w:val="00AA5D8A"/>
    <w:rsid w:val="00AB0BA7"/>
    <w:rsid w:val="00AB188A"/>
    <w:rsid w:val="00AB18D8"/>
    <w:rsid w:val="00AB2CB3"/>
    <w:rsid w:val="00AB4F3E"/>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47D9"/>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87B6E"/>
    <w:rsid w:val="00B905A7"/>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80B"/>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63FE"/>
    <w:rsid w:val="00BE71D6"/>
    <w:rsid w:val="00BE74B8"/>
    <w:rsid w:val="00BF0989"/>
    <w:rsid w:val="00BF17FF"/>
    <w:rsid w:val="00BF38E0"/>
    <w:rsid w:val="00BF4451"/>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2793A"/>
    <w:rsid w:val="00C3080D"/>
    <w:rsid w:val="00C3198B"/>
    <w:rsid w:val="00C3290C"/>
    <w:rsid w:val="00C36C63"/>
    <w:rsid w:val="00C37922"/>
    <w:rsid w:val="00C404B0"/>
    <w:rsid w:val="00C40A68"/>
    <w:rsid w:val="00C43592"/>
    <w:rsid w:val="00C45F30"/>
    <w:rsid w:val="00C4630D"/>
    <w:rsid w:val="00C46A69"/>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7D44"/>
    <w:rsid w:val="00C800BF"/>
    <w:rsid w:val="00C806B0"/>
    <w:rsid w:val="00C806E8"/>
    <w:rsid w:val="00C81A8E"/>
    <w:rsid w:val="00C823DB"/>
    <w:rsid w:val="00C84149"/>
    <w:rsid w:val="00C85CD6"/>
    <w:rsid w:val="00C87CAB"/>
    <w:rsid w:val="00C87FEA"/>
    <w:rsid w:val="00C90F4D"/>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2F7"/>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30334"/>
    <w:rsid w:val="00D30AF6"/>
    <w:rsid w:val="00D32040"/>
    <w:rsid w:val="00D3529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0DA8"/>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506"/>
    <w:rsid w:val="00DD78DC"/>
    <w:rsid w:val="00DD7FC0"/>
    <w:rsid w:val="00DE004B"/>
    <w:rsid w:val="00DE0452"/>
    <w:rsid w:val="00DE429D"/>
    <w:rsid w:val="00DE4D17"/>
    <w:rsid w:val="00DE501B"/>
    <w:rsid w:val="00DE6FFE"/>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8799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3CE9"/>
    <w:rsid w:val="00ED4513"/>
    <w:rsid w:val="00ED488C"/>
    <w:rsid w:val="00ED7173"/>
    <w:rsid w:val="00ED7377"/>
    <w:rsid w:val="00EE0D1A"/>
    <w:rsid w:val="00EE4ABB"/>
    <w:rsid w:val="00EE5491"/>
    <w:rsid w:val="00EE5857"/>
    <w:rsid w:val="00EE637B"/>
    <w:rsid w:val="00EE6668"/>
    <w:rsid w:val="00EE7109"/>
    <w:rsid w:val="00EF1CA9"/>
    <w:rsid w:val="00EF23C7"/>
    <w:rsid w:val="00EF2D3C"/>
    <w:rsid w:val="00EF3655"/>
    <w:rsid w:val="00EF4896"/>
    <w:rsid w:val="00EF5043"/>
    <w:rsid w:val="00EF58DD"/>
    <w:rsid w:val="00EF5F70"/>
    <w:rsid w:val="00EF638B"/>
    <w:rsid w:val="00EF6A16"/>
    <w:rsid w:val="00EF71A9"/>
    <w:rsid w:val="00F02961"/>
    <w:rsid w:val="00F02B9A"/>
    <w:rsid w:val="00F05A6D"/>
    <w:rsid w:val="00F05E71"/>
    <w:rsid w:val="00F06070"/>
    <w:rsid w:val="00F073F3"/>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273"/>
    <w:rsid w:val="00F51360"/>
    <w:rsid w:val="00F52555"/>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A9D"/>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71B638A6-7098-450A-8D63-B10411C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580019827">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320096CF-5303-4F2F-9455-C5D92EA5DBA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7821</Words>
  <Characters>44586</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FW1</cp:lastModifiedBy>
  <cp:revision>2</cp:revision>
  <dcterms:created xsi:type="dcterms:W3CDTF">2021-02-02T18:19:00Z</dcterms:created>
  <dcterms:modified xsi:type="dcterms:W3CDTF">2021-02-02T18:19:00Z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