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r w:rsidR="00B619A5">
              <w:rPr>
                <w:rFonts w:eastAsia="微软雅黑"/>
                <w:sz w:val="20"/>
                <w:szCs w:val="20"/>
              </w:rPr>
              <w:t>,</w:t>
            </w:r>
            <w:r w:rsidR="00B619A5" w:rsidRPr="00C40A68">
              <w:rPr>
                <w:rFonts w:eastAsia="微软雅黑"/>
                <w:sz w:val="20"/>
                <w:szCs w:val="20"/>
              </w:rPr>
              <w:t xml:space="preserve"> Spreadtrum</w:t>
            </w:r>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SlotOffset. </w:t>
            </w:r>
          </w:p>
        </w:tc>
      </w:tr>
      <w:tr w:rsidR="00FE6111" w14:paraId="4806183C" w14:textId="77777777" w:rsidTr="003D4590">
        <w:tc>
          <w:tcPr>
            <w:tcW w:w="2405" w:type="dxa"/>
          </w:tcPr>
          <w:p w14:paraId="449F6501" w14:textId="29612B06"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31F2BB3E" w14:textId="57531E40"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We also think Opt. 1 is much flexible than Opt. 2, as</w:t>
            </w:r>
            <w:r w:rsidR="005C54E5">
              <w:rPr>
                <w:rFonts w:eastAsiaTheme="minorEastAsia"/>
                <w:sz w:val="20"/>
                <w:szCs w:val="20"/>
              </w:rPr>
              <w:t xml:space="preserve"> we clarified in our previous comments and also as</w:t>
            </w:r>
            <w:r>
              <w:rPr>
                <w:rFonts w:eastAsiaTheme="minorEastAsia"/>
                <w:sz w:val="20"/>
                <w:szCs w:val="20"/>
              </w:rPr>
              <w:t xml:space="preserve"> pointed out by several companies</w:t>
            </w:r>
            <w:r w:rsidR="005C54E5">
              <w:rPr>
                <w:rFonts w:eastAsiaTheme="minorEastAsia"/>
                <w:sz w:val="20"/>
                <w:szCs w:val="20"/>
              </w:rPr>
              <w:t xml:space="preserve"> here</w:t>
            </w:r>
            <w:r>
              <w:rPr>
                <w:rFonts w:eastAsiaTheme="minorEastAsia"/>
                <w:sz w:val="20"/>
                <w:szCs w:val="20"/>
              </w:rPr>
              <w:t xml:space="preserve">. However, for the sake of progress we are fine with the proposal </w:t>
            </w:r>
          </w:p>
        </w:tc>
      </w:tr>
      <w:tr w:rsidR="00B51AAB" w14:paraId="49690D8B" w14:textId="77777777" w:rsidTr="003D4590">
        <w:tc>
          <w:tcPr>
            <w:tcW w:w="2405" w:type="dxa"/>
          </w:tcPr>
          <w:p w14:paraId="6201A360" w14:textId="3A04F096"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9E6D18F" w14:textId="77777777"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Support.</w:t>
            </w:r>
          </w:p>
          <w:p w14:paraId="0704CFCD" w14:textId="5D68B2A1" w:rsidR="00B51AAB" w:rsidRDefault="00B51AAB" w:rsidP="00B51AAB">
            <w:pPr>
              <w:widowControl w:val="0"/>
              <w:snapToGrid w:val="0"/>
              <w:spacing w:before="120" w:after="120" w:line="240" w:lineRule="auto"/>
              <w:rPr>
                <w:rFonts w:eastAsiaTheme="minorEastAsia"/>
                <w:sz w:val="20"/>
                <w:szCs w:val="20"/>
              </w:rPr>
            </w:pPr>
            <w:r>
              <w:rPr>
                <w:rFonts w:eastAsiaTheme="minorEastAsia"/>
                <w:sz w:val="20"/>
                <w:szCs w:val="20"/>
              </w:rPr>
              <w:t xml:space="preserve">To reply comments from Intel: </w:t>
            </w:r>
            <w:r w:rsidR="009A2254">
              <w:rPr>
                <w:rFonts w:eastAsiaTheme="minorEastAsia"/>
                <w:sz w:val="20"/>
                <w:szCs w:val="20"/>
              </w:rPr>
              <w:t>Thanks raised the issue for multiple SRS sets cases. S</w:t>
            </w:r>
            <w:r>
              <w:rPr>
                <w:rFonts w:eastAsiaTheme="minorEastAsia"/>
                <w:sz w:val="20"/>
                <w:szCs w:val="20"/>
              </w:rPr>
              <w:t xml:space="preserve">ince ‘t’ is configured per SRS resource set, different Set </w:t>
            </w:r>
            <w:r w:rsidR="009A2254">
              <w:rPr>
                <w:rFonts w:eastAsiaTheme="minorEastAsia"/>
                <w:sz w:val="20"/>
                <w:szCs w:val="20"/>
              </w:rPr>
              <w:t>can be</w:t>
            </w:r>
            <w:r>
              <w:rPr>
                <w:rFonts w:eastAsiaTheme="minorEastAsia"/>
                <w:sz w:val="20"/>
                <w:szCs w:val="20"/>
              </w:rPr>
              <w:t xml:space="preserve"> triggered by different available slot</w:t>
            </w:r>
            <w:r w:rsidR="000B1049">
              <w:rPr>
                <w:rFonts w:eastAsiaTheme="minorEastAsia"/>
                <w:sz w:val="20"/>
                <w:szCs w:val="20"/>
              </w:rPr>
              <w:t xml:space="preserve">. </w:t>
            </w:r>
            <w:r w:rsidR="009A2254" w:rsidRPr="009A2254">
              <w:rPr>
                <w:rFonts w:eastAsiaTheme="minorEastAsia"/>
                <w:b/>
                <w:sz w:val="20"/>
                <w:szCs w:val="20"/>
              </w:rPr>
              <w:t>After analysis, there is no issue for Option-1 i</w:t>
            </w:r>
            <w:r w:rsidR="000B1049" w:rsidRPr="009A2254">
              <w:rPr>
                <w:rFonts w:eastAsiaTheme="minorEastAsia"/>
                <w:b/>
                <w:sz w:val="20"/>
                <w:szCs w:val="20"/>
              </w:rPr>
              <w:t>n the multiple SRS resource sets</w:t>
            </w:r>
            <w:r w:rsidR="009A2254" w:rsidRPr="009A2254">
              <w:rPr>
                <w:rFonts w:eastAsiaTheme="minorEastAsia"/>
                <w:b/>
                <w:sz w:val="20"/>
                <w:szCs w:val="20"/>
              </w:rPr>
              <w:t xml:space="preserve"> case, but actually there is collision of SRS transmission for Option-2</w:t>
            </w:r>
            <w:r w:rsidR="000B1049" w:rsidRPr="009A2254">
              <w:rPr>
                <w:rFonts w:eastAsiaTheme="minorEastAsia"/>
                <w:b/>
                <w:sz w:val="20"/>
                <w:szCs w:val="20"/>
              </w:rPr>
              <w:t>.</w:t>
            </w:r>
            <w:r w:rsidR="000B1049">
              <w:rPr>
                <w:rFonts w:eastAsiaTheme="minorEastAsia"/>
                <w:sz w:val="20"/>
                <w:szCs w:val="20"/>
              </w:rPr>
              <w:t xml:space="preserve"> </w:t>
            </w:r>
            <w:r w:rsidR="009A2254">
              <w:rPr>
                <w:rFonts w:eastAsiaTheme="minorEastAsia"/>
                <w:sz w:val="20"/>
                <w:szCs w:val="20"/>
              </w:rPr>
              <w:t xml:space="preserve">Provided </w:t>
            </w:r>
            <w:r w:rsidR="000B1049">
              <w:rPr>
                <w:rFonts w:eastAsiaTheme="minorEastAsia"/>
                <w:sz w:val="20"/>
                <w:szCs w:val="20"/>
              </w:rPr>
              <w:t>example</w:t>
            </w:r>
            <w:r w:rsidR="009A2254">
              <w:rPr>
                <w:rFonts w:eastAsiaTheme="minorEastAsia"/>
                <w:sz w:val="20"/>
                <w:szCs w:val="20"/>
              </w:rPr>
              <w:t>s as follows</w:t>
            </w:r>
            <w:r w:rsidR="000B1049">
              <w:rPr>
                <w:rFonts w:eastAsiaTheme="minorEastAsia"/>
                <w:sz w:val="20"/>
                <w:szCs w:val="20"/>
              </w:rPr>
              <w:t>:</w:t>
            </w:r>
          </w:p>
          <w:p w14:paraId="11E3F917" w14:textId="0EF49CB1" w:rsidR="00E64AB1" w:rsidRDefault="000B1049" w:rsidP="00B51AAB">
            <w:pPr>
              <w:widowControl w:val="0"/>
              <w:snapToGrid w:val="0"/>
              <w:spacing w:before="120" w:after="120" w:line="240" w:lineRule="auto"/>
              <w:rPr>
                <w:rFonts w:eastAsiaTheme="minorEastAsia"/>
                <w:sz w:val="20"/>
                <w:szCs w:val="20"/>
              </w:rPr>
            </w:pPr>
            <w:r w:rsidRPr="00E64AB1">
              <w:rPr>
                <w:rFonts w:eastAsiaTheme="minorEastAsia"/>
                <w:b/>
                <w:sz w:val="20"/>
                <w:szCs w:val="20"/>
              </w:rPr>
              <w:t>For Option-1</w:t>
            </w:r>
            <w:r>
              <w:rPr>
                <w:rFonts w:eastAsiaTheme="minorEastAsia"/>
                <w:sz w:val="20"/>
                <w:szCs w:val="20"/>
              </w:rPr>
              <w:t xml:space="preserve">, </w:t>
            </w:r>
            <w:r w:rsidR="00E64AB1">
              <w:rPr>
                <w:rFonts w:eastAsiaTheme="minorEastAsia"/>
                <w:sz w:val="20"/>
                <w:szCs w:val="20"/>
              </w:rPr>
              <w:t xml:space="preserve">RRC configure: </w:t>
            </w:r>
            <w:r>
              <w:rPr>
                <w:rFonts w:eastAsiaTheme="minorEastAsia"/>
                <w:sz w:val="20"/>
                <w:szCs w:val="20"/>
              </w:rPr>
              <w:t xml:space="preserve">SRS set-1 </w:t>
            </w:r>
            <w:r w:rsidR="00E64AB1">
              <w:rPr>
                <w:rFonts w:eastAsiaTheme="minorEastAsia"/>
                <w:sz w:val="20"/>
                <w:szCs w:val="20"/>
              </w:rPr>
              <w:t>is with candidate list ‘</w:t>
            </w:r>
            <w:r w:rsidR="00E64AB1" w:rsidRPr="000B1049">
              <w:rPr>
                <w:rFonts w:eastAsiaTheme="minorEastAsia"/>
                <w:b/>
                <w:i/>
                <w:sz w:val="20"/>
                <w:szCs w:val="20"/>
              </w:rPr>
              <w:t>t</w:t>
            </w:r>
            <w:r w:rsidR="00E64AB1">
              <w:rPr>
                <w:rFonts w:eastAsiaTheme="minorEastAsia"/>
                <w:sz w:val="20"/>
                <w:szCs w:val="20"/>
              </w:rPr>
              <w:t xml:space="preserve">’= {0, 1}, </w:t>
            </w:r>
            <w:r>
              <w:rPr>
                <w:rFonts w:eastAsiaTheme="minorEastAsia"/>
                <w:sz w:val="20"/>
                <w:szCs w:val="20"/>
              </w:rPr>
              <w:t xml:space="preserve">and </w:t>
            </w:r>
            <w:r w:rsidR="00E64AB1">
              <w:rPr>
                <w:rFonts w:eastAsiaTheme="minorEastAsia"/>
                <w:sz w:val="20"/>
                <w:szCs w:val="20"/>
              </w:rPr>
              <w:t xml:space="preserve">SRS </w:t>
            </w:r>
            <w:r>
              <w:rPr>
                <w:rFonts w:eastAsiaTheme="minorEastAsia"/>
                <w:sz w:val="20"/>
                <w:szCs w:val="20"/>
              </w:rPr>
              <w:t xml:space="preserve">set-2 </w:t>
            </w:r>
            <w:r w:rsidR="00E64AB1">
              <w:rPr>
                <w:rFonts w:eastAsiaTheme="minorEastAsia"/>
                <w:sz w:val="20"/>
                <w:szCs w:val="20"/>
              </w:rPr>
              <w:t>is</w:t>
            </w:r>
            <w:r>
              <w:rPr>
                <w:rFonts w:eastAsiaTheme="minorEastAsia"/>
                <w:sz w:val="20"/>
                <w:szCs w:val="20"/>
              </w:rPr>
              <w:t xml:space="preserve"> with candidate list ‘</w:t>
            </w:r>
            <w:r w:rsidRPr="000B1049">
              <w:rPr>
                <w:rFonts w:eastAsiaTheme="minorEastAsia"/>
                <w:b/>
                <w:i/>
                <w:sz w:val="20"/>
                <w:szCs w:val="20"/>
              </w:rPr>
              <w:t>t</w:t>
            </w:r>
            <w:r>
              <w:rPr>
                <w:rFonts w:eastAsiaTheme="minorEastAsia"/>
                <w:sz w:val="20"/>
                <w:szCs w:val="20"/>
              </w:rPr>
              <w:t>’</w:t>
            </w:r>
            <w:r w:rsidR="00E64AB1">
              <w:rPr>
                <w:rFonts w:eastAsiaTheme="minorEastAsia"/>
                <w:sz w:val="20"/>
                <w:szCs w:val="20"/>
              </w:rPr>
              <w:t xml:space="preserve"> ={1, 2}. Then, the DCI triggering the first value, </w:t>
            </w:r>
            <w:r w:rsidR="00E64AB1" w:rsidRPr="00E64AB1">
              <w:rPr>
                <w:rFonts w:eastAsiaTheme="minorEastAsia"/>
                <w:b/>
                <w:sz w:val="20"/>
                <w:szCs w:val="20"/>
              </w:rPr>
              <w:t>0</w:t>
            </w:r>
            <w:r w:rsidR="00E64AB1">
              <w:rPr>
                <w:rFonts w:eastAsiaTheme="minorEastAsia"/>
                <w:sz w:val="20"/>
                <w:szCs w:val="20"/>
              </w:rPr>
              <w:t xml:space="preserve"> available slot corresponding to SRS set-1, and </w:t>
            </w:r>
            <w:r w:rsidR="00E64AB1" w:rsidRPr="00E64AB1">
              <w:rPr>
                <w:rFonts w:eastAsiaTheme="minorEastAsia"/>
                <w:b/>
                <w:sz w:val="20"/>
                <w:szCs w:val="20"/>
              </w:rPr>
              <w:t>1</w:t>
            </w:r>
            <w:r w:rsidR="00E64AB1">
              <w:rPr>
                <w:rFonts w:eastAsiaTheme="minorEastAsia"/>
                <w:sz w:val="20"/>
                <w:szCs w:val="20"/>
              </w:rPr>
              <w:t xml:space="preserve"> available slot corresponding to SRS set-2. </w:t>
            </w:r>
            <w:r w:rsidR="009A2254">
              <w:rPr>
                <w:rFonts w:eastAsiaTheme="minorEastAsia"/>
                <w:sz w:val="20"/>
                <w:szCs w:val="20"/>
              </w:rPr>
              <w:t>Then, the two SRS sets transmitted in different available slot.</w:t>
            </w:r>
          </w:p>
          <w:p w14:paraId="199F4457" w14:textId="4FCC567E" w:rsidR="0056057D" w:rsidRDefault="0056057D" w:rsidP="00E64AB1">
            <w:pPr>
              <w:widowControl w:val="0"/>
              <w:snapToGrid w:val="0"/>
              <w:spacing w:before="120" w:after="120" w:line="240" w:lineRule="auto"/>
              <w:rPr>
                <w:rFonts w:eastAsiaTheme="minorEastAsia"/>
                <w:sz w:val="20"/>
                <w:szCs w:val="20"/>
              </w:rPr>
            </w:pPr>
            <w:r>
              <w:rPr>
                <w:noProof/>
              </w:rPr>
              <w:drawing>
                <wp:inline distT="0" distB="0" distL="0" distR="0" wp14:anchorId="6484FFBF" wp14:editId="0A3BF39B">
                  <wp:extent cx="1107090" cy="1020450"/>
                  <wp:effectExtent l="0" t="0" r="0" b="8255"/>
                  <wp:docPr id="1" name="图片 1" descr="C:\Users\z00221589\AppData\Roaming\eSpace_Desktop\UserData\z00583471\imagefiles\79C2E426-2C61-49DC-8A71-609F2EC0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221589\AppData\Roaming\eSpace_Desktop\UserData\z00583471\imagefiles\79C2E426-2C61-49DC-8A71-609F2EC019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68" cy="1029002"/>
                          </a:xfrm>
                          <a:prstGeom prst="rect">
                            <a:avLst/>
                          </a:prstGeom>
                          <a:noFill/>
                          <a:ln>
                            <a:noFill/>
                          </a:ln>
                        </pic:spPr>
                      </pic:pic>
                    </a:graphicData>
                  </a:graphic>
                </wp:inline>
              </w:drawing>
            </w:r>
          </w:p>
          <w:p w14:paraId="218C9456" w14:textId="21545D4C" w:rsidR="00E64AB1" w:rsidRDefault="00E64AB1" w:rsidP="00E64AB1">
            <w:pPr>
              <w:widowControl w:val="0"/>
              <w:snapToGrid w:val="0"/>
              <w:spacing w:before="120" w:after="120" w:line="240" w:lineRule="auto"/>
              <w:rPr>
                <w:rFonts w:eastAsiaTheme="minorEastAsia"/>
                <w:sz w:val="20"/>
                <w:szCs w:val="20"/>
              </w:rPr>
            </w:pPr>
            <w:r w:rsidRPr="00E64AB1">
              <w:rPr>
                <w:rFonts w:eastAsiaTheme="minorEastAsia"/>
                <w:b/>
                <w:sz w:val="20"/>
                <w:szCs w:val="20"/>
              </w:rPr>
              <w:t>For Option-2</w:t>
            </w:r>
            <w:r>
              <w:rPr>
                <w:rFonts w:eastAsiaTheme="minorEastAsia"/>
                <w:sz w:val="20"/>
                <w:szCs w:val="20"/>
              </w:rPr>
              <w:t>, RRC configure: SRS set-1 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is {0, 1}. Then, DCI indicate ‘</w:t>
            </w:r>
            <w:r w:rsidRPr="000B1049">
              <w:rPr>
                <w:rFonts w:eastAsiaTheme="minorEastAsia"/>
                <w:b/>
                <w:i/>
                <w:sz w:val="20"/>
                <w:szCs w:val="20"/>
              </w:rPr>
              <w:t>t</w:t>
            </w:r>
            <w:r>
              <w:rPr>
                <w:rFonts w:eastAsiaTheme="minorEastAsia"/>
                <w:sz w:val="20"/>
                <w:szCs w:val="20"/>
              </w:rPr>
              <w:t>’=0, then SRS set-1 is in</w:t>
            </w:r>
            <w:r w:rsidR="009A2254">
              <w:rPr>
                <w:rFonts w:eastAsiaTheme="minorEastAsia"/>
                <w:sz w:val="20"/>
                <w:szCs w:val="20"/>
              </w:rPr>
              <w:t xml:space="preserve"> the slot of the </w:t>
            </w:r>
            <w:r w:rsidR="009A2254" w:rsidRPr="00E64AB1">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w:t>
            </w:r>
            <w:r w:rsidRPr="009A2254">
              <w:rPr>
                <w:rFonts w:eastAsiaTheme="minorEastAsia"/>
                <w:i/>
                <w:sz w:val="20"/>
                <w:szCs w:val="20"/>
              </w:rPr>
              <w:t>slotoffset</w:t>
            </w:r>
            <w:r w:rsidR="009A2254" w:rsidRPr="009A2254">
              <w:rPr>
                <w:rFonts w:eastAsiaTheme="minorEastAsia"/>
                <w:i/>
                <w:sz w:val="20"/>
                <w:szCs w:val="20"/>
              </w:rPr>
              <w:t>=0</w:t>
            </w:r>
            <w:r>
              <w:rPr>
                <w:rFonts w:eastAsiaTheme="minorEastAsia"/>
                <w:sz w:val="20"/>
                <w:szCs w:val="20"/>
              </w:rPr>
              <w:t xml:space="preserve">, SRS set-2 </w:t>
            </w:r>
            <w:r w:rsidR="009A2254">
              <w:rPr>
                <w:rFonts w:eastAsiaTheme="minorEastAsia"/>
                <w:sz w:val="20"/>
                <w:szCs w:val="20"/>
              </w:rPr>
              <w:t xml:space="preserve">is in the slot of the </w:t>
            </w:r>
            <w:r w:rsidR="002B0443">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in </w:t>
            </w:r>
            <w:r w:rsidR="009A2254" w:rsidRPr="009A2254">
              <w:rPr>
                <w:rFonts w:eastAsiaTheme="minorEastAsia"/>
                <w:i/>
                <w:sz w:val="20"/>
                <w:szCs w:val="20"/>
              </w:rPr>
              <w:t>slotoffset=</w:t>
            </w:r>
            <w:r w:rsidR="009A2254">
              <w:rPr>
                <w:rFonts w:eastAsiaTheme="minorEastAsia"/>
                <w:i/>
                <w:sz w:val="20"/>
                <w:szCs w:val="20"/>
              </w:rPr>
              <w:t>1</w:t>
            </w:r>
            <w:r>
              <w:rPr>
                <w:rFonts w:eastAsiaTheme="minorEastAsia"/>
                <w:sz w:val="20"/>
                <w:szCs w:val="20"/>
              </w:rPr>
              <w:t>.</w:t>
            </w:r>
          </w:p>
          <w:p w14:paraId="3CD0A2B0" w14:textId="4765E19E" w:rsidR="009A2254" w:rsidRDefault="009A2254" w:rsidP="00E64AB1">
            <w:pPr>
              <w:widowControl w:val="0"/>
              <w:snapToGrid w:val="0"/>
              <w:spacing w:before="120" w:after="120" w:line="240" w:lineRule="auto"/>
              <w:rPr>
                <w:rFonts w:eastAsiaTheme="minorEastAsia"/>
                <w:sz w:val="20"/>
                <w:szCs w:val="20"/>
              </w:rPr>
            </w:pPr>
            <w:r>
              <w:rPr>
                <w:rFonts w:eastAsiaTheme="minorEastAsia"/>
                <w:sz w:val="20"/>
                <w:szCs w:val="20"/>
              </w:rPr>
              <w:t xml:space="preserve">If the reference slot in both </w:t>
            </w:r>
            <w:r w:rsidRPr="009A2254">
              <w:rPr>
                <w:rFonts w:eastAsiaTheme="minorEastAsia"/>
                <w:i/>
                <w:sz w:val="20"/>
                <w:szCs w:val="20"/>
              </w:rPr>
              <w:t>slotoffset=0</w:t>
            </w:r>
            <w:r>
              <w:rPr>
                <w:rFonts w:eastAsiaTheme="minorEastAsia"/>
                <w:i/>
                <w:sz w:val="20"/>
                <w:szCs w:val="20"/>
              </w:rPr>
              <w:t xml:space="preserve"> and 1</w:t>
            </w:r>
            <w:r w:rsidRPr="009A2254">
              <w:rPr>
                <w:rFonts w:eastAsiaTheme="minorEastAsia"/>
                <w:sz w:val="20"/>
                <w:szCs w:val="20"/>
              </w:rPr>
              <w:t xml:space="preserve"> is the available slots for SR</w:t>
            </w:r>
            <w:r w:rsidR="002B0443">
              <w:rPr>
                <w:rFonts w:eastAsiaTheme="minorEastAsia"/>
                <w:sz w:val="20"/>
                <w:szCs w:val="20"/>
              </w:rPr>
              <w:t>S</w:t>
            </w:r>
            <w:r w:rsidRPr="009A2254">
              <w:rPr>
                <w:rFonts w:eastAsiaTheme="minorEastAsia"/>
                <w:sz w:val="20"/>
                <w:szCs w:val="20"/>
              </w:rPr>
              <w:t xml:space="preserve"> transmission, </w:t>
            </w:r>
            <w:r w:rsidR="002B0443">
              <w:rPr>
                <w:rFonts w:eastAsiaTheme="minorEastAsia"/>
                <w:sz w:val="20"/>
                <w:szCs w:val="20"/>
              </w:rPr>
              <w:t>then the same flexiblity</w:t>
            </w:r>
            <w:r>
              <w:rPr>
                <w:rFonts w:eastAsiaTheme="minorEastAsia"/>
                <w:sz w:val="20"/>
                <w:szCs w:val="20"/>
              </w:rPr>
              <w:t xml:space="preserve"> as Option-1. However, </w:t>
            </w:r>
            <w:r w:rsidRPr="002B0443">
              <w:rPr>
                <w:rFonts w:eastAsiaTheme="minorEastAsia"/>
                <w:b/>
                <w:sz w:val="20"/>
                <w:szCs w:val="20"/>
              </w:rPr>
              <w:t xml:space="preserve">if the reference </w:t>
            </w:r>
            <w:r w:rsidRPr="002B0443">
              <w:rPr>
                <w:rFonts w:eastAsiaTheme="minorEastAsia"/>
                <w:b/>
                <w:i/>
                <w:sz w:val="20"/>
                <w:szCs w:val="20"/>
              </w:rPr>
              <w:t xml:space="preserve">slotoffset=0 or 1 </w:t>
            </w:r>
            <w:r w:rsidRPr="002B0443">
              <w:rPr>
                <w:rFonts w:eastAsiaTheme="minorEastAsia"/>
                <w:b/>
                <w:sz w:val="20"/>
                <w:szCs w:val="20"/>
              </w:rPr>
              <w:t>is not an available slot for SRS transmission, then after counting of available slot, the two SRS sets will be collision</w:t>
            </w:r>
            <w:r>
              <w:rPr>
                <w:rFonts w:eastAsiaTheme="minorEastAsia"/>
                <w:sz w:val="20"/>
                <w:szCs w:val="20"/>
              </w:rPr>
              <w:t>.</w:t>
            </w:r>
          </w:p>
          <w:p w14:paraId="73E593EE" w14:textId="0EB14A9B" w:rsidR="000B1049" w:rsidRPr="000B1049" w:rsidRDefault="0056057D" w:rsidP="009A2254">
            <w:pPr>
              <w:widowControl w:val="0"/>
              <w:snapToGrid w:val="0"/>
              <w:spacing w:before="120" w:after="120" w:line="240" w:lineRule="auto"/>
              <w:rPr>
                <w:rFonts w:eastAsiaTheme="minorEastAsia"/>
                <w:sz w:val="20"/>
                <w:szCs w:val="20"/>
              </w:rPr>
            </w:pPr>
            <w:r>
              <w:rPr>
                <w:noProof/>
              </w:rPr>
              <w:drawing>
                <wp:inline distT="0" distB="0" distL="0" distR="0" wp14:anchorId="14318A21" wp14:editId="124F7E69">
                  <wp:extent cx="1418788" cy="1051034"/>
                  <wp:effectExtent l="0" t="0" r="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70" cy="1061244"/>
                          </a:xfrm>
                          <a:prstGeom prst="rect">
                            <a:avLst/>
                          </a:prstGeom>
                          <a:noFill/>
                          <a:ln>
                            <a:noFill/>
                          </a:ln>
                        </pic:spPr>
                      </pic:pic>
                    </a:graphicData>
                  </a:graphic>
                </wp:inline>
              </w:drawing>
            </w:r>
          </w:p>
        </w:tc>
      </w:tr>
      <w:tr w:rsidR="00410068" w14:paraId="615EF002" w14:textId="77777777" w:rsidTr="003D4590">
        <w:tc>
          <w:tcPr>
            <w:tcW w:w="2405" w:type="dxa"/>
          </w:tcPr>
          <w:p w14:paraId="1077EB0C" w14:textId="6645CD37" w:rsidR="00410068" w:rsidRPr="0022360C" w:rsidRDefault="00410068" w:rsidP="00FE6111">
            <w:pPr>
              <w:widowControl w:val="0"/>
              <w:snapToGrid w:val="0"/>
              <w:spacing w:before="120" w:after="120" w:line="240" w:lineRule="auto"/>
              <w:rPr>
                <w:rFonts w:eastAsiaTheme="minorEastAsia"/>
                <w:sz w:val="20"/>
                <w:szCs w:val="20"/>
              </w:rPr>
            </w:pPr>
            <w:r w:rsidRPr="0022360C">
              <w:rPr>
                <w:rFonts w:eastAsia="BatangChe"/>
                <w:sz w:val="20"/>
                <w:szCs w:val="20"/>
                <w:lang w:eastAsia="ko-KR"/>
              </w:rPr>
              <w:t>Samsung2</w:t>
            </w:r>
          </w:p>
        </w:tc>
        <w:tc>
          <w:tcPr>
            <w:tcW w:w="6945" w:type="dxa"/>
          </w:tcPr>
          <w:p w14:paraId="231F80BE" w14:textId="4AF02BBA" w:rsidR="0022360C" w:rsidRDefault="00A40097" w:rsidP="0022360C">
            <w:pPr>
              <w:widowControl w:val="0"/>
              <w:snapToGrid w:val="0"/>
              <w:spacing w:after="0" w:line="240" w:lineRule="auto"/>
              <w:rPr>
                <w:rFonts w:eastAsia="Malgun Gothic"/>
                <w:sz w:val="20"/>
                <w:szCs w:val="20"/>
                <w:lang w:eastAsia="ko-KR"/>
              </w:rPr>
            </w:pPr>
            <w:r>
              <w:rPr>
                <w:rFonts w:eastAsia="Malgun Gothic" w:hint="eastAsia"/>
                <w:sz w:val="20"/>
                <w:szCs w:val="20"/>
                <w:lang w:eastAsia="ko-KR"/>
              </w:rPr>
              <w:t xml:space="preserve">We have strong view on these options but </w:t>
            </w:r>
            <w:r>
              <w:rPr>
                <w:rFonts w:eastAsia="Malgun Gothic"/>
                <w:sz w:val="20"/>
                <w:szCs w:val="20"/>
                <w:lang w:eastAsia="ko-KR"/>
              </w:rPr>
              <w:t>h</w:t>
            </w:r>
            <w:r w:rsidR="0022360C">
              <w:rPr>
                <w:rFonts w:eastAsia="Malgun Gothic"/>
                <w:sz w:val="20"/>
                <w:szCs w:val="20"/>
                <w:lang w:eastAsia="ko-KR"/>
              </w:rPr>
              <w:t xml:space="preserve">ave a </w:t>
            </w:r>
            <w:r w:rsidR="0022360C">
              <w:rPr>
                <w:rFonts w:eastAsia="Malgun Gothic" w:hint="eastAsia"/>
                <w:sz w:val="20"/>
                <w:szCs w:val="20"/>
                <w:lang w:eastAsia="ko-KR"/>
              </w:rPr>
              <w:t>q</w:t>
            </w:r>
            <w:r w:rsidR="00410068">
              <w:rPr>
                <w:rFonts w:eastAsia="Malgun Gothic" w:hint="eastAsia"/>
                <w:sz w:val="20"/>
                <w:szCs w:val="20"/>
                <w:lang w:eastAsia="ko-KR"/>
              </w:rPr>
              <w:t>uestion to Huawei</w:t>
            </w:r>
            <w:r w:rsidR="0022360C">
              <w:rPr>
                <w:rFonts w:eastAsia="Malgun Gothic"/>
                <w:sz w:val="20"/>
                <w:szCs w:val="20"/>
                <w:lang w:eastAsia="ko-KR"/>
              </w:rPr>
              <w:t xml:space="preserve"> about your example above</w:t>
            </w:r>
            <w:r w:rsidR="00D35290">
              <w:rPr>
                <w:rFonts w:eastAsia="Malgun Gothic"/>
                <w:sz w:val="20"/>
                <w:szCs w:val="20"/>
                <w:lang w:eastAsia="ko-KR"/>
              </w:rPr>
              <w:t xml:space="preserve">. </w:t>
            </w:r>
            <w:r w:rsidR="00410068">
              <w:rPr>
                <w:rFonts w:eastAsia="Malgun Gothic"/>
                <w:sz w:val="20"/>
                <w:szCs w:val="20"/>
                <w:lang w:eastAsia="ko-KR"/>
              </w:rPr>
              <w:t xml:space="preserve">If we compare </w:t>
            </w:r>
            <w:r w:rsidR="0022360C">
              <w:rPr>
                <w:rFonts w:eastAsia="Malgun Gothic"/>
                <w:sz w:val="20"/>
                <w:szCs w:val="20"/>
                <w:lang w:eastAsia="ko-KR"/>
              </w:rPr>
              <w:t>two options having differen</w:t>
            </w:r>
            <w:r w:rsidR="002E2B60">
              <w:rPr>
                <w:rFonts w:eastAsia="Malgun Gothic"/>
                <w:sz w:val="20"/>
                <w:szCs w:val="20"/>
                <w:lang w:eastAsia="ko-KR"/>
              </w:rPr>
              <w:t>t ‘</w:t>
            </w:r>
            <w:r w:rsidR="0022360C">
              <w:rPr>
                <w:rFonts w:eastAsia="Malgun Gothic"/>
                <w:sz w:val="20"/>
                <w:szCs w:val="20"/>
                <w:lang w:eastAsia="ko-KR"/>
              </w:rPr>
              <w:t>t</w:t>
            </w:r>
            <w:r w:rsidR="002E2B60">
              <w:rPr>
                <w:rFonts w:eastAsia="Malgun Gothic"/>
                <w:sz w:val="20"/>
                <w:szCs w:val="20"/>
                <w:lang w:eastAsia="ko-KR"/>
              </w:rPr>
              <w:t>’ values per SRS set, t</w:t>
            </w:r>
            <w:r w:rsidR="0022360C">
              <w:rPr>
                <w:rFonts w:eastAsia="Malgun Gothic"/>
                <w:sz w:val="20"/>
                <w:szCs w:val="20"/>
                <w:lang w:eastAsia="ko-KR"/>
              </w:rPr>
              <w:t>he following options also possible</w:t>
            </w:r>
          </w:p>
          <w:p w14:paraId="67A10E1E" w14:textId="7DB7DD1B"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t>Option 1) same as the above example</w:t>
            </w:r>
          </w:p>
          <w:p w14:paraId="25E9F7F6" w14:textId="68E37D77" w:rsidR="00410068" w:rsidRPr="0022360C"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set-1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{0, 1}</w:t>
            </w:r>
          </w:p>
          <w:p w14:paraId="33FC21B9" w14:textId="3CA8AAA0" w:rsidR="00410068"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set-2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={1, 2}</w:t>
            </w:r>
          </w:p>
          <w:p w14:paraId="36E3C3C0" w14:textId="754E1725"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lastRenderedPageBreak/>
              <w:t>Option2)</w:t>
            </w:r>
          </w:p>
          <w:p w14:paraId="5AD96BB9" w14:textId="76E419D1"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slotoffset=0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62068347" w14:textId="059492C9"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slotoffset=1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={1, 2}</w:t>
            </w:r>
          </w:p>
          <w:p w14:paraId="5B7F1F61" w14:textId="13421686" w:rsidR="0022360C" w:rsidRPr="0022360C" w:rsidRDefault="0022360C" w:rsidP="0022360C">
            <w:pPr>
              <w:widowControl w:val="0"/>
              <w:snapToGrid w:val="0"/>
              <w:spacing w:after="0" w:line="240" w:lineRule="auto"/>
              <w:rPr>
                <w:rFonts w:eastAsia="Malgun Gothic"/>
                <w:sz w:val="20"/>
                <w:szCs w:val="20"/>
                <w:lang w:eastAsia="ko-KR"/>
              </w:rPr>
            </w:pPr>
          </w:p>
          <w:p w14:paraId="447CD026" w14:textId="5F79A99E" w:rsidR="00410068" w:rsidRDefault="00410068" w:rsidP="00FE6111">
            <w:pPr>
              <w:widowControl w:val="0"/>
              <w:snapToGrid w:val="0"/>
              <w:spacing w:before="120" w:after="120" w:line="240" w:lineRule="auto"/>
              <w:rPr>
                <w:rFonts w:eastAsia="Malgun Gothic"/>
                <w:sz w:val="20"/>
                <w:szCs w:val="20"/>
                <w:lang w:eastAsia="ko-KR"/>
              </w:rPr>
            </w:pPr>
            <w:r>
              <w:rPr>
                <w:rFonts w:eastAsia="Malgun Gothic"/>
                <w:noProof/>
                <w:sz w:val="20"/>
                <w:szCs w:val="20"/>
              </w:rPr>
              <w:drawing>
                <wp:inline distT="0" distB="0" distL="0" distR="0" wp14:anchorId="114C104D" wp14:editId="2C85289E">
                  <wp:extent cx="1375113" cy="109289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033" cy="1101569"/>
                          </a:xfrm>
                          <a:prstGeom prst="rect">
                            <a:avLst/>
                          </a:prstGeom>
                          <a:noFill/>
                        </pic:spPr>
                      </pic:pic>
                    </a:graphicData>
                  </a:graphic>
                </wp:inline>
              </w:drawing>
            </w:r>
            <w:r w:rsidR="0022360C">
              <w:rPr>
                <w:rFonts w:eastAsia="Malgun Gothic" w:hint="eastAsia"/>
                <w:sz w:val="20"/>
                <w:szCs w:val="20"/>
                <w:lang w:eastAsia="ko-KR"/>
              </w:rPr>
              <w:t xml:space="preserve">     </w:t>
            </w:r>
            <w:r w:rsidR="0022360C">
              <w:rPr>
                <w:rFonts w:eastAsia="Malgun Gothic"/>
                <w:noProof/>
                <w:sz w:val="20"/>
                <w:szCs w:val="20"/>
              </w:rPr>
              <w:drawing>
                <wp:inline distT="0" distB="0" distL="0" distR="0" wp14:anchorId="2924DA1F" wp14:editId="472D8E76">
                  <wp:extent cx="1288111" cy="1151634"/>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784" cy="1191574"/>
                          </a:xfrm>
                          <a:prstGeom prst="rect">
                            <a:avLst/>
                          </a:prstGeom>
                          <a:noFill/>
                        </pic:spPr>
                      </pic:pic>
                    </a:graphicData>
                  </a:graphic>
                </wp:inline>
              </w:drawing>
            </w:r>
          </w:p>
          <w:p w14:paraId="0A7C5B0B" w14:textId="6966D032" w:rsidR="00AA4F82" w:rsidRDefault="0022360C" w:rsidP="00AA4F82">
            <w:pPr>
              <w:widowControl w:val="0"/>
              <w:snapToGrid w:val="0"/>
              <w:spacing w:before="120" w:after="120" w:line="240" w:lineRule="auto"/>
              <w:ind w:firstLineChars="350" w:firstLine="70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xml:space="preserve">                                (option 2)</w:t>
            </w:r>
          </w:p>
          <w:p w14:paraId="1B7C84F5" w14:textId="5DE9C5C9" w:rsidR="00D35290" w:rsidRDefault="00D35290" w:rsidP="00D3529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 xml:space="preserve">In this </w:t>
            </w:r>
            <w:r>
              <w:rPr>
                <w:rFonts w:eastAsia="Malgun Gothic"/>
                <w:sz w:val="20"/>
                <w:szCs w:val="20"/>
                <w:lang w:eastAsia="ko-KR"/>
              </w:rPr>
              <w:t>case</w:t>
            </w:r>
            <w:r>
              <w:rPr>
                <w:rFonts w:eastAsia="Malgun Gothic" w:hint="eastAsia"/>
                <w:sz w:val="20"/>
                <w:szCs w:val="20"/>
                <w:lang w:eastAsia="ko-KR"/>
              </w:rPr>
              <w:t xml:space="preserve">, </w:t>
            </w:r>
            <w:r>
              <w:rPr>
                <w:rFonts w:eastAsia="Malgun Gothic"/>
                <w:sz w:val="20"/>
                <w:szCs w:val="20"/>
                <w:lang w:eastAsia="ko-KR"/>
              </w:rPr>
              <w:t>conflict</w:t>
            </w:r>
            <w:r>
              <w:rPr>
                <w:rFonts w:eastAsia="Malgun Gothic" w:hint="eastAsia"/>
                <w:sz w:val="20"/>
                <w:szCs w:val="20"/>
                <w:lang w:eastAsia="ko-KR"/>
              </w:rPr>
              <w:t xml:space="preserve"> </w:t>
            </w:r>
            <w:r>
              <w:rPr>
                <w:rFonts w:eastAsia="Malgun Gothic"/>
                <w:sz w:val="20"/>
                <w:szCs w:val="20"/>
                <w:lang w:eastAsia="ko-KR"/>
              </w:rPr>
              <w:t>is not occurred in option 2.</w:t>
            </w:r>
          </w:p>
          <w:p w14:paraId="6380DB03" w14:textId="4E2F4D8F" w:rsidR="00AA4F82" w:rsidRPr="00410068" w:rsidRDefault="00D35290" w:rsidP="00D35290">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Otherwise, </w:t>
            </w:r>
            <w:r w:rsidR="00A40097">
              <w:rPr>
                <w:rFonts w:eastAsia="Malgun Gothic"/>
                <w:sz w:val="20"/>
                <w:szCs w:val="20"/>
                <w:lang w:eastAsia="ko-KR"/>
              </w:rPr>
              <w:t xml:space="preserve">if we go with </w:t>
            </w:r>
            <w:r>
              <w:rPr>
                <w:rFonts w:eastAsia="Malgun Gothic"/>
                <w:sz w:val="20"/>
                <w:szCs w:val="20"/>
                <w:lang w:eastAsia="ko-KR"/>
              </w:rPr>
              <w:t xml:space="preserve">majority view of </w:t>
            </w:r>
            <w:r w:rsidR="00A40097">
              <w:rPr>
                <w:rFonts w:eastAsia="Malgun Gothic"/>
                <w:sz w:val="20"/>
                <w:szCs w:val="20"/>
                <w:lang w:eastAsia="ko-KR"/>
              </w:rPr>
              <w:t xml:space="preserve">option 2, one can set the legacy Slotoffset=0 for all SRS sets for using </w:t>
            </w:r>
            <w:r w:rsidR="00002709">
              <w:rPr>
                <w:rFonts w:eastAsia="Malgun Gothic"/>
                <w:sz w:val="20"/>
                <w:szCs w:val="20"/>
                <w:lang w:eastAsia="ko-KR"/>
              </w:rPr>
              <w:t xml:space="preserve">the benefit of the </w:t>
            </w:r>
            <w:r w:rsidR="00A40097">
              <w:rPr>
                <w:rFonts w:eastAsia="Malgun Gothic"/>
                <w:sz w:val="20"/>
                <w:szCs w:val="20"/>
                <w:lang w:eastAsia="ko-KR"/>
              </w:rPr>
              <w:t>option 1. In addition,</w:t>
            </w:r>
            <w:r w:rsidR="002E2B60">
              <w:rPr>
                <w:rFonts w:eastAsia="Malgun Gothic"/>
                <w:sz w:val="20"/>
                <w:szCs w:val="20"/>
                <w:lang w:eastAsia="ko-KR"/>
              </w:rPr>
              <w:t xml:space="preserve"> we also have similar view as Qualcomm </w:t>
            </w:r>
            <w:r w:rsidR="002E2B60">
              <w:rPr>
                <w:rFonts w:eastAsiaTheme="minorEastAsia"/>
                <w:sz w:val="20"/>
                <w:szCs w:val="20"/>
              </w:rPr>
              <w:t>that Rel-17 UE needs to support both legacy and enh</w:t>
            </w:r>
            <w:r>
              <w:rPr>
                <w:rFonts w:eastAsiaTheme="minorEastAsia"/>
                <w:sz w:val="20"/>
                <w:szCs w:val="20"/>
              </w:rPr>
              <w:t>anced SRS triggering mechanism.</w:t>
            </w:r>
          </w:p>
        </w:tc>
      </w:tr>
      <w:tr w:rsidR="009433B5" w14:paraId="50A36949" w14:textId="77777777" w:rsidTr="003D4590">
        <w:tc>
          <w:tcPr>
            <w:tcW w:w="2405" w:type="dxa"/>
          </w:tcPr>
          <w:p w14:paraId="307583F2" w14:textId="7993BBDC" w:rsidR="009433B5" w:rsidRPr="009433B5" w:rsidRDefault="009433B5" w:rsidP="009433B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NE</w:t>
            </w:r>
            <w:r>
              <w:rPr>
                <w:rFonts w:eastAsiaTheme="minorEastAsia"/>
                <w:sz w:val="20"/>
                <w:szCs w:val="20"/>
              </w:rPr>
              <w:t>C</w:t>
            </w:r>
          </w:p>
        </w:tc>
        <w:tc>
          <w:tcPr>
            <w:tcW w:w="6945" w:type="dxa"/>
          </w:tcPr>
          <w:p w14:paraId="2950E9C2"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Support the FL proposal, we share similar view with Qualcomm that option 2 is an incremental enhancement.</w:t>
            </w:r>
          </w:p>
          <w:p w14:paraId="2024731F"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Rel-15/16, the slot offset for SRS triggering can be 0-32, while the issue is lack of flexibility. The main target is to find an available slot if the RRC configured slot offset is not available. Any candidate values of 0-32 for slot offset configuration is useful, just adjusting the transmission slot based on legacy offset is enough.</w:t>
            </w:r>
          </w:p>
          <w:p w14:paraId="3161363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Taking slot offset = 5 for example.</w:t>
            </w:r>
          </w:p>
          <w:p w14:paraId="7969C08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case of Option 1, if candidate list “t” is 0, 1, the SRS triggered by the slots are all localized in two slots (slot 7 and 8). Besides, for SRS triggered in slot 6, the offset may not meet the minimum requirement for SRS transmission, where the triggering may be dropped. On the contrary, to meet the requirement, the value of “t” may be set to be 2,3, but in this case, for SRS triggering in slot 0,1,2,3, there is no need to wait so many slots for SRS transmission.</w:t>
            </w:r>
          </w:p>
          <w:p w14:paraId="690C1877" w14:textId="77777777" w:rsidR="009433B5" w:rsidRDefault="009433B5" w:rsidP="009433B5">
            <w:pPr>
              <w:widowControl w:val="0"/>
              <w:snapToGrid w:val="0"/>
              <w:spacing w:before="120" w:after="120" w:line="240" w:lineRule="auto"/>
              <w:jc w:val="center"/>
            </w:pPr>
            <w:r>
              <w:object w:dxaOrig="5091" w:dyaOrig="2516" w14:anchorId="7E85F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75pt;height:87.7pt" o:ole="">
                  <v:imagedata r:id="rId17" o:title=""/>
                </v:shape>
                <o:OLEObject Type="Embed" ProgID="Visio.Drawing.11" ShapeID="_x0000_i1025" DrawAspect="Content" ObjectID="_1673786980" r:id="rId18"/>
              </w:object>
            </w:r>
          </w:p>
          <w:p w14:paraId="10137F33" w14:textId="77777777" w:rsidR="009433B5" w:rsidRDefault="009433B5" w:rsidP="009433B5">
            <w:pPr>
              <w:widowControl w:val="0"/>
              <w:snapToGrid w:val="0"/>
              <w:spacing w:before="120" w:after="120" w:line="240" w:lineRule="auto"/>
              <w:jc w:val="center"/>
              <w:rPr>
                <w:rFonts w:eastAsiaTheme="minorEastAsia"/>
                <w:sz w:val="20"/>
                <w:szCs w:val="20"/>
              </w:rPr>
            </w:pPr>
            <w:r>
              <w:object w:dxaOrig="5189" w:dyaOrig="3196" w14:anchorId="74C14357">
                <v:shape id="_x0000_i1026" type="#_x0000_t75" style="width:176.3pt;height:109.85pt" o:ole="">
                  <v:imagedata r:id="rId19" o:title=""/>
                </v:shape>
                <o:OLEObject Type="Embed" ProgID="Visio.Drawing.11" ShapeID="_x0000_i1026" DrawAspect="Content" ObjectID="_1673786981" r:id="rId20"/>
              </w:object>
            </w:r>
          </w:p>
          <w:p w14:paraId="57038591"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 xml:space="preserve">And in case of option 2, with slotoffset = 5, and candidate list “t” with 0, 1, the SRS </w:t>
            </w:r>
            <w:r>
              <w:rPr>
                <w:rFonts w:eastAsiaTheme="minorEastAsia"/>
                <w:sz w:val="20"/>
                <w:szCs w:val="20"/>
              </w:rPr>
              <w:lastRenderedPageBreak/>
              <w:t xml:space="preserve">triggered by the slots can be distributed. </w:t>
            </w:r>
          </w:p>
          <w:p w14:paraId="3D27F4CD"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For option 1, to achieve same flexibility, more values of “t” are needed (e.g. 0,1,2,3), which costs extra overhead.</w:t>
            </w:r>
          </w:p>
          <w:p w14:paraId="40E7303E" w14:textId="77777777" w:rsidR="009433B5" w:rsidRDefault="009433B5" w:rsidP="009433B5">
            <w:pPr>
              <w:widowControl w:val="0"/>
              <w:snapToGrid w:val="0"/>
              <w:spacing w:before="120" w:after="120" w:line="240" w:lineRule="auto"/>
              <w:jc w:val="center"/>
              <w:rPr>
                <w:rFonts w:eastAsiaTheme="minorEastAsia"/>
                <w:sz w:val="20"/>
                <w:szCs w:val="20"/>
              </w:rPr>
            </w:pPr>
            <w:r>
              <w:object w:dxaOrig="5112" w:dyaOrig="3122" w14:anchorId="35416874">
                <v:shape id="_x0000_i1027" type="#_x0000_t75" style="width:157.4pt;height:96.45pt" o:ole="">
                  <v:imagedata r:id="rId21" o:title=""/>
                </v:shape>
                <o:OLEObject Type="Embed" ProgID="Visio.Drawing.11" ShapeID="_x0000_i1027" DrawAspect="Content" ObjectID="_1673786982" r:id="rId22"/>
              </w:object>
            </w:r>
          </w:p>
          <w:p w14:paraId="2753B069" w14:textId="00329737" w:rsidR="009433B5" w:rsidRDefault="009433B5" w:rsidP="009433B5">
            <w:pPr>
              <w:widowControl w:val="0"/>
              <w:snapToGrid w:val="0"/>
              <w:spacing w:after="0" w:line="240" w:lineRule="auto"/>
              <w:rPr>
                <w:rFonts w:eastAsia="Malgun Gothic"/>
                <w:sz w:val="20"/>
                <w:szCs w:val="20"/>
                <w:lang w:eastAsia="ko-KR"/>
              </w:rPr>
            </w:pPr>
            <w:r>
              <w:rPr>
                <w:rFonts w:eastAsiaTheme="minorEastAsia"/>
                <w:sz w:val="20"/>
                <w:szCs w:val="20"/>
              </w:rPr>
              <w:t>Furthermore, any candidate values of 0-32 in Rel-15/15 for slot offset configuration is useful, network can schedule the SRS transmission flexibly. With option 1, to achieve similar flexibility, the value for candidate list “t” needs to be counted considering the slot format configuration and the triggering slot position. In other words, in different triggering slots, the values of “t” are different, and with different slot format configurations, the values of “t” are different. We can not exhaustively list any value of “t” based on the various slot format configurations and triggering slot positions.</w:t>
            </w:r>
          </w:p>
        </w:tc>
      </w:tr>
      <w:tr w:rsidR="003721F3" w14:paraId="55A25841" w14:textId="77777777" w:rsidTr="003D4590">
        <w:tc>
          <w:tcPr>
            <w:tcW w:w="2405" w:type="dxa"/>
          </w:tcPr>
          <w:p w14:paraId="5CFEB675" w14:textId="5020A6FB" w:rsidR="003721F3" w:rsidRDefault="003721F3" w:rsidP="009433B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CATT</w:t>
            </w:r>
          </w:p>
        </w:tc>
        <w:tc>
          <w:tcPr>
            <w:tcW w:w="6945" w:type="dxa"/>
          </w:tcPr>
          <w:p w14:paraId="32AA9852" w14:textId="70B5DD97" w:rsidR="003721F3" w:rsidRDefault="003721F3" w:rsidP="00F51273">
            <w:pPr>
              <w:widowControl w:val="0"/>
              <w:snapToGrid w:val="0"/>
              <w:spacing w:before="120" w:after="120" w:line="240" w:lineRule="auto"/>
              <w:rPr>
                <w:rFonts w:eastAsiaTheme="minorEastAsia"/>
                <w:sz w:val="20"/>
                <w:szCs w:val="20"/>
              </w:rPr>
            </w:pPr>
            <w:r>
              <w:rPr>
                <w:rFonts w:eastAsiaTheme="minorEastAsia"/>
                <w:sz w:val="20"/>
                <w:szCs w:val="20"/>
              </w:rPr>
              <w:t>Support FL’s proposal</w:t>
            </w:r>
            <w:r>
              <w:rPr>
                <w:rFonts w:eastAsiaTheme="minorEastAsia" w:hint="eastAsia"/>
                <w:sz w:val="20"/>
                <w:szCs w:val="20"/>
              </w:rPr>
              <w:t>. Don</w:t>
            </w:r>
            <w:r>
              <w:rPr>
                <w:rFonts w:eastAsiaTheme="minorEastAsia"/>
                <w:sz w:val="20"/>
                <w:szCs w:val="20"/>
              </w:rPr>
              <w:t>’</w:t>
            </w:r>
            <w:r>
              <w:rPr>
                <w:rFonts w:eastAsiaTheme="minorEastAsia" w:hint="eastAsia"/>
                <w:sz w:val="20"/>
                <w:szCs w:val="20"/>
              </w:rPr>
              <w:t xml:space="preserve">t agree there is no issue for Option 1 in the multiple SRS </w:t>
            </w:r>
            <w:r>
              <w:rPr>
                <w:rFonts w:eastAsiaTheme="minorEastAsia"/>
                <w:sz w:val="20"/>
                <w:szCs w:val="20"/>
              </w:rPr>
              <w:t>resource</w:t>
            </w:r>
            <w:r>
              <w:rPr>
                <w:rFonts w:eastAsiaTheme="minorEastAsia" w:hint="eastAsia"/>
                <w:sz w:val="20"/>
                <w:szCs w:val="20"/>
              </w:rPr>
              <w:t xml:space="preserve"> sets case. Assume that the configurations of SRS for option 1 are the same as that for option 2</w:t>
            </w:r>
            <w:r w:rsidR="003D3D28">
              <w:rPr>
                <w:rFonts w:eastAsiaTheme="minorEastAsia" w:hint="eastAsia"/>
                <w:sz w:val="20"/>
                <w:szCs w:val="20"/>
              </w:rPr>
              <w:t xml:space="preserve"> in </w:t>
            </w:r>
            <w:r w:rsidR="00F51273">
              <w:rPr>
                <w:rFonts w:eastAsiaTheme="minorEastAsia" w:hint="eastAsia"/>
                <w:sz w:val="20"/>
                <w:szCs w:val="20"/>
              </w:rPr>
              <w:t>HW</w:t>
            </w:r>
            <w:r w:rsidR="00F51273">
              <w:rPr>
                <w:rFonts w:eastAsiaTheme="minorEastAsia"/>
                <w:sz w:val="20"/>
                <w:szCs w:val="20"/>
              </w:rPr>
              <w:t>’</w:t>
            </w:r>
            <w:r w:rsidR="00F51273">
              <w:rPr>
                <w:rFonts w:eastAsiaTheme="minorEastAsia" w:hint="eastAsia"/>
                <w:sz w:val="20"/>
                <w:szCs w:val="20"/>
              </w:rPr>
              <w:t>s</w:t>
            </w:r>
            <w:r w:rsidR="003D3D28">
              <w:rPr>
                <w:rFonts w:eastAsiaTheme="minorEastAsia" w:hint="eastAsia"/>
                <w:sz w:val="20"/>
                <w:szCs w:val="20"/>
              </w:rPr>
              <w:t xml:space="preserve"> example</w:t>
            </w:r>
            <w:r>
              <w:rPr>
                <w:rFonts w:eastAsiaTheme="minorEastAsia" w:hint="eastAsia"/>
                <w:sz w:val="20"/>
                <w:szCs w:val="20"/>
              </w:rPr>
              <w:t xml:space="preserve">, i.e. SRS Set-1 </w:t>
            </w:r>
            <w:r>
              <w:rPr>
                <w:rFonts w:eastAsiaTheme="minorEastAsia"/>
                <w:sz w:val="20"/>
                <w:szCs w:val="20"/>
              </w:rPr>
              <w:t>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xml:space="preserve">’ is {0, 1}. Then, </w:t>
            </w:r>
            <w:r>
              <w:rPr>
                <w:rFonts w:eastAsiaTheme="minorEastAsia" w:hint="eastAsia"/>
                <w:sz w:val="20"/>
                <w:szCs w:val="20"/>
              </w:rPr>
              <w:t xml:space="preserve">if </w:t>
            </w:r>
            <w:r>
              <w:rPr>
                <w:rFonts w:eastAsiaTheme="minorEastAsia"/>
                <w:sz w:val="20"/>
                <w:szCs w:val="20"/>
              </w:rPr>
              <w:t xml:space="preserve">the DCI triggering the first value, </w:t>
            </w:r>
            <w:r w:rsidRPr="00E64AB1">
              <w:rPr>
                <w:rFonts w:eastAsiaTheme="minorEastAsia"/>
                <w:b/>
                <w:sz w:val="20"/>
                <w:szCs w:val="20"/>
              </w:rPr>
              <w:t>0</w:t>
            </w:r>
            <w:r>
              <w:rPr>
                <w:rFonts w:eastAsiaTheme="minorEastAsia"/>
                <w:sz w:val="20"/>
                <w:szCs w:val="20"/>
              </w:rPr>
              <w:t xml:space="preserve"> available slot corresponding to SRS set-1, and </w:t>
            </w:r>
            <w:r>
              <w:rPr>
                <w:rFonts w:eastAsiaTheme="minorEastAsia" w:hint="eastAsia"/>
                <w:b/>
                <w:sz w:val="20"/>
                <w:szCs w:val="20"/>
              </w:rPr>
              <w:t xml:space="preserve">0 </w:t>
            </w:r>
            <w:r>
              <w:rPr>
                <w:rFonts w:eastAsiaTheme="minorEastAsia"/>
                <w:sz w:val="20"/>
                <w:szCs w:val="20"/>
              </w:rPr>
              <w:t xml:space="preserve">available slot corresponding to SRS set-2. </w:t>
            </w:r>
            <w:r>
              <w:rPr>
                <w:rFonts w:eastAsiaTheme="minorEastAsia" w:hint="eastAsia"/>
                <w:sz w:val="20"/>
                <w:szCs w:val="20"/>
              </w:rPr>
              <w:t>T</w:t>
            </w:r>
            <w:r>
              <w:rPr>
                <w:rFonts w:eastAsiaTheme="minorEastAsia"/>
                <w:sz w:val="20"/>
                <w:szCs w:val="20"/>
              </w:rPr>
              <w:t xml:space="preserve">he two SRS sets </w:t>
            </w:r>
            <w:r w:rsidRPr="003721F3">
              <w:rPr>
                <w:rFonts w:eastAsiaTheme="minorEastAsia"/>
                <w:sz w:val="20"/>
                <w:szCs w:val="20"/>
              </w:rPr>
              <w:t>will be collision</w:t>
            </w:r>
            <w:r>
              <w:rPr>
                <w:rFonts w:eastAsiaTheme="minorEastAsia" w:hint="eastAsia"/>
                <w:sz w:val="20"/>
                <w:szCs w:val="20"/>
              </w:rPr>
              <w:t xml:space="preserve"> for option 1. </w:t>
            </w:r>
          </w:p>
        </w:tc>
      </w:tr>
      <w:tr w:rsidR="007D7AFB" w14:paraId="7D1CE298" w14:textId="77777777" w:rsidTr="003D4590">
        <w:tc>
          <w:tcPr>
            <w:tcW w:w="2405" w:type="dxa"/>
          </w:tcPr>
          <w:p w14:paraId="24BA40CB" w14:textId="6DC8BAFC" w:rsidR="007D7AFB" w:rsidRDefault="007D7AFB" w:rsidP="007D7AFB">
            <w:pPr>
              <w:widowControl w:val="0"/>
              <w:snapToGrid w:val="0"/>
              <w:spacing w:before="120" w:after="120" w:line="240" w:lineRule="auto"/>
              <w:rPr>
                <w:rFonts w:eastAsiaTheme="minorEastAsia" w:hint="eastAsia"/>
                <w:sz w:val="20"/>
                <w:szCs w:val="20"/>
              </w:rPr>
            </w:pPr>
            <w:r>
              <w:rPr>
                <w:rFonts w:eastAsiaTheme="minorEastAsia" w:hint="eastAsia"/>
                <w:sz w:val="20"/>
                <w:szCs w:val="20"/>
              </w:rPr>
              <w:t>C</w:t>
            </w:r>
            <w:r>
              <w:rPr>
                <w:rFonts w:eastAsiaTheme="minorEastAsia"/>
                <w:sz w:val="20"/>
                <w:szCs w:val="20"/>
              </w:rPr>
              <w:t>MCC</w:t>
            </w:r>
          </w:p>
        </w:tc>
        <w:tc>
          <w:tcPr>
            <w:tcW w:w="6945" w:type="dxa"/>
          </w:tcPr>
          <w:p w14:paraId="18548271" w14:textId="48BA5620" w:rsidR="007D7AFB" w:rsidRDefault="007D7AFB" w:rsidP="007D7AFB">
            <w:pPr>
              <w:widowControl w:val="0"/>
              <w:snapToGrid w:val="0"/>
              <w:spacing w:before="120" w:after="120" w:line="240" w:lineRule="auto"/>
              <w:rPr>
                <w:rFonts w:eastAsiaTheme="minorEastAsia"/>
                <w:sz w:val="20"/>
                <w:szCs w:val="20"/>
              </w:rPr>
            </w:pPr>
            <w:r>
              <w:rPr>
                <w:rFonts w:eastAsiaTheme="minorEastAsia"/>
                <w:sz w:val="20"/>
                <w:szCs w:val="20"/>
              </w:rPr>
              <w:t>Support</w:t>
            </w:r>
            <w:r>
              <w:rPr>
                <w:rFonts w:eastAsiaTheme="minorEastAsia" w:hint="eastAsia"/>
                <w:sz w:val="20"/>
                <w:szCs w:val="20"/>
              </w:rPr>
              <w:t xml:space="preserve"> FL</w:t>
            </w:r>
            <w:r>
              <w:rPr>
                <w:rFonts w:eastAsiaTheme="minorEastAsia"/>
                <w:sz w:val="20"/>
                <w:szCs w:val="20"/>
              </w:rPr>
              <w:t xml:space="preserve">’s proposal </w:t>
            </w:r>
          </w:p>
        </w:tc>
      </w:tr>
    </w:tbl>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 xml:space="preserve">DCI field to </w:t>
            </w:r>
            <w:r w:rsidR="00192DD9">
              <w:rPr>
                <w:rFonts w:eastAsia="微软雅黑"/>
                <w:sz w:val="20"/>
                <w:szCs w:val="20"/>
              </w:rPr>
              <w:lastRenderedPageBreak/>
              <w:t>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lastRenderedPageBreak/>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Futurewei (TDRA), vivo, </w:t>
            </w:r>
            <w:r w:rsidRPr="00C71C56">
              <w:rPr>
                <w:rFonts w:eastAsia="微软雅黑"/>
                <w:sz w:val="20"/>
                <w:szCs w:val="20"/>
              </w:rPr>
              <w:lastRenderedPageBreak/>
              <w:t>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55A8C587"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ins w:id="2" w:author="ZTE" w:date="2021-02-01T21:55:00Z">
        <w:r w:rsidR="00BA74CD" w:rsidRPr="00BA74CD">
          <w:rPr>
            <w:rFonts w:eastAsia="微软雅黑"/>
            <w:i/>
            <w:sz w:val="20"/>
            <w:szCs w:val="20"/>
          </w:rPr>
          <w:t>Reuse the same scheme used for DCI format 0_1/0_2/1-1/1-2 that schedules a PDSCH or PUSCH</w:t>
        </w:r>
      </w:ins>
      <w:del w:id="3" w:author="ZTE" w:date="2021-02-01T21:55:00Z">
        <w:r w:rsidR="00081B90" w:rsidDel="00BA74CD">
          <w:rPr>
            <w:rFonts w:eastAsia="微软雅黑"/>
            <w:i/>
            <w:sz w:val="20"/>
            <w:szCs w:val="20"/>
          </w:rPr>
          <w:delText>t is indicated by a new configura</w:delText>
        </w:r>
        <w:r w:rsidR="0012235A" w:rsidDel="00BA74CD">
          <w:rPr>
            <w:rFonts w:eastAsia="微软雅黑"/>
            <w:i/>
            <w:sz w:val="20"/>
            <w:szCs w:val="20"/>
          </w:rPr>
          <w:delText>ble</w:delText>
        </w:r>
        <w:r w:rsidR="00081B90" w:rsidDel="00BA74CD">
          <w:rPr>
            <w:rFonts w:eastAsia="微软雅黑"/>
            <w:i/>
            <w:sz w:val="20"/>
            <w:szCs w:val="20"/>
          </w:rPr>
          <w:delText xml:space="preserve"> DCI field</w:delText>
        </w:r>
      </w:del>
    </w:p>
    <w:p w14:paraId="548713F4" w14:textId="428AE734" w:rsidR="00B47571" w:rsidRDefault="00B47571" w:rsidP="00B47571">
      <w:pPr>
        <w:pStyle w:val="aff"/>
        <w:widowControl w:val="0"/>
        <w:numPr>
          <w:ilvl w:val="1"/>
          <w:numId w:val="13"/>
        </w:numPr>
        <w:snapToGrid w:val="0"/>
        <w:spacing w:before="120" w:after="120" w:line="240" w:lineRule="auto"/>
        <w:jc w:val="both"/>
        <w:rPr>
          <w:ins w:id="4"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aff"/>
        <w:widowControl w:val="0"/>
        <w:numPr>
          <w:ilvl w:val="1"/>
          <w:numId w:val="13"/>
        </w:numPr>
        <w:snapToGrid w:val="0"/>
        <w:spacing w:before="120" w:after="120" w:line="240" w:lineRule="auto"/>
        <w:jc w:val="both"/>
        <w:rPr>
          <w:ins w:id="5" w:author="ZTE" w:date="2021-02-01T16:02:00Z"/>
          <w:rFonts w:eastAsia="微软雅黑"/>
          <w:i/>
          <w:sz w:val="20"/>
          <w:szCs w:val="20"/>
        </w:rPr>
      </w:pPr>
      <w:ins w:id="6" w:author="ZTE" w:date="2021-02-01T15:53:00Z">
        <w:r>
          <w:rPr>
            <w:rFonts w:eastAsia="微软雅黑"/>
            <w:i/>
            <w:sz w:val="20"/>
            <w:szCs w:val="20"/>
          </w:rPr>
          <w:t xml:space="preserve">Alt 1-3: </w:t>
        </w:r>
      </w:ins>
      <w:ins w:id="7" w:author="ZTE" w:date="2021-02-01T15:54:00Z">
        <w:r w:rsidR="00AA4E8D" w:rsidRPr="00AA4E8D">
          <w:rPr>
            <w:rFonts w:eastAsia="微软雅黑"/>
            <w:i/>
            <w:sz w:val="20"/>
            <w:szCs w:val="20"/>
          </w:rPr>
          <w:t>t is indicated by</w:t>
        </w:r>
        <w:r w:rsidR="0044786E">
          <w:rPr>
            <w:rFonts w:eastAsia="微软雅黑"/>
            <w:i/>
            <w:sz w:val="20"/>
            <w:szCs w:val="20"/>
          </w:rPr>
          <w:t xml:space="preserve"> a configurable DCI field</w:t>
        </w:r>
      </w:ins>
      <w:ins w:id="8" w:author="ZTE" w:date="2021-02-01T16:04:00Z">
        <w:r w:rsidR="00B66468">
          <w:rPr>
            <w:rFonts w:eastAsia="微软雅黑"/>
            <w:i/>
            <w:sz w:val="20"/>
            <w:szCs w:val="20"/>
          </w:rPr>
          <w:t>, where the DCI field may contain bits f</w:t>
        </w:r>
      </w:ins>
      <w:ins w:id="9" w:author="ZTE" w:date="2021-02-01T16:11:00Z">
        <w:r w:rsidR="00CC4D83">
          <w:rPr>
            <w:rFonts w:eastAsia="微软雅黑"/>
            <w:i/>
            <w:sz w:val="20"/>
            <w:szCs w:val="20"/>
          </w:rPr>
          <w:t>rom</w:t>
        </w:r>
      </w:ins>
      <w:ins w:id="10" w:author="ZTE" w:date="2021-02-01T16:04:00Z">
        <w:r w:rsidR="00B66468">
          <w:rPr>
            <w:rFonts w:eastAsia="微软雅黑"/>
            <w:i/>
            <w:sz w:val="20"/>
            <w:szCs w:val="20"/>
          </w:rPr>
          <w:t xml:space="preserve"> unused fields and </w:t>
        </w:r>
      </w:ins>
      <w:ins w:id="11" w:author="ZTE" w:date="2021-02-01T16:05:00Z">
        <w:r w:rsidR="004E2411">
          <w:rPr>
            <w:rFonts w:eastAsia="微软雅黑"/>
            <w:i/>
            <w:sz w:val="20"/>
            <w:szCs w:val="20"/>
          </w:rPr>
          <w:t>additional bits</w:t>
        </w:r>
      </w:ins>
      <w:ins w:id="12" w:author="ZTE" w:date="2021-02-01T16:06:00Z">
        <w:r w:rsidR="00B01847">
          <w:rPr>
            <w:rFonts w:eastAsia="微软雅黑"/>
            <w:i/>
            <w:sz w:val="20"/>
            <w:szCs w:val="20"/>
          </w:rPr>
          <w:t xml:space="preserve"> configured by gNB</w:t>
        </w:r>
      </w:ins>
    </w:p>
    <w:p w14:paraId="2674D2F7" w14:textId="5B10339E" w:rsidR="00A642B0" w:rsidRDefault="00AA4E8D" w:rsidP="009C4696">
      <w:pPr>
        <w:pStyle w:val="aff"/>
        <w:widowControl w:val="0"/>
        <w:numPr>
          <w:ilvl w:val="2"/>
          <w:numId w:val="13"/>
        </w:numPr>
        <w:snapToGrid w:val="0"/>
        <w:spacing w:before="120" w:after="120" w:line="240" w:lineRule="auto"/>
        <w:jc w:val="both"/>
        <w:rPr>
          <w:ins w:id="13" w:author="ZTE" w:date="2021-02-01T15:53:00Z"/>
          <w:rFonts w:eastAsia="微软雅黑"/>
          <w:i/>
          <w:sz w:val="20"/>
          <w:szCs w:val="20"/>
        </w:rPr>
      </w:pPr>
      <w:ins w:id="14" w:author="ZTE" w:date="2021-02-01T15:54:00Z">
        <w:r w:rsidRPr="00AA4E8D">
          <w:rPr>
            <w:rFonts w:eastAsia="微软雅黑"/>
            <w:i/>
            <w:sz w:val="20"/>
            <w:szCs w:val="20"/>
          </w:rPr>
          <w:t>FFS design details with other potential field(s)</w:t>
        </w:r>
      </w:ins>
    </w:p>
    <w:p w14:paraId="12056A74" w14:textId="66796586" w:rsidR="00F253BA" w:rsidRPr="00946E87" w:rsidRDefault="00F253BA" w:rsidP="00B47571">
      <w:pPr>
        <w:pStyle w:val="aff"/>
        <w:widowControl w:val="0"/>
        <w:numPr>
          <w:ilvl w:val="1"/>
          <w:numId w:val="13"/>
        </w:numPr>
        <w:snapToGrid w:val="0"/>
        <w:spacing w:before="120" w:after="120" w:line="240" w:lineRule="auto"/>
        <w:jc w:val="both"/>
        <w:rPr>
          <w:rFonts w:eastAsia="微软雅黑"/>
          <w:i/>
          <w:sz w:val="20"/>
          <w:szCs w:val="20"/>
        </w:rPr>
      </w:pPr>
      <w:ins w:id="15"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 xml:space="preserve">t is indicated by </w:t>
      </w:r>
      <w:ins w:id="16" w:author="ZTE" w:date="2021-02-01T16:05:00Z">
        <w:r w:rsidR="002E6956">
          <w:rPr>
            <w:rFonts w:eastAsia="微软雅黑"/>
            <w:i/>
            <w:sz w:val="20"/>
            <w:szCs w:val="20"/>
          </w:rPr>
          <w:t xml:space="preserve">adding </w:t>
        </w:r>
      </w:ins>
      <w:r w:rsidR="007D5BD7">
        <w:rPr>
          <w:rFonts w:eastAsia="微软雅黑"/>
          <w:i/>
          <w:sz w:val="20"/>
          <w:szCs w:val="20"/>
        </w:rPr>
        <w:t>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aff"/>
        <w:widowControl w:val="0"/>
        <w:numPr>
          <w:ilvl w:val="0"/>
          <w:numId w:val="13"/>
        </w:numPr>
        <w:snapToGrid w:val="0"/>
        <w:spacing w:before="120" w:after="120" w:line="240" w:lineRule="auto"/>
        <w:jc w:val="both"/>
        <w:rPr>
          <w:ins w:id="17" w:author="ZTE" w:date="2021-02-01T15:51:00Z"/>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C36B8AD" w:rsidR="003E34D2" w:rsidRDefault="003E34D2" w:rsidP="00E86640">
      <w:pPr>
        <w:pStyle w:val="aff"/>
        <w:widowControl w:val="0"/>
        <w:numPr>
          <w:ilvl w:val="0"/>
          <w:numId w:val="13"/>
        </w:numPr>
        <w:snapToGrid w:val="0"/>
        <w:spacing w:before="120" w:after="120" w:line="240" w:lineRule="auto"/>
        <w:jc w:val="both"/>
        <w:rPr>
          <w:ins w:id="18" w:author="ZTE" w:date="2021-02-02T05:12:00Z"/>
          <w:rFonts w:eastAsia="微软雅黑"/>
          <w:i/>
          <w:sz w:val="20"/>
          <w:szCs w:val="20"/>
        </w:rPr>
      </w:pPr>
      <w:ins w:id="19" w:author="ZTE" w:date="2021-02-01T15:51:00Z">
        <w:r>
          <w:rPr>
            <w:rFonts w:eastAsia="微软雅黑"/>
            <w:i/>
            <w:sz w:val="20"/>
            <w:szCs w:val="20"/>
          </w:rPr>
          <w:t xml:space="preserve">Note: RAN1 should </w:t>
        </w:r>
      </w:ins>
      <w:ins w:id="20" w:author="ZTE" w:date="2021-02-01T15:52:00Z">
        <w:r>
          <w:rPr>
            <w:rFonts w:eastAsia="微软雅黑"/>
            <w:i/>
            <w:sz w:val="20"/>
            <w:szCs w:val="20"/>
          </w:rPr>
          <w:t>strive for unified solution</w:t>
        </w:r>
      </w:ins>
      <w:ins w:id="21" w:author="ZTE" w:date="2021-02-01T15:53:00Z">
        <w:r>
          <w:rPr>
            <w:rFonts w:eastAsia="微软雅黑"/>
            <w:i/>
            <w:sz w:val="20"/>
            <w:szCs w:val="20"/>
          </w:rPr>
          <w:t>.</w:t>
        </w:r>
      </w:ins>
    </w:p>
    <w:p w14:paraId="332EA93D" w14:textId="201F52D1" w:rsidR="00CB3A81" w:rsidRPr="00E86640" w:rsidRDefault="00CB3A81" w:rsidP="00E86640">
      <w:pPr>
        <w:pStyle w:val="aff"/>
        <w:widowControl w:val="0"/>
        <w:numPr>
          <w:ilvl w:val="0"/>
          <w:numId w:val="13"/>
        </w:numPr>
        <w:snapToGrid w:val="0"/>
        <w:spacing w:before="120" w:after="120" w:line="240" w:lineRule="auto"/>
        <w:jc w:val="both"/>
        <w:rPr>
          <w:rFonts w:eastAsia="微软雅黑"/>
          <w:i/>
          <w:sz w:val="20"/>
          <w:szCs w:val="20"/>
        </w:rPr>
      </w:pPr>
      <w:ins w:id="22" w:author="ZTE" w:date="2021-02-02T05:12:00Z">
        <w:r>
          <w:rPr>
            <w:rFonts w:eastAsia="微软雅黑"/>
            <w:i/>
            <w:sz w:val="20"/>
            <w:szCs w:val="20"/>
          </w:rPr>
          <w:t>FFS: The number of RRC configured t values per SRS resource set and DCI bit field size.</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AD67F5">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Fine with the proposal and prefer a unified solution as Apple,intel,E///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r>
              <w:rPr>
                <w:rFonts w:eastAsiaTheme="minorEastAsia"/>
                <w:sz w:val="20"/>
                <w:szCs w:val="20"/>
              </w:rPr>
              <w:t xml:space="preserve"> or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w:t>
            </w:r>
            <w:r w:rsidRPr="00125F2A">
              <w:rPr>
                <w:rFonts w:eastAsia="微软雅黑"/>
                <w:b/>
                <w:i/>
                <w:sz w:val="20"/>
                <w:szCs w:val="20"/>
                <w:highlight w:val="yellow"/>
              </w:rPr>
              <w:t>:</w:t>
            </w:r>
            <w:r w:rsidRPr="00D30334">
              <w:rPr>
                <w:rFonts w:eastAsia="微软雅黑"/>
                <w:i/>
                <w:sz w:val="20"/>
                <w:szCs w:val="20"/>
              </w:rPr>
              <w:t xml:space="preserve"> A list of t values is configured in RRC for each SRS resource set</w:t>
            </w:r>
            <w:r>
              <w:rPr>
                <w:rFonts w:eastAsia="微软雅黑"/>
                <w:i/>
                <w:sz w:val="20"/>
                <w:szCs w:val="20"/>
              </w:rPr>
              <w:t>. Adopt at least one of the following for DCI indication of t.</w:t>
            </w:r>
          </w:p>
          <w:p w14:paraId="67FF7C28"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In DCI format 0_1/0_2 without data and without CSI request, </w:t>
            </w:r>
          </w:p>
          <w:p w14:paraId="4F4AF993" w14:textId="6405E92C"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Pr="001B0DFB">
              <w:rPr>
                <w:rFonts w:eastAsia="微软雅黑"/>
                <w:i/>
                <w:strike/>
                <w:sz w:val="20"/>
                <w:szCs w:val="20"/>
                <w:highlight w:val="cyan"/>
              </w:rPr>
              <w:t xml:space="preserve">t is indicated by </w:t>
            </w:r>
            <w:ins w:id="23" w:author="ZTE" w:date="2021-02-01T16:05:00Z">
              <w:r w:rsidRPr="001B0DFB">
                <w:rPr>
                  <w:rFonts w:eastAsia="微软雅黑"/>
                  <w:i/>
                  <w:strike/>
                  <w:sz w:val="20"/>
                  <w:szCs w:val="20"/>
                  <w:highlight w:val="cyan"/>
                </w:rPr>
                <w:t xml:space="preserve">adding </w:t>
              </w:r>
            </w:ins>
            <w:r w:rsidRPr="001B0DFB">
              <w:rPr>
                <w:rFonts w:eastAsia="微软雅黑"/>
                <w:i/>
                <w:strike/>
                <w:sz w:val="20"/>
                <w:szCs w:val="20"/>
                <w:highlight w:val="cyan"/>
              </w:rPr>
              <w:t>a new configurable DCI field</w:t>
            </w:r>
            <w:r>
              <w:rPr>
                <w:rFonts w:eastAsia="微软雅黑"/>
                <w:i/>
                <w:strike/>
                <w:sz w:val="20"/>
                <w:szCs w:val="20"/>
                <w:highlight w:val="cyan"/>
              </w:rPr>
              <w:t xml:space="preserve"> </w:t>
            </w:r>
            <w:r w:rsidRPr="001B0DFB">
              <w:rPr>
                <w:rFonts w:eastAsia="微软雅黑"/>
                <w:i/>
                <w:sz w:val="20"/>
                <w:szCs w:val="20"/>
                <w:highlight w:val="cyan"/>
              </w:rPr>
              <w:t xml:space="preserve">Reuse the </w:t>
            </w:r>
            <w:r>
              <w:rPr>
                <w:rFonts w:eastAsia="微软雅黑"/>
                <w:i/>
                <w:sz w:val="20"/>
                <w:szCs w:val="20"/>
                <w:highlight w:val="cyan"/>
              </w:rPr>
              <w:t>same scheme used</w:t>
            </w:r>
            <w:r w:rsidRPr="001B0DFB">
              <w:rPr>
                <w:rFonts w:eastAsia="微软雅黑"/>
                <w:i/>
                <w:sz w:val="20"/>
                <w:szCs w:val="20"/>
                <w:highlight w:val="cyan"/>
              </w:rPr>
              <w:t xml:space="preserve"> for DCI format 0_1/0_2/1-1/1-2 that schedules a </w:t>
            </w:r>
            <w:r w:rsidRPr="001B0DFB">
              <w:rPr>
                <w:rFonts w:eastAsia="微软雅黑"/>
                <w:i/>
                <w:sz w:val="20"/>
                <w:szCs w:val="20"/>
                <w:highlight w:val="cyan"/>
              </w:rPr>
              <w:lastRenderedPageBreak/>
              <w:t>PDSCH or PUSCH</w:t>
            </w:r>
          </w:p>
          <w:p w14:paraId="0A555D97" w14:textId="77777777" w:rsidR="001B0DFB" w:rsidRDefault="001B0DFB" w:rsidP="001B0DFB">
            <w:pPr>
              <w:pStyle w:val="aff"/>
              <w:widowControl w:val="0"/>
              <w:numPr>
                <w:ilvl w:val="1"/>
                <w:numId w:val="13"/>
              </w:numPr>
              <w:snapToGrid w:val="0"/>
              <w:spacing w:before="120" w:after="120" w:line="240" w:lineRule="auto"/>
              <w:jc w:val="both"/>
              <w:rPr>
                <w:ins w:id="24"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07F40D86" w14:textId="77777777" w:rsidR="001B0DFB" w:rsidRDefault="001B0DFB" w:rsidP="001B0DFB">
            <w:pPr>
              <w:pStyle w:val="aff"/>
              <w:widowControl w:val="0"/>
              <w:numPr>
                <w:ilvl w:val="1"/>
                <w:numId w:val="13"/>
              </w:numPr>
              <w:snapToGrid w:val="0"/>
              <w:spacing w:before="120" w:after="120" w:line="240" w:lineRule="auto"/>
              <w:jc w:val="both"/>
              <w:rPr>
                <w:ins w:id="25" w:author="ZTE" w:date="2021-02-01T16:02:00Z"/>
                <w:rFonts w:eastAsia="微软雅黑"/>
                <w:i/>
                <w:sz w:val="20"/>
                <w:szCs w:val="20"/>
              </w:rPr>
            </w:pPr>
            <w:ins w:id="26" w:author="ZTE" w:date="2021-02-01T15:53:00Z">
              <w:r>
                <w:rPr>
                  <w:rFonts w:eastAsia="微软雅黑"/>
                  <w:i/>
                  <w:sz w:val="20"/>
                  <w:szCs w:val="20"/>
                </w:rPr>
                <w:t xml:space="preserve">Alt 1-3: </w:t>
              </w:r>
            </w:ins>
            <w:ins w:id="27" w:author="ZTE" w:date="2021-02-01T15:54:00Z">
              <w:r w:rsidRPr="00AA4E8D">
                <w:rPr>
                  <w:rFonts w:eastAsia="微软雅黑"/>
                  <w:i/>
                  <w:sz w:val="20"/>
                  <w:szCs w:val="20"/>
                </w:rPr>
                <w:t>t is indicated by</w:t>
              </w:r>
              <w:r>
                <w:rPr>
                  <w:rFonts w:eastAsia="微软雅黑"/>
                  <w:i/>
                  <w:sz w:val="20"/>
                  <w:szCs w:val="20"/>
                </w:rPr>
                <w:t xml:space="preserve"> a configurable DCI field</w:t>
              </w:r>
            </w:ins>
            <w:ins w:id="28" w:author="ZTE" w:date="2021-02-01T16:04:00Z">
              <w:r>
                <w:rPr>
                  <w:rFonts w:eastAsia="微软雅黑"/>
                  <w:i/>
                  <w:sz w:val="20"/>
                  <w:szCs w:val="20"/>
                </w:rPr>
                <w:t>, where the DCI field may contain bits f</w:t>
              </w:r>
            </w:ins>
            <w:ins w:id="29" w:author="ZTE" w:date="2021-02-01T16:11:00Z">
              <w:r>
                <w:rPr>
                  <w:rFonts w:eastAsia="微软雅黑"/>
                  <w:i/>
                  <w:sz w:val="20"/>
                  <w:szCs w:val="20"/>
                </w:rPr>
                <w:t>rom</w:t>
              </w:r>
            </w:ins>
            <w:ins w:id="30" w:author="ZTE" w:date="2021-02-01T16:04:00Z">
              <w:r>
                <w:rPr>
                  <w:rFonts w:eastAsia="微软雅黑"/>
                  <w:i/>
                  <w:sz w:val="20"/>
                  <w:szCs w:val="20"/>
                </w:rPr>
                <w:t xml:space="preserve"> unused fields and </w:t>
              </w:r>
            </w:ins>
            <w:ins w:id="31" w:author="ZTE" w:date="2021-02-01T16:05:00Z">
              <w:r>
                <w:rPr>
                  <w:rFonts w:eastAsia="微软雅黑"/>
                  <w:i/>
                  <w:sz w:val="20"/>
                  <w:szCs w:val="20"/>
                </w:rPr>
                <w:t>additional bits</w:t>
              </w:r>
            </w:ins>
            <w:ins w:id="32" w:author="ZTE" w:date="2021-02-01T16:06:00Z">
              <w:r>
                <w:rPr>
                  <w:rFonts w:eastAsia="微软雅黑"/>
                  <w:i/>
                  <w:sz w:val="20"/>
                  <w:szCs w:val="20"/>
                </w:rPr>
                <w:t xml:space="preserve"> configured by gNB</w:t>
              </w:r>
            </w:ins>
          </w:p>
          <w:p w14:paraId="38B792D7" w14:textId="77777777" w:rsidR="001B0DFB" w:rsidRDefault="001B0DFB" w:rsidP="001B0DFB">
            <w:pPr>
              <w:pStyle w:val="aff"/>
              <w:widowControl w:val="0"/>
              <w:numPr>
                <w:ilvl w:val="2"/>
                <w:numId w:val="13"/>
              </w:numPr>
              <w:snapToGrid w:val="0"/>
              <w:spacing w:before="120" w:after="120" w:line="240" w:lineRule="auto"/>
              <w:jc w:val="both"/>
              <w:rPr>
                <w:ins w:id="33" w:author="ZTE" w:date="2021-02-01T15:53:00Z"/>
                <w:rFonts w:eastAsia="微软雅黑"/>
                <w:i/>
                <w:sz w:val="20"/>
                <w:szCs w:val="20"/>
              </w:rPr>
            </w:pPr>
            <w:ins w:id="34" w:author="ZTE" w:date="2021-02-01T15:54:00Z">
              <w:r w:rsidRPr="00AA4E8D">
                <w:rPr>
                  <w:rFonts w:eastAsia="微软雅黑"/>
                  <w:i/>
                  <w:sz w:val="20"/>
                  <w:szCs w:val="20"/>
                </w:rPr>
                <w:t>FFS design details with other potential field(s)</w:t>
              </w:r>
            </w:ins>
          </w:p>
          <w:p w14:paraId="75890EAE" w14:textId="77777777" w:rsidR="001B0DFB" w:rsidRPr="00946E87" w:rsidRDefault="001B0DFB" w:rsidP="001B0DFB">
            <w:pPr>
              <w:pStyle w:val="aff"/>
              <w:widowControl w:val="0"/>
              <w:numPr>
                <w:ilvl w:val="1"/>
                <w:numId w:val="13"/>
              </w:numPr>
              <w:snapToGrid w:val="0"/>
              <w:spacing w:before="120" w:after="120" w:line="240" w:lineRule="auto"/>
              <w:jc w:val="both"/>
              <w:rPr>
                <w:rFonts w:eastAsia="微软雅黑"/>
                <w:i/>
                <w:sz w:val="20"/>
                <w:szCs w:val="20"/>
              </w:rPr>
            </w:pPr>
            <w:ins w:id="35"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26051B7A"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2CFBF150"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t is indicated by </w:t>
            </w:r>
            <w:ins w:id="36" w:author="ZTE" w:date="2021-02-01T16:05:00Z">
              <w:r>
                <w:rPr>
                  <w:rFonts w:eastAsia="微软雅黑"/>
                  <w:i/>
                  <w:sz w:val="20"/>
                  <w:szCs w:val="20"/>
                </w:rPr>
                <w:t xml:space="preserve">adding </w:t>
              </w:r>
            </w:ins>
            <w:r>
              <w:rPr>
                <w:rFonts w:eastAsia="微软雅黑"/>
                <w:i/>
                <w:sz w:val="20"/>
                <w:szCs w:val="20"/>
              </w:rPr>
              <w:t>a new configurable DCI field</w:t>
            </w:r>
          </w:p>
          <w:p w14:paraId="5865434E"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FD3FED9" w14:textId="77777777" w:rsidR="001B0DFB" w:rsidRDefault="001B0DFB" w:rsidP="001B0DFB">
            <w:pPr>
              <w:pStyle w:val="aff"/>
              <w:widowControl w:val="0"/>
              <w:numPr>
                <w:ilvl w:val="0"/>
                <w:numId w:val="13"/>
              </w:numPr>
              <w:snapToGrid w:val="0"/>
              <w:spacing w:before="120" w:after="120" w:line="240" w:lineRule="auto"/>
              <w:jc w:val="both"/>
              <w:rPr>
                <w:ins w:id="37" w:author="ZTE" w:date="2021-02-01T15:51:00Z"/>
                <w:rFonts w:eastAsia="微软雅黑"/>
                <w:i/>
                <w:sz w:val="20"/>
                <w:szCs w:val="20"/>
              </w:rPr>
            </w:pPr>
            <w:r>
              <w:rPr>
                <w:rFonts w:eastAsia="微软雅黑"/>
                <w:i/>
                <w:sz w:val="20"/>
                <w:szCs w:val="20"/>
              </w:rPr>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aff"/>
              <w:widowControl w:val="0"/>
              <w:numPr>
                <w:ilvl w:val="0"/>
                <w:numId w:val="13"/>
              </w:numPr>
              <w:snapToGrid w:val="0"/>
              <w:spacing w:before="120" w:after="120" w:line="240" w:lineRule="auto"/>
              <w:jc w:val="both"/>
              <w:rPr>
                <w:ins w:id="38" w:author="ZTE" w:date="2021-02-01T15:51:00Z"/>
                <w:rFonts w:eastAsia="微软雅黑"/>
                <w:i/>
                <w:sz w:val="20"/>
                <w:szCs w:val="20"/>
              </w:rPr>
            </w:pPr>
            <w:r>
              <w:rPr>
                <w:rFonts w:eastAsiaTheme="minorEastAsia"/>
                <w:sz w:val="20"/>
                <w:szCs w:val="20"/>
              </w:rPr>
              <w:t xml:space="preserve"> </w:t>
            </w:r>
            <w:r>
              <w:rPr>
                <w:rFonts w:eastAsia="微软雅黑"/>
                <w:i/>
                <w:sz w:val="20"/>
                <w:szCs w:val="20"/>
              </w:rPr>
              <w:t xml:space="preserve">FFS: The number of RRC configured t values </w:t>
            </w:r>
            <w:r w:rsidR="00BB7955">
              <w:rPr>
                <w:rFonts w:eastAsia="微软雅黑"/>
                <w:i/>
                <w:sz w:val="20"/>
                <w:szCs w:val="20"/>
              </w:rPr>
              <w:t>per</w:t>
            </w:r>
            <w:r>
              <w:rPr>
                <w:rFonts w:eastAsia="微软雅黑"/>
                <w:i/>
                <w:sz w:val="20"/>
                <w:szCs w:val="20"/>
              </w:rPr>
              <w:t xml:space="preserve"> SRS resource set and DCI bit 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r w:rsidR="007B2FA4" w14:paraId="02DF952F" w14:textId="77777777" w:rsidTr="00AD67F5">
        <w:tc>
          <w:tcPr>
            <w:tcW w:w="2405" w:type="dxa"/>
          </w:tcPr>
          <w:p w14:paraId="1B2E1DE6" w14:textId="0BB1757E" w:rsidR="007B2FA4" w:rsidRDefault="007B2FA4" w:rsidP="002121FD">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533DBF45" w14:textId="7D072227" w:rsidR="007B2FA4" w:rsidRDefault="006070F4"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r w:rsidR="00B3668E">
              <w:rPr>
                <w:rFonts w:eastAsiaTheme="minorEastAsia"/>
                <w:sz w:val="20"/>
                <w:szCs w:val="20"/>
              </w:rPr>
              <w:t>Further, w</w:t>
            </w:r>
            <w:r>
              <w:rPr>
                <w:rFonts w:eastAsiaTheme="minorEastAsia"/>
                <w:sz w:val="20"/>
                <w:szCs w:val="20"/>
              </w:rPr>
              <w:t>e also prefer a unified solution for</w:t>
            </w:r>
            <w:r w:rsidR="003F454E">
              <w:rPr>
                <w:rFonts w:eastAsiaTheme="minorEastAsia"/>
                <w:sz w:val="20"/>
                <w:szCs w:val="20"/>
              </w:rPr>
              <w:t xml:space="preserve"> indication of </w:t>
            </w:r>
            <w:r w:rsidR="003F454E" w:rsidRPr="003F454E">
              <w:rPr>
                <w:rFonts w:eastAsiaTheme="minorEastAsia"/>
                <w:i/>
                <w:iCs/>
                <w:sz w:val="20"/>
                <w:szCs w:val="20"/>
              </w:rPr>
              <w:t>t</w:t>
            </w:r>
            <w:r>
              <w:rPr>
                <w:rFonts w:eastAsiaTheme="minorEastAsia"/>
                <w:sz w:val="20"/>
                <w:szCs w:val="20"/>
              </w:rPr>
              <w:t xml:space="preserve"> </w:t>
            </w:r>
            <w:r w:rsidR="003F454E">
              <w:rPr>
                <w:rFonts w:eastAsiaTheme="minorEastAsia"/>
                <w:sz w:val="20"/>
                <w:szCs w:val="20"/>
              </w:rPr>
              <w:t xml:space="preserve">within </w:t>
            </w:r>
            <w:r>
              <w:rPr>
                <w:rFonts w:eastAsiaTheme="minorEastAsia"/>
                <w:sz w:val="20"/>
                <w:szCs w:val="20"/>
              </w:rPr>
              <w:t>DCI with</w:t>
            </w:r>
            <w:r w:rsidR="003F454E">
              <w:rPr>
                <w:rFonts w:eastAsiaTheme="minorEastAsia"/>
                <w:sz w:val="20"/>
                <w:szCs w:val="20"/>
              </w:rPr>
              <w:t>/</w:t>
            </w:r>
            <w:r>
              <w:rPr>
                <w:rFonts w:eastAsiaTheme="minorEastAsia"/>
                <w:sz w:val="20"/>
                <w:szCs w:val="20"/>
              </w:rPr>
              <w:t>without data scheduling.</w:t>
            </w:r>
          </w:p>
        </w:tc>
      </w:tr>
      <w:tr w:rsidR="007B04CC" w14:paraId="1E0724CF" w14:textId="77777777" w:rsidTr="00AD67F5">
        <w:tc>
          <w:tcPr>
            <w:tcW w:w="2405" w:type="dxa"/>
          </w:tcPr>
          <w:p w14:paraId="306B7097" w14:textId="10D12D0C" w:rsidR="007B04CC" w:rsidRDefault="007B04CC" w:rsidP="002121FD">
            <w:pPr>
              <w:widowControl w:val="0"/>
              <w:snapToGrid w:val="0"/>
              <w:spacing w:before="120" w:after="120" w:line="240" w:lineRule="auto"/>
              <w:rPr>
                <w:rFonts w:eastAsiaTheme="minorEastAsia"/>
                <w:sz w:val="20"/>
                <w:szCs w:val="20"/>
              </w:rPr>
            </w:pPr>
            <w:r>
              <w:rPr>
                <w:rFonts w:eastAsiaTheme="minorEastAsia" w:hint="eastAsia"/>
                <w:sz w:val="20"/>
                <w:szCs w:val="20"/>
              </w:rPr>
              <w:t>CATT</w:t>
            </w:r>
          </w:p>
        </w:tc>
        <w:tc>
          <w:tcPr>
            <w:tcW w:w="6945" w:type="dxa"/>
          </w:tcPr>
          <w:p w14:paraId="43B9DEC1" w14:textId="2B59D48D" w:rsidR="007B04CC" w:rsidRDefault="007B04CC" w:rsidP="007B04CC">
            <w:pPr>
              <w:widowControl w:val="0"/>
              <w:snapToGrid w:val="0"/>
              <w:spacing w:before="120" w:after="120" w:line="240" w:lineRule="auto"/>
              <w:rPr>
                <w:rFonts w:eastAsia="微软雅黑"/>
                <w:sz w:val="20"/>
                <w:szCs w:val="20"/>
              </w:rPr>
            </w:pPr>
            <w:r>
              <w:rPr>
                <w:rFonts w:eastAsia="微软雅黑"/>
                <w:sz w:val="20"/>
                <w:szCs w:val="20"/>
              </w:rPr>
              <w:t>We suggest to delete “</w:t>
            </w:r>
            <w:r w:rsidRPr="00D30334">
              <w:rPr>
                <w:rFonts w:eastAsia="微软雅黑"/>
                <w:i/>
                <w:sz w:val="20"/>
                <w:szCs w:val="20"/>
              </w:rPr>
              <w:t>A list of t values is configured in RRC for each SRS resource set</w:t>
            </w:r>
            <w:r>
              <w:rPr>
                <w:rFonts w:eastAsia="微软雅黑"/>
                <w:i/>
                <w:sz w:val="20"/>
                <w:szCs w:val="20"/>
              </w:rPr>
              <w:t>.</w:t>
            </w:r>
            <w:r>
              <w:rPr>
                <w:rFonts w:eastAsia="微软雅黑"/>
                <w:sz w:val="20"/>
                <w:szCs w:val="20"/>
              </w:rPr>
              <w:t xml:space="preserve">”. </w:t>
            </w:r>
            <w:r>
              <w:rPr>
                <w:rFonts w:eastAsia="微软雅黑" w:hint="eastAsia"/>
                <w:sz w:val="20"/>
                <w:szCs w:val="20"/>
              </w:rPr>
              <w:t xml:space="preserve"> </w:t>
            </w:r>
            <w:r>
              <w:rPr>
                <w:rFonts w:eastAsia="微软雅黑"/>
                <w:sz w:val="20"/>
                <w:szCs w:val="20"/>
              </w:rPr>
              <w:t xml:space="preserve">If option 2 of the reference slot is adopted, set-common </w:t>
            </w:r>
            <w:r w:rsidRPr="00EF61AE">
              <w:rPr>
                <w:rFonts w:eastAsia="微软雅黑"/>
                <w:i/>
                <w:iCs/>
                <w:sz w:val="20"/>
                <w:szCs w:val="20"/>
              </w:rPr>
              <w:t>t</w:t>
            </w:r>
            <w:r>
              <w:rPr>
                <w:rFonts w:eastAsia="微软雅黑"/>
                <w:sz w:val="20"/>
                <w:szCs w:val="20"/>
              </w:rPr>
              <w:t xml:space="preserve"> can be considered (i.e., the </w:t>
            </w:r>
            <w:r w:rsidRPr="00700359">
              <w:rPr>
                <w:rFonts w:eastAsia="微软雅黑"/>
                <w:i/>
                <w:iCs/>
                <w:sz w:val="20"/>
                <w:szCs w:val="20"/>
              </w:rPr>
              <w:t>t</w:t>
            </w:r>
            <w:r>
              <w:rPr>
                <w:rFonts w:eastAsia="微软雅黑"/>
                <w:sz w:val="20"/>
                <w:szCs w:val="20"/>
              </w:rPr>
              <w:t xml:space="preserve"> indicated by DCI applies to all SRS resource sets triggered by the DCI), then SRS resource set-specific indication of </w:t>
            </w:r>
            <w:r w:rsidRPr="00C72F84">
              <w:rPr>
                <w:rFonts w:eastAsia="微软雅黑"/>
                <w:i/>
                <w:iCs/>
                <w:sz w:val="20"/>
                <w:szCs w:val="20"/>
              </w:rPr>
              <w:t>t</w:t>
            </w:r>
            <w:r>
              <w:rPr>
                <w:rFonts w:eastAsia="微软雅黑"/>
                <w:sz w:val="20"/>
                <w:szCs w:val="20"/>
              </w:rPr>
              <w:t xml:space="preserve"> is not needed.</w:t>
            </w:r>
          </w:p>
          <w:p w14:paraId="24CB1591" w14:textId="3EDF2996" w:rsidR="007B04CC" w:rsidRDefault="007B04CC" w:rsidP="007B04CC">
            <w:pPr>
              <w:widowControl w:val="0"/>
              <w:snapToGrid w:val="0"/>
              <w:spacing w:before="120" w:after="120" w:line="240" w:lineRule="auto"/>
              <w:rPr>
                <w:rFonts w:eastAsiaTheme="minorEastAsia"/>
                <w:sz w:val="20"/>
                <w:szCs w:val="20"/>
              </w:rPr>
            </w:pPr>
            <w:r>
              <w:rPr>
                <w:rFonts w:eastAsia="微软雅黑"/>
                <w:sz w:val="20"/>
                <w:szCs w:val="20"/>
              </w:rPr>
              <w:t>Besides, we prefer a unified solution for DCI formats with/without data</w:t>
            </w:r>
            <w:r>
              <w:rPr>
                <w:rFonts w:eastAsia="微软雅黑" w:hint="eastAsia"/>
                <w:sz w:val="20"/>
                <w:szCs w:val="20"/>
              </w:rPr>
              <w:t>.</w:t>
            </w:r>
          </w:p>
        </w:tc>
      </w:tr>
      <w:tr w:rsidR="007D7AFB" w14:paraId="231C0596" w14:textId="77777777" w:rsidTr="00AD67F5">
        <w:tc>
          <w:tcPr>
            <w:tcW w:w="2405" w:type="dxa"/>
          </w:tcPr>
          <w:p w14:paraId="68FDD6EB" w14:textId="32557D60" w:rsidR="007D7AFB" w:rsidRDefault="007D7AFB" w:rsidP="007D7AFB">
            <w:pPr>
              <w:widowControl w:val="0"/>
              <w:snapToGrid w:val="0"/>
              <w:spacing w:before="120" w:after="120" w:line="240" w:lineRule="auto"/>
              <w:rPr>
                <w:rFonts w:eastAsiaTheme="minorEastAsia" w:hint="eastAsia"/>
                <w:sz w:val="20"/>
                <w:szCs w:val="20"/>
              </w:rPr>
            </w:pPr>
            <w:r>
              <w:rPr>
                <w:rFonts w:eastAsiaTheme="minorEastAsia" w:hint="eastAsia"/>
                <w:sz w:val="20"/>
                <w:szCs w:val="20"/>
              </w:rPr>
              <w:t>CMCC</w:t>
            </w:r>
          </w:p>
        </w:tc>
        <w:tc>
          <w:tcPr>
            <w:tcW w:w="6945" w:type="dxa"/>
          </w:tcPr>
          <w:p w14:paraId="6D2AEEE7" w14:textId="14B793F6" w:rsidR="007D7AFB" w:rsidRDefault="007D7AFB" w:rsidP="007D7AFB">
            <w:pPr>
              <w:widowControl w:val="0"/>
              <w:snapToGrid w:val="0"/>
              <w:spacing w:before="120" w:after="120" w:line="240" w:lineRule="auto"/>
              <w:rPr>
                <w:rFonts w:eastAsia="微软雅黑"/>
                <w:sz w:val="20"/>
                <w:szCs w:val="20"/>
              </w:rPr>
            </w:pPr>
            <w:r>
              <w:rPr>
                <w:rFonts w:eastAsia="微软雅黑"/>
                <w:sz w:val="20"/>
                <w:szCs w:val="20"/>
              </w:rPr>
              <w:t>S</w:t>
            </w:r>
            <w:r>
              <w:rPr>
                <w:rFonts w:eastAsia="微软雅黑" w:hint="eastAsia"/>
                <w:sz w:val="20"/>
                <w:szCs w:val="20"/>
              </w:rPr>
              <w:t xml:space="preserve">upport </w:t>
            </w:r>
            <w:r>
              <w:rPr>
                <w:rFonts w:eastAsia="微软雅黑"/>
                <w:sz w:val="20"/>
                <w:szCs w:val="20"/>
              </w:rPr>
              <w:t xml:space="preserve">FL’s proposal. It seems that a unified solution for DCI format with/without data have majority support. We are fine with it.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lastRenderedPageBreak/>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913B91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ins w:id="39" w:author="ZTE" w:date="2021-02-01T15:55:00Z">
        <w:r w:rsidR="00AD1FCB">
          <w:rPr>
            <w:rFonts w:eastAsia="微软雅黑"/>
            <w:i/>
            <w:color w:val="FF0000"/>
            <w:sz w:val="20"/>
            <w:szCs w:val="20"/>
          </w:rPr>
          <w:t xml:space="preserve"> further enhancements on aperiodic SRS triggering and resource management</w:t>
        </w:r>
      </w:ins>
      <w:r w:rsidR="0071340C">
        <w:rPr>
          <w:rFonts w:eastAsia="微软雅黑"/>
          <w:i/>
          <w:sz w:val="20"/>
          <w:szCs w:val="20"/>
        </w:rPr>
        <w:t xml:space="preserve"> </w:t>
      </w:r>
      <w:del w:id="40" w:author="ZTE" w:date="2021-02-01T15:55:00Z">
        <w:r w:rsidR="0071340C" w:rsidDel="00AD1FCB">
          <w:rPr>
            <w:rFonts w:eastAsia="微软雅黑"/>
            <w:i/>
            <w:sz w:val="20"/>
            <w:szCs w:val="20"/>
          </w:rPr>
          <w:delText xml:space="preserve">the following functionalities </w:delText>
        </w:r>
      </w:del>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ins w:id="41" w:author="ZTE" w:date="2021-02-01T15:55:00Z">
        <w:r w:rsidR="00AD1FCB">
          <w:rPr>
            <w:rFonts w:eastAsia="微软雅黑"/>
            <w:i/>
            <w:sz w:val="20"/>
            <w:szCs w:val="20"/>
          </w:rPr>
          <w:t>. Consider the following examples</w:t>
        </w:r>
      </w:ins>
    </w:p>
    <w:p w14:paraId="56130BA1" w14:textId="5F06837E" w:rsidR="006F1A6C" w:rsidRDefault="00EF2D3C" w:rsidP="0071340C">
      <w:pPr>
        <w:pStyle w:val="aff"/>
        <w:widowControl w:val="0"/>
        <w:numPr>
          <w:ilvl w:val="0"/>
          <w:numId w:val="34"/>
        </w:numPr>
        <w:snapToGrid w:val="0"/>
        <w:spacing w:before="120" w:after="120" w:line="240" w:lineRule="auto"/>
        <w:jc w:val="both"/>
        <w:rPr>
          <w:ins w:id="42" w:author="ZTE" w:date="2021-02-01T20:02:00Z"/>
          <w:rFonts w:eastAsia="微软雅黑"/>
          <w:i/>
          <w:sz w:val="20"/>
          <w:szCs w:val="20"/>
        </w:rPr>
      </w:pPr>
      <w:ins w:id="43" w:author="ZTE" w:date="2021-02-01T21:56:00Z">
        <w:r>
          <w:rPr>
            <w:rFonts w:eastAsia="微软雅黑" w:hint="eastAsia"/>
            <w:i/>
            <w:sz w:val="20"/>
            <w:szCs w:val="20"/>
          </w:rPr>
          <w:lastRenderedPageBreak/>
          <w:t>CAT</w:t>
        </w:r>
        <w:r>
          <w:rPr>
            <w:rFonts w:eastAsia="微软雅黑"/>
            <w:i/>
            <w:sz w:val="20"/>
            <w:szCs w:val="20"/>
          </w:rPr>
          <w:t xml:space="preserve"> A: </w:t>
        </w:r>
      </w:ins>
      <w:ins w:id="44" w:author="ZTE" w:date="2021-02-01T20:02:00Z">
        <w:r w:rsidR="006F1A6C">
          <w:rPr>
            <w:rFonts w:eastAsia="微软雅黑" w:hint="eastAsia"/>
            <w:i/>
            <w:sz w:val="20"/>
            <w:szCs w:val="20"/>
          </w:rPr>
          <w:t>T</w:t>
        </w:r>
        <w:r w:rsidR="006F1A6C">
          <w:rPr>
            <w:rFonts w:eastAsia="微软雅黑"/>
            <w:i/>
            <w:sz w:val="20"/>
            <w:szCs w:val="20"/>
          </w:rPr>
          <w:t>ime-domain parameters</w:t>
        </w:r>
      </w:ins>
    </w:p>
    <w:p w14:paraId="0B249835" w14:textId="5194BB44"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ins w:id="45" w:author="ZTE" w:date="2021-02-01T21:56:00Z">
        <w:r>
          <w:rPr>
            <w:rFonts w:eastAsia="微软雅黑"/>
            <w:i/>
            <w:sz w:val="20"/>
            <w:szCs w:val="20"/>
          </w:rPr>
          <w:t xml:space="preserve">A-1: </w:t>
        </w:r>
      </w:ins>
      <w:r w:rsidR="0071340C" w:rsidRPr="0071340C">
        <w:rPr>
          <w:rFonts w:eastAsia="微软雅黑" w:hint="eastAsia"/>
          <w:i/>
          <w:sz w:val="20"/>
          <w:szCs w:val="20"/>
        </w:rPr>
        <w:t>I</w:t>
      </w:r>
      <w:r w:rsidR="0071340C" w:rsidRPr="0071340C">
        <w:rPr>
          <w:rFonts w:eastAsia="微软雅黑"/>
          <w:i/>
          <w:sz w:val="20"/>
          <w:szCs w:val="20"/>
        </w:rPr>
        <w:t>ndication of available slot position</w:t>
      </w:r>
      <w:ins w:id="46" w:author="ZTE" w:date="2021-02-01T20:02:00Z">
        <w:r w:rsidR="00E05A6A">
          <w:rPr>
            <w:rFonts w:eastAsia="微软雅黑"/>
            <w:i/>
            <w:sz w:val="20"/>
            <w:szCs w:val="20"/>
          </w:rPr>
          <w:t>, i.e., the t values</w:t>
        </w:r>
      </w:ins>
    </w:p>
    <w:p w14:paraId="3BF23FBC" w14:textId="650209E0" w:rsidR="0071340C" w:rsidRDefault="00EF2D3C" w:rsidP="00B8418E">
      <w:pPr>
        <w:pStyle w:val="aff"/>
        <w:widowControl w:val="0"/>
        <w:numPr>
          <w:ilvl w:val="1"/>
          <w:numId w:val="34"/>
        </w:numPr>
        <w:snapToGrid w:val="0"/>
        <w:spacing w:before="120" w:after="120" w:line="240" w:lineRule="auto"/>
        <w:jc w:val="both"/>
        <w:rPr>
          <w:ins w:id="47" w:author="ZTE" w:date="2021-02-01T08:55:00Z"/>
          <w:rFonts w:eastAsia="微软雅黑"/>
          <w:i/>
          <w:sz w:val="20"/>
          <w:szCs w:val="20"/>
        </w:rPr>
      </w:pPr>
      <w:ins w:id="48" w:author="ZTE" w:date="2021-02-01T21:56:00Z">
        <w:r>
          <w:rPr>
            <w:rFonts w:eastAsia="微软雅黑"/>
            <w:i/>
            <w:sz w:val="20"/>
            <w:szCs w:val="20"/>
          </w:rPr>
          <w:t xml:space="preserve">A-2: </w:t>
        </w:r>
      </w:ins>
      <w:r w:rsidR="0071340C" w:rsidRPr="0071340C">
        <w:rPr>
          <w:rFonts w:eastAsia="微软雅黑" w:hint="eastAsia"/>
          <w:i/>
          <w:sz w:val="20"/>
          <w:szCs w:val="20"/>
        </w:rPr>
        <w:t>I</w:t>
      </w:r>
      <w:r w:rsidR="0071340C" w:rsidRPr="0071340C">
        <w:rPr>
          <w:rFonts w:eastAsia="微软雅黑"/>
          <w:i/>
          <w:sz w:val="20"/>
          <w:szCs w:val="20"/>
        </w:rPr>
        <w:t>ndication of slot offset</w:t>
      </w:r>
    </w:p>
    <w:p w14:paraId="19746580" w14:textId="6FB3826E" w:rsidR="00A91F64" w:rsidRDefault="00EF2D3C" w:rsidP="00B8418E">
      <w:pPr>
        <w:pStyle w:val="aff"/>
        <w:widowControl w:val="0"/>
        <w:numPr>
          <w:ilvl w:val="1"/>
          <w:numId w:val="34"/>
        </w:numPr>
        <w:snapToGrid w:val="0"/>
        <w:spacing w:before="120" w:after="120" w:line="240" w:lineRule="auto"/>
        <w:jc w:val="both"/>
        <w:rPr>
          <w:ins w:id="49" w:author="ZTE" w:date="2021-02-02T05:30:00Z"/>
          <w:rFonts w:eastAsia="微软雅黑"/>
          <w:i/>
          <w:sz w:val="20"/>
          <w:szCs w:val="20"/>
        </w:rPr>
      </w:pPr>
      <w:ins w:id="50" w:author="ZTE" w:date="2021-02-01T21:56:00Z">
        <w:r>
          <w:rPr>
            <w:rFonts w:eastAsia="微软雅黑"/>
            <w:i/>
            <w:sz w:val="20"/>
            <w:szCs w:val="20"/>
          </w:rPr>
          <w:t xml:space="preserve">A-3: </w:t>
        </w:r>
      </w:ins>
      <w:ins w:id="51" w:author="ZTE" w:date="2021-02-01T08:55:00Z">
        <w:r w:rsidR="00A91F64" w:rsidRPr="0071340C">
          <w:rPr>
            <w:rFonts w:eastAsia="微软雅黑"/>
            <w:i/>
            <w:sz w:val="20"/>
            <w:szCs w:val="20"/>
          </w:rPr>
          <w:t xml:space="preserve">Indication of </w:t>
        </w:r>
        <w:r w:rsidR="00A91F64">
          <w:rPr>
            <w:rFonts w:eastAsia="微软雅黑"/>
            <w:i/>
            <w:sz w:val="20"/>
            <w:szCs w:val="20"/>
          </w:rPr>
          <w:t>SRS symbol-level offset</w:t>
        </w:r>
      </w:ins>
    </w:p>
    <w:p w14:paraId="52B3556B" w14:textId="6C3F49EE" w:rsidR="00523D7B" w:rsidRPr="00523D7B" w:rsidRDefault="00EF23C7" w:rsidP="00523D7B">
      <w:pPr>
        <w:pStyle w:val="aff"/>
        <w:widowControl w:val="0"/>
        <w:numPr>
          <w:ilvl w:val="1"/>
          <w:numId w:val="34"/>
        </w:numPr>
        <w:snapToGrid w:val="0"/>
        <w:spacing w:before="120" w:after="120" w:line="240" w:lineRule="auto"/>
        <w:jc w:val="both"/>
        <w:rPr>
          <w:rFonts w:eastAsia="微软雅黑"/>
          <w:i/>
          <w:sz w:val="20"/>
          <w:szCs w:val="20"/>
        </w:rPr>
      </w:pPr>
      <w:ins w:id="52" w:author="ZTE" w:date="2021-02-02T05:30:00Z">
        <w:r>
          <w:rPr>
            <w:rFonts w:eastAsia="微软雅黑" w:hint="eastAsia"/>
            <w:i/>
            <w:sz w:val="20"/>
            <w:szCs w:val="20"/>
          </w:rPr>
          <w:t>A</w:t>
        </w:r>
        <w:r w:rsidR="00523D7B" w:rsidRPr="00EF71A9">
          <w:rPr>
            <w:rFonts w:eastAsia="微软雅黑"/>
            <w:i/>
            <w:sz w:val="20"/>
            <w:szCs w:val="20"/>
          </w:rPr>
          <w:t>-4: Indication of time-domain behavior for SRS transmission over multiple OFDM symbols, e.g., repetition, hopping, and/or splitting</w:t>
        </w:r>
      </w:ins>
    </w:p>
    <w:p w14:paraId="530115CF" w14:textId="031D15D3" w:rsidR="009C40A9" w:rsidRDefault="00EF2D3C" w:rsidP="0071340C">
      <w:pPr>
        <w:pStyle w:val="aff"/>
        <w:widowControl w:val="0"/>
        <w:numPr>
          <w:ilvl w:val="0"/>
          <w:numId w:val="34"/>
        </w:numPr>
        <w:snapToGrid w:val="0"/>
        <w:spacing w:before="120" w:after="120" w:line="240" w:lineRule="auto"/>
        <w:jc w:val="both"/>
        <w:rPr>
          <w:ins w:id="53" w:author="ZTE" w:date="2021-02-01T20:02:00Z"/>
          <w:rFonts w:eastAsia="微软雅黑"/>
          <w:i/>
          <w:sz w:val="20"/>
          <w:szCs w:val="20"/>
        </w:rPr>
      </w:pPr>
      <w:ins w:id="54" w:author="ZTE" w:date="2021-02-01T21:56:00Z">
        <w:r>
          <w:rPr>
            <w:rFonts w:eastAsia="微软雅黑"/>
            <w:i/>
            <w:sz w:val="20"/>
            <w:szCs w:val="20"/>
          </w:rPr>
          <w:t xml:space="preserve">CAT B: </w:t>
        </w:r>
      </w:ins>
      <w:ins w:id="55" w:author="ZTE" w:date="2021-02-01T20:02:00Z">
        <w:r w:rsidR="009C40A9">
          <w:rPr>
            <w:rFonts w:eastAsia="微软雅黑" w:hint="eastAsia"/>
            <w:i/>
            <w:sz w:val="20"/>
            <w:szCs w:val="20"/>
          </w:rPr>
          <w:t>F</w:t>
        </w:r>
        <w:r w:rsidR="009C40A9">
          <w:rPr>
            <w:rFonts w:eastAsia="微软雅黑"/>
            <w:i/>
            <w:sz w:val="20"/>
            <w:szCs w:val="20"/>
          </w:rPr>
          <w:t>req</w:t>
        </w:r>
      </w:ins>
      <w:ins w:id="56" w:author="ZTE" w:date="2021-02-01T20:03:00Z">
        <w:r w:rsidR="009C40A9">
          <w:rPr>
            <w:rFonts w:eastAsia="微软雅黑"/>
            <w:i/>
            <w:sz w:val="20"/>
            <w:szCs w:val="20"/>
          </w:rPr>
          <w:t>uency-domain parameters</w:t>
        </w:r>
      </w:ins>
    </w:p>
    <w:p w14:paraId="4CD0B3CA" w14:textId="2C61710C" w:rsidR="0071340C" w:rsidRDefault="00EF2D3C" w:rsidP="00BA7999">
      <w:pPr>
        <w:pStyle w:val="aff"/>
        <w:widowControl w:val="0"/>
        <w:numPr>
          <w:ilvl w:val="1"/>
          <w:numId w:val="34"/>
        </w:numPr>
        <w:snapToGrid w:val="0"/>
        <w:spacing w:before="120" w:after="120" w:line="240" w:lineRule="auto"/>
        <w:jc w:val="both"/>
        <w:rPr>
          <w:ins w:id="57" w:author="ZTE" w:date="2021-02-01T20:03:00Z"/>
          <w:rFonts w:eastAsia="微软雅黑"/>
          <w:i/>
          <w:sz w:val="20"/>
          <w:szCs w:val="20"/>
        </w:rPr>
      </w:pPr>
      <w:ins w:id="58" w:author="ZTE" w:date="2021-02-01T21:56:00Z">
        <w:r>
          <w:rPr>
            <w:rFonts w:eastAsia="微软雅黑"/>
            <w:i/>
            <w:sz w:val="20"/>
            <w:szCs w:val="20"/>
          </w:rPr>
          <w:t xml:space="preserve">B-1: </w:t>
        </w:r>
      </w:ins>
      <w:r w:rsidR="0071340C" w:rsidRPr="0071340C">
        <w:rPr>
          <w:rFonts w:eastAsia="微软雅黑"/>
          <w:i/>
          <w:sz w:val="20"/>
          <w:szCs w:val="20"/>
        </w:rPr>
        <w:t>Indication of a group of CCs for SRS transmission</w:t>
      </w:r>
    </w:p>
    <w:p w14:paraId="3AFF1A78" w14:textId="5A4A6426" w:rsidR="009C40A9" w:rsidRDefault="00EF2D3C" w:rsidP="00BA7999">
      <w:pPr>
        <w:pStyle w:val="aff"/>
        <w:widowControl w:val="0"/>
        <w:numPr>
          <w:ilvl w:val="1"/>
          <w:numId w:val="34"/>
        </w:numPr>
        <w:snapToGrid w:val="0"/>
        <w:spacing w:before="120" w:after="120" w:line="240" w:lineRule="auto"/>
        <w:jc w:val="both"/>
        <w:rPr>
          <w:ins w:id="59" w:author="ZTE" w:date="2021-02-02T05:31:00Z"/>
          <w:rFonts w:eastAsia="微软雅黑"/>
          <w:i/>
          <w:sz w:val="20"/>
          <w:szCs w:val="20"/>
        </w:rPr>
      </w:pPr>
      <w:ins w:id="60" w:author="ZTE" w:date="2021-02-01T21:56:00Z">
        <w:r>
          <w:rPr>
            <w:rFonts w:eastAsia="微软雅黑"/>
            <w:i/>
            <w:sz w:val="20"/>
            <w:szCs w:val="20"/>
          </w:rPr>
          <w:t xml:space="preserve">B-2: </w:t>
        </w:r>
      </w:ins>
      <w:ins w:id="61" w:author="ZTE" w:date="2021-02-01T20:03:00Z">
        <w:r w:rsidR="009C40A9" w:rsidRPr="0071340C">
          <w:rPr>
            <w:rFonts w:eastAsia="微软雅黑" w:hint="eastAsia"/>
            <w:i/>
            <w:sz w:val="20"/>
            <w:szCs w:val="20"/>
          </w:rPr>
          <w:t>I</w:t>
        </w:r>
        <w:r w:rsidR="009C40A9" w:rsidRPr="0071340C">
          <w:rPr>
            <w:rFonts w:eastAsia="微软雅黑"/>
            <w:i/>
            <w:sz w:val="20"/>
            <w:szCs w:val="20"/>
          </w:rPr>
          <w:t>n</w:t>
        </w:r>
        <w:r w:rsidR="009C40A9" w:rsidRPr="003435E4">
          <w:rPr>
            <w:rFonts w:eastAsia="微软雅黑"/>
            <w:i/>
            <w:sz w:val="20"/>
            <w:szCs w:val="20"/>
          </w:rPr>
          <w:t xml:space="preserve">dication of </w:t>
        </w:r>
        <w:r w:rsidR="009C40A9" w:rsidRPr="00EF71A9">
          <w:rPr>
            <w:rFonts w:eastAsia="微软雅黑"/>
            <w:i/>
            <w:sz w:val="20"/>
            <w:szCs w:val="20"/>
          </w:rPr>
          <w:t xml:space="preserve">frequency domain </w:t>
        </w:r>
        <w:r w:rsidR="009C40A9" w:rsidRPr="003435E4">
          <w:rPr>
            <w:rFonts w:eastAsia="微软雅黑"/>
            <w:i/>
            <w:sz w:val="20"/>
            <w:szCs w:val="20"/>
          </w:rPr>
          <w:t>resource</w:t>
        </w:r>
        <w:r w:rsidR="009C40A9" w:rsidRPr="00EF71A9">
          <w:rPr>
            <w:rFonts w:eastAsia="微软雅黑"/>
            <w:i/>
            <w:sz w:val="20"/>
            <w:szCs w:val="20"/>
          </w:rPr>
          <w:t xml:space="preserve"> in a BWP</w:t>
        </w:r>
        <w:r w:rsidR="009C40A9" w:rsidRPr="003435E4">
          <w:rPr>
            <w:rFonts w:eastAsia="微软雅黑"/>
            <w:i/>
            <w:sz w:val="20"/>
            <w:szCs w:val="20"/>
          </w:rPr>
          <w:t xml:space="preserve"> for SRS transmission</w:t>
        </w:r>
      </w:ins>
    </w:p>
    <w:p w14:paraId="6FF54D45" w14:textId="30A2342C" w:rsidR="002D6F61" w:rsidRPr="00EF71A9" w:rsidRDefault="002D6F61" w:rsidP="00BA7999">
      <w:pPr>
        <w:pStyle w:val="aff"/>
        <w:widowControl w:val="0"/>
        <w:numPr>
          <w:ilvl w:val="1"/>
          <w:numId w:val="34"/>
        </w:numPr>
        <w:snapToGrid w:val="0"/>
        <w:spacing w:before="120" w:after="120" w:line="240" w:lineRule="auto"/>
        <w:jc w:val="both"/>
        <w:rPr>
          <w:ins w:id="62" w:author="ZTE" w:date="2021-02-01T20:03:00Z"/>
          <w:rFonts w:eastAsia="微软雅黑"/>
          <w:i/>
          <w:sz w:val="20"/>
          <w:szCs w:val="20"/>
        </w:rPr>
      </w:pPr>
      <w:ins w:id="63" w:author="ZTE" w:date="2021-02-02T05:31:00Z">
        <w:r w:rsidRPr="00EF71A9">
          <w:rPr>
            <w:rFonts w:eastAsia="微软雅黑"/>
            <w:i/>
            <w:sz w:val="20"/>
            <w:szCs w:val="20"/>
          </w:rPr>
          <w:t>B-3: Indication of whether DL/UL BWP is applied for SRS transmission</w:t>
        </w:r>
      </w:ins>
    </w:p>
    <w:p w14:paraId="31A45B5A" w14:textId="2CC00288" w:rsidR="00C806B0" w:rsidRPr="00BA7999" w:rsidRDefault="00EF2D3C" w:rsidP="0071340C">
      <w:pPr>
        <w:pStyle w:val="aff"/>
        <w:widowControl w:val="0"/>
        <w:numPr>
          <w:ilvl w:val="0"/>
          <w:numId w:val="34"/>
        </w:numPr>
        <w:snapToGrid w:val="0"/>
        <w:spacing w:before="120" w:after="120" w:line="240" w:lineRule="auto"/>
        <w:jc w:val="both"/>
        <w:rPr>
          <w:ins w:id="64" w:author="ZTE" w:date="2021-02-01T20:03:00Z"/>
          <w:rFonts w:eastAsia="微软雅黑"/>
          <w:i/>
          <w:sz w:val="20"/>
          <w:szCs w:val="20"/>
        </w:rPr>
      </w:pPr>
      <w:ins w:id="65" w:author="ZTE" w:date="2021-02-01T21:56:00Z">
        <w:r>
          <w:rPr>
            <w:rFonts w:eastAsia="微软雅黑"/>
            <w:i/>
            <w:sz w:val="20"/>
            <w:szCs w:val="20"/>
          </w:rPr>
          <w:t>C</w:t>
        </w:r>
      </w:ins>
      <w:ins w:id="66" w:author="ZTE" w:date="2021-02-01T21:57:00Z">
        <w:r>
          <w:rPr>
            <w:rFonts w:eastAsia="微软雅黑"/>
            <w:i/>
            <w:sz w:val="20"/>
            <w:szCs w:val="20"/>
          </w:rPr>
          <w:t xml:space="preserve">AT C: </w:t>
        </w:r>
      </w:ins>
      <w:ins w:id="67" w:author="ZTE" w:date="2021-02-01T20:03:00Z">
        <w:r w:rsidR="00C806B0">
          <w:rPr>
            <w:rFonts w:eastAsia="微软雅黑" w:hint="eastAsia"/>
            <w:i/>
            <w:sz w:val="20"/>
            <w:szCs w:val="20"/>
          </w:rPr>
          <w:t>P</w:t>
        </w:r>
        <w:r w:rsidR="00C806B0">
          <w:rPr>
            <w:rFonts w:eastAsia="微软雅黑"/>
            <w:i/>
            <w:sz w:val="20"/>
            <w:szCs w:val="20"/>
          </w:rPr>
          <w:t>ower contro</w:t>
        </w:r>
      </w:ins>
      <w:ins w:id="68" w:author="ZTE" w:date="2021-02-01T20:04:00Z">
        <w:r w:rsidR="00C806B0">
          <w:rPr>
            <w:rFonts w:eastAsia="微软雅黑"/>
            <w:i/>
            <w:sz w:val="20"/>
            <w:szCs w:val="20"/>
          </w:rPr>
          <w:t>l parameters</w:t>
        </w:r>
      </w:ins>
    </w:p>
    <w:p w14:paraId="65717759" w14:textId="1DEA4CD3" w:rsidR="0071340C" w:rsidRDefault="00EF2D3C" w:rsidP="00A413A2">
      <w:pPr>
        <w:pStyle w:val="aff"/>
        <w:widowControl w:val="0"/>
        <w:numPr>
          <w:ilvl w:val="1"/>
          <w:numId w:val="34"/>
        </w:numPr>
        <w:snapToGrid w:val="0"/>
        <w:spacing w:before="120" w:after="120" w:line="240" w:lineRule="auto"/>
        <w:jc w:val="both"/>
        <w:rPr>
          <w:ins w:id="69" w:author="ZTE" w:date="2021-02-01T19:59:00Z"/>
          <w:rFonts w:eastAsia="微软雅黑"/>
          <w:i/>
          <w:sz w:val="20"/>
          <w:szCs w:val="20"/>
        </w:rPr>
      </w:pPr>
      <w:ins w:id="70" w:author="ZTE" w:date="2021-02-01T21:57:00Z">
        <w:r>
          <w:rPr>
            <w:rFonts w:eastAsia="微软雅黑"/>
            <w:i/>
            <w:color w:val="FF0000"/>
            <w:sz w:val="20"/>
            <w:szCs w:val="20"/>
          </w:rPr>
          <w:t xml:space="preserve">C-1: </w:t>
        </w:r>
      </w:ins>
      <w:ins w:id="71" w:author="ZTE" w:date="2021-02-01T19:59:00Z">
        <w:r w:rsidR="001B0E53" w:rsidRPr="005E332C">
          <w:rPr>
            <w:rFonts w:eastAsia="微软雅黑"/>
            <w:i/>
            <w:color w:val="FF0000"/>
            <w:sz w:val="20"/>
            <w:szCs w:val="20"/>
          </w:rPr>
          <w:t>Re-purpose ‘TPC command for P</w:t>
        </w:r>
        <w:r w:rsidR="001B0E53">
          <w:rPr>
            <w:rFonts w:eastAsia="微软雅黑"/>
            <w:i/>
            <w:color w:val="FF0000"/>
            <w:sz w:val="20"/>
            <w:szCs w:val="20"/>
          </w:rPr>
          <w:t>USCH’ as ‘TPC command for SRS’</w:t>
        </w:r>
      </w:ins>
      <w:del w:id="72" w:author="ZTE" w:date="2021-02-01T20:00:00Z">
        <w:r w:rsidR="0071340C" w:rsidRPr="0071340C" w:rsidDel="001B0E53">
          <w:rPr>
            <w:rFonts w:eastAsia="微软雅黑" w:hint="eastAsia"/>
            <w:i/>
            <w:sz w:val="20"/>
            <w:szCs w:val="20"/>
          </w:rPr>
          <w:delText>T</w:delText>
        </w:r>
        <w:r w:rsidR="0071340C" w:rsidRPr="0071340C" w:rsidDel="001B0E53">
          <w:rPr>
            <w:rFonts w:eastAsia="微软雅黑"/>
            <w:i/>
            <w:sz w:val="20"/>
            <w:szCs w:val="20"/>
          </w:rPr>
          <w:delText>PC command for each CC</w:delText>
        </w:r>
      </w:del>
    </w:p>
    <w:p w14:paraId="1729FF9B" w14:textId="1DE2EE41" w:rsidR="001B0E53" w:rsidRDefault="001B0E53" w:rsidP="00A413A2">
      <w:pPr>
        <w:pStyle w:val="aff"/>
        <w:widowControl w:val="0"/>
        <w:numPr>
          <w:ilvl w:val="2"/>
          <w:numId w:val="34"/>
        </w:numPr>
        <w:snapToGrid w:val="0"/>
        <w:spacing w:before="120" w:after="120" w:line="240" w:lineRule="auto"/>
        <w:jc w:val="both"/>
        <w:rPr>
          <w:ins w:id="73" w:author="ZTE" w:date="2021-02-01T15:56:00Z"/>
          <w:rFonts w:eastAsia="微软雅黑"/>
          <w:i/>
          <w:sz w:val="20"/>
          <w:szCs w:val="20"/>
        </w:rPr>
      </w:pPr>
      <w:ins w:id="74" w:author="ZTE" w:date="2021-02-01T19:59:00Z">
        <w:r w:rsidRPr="005E332C">
          <w:rPr>
            <w:rFonts w:eastAsia="微软雅黑"/>
            <w:i/>
            <w:color w:val="FF0000"/>
            <w:sz w:val="20"/>
            <w:szCs w:val="20"/>
          </w:rPr>
          <w:t>FFS impact on power control</w:t>
        </w:r>
      </w:ins>
      <w:ins w:id="75" w:author="ZTE" w:date="2021-02-01T20:00:00Z">
        <w:r w:rsidR="0075297E">
          <w:rPr>
            <w:rFonts w:eastAsia="微软雅黑" w:hint="eastAsia"/>
            <w:i/>
            <w:color w:val="FF0000"/>
            <w:sz w:val="20"/>
            <w:szCs w:val="20"/>
          </w:rPr>
          <w:t>,</w:t>
        </w:r>
        <w:r w:rsidR="0075297E">
          <w:rPr>
            <w:rFonts w:eastAsia="微软雅黑"/>
            <w:i/>
            <w:color w:val="FF0000"/>
            <w:sz w:val="20"/>
            <w:szCs w:val="20"/>
          </w:rPr>
          <w:t xml:space="preserve"> impact from triggering a group </w:t>
        </w:r>
      </w:ins>
      <w:ins w:id="76" w:author="ZTE" w:date="2021-02-01T20:01:00Z">
        <w:r w:rsidR="0075297E">
          <w:rPr>
            <w:rFonts w:eastAsia="微软雅黑"/>
            <w:i/>
            <w:color w:val="FF0000"/>
            <w:sz w:val="20"/>
            <w:szCs w:val="20"/>
          </w:rPr>
          <w:t>of CCs for SRS</w:t>
        </w:r>
      </w:ins>
    </w:p>
    <w:p w14:paraId="697E5FE7" w14:textId="680A045A" w:rsidR="00AD1FCB" w:rsidRDefault="00EF2D3C" w:rsidP="00A413A2">
      <w:pPr>
        <w:pStyle w:val="aff"/>
        <w:widowControl w:val="0"/>
        <w:numPr>
          <w:ilvl w:val="1"/>
          <w:numId w:val="34"/>
        </w:numPr>
        <w:snapToGrid w:val="0"/>
        <w:spacing w:before="120" w:after="120" w:line="240" w:lineRule="auto"/>
        <w:jc w:val="both"/>
        <w:rPr>
          <w:rFonts w:eastAsia="微软雅黑"/>
          <w:i/>
          <w:sz w:val="20"/>
          <w:szCs w:val="20"/>
        </w:rPr>
      </w:pPr>
      <w:ins w:id="77" w:author="ZTE" w:date="2021-02-01T21:57:00Z">
        <w:r>
          <w:rPr>
            <w:rFonts w:eastAsia="Malgun Gothic"/>
            <w:i/>
            <w:sz w:val="20"/>
            <w:szCs w:val="20"/>
            <w:lang w:eastAsia="ko-KR"/>
          </w:rPr>
          <w:t xml:space="preserve">C-2: </w:t>
        </w:r>
      </w:ins>
      <w:ins w:id="78" w:author="ZTE" w:date="2021-02-01T15:56:00Z">
        <w:r w:rsidR="00AD1FCB">
          <w:rPr>
            <w:rFonts w:eastAsia="Malgun Gothic"/>
            <w:i/>
            <w:sz w:val="20"/>
            <w:szCs w:val="20"/>
            <w:lang w:eastAsia="ko-KR"/>
          </w:rPr>
          <w:t>I</w:t>
        </w:r>
        <w:r w:rsidR="00AD1FCB" w:rsidRPr="005E6251">
          <w:rPr>
            <w:rFonts w:eastAsia="Malgun Gothic" w:hint="eastAsia"/>
            <w:i/>
            <w:sz w:val="20"/>
            <w:szCs w:val="20"/>
            <w:lang w:eastAsia="ko-KR"/>
          </w:rPr>
          <w:t>ndication of open loop power control parameter e.g., p0</w:t>
        </w:r>
        <w:r w:rsidR="00AD1FCB">
          <w:rPr>
            <w:rFonts w:eastAsia="Malgun Gothic"/>
            <w:i/>
            <w:sz w:val="20"/>
            <w:szCs w:val="20"/>
            <w:lang w:eastAsia="ko-KR"/>
          </w:rPr>
          <w:t>.</w:t>
        </w:r>
      </w:ins>
    </w:p>
    <w:p w14:paraId="23FEBD76" w14:textId="793DB158" w:rsidR="0071340C" w:rsidRPr="00FE2EB4" w:rsidRDefault="00EF2D3C" w:rsidP="00FE2EB4">
      <w:pPr>
        <w:pStyle w:val="aff"/>
        <w:widowControl w:val="0"/>
        <w:numPr>
          <w:ilvl w:val="0"/>
          <w:numId w:val="34"/>
        </w:numPr>
        <w:snapToGrid w:val="0"/>
        <w:spacing w:before="120" w:after="120" w:line="240" w:lineRule="auto"/>
        <w:jc w:val="both"/>
        <w:rPr>
          <w:ins w:id="79" w:author="ZTE" w:date="2021-02-01T20:01:00Z"/>
          <w:rFonts w:eastAsia="微软雅黑"/>
          <w:i/>
          <w:sz w:val="20"/>
          <w:szCs w:val="20"/>
        </w:rPr>
      </w:pPr>
      <w:ins w:id="80" w:author="ZTE" w:date="2021-02-01T21:57:00Z">
        <w:r w:rsidRPr="00FE2EB4">
          <w:rPr>
            <w:rFonts w:eastAsia="微软雅黑"/>
            <w:i/>
            <w:sz w:val="20"/>
            <w:szCs w:val="20"/>
          </w:rPr>
          <w:t xml:space="preserve">CAT D: </w:t>
        </w:r>
      </w:ins>
      <w:ins w:id="81" w:author="ZTE" w:date="2021-02-01T20:05:00Z">
        <w:r w:rsidR="000B2C56" w:rsidRPr="00FE2EB4">
          <w:rPr>
            <w:rFonts w:eastAsia="微软雅黑"/>
            <w:i/>
            <w:sz w:val="20"/>
            <w:szCs w:val="20"/>
          </w:rPr>
          <w:t>Spatial-domain parameters</w:t>
        </w:r>
      </w:ins>
      <w:ins w:id="82" w:author="ZTE" w:date="2021-02-01T21:57:00Z">
        <w:r w:rsidR="00FE2EB4">
          <w:rPr>
            <w:rFonts w:eastAsia="微软雅黑"/>
            <w:i/>
            <w:sz w:val="20"/>
            <w:szCs w:val="20"/>
          </w:rPr>
          <w:t xml:space="preserve">, </w:t>
        </w:r>
      </w:ins>
      <w:ins w:id="83" w:author="ZTE" w:date="2021-02-01T21:58:00Z">
        <w:r w:rsidR="00A44ACB">
          <w:rPr>
            <w:rFonts w:eastAsia="微软雅黑"/>
            <w:i/>
            <w:sz w:val="20"/>
            <w:szCs w:val="20"/>
          </w:rPr>
          <w:t xml:space="preserve">i.e., </w:t>
        </w:r>
      </w:ins>
      <w:del w:id="84" w:author="ZTE" w:date="2021-02-01T21:58:00Z">
        <w:r w:rsidR="0071340C" w:rsidRPr="00FE2EB4" w:rsidDel="00A44ACB">
          <w:rPr>
            <w:rFonts w:eastAsia="微软雅黑"/>
            <w:i/>
            <w:sz w:val="20"/>
            <w:szCs w:val="20"/>
          </w:rPr>
          <w:delText xml:space="preserve">Indication </w:delText>
        </w:r>
      </w:del>
      <w:ins w:id="85" w:author="ZTE" w:date="2021-02-01T21:58:00Z">
        <w:r w:rsidR="00A44ACB">
          <w:rPr>
            <w:rFonts w:eastAsia="微软雅黑"/>
            <w:i/>
            <w:sz w:val="20"/>
            <w:szCs w:val="20"/>
          </w:rPr>
          <w:t>i</w:t>
        </w:r>
        <w:r w:rsidR="00A44ACB" w:rsidRPr="00FE2EB4">
          <w:rPr>
            <w:rFonts w:eastAsia="微软雅黑"/>
            <w:i/>
            <w:sz w:val="20"/>
            <w:szCs w:val="20"/>
          </w:rPr>
          <w:t xml:space="preserve">ndication </w:t>
        </w:r>
      </w:ins>
      <w:r w:rsidR="0071340C" w:rsidRPr="00FE2EB4">
        <w:rPr>
          <w:rFonts w:eastAsia="微软雅黑"/>
          <w:i/>
          <w:sz w:val="20"/>
          <w:szCs w:val="20"/>
        </w:rPr>
        <w:t>of SRS port and beamforming</w:t>
      </w:r>
    </w:p>
    <w:p w14:paraId="2D77C089" w14:textId="1CBBAC04" w:rsidR="002B727B" w:rsidRDefault="00FE2EB4" w:rsidP="006F47DA">
      <w:pPr>
        <w:pStyle w:val="aff"/>
        <w:widowControl w:val="0"/>
        <w:numPr>
          <w:ilvl w:val="0"/>
          <w:numId w:val="34"/>
        </w:numPr>
        <w:snapToGrid w:val="0"/>
        <w:spacing w:before="120" w:after="120" w:line="240" w:lineRule="auto"/>
        <w:jc w:val="both"/>
        <w:rPr>
          <w:ins w:id="86" w:author="ZTE" w:date="2021-02-01T16:02:00Z"/>
          <w:rFonts w:eastAsia="微软雅黑"/>
          <w:i/>
          <w:sz w:val="20"/>
          <w:szCs w:val="20"/>
        </w:rPr>
      </w:pPr>
      <w:ins w:id="87" w:author="ZTE" w:date="2021-02-01T21:57:00Z">
        <w:r>
          <w:rPr>
            <w:rFonts w:eastAsia="微软雅黑"/>
            <w:i/>
            <w:color w:val="FF0000"/>
            <w:sz w:val="20"/>
            <w:szCs w:val="20"/>
          </w:rPr>
          <w:t xml:space="preserve">CAT E: </w:t>
        </w:r>
      </w:ins>
      <w:ins w:id="88" w:author="ZTE" w:date="2021-02-01T20:01:00Z">
        <w:r w:rsidR="002B727B" w:rsidRPr="005E332C">
          <w:rPr>
            <w:rFonts w:eastAsia="微软雅黑"/>
            <w:i/>
            <w:color w:val="FF0000"/>
            <w:sz w:val="20"/>
            <w:szCs w:val="20"/>
          </w:rPr>
          <w:t>Extend the number of</w:t>
        </w:r>
        <w:r w:rsidR="002B727B">
          <w:rPr>
            <w:rFonts w:eastAsia="微软雅黑"/>
            <w:i/>
            <w:color w:val="FF0000"/>
            <w:sz w:val="20"/>
            <w:szCs w:val="20"/>
          </w:rPr>
          <w:t xml:space="preserve"> DCI codepoints for aperiodic SRS </w:t>
        </w:r>
        <w:r w:rsidR="002B727B" w:rsidRPr="005E332C">
          <w:rPr>
            <w:rFonts w:eastAsia="微软雅黑"/>
            <w:i/>
            <w:color w:val="FF0000"/>
            <w:sz w:val="20"/>
            <w:szCs w:val="20"/>
          </w:rPr>
          <w:t>trigger states</w:t>
        </w:r>
      </w:ins>
    </w:p>
    <w:p w14:paraId="0B848B04" w14:textId="4461937C" w:rsidR="002E60E5" w:rsidRPr="0071340C" w:rsidRDefault="002E60E5" w:rsidP="0071340C">
      <w:pPr>
        <w:pStyle w:val="aff"/>
        <w:widowControl w:val="0"/>
        <w:numPr>
          <w:ilvl w:val="0"/>
          <w:numId w:val="34"/>
        </w:numPr>
        <w:snapToGrid w:val="0"/>
        <w:spacing w:before="120" w:after="120" w:line="240" w:lineRule="auto"/>
        <w:jc w:val="both"/>
        <w:rPr>
          <w:rFonts w:eastAsia="微软雅黑"/>
          <w:i/>
          <w:sz w:val="20"/>
          <w:szCs w:val="20"/>
        </w:rPr>
      </w:pPr>
      <w:ins w:id="89" w:author="ZTE" w:date="2021-02-01T16:02:00Z">
        <w:r>
          <w:rPr>
            <w:rFonts w:eastAsia="微软雅黑"/>
            <w:i/>
            <w:sz w:val="20"/>
            <w:szCs w:val="20"/>
          </w:rPr>
          <w:t>Other examples are not precluded</w:t>
        </w:r>
      </w:ins>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AD67F5">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lastRenderedPageBreak/>
              <w:t>Re-purpose ‘TPC command for PUSCH’ as ‘TPC command for SRS’. FFS impact on power control</w:t>
            </w:r>
          </w:p>
          <w:p w14:paraId="23278EFC"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r w:rsidR="00C74157" w14:paraId="0927E806" w14:textId="77777777" w:rsidTr="00AD67F5">
        <w:tc>
          <w:tcPr>
            <w:tcW w:w="2405" w:type="dxa"/>
          </w:tcPr>
          <w:p w14:paraId="6C8474FB" w14:textId="4668C0F1" w:rsidR="00C74157" w:rsidRDefault="00C74157" w:rsidP="00AB18D8">
            <w:pPr>
              <w:widowControl w:val="0"/>
              <w:snapToGrid w:val="0"/>
              <w:spacing w:before="120" w:after="120" w:line="240" w:lineRule="auto"/>
              <w:rPr>
                <w:rFonts w:eastAsiaTheme="minorEastAsia"/>
                <w:sz w:val="20"/>
                <w:szCs w:val="20"/>
              </w:rPr>
            </w:pPr>
            <w:r>
              <w:rPr>
                <w:rFonts w:eastAsiaTheme="minorEastAsia"/>
                <w:sz w:val="20"/>
                <w:szCs w:val="20"/>
              </w:rPr>
              <w:t>Futurewei2</w:t>
            </w:r>
          </w:p>
        </w:tc>
        <w:tc>
          <w:tcPr>
            <w:tcW w:w="6945" w:type="dxa"/>
          </w:tcPr>
          <w:p w14:paraId="7DF94B7D" w14:textId="77777777"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proposal.</w:t>
            </w:r>
          </w:p>
          <w:p w14:paraId="669716A3" w14:textId="248C066B"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We’d like to further elaborate our comment on time-domain behavior before. When the DCI indicates multiple symbols for the SRS, different time-domain behaviors may be possible. For example, the SRS transmissions may be repeated on these symbols; for another instance, frequency hopping may be performed on these symbols; alternatively, the indicated frequency-domain resources may be split over these symbols; furthermore, combinations of repetition/hopping/splitting may also be considered. Note that splitting may </w:t>
            </w:r>
            <w:r w:rsidR="008F051F">
              <w:rPr>
                <w:rFonts w:eastAsia="Malgun Gothic"/>
                <w:sz w:val="20"/>
                <w:szCs w:val="20"/>
                <w:lang w:eastAsia="ko-KR"/>
              </w:rPr>
              <w:t xml:space="preserve">also be used if the frequency-domain resources are non-contiguous: for example, if subband 2 and subband 15 are indicated with 2 OFDM symbols, </w:t>
            </w:r>
            <w:r w:rsidR="00E722C1">
              <w:rPr>
                <w:rFonts w:eastAsia="Malgun Gothic"/>
                <w:sz w:val="20"/>
                <w:szCs w:val="20"/>
                <w:lang w:eastAsia="ko-KR"/>
              </w:rPr>
              <w:t>then subband 2 may be transmitted on the first symbol and subband 15 may be transmitted on the second symbol. So we suggest to add a sub-bullet:</w:t>
            </w:r>
          </w:p>
          <w:p w14:paraId="3088BF84" w14:textId="6E702613" w:rsidR="00E722C1" w:rsidRDefault="00E722C1" w:rsidP="000F0912">
            <w:pPr>
              <w:pStyle w:val="aff"/>
              <w:widowControl w:val="0"/>
              <w:numPr>
                <w:ilvl w:val="1"/>
                <w:numId w:val="34"/>
              </w:numPr>
              <w:snapToGrid w:val="0"/>
              <w:spacing w:before="120" w:after="120" w:line="240" w:lineRule="auto"/>
              <w:jc w:val="both"/>
              <w:rPr>
                <w:rFonts w:eastAsia="Malgun Gothic"/>
                <w:sz w:val="20"/>
                <w:szCs w:val="20"/>
                <w:lang w:eastAsia="ko-KR"/>
              </w:rPr>
            </w:pPr>
            <w:r>
              <w:rPr>
                <w:rFonts w:eastAsia="微软雅黑"/>
                <w:i/>
                <w:color w:val="FF0000"/>
                <w:sz w:val="20"/>
                <w:szCs w:val="20"/>
              </w:rPr>
              <w:t xml:space="preserve">B-4: </w:t>
            </w:r>
            <w:r w:rsidRPr="005E332C">
              <w:rPr>
                <w:rFonts w:eastAsia="微软雅黑"/>
                <w:i/>
                <w:color w:val="FF0000"/>
                <w:sz w:val="20"/>
                <w:szCs w:val="20"/>
              </w:rPr>
              <w:t xml:space="preserve">Indication of </w:t>
            </w:r>
            <w:r>
              <w:rPr>
                <w:rFonts w:eastAsia="微软雅黑"/>
                <w:i/>
                <w:color w:val="FF0000"/>
                <w:sz w:val="20"/>
                <w:szCs w:val="20"/>
              </w:rPr>
              <w:t>time-domain behavior</w:t>
            </w:r>
            <w:r w:rsidR="00B4249D">
              <w:rPr>
                <w:rFonts w:eastAsia="微软雅黑"/>
                <w:i/>
                <w:color w:val="FF0000"/>
                <w:sz w:val="20"/>
                <w:szCs w:val="20"/>
              </w:rPr>
              <w:t xml:space="preserve"> </w:t>
            </w:r>
            <w:r w:rsidRPr="005E332C">
              <w:rPr>
                <w:rFonts w:eastAsia="微软雅黑"/>
                <w:i/>
                <w:color w:val="FF0000"/>
                <w:sz w:val="20"/>
                <w:szCs w:val="20"/>
              </w:rPr>
              <w:t>for SRS transmission</w:t>
            </w:r>
            <w:r>
              <w:rPr>
                <w:rFonts w:eastAsia="微软雅黑"/>
                <w:i/>
                <w:color w:val="FF0000"/>
                <w:sz w:val="20"/>
                <w:szCs w:val="20"/>
              </w:rPr>
              <w:t xml:space="preserve"> over multiple OFDM symbols, e.g., repetition, ho</w:t>
            </w:r>
            <w:r w:rsidR="000F0912">
              <w:rPr>
                <w:rFonts w:eastAsia="微软雅黑"/>
                <w:i/>
                <w:color w:val="FF0000"/>
                <w:sz w:val="20"/>
                <w:szCs w:val="20"/>
              </w:rPr>
              <w:t xml:space="preserve">pping, </w:t>
            </w:r>
            <w:r w:rsidR="00B4249D">
              <w:rPr>
                <w:rFonts w:eastAsia="微软雅黑"/>
                <w:i/>
                <w:color w:val="FF0000"/>
                <w:sz w:val="20"/>
                <w:szCs w:val="20"/>
              </w:rPr>
              <w:t>and/</w:t>
            </w:r>
            <w:r w:rsidR="000F0912">
              <w:rPr>
                <w:rFonts w:eastAsia="微软雅黑"/>
                <w:i/>
                <w:color w:val="FF0000"/>
                <w:sz w:val="20"/>
                <w:szCs w:val="20"/>
              </w:rPr>
              <w:t>or splitting</w:t>
            </w:r>
          </w:p>
        </w:tc>
      </w:tr>
      <w:tr w:rsidR="003010E7" w14:paraId="29058F75" w14:textId="77777777" w:rsidTr="00AD67F5">
        <w:tc>
          <w:tcPr>
            <w:tcW w:w="2405" w:type="dxa"/>
          </w:tcPr>
          <w:p w14:paraId="09E6B040" w14:textId="667EFEAE" w:rsidR="003010E7" w:rsidRDefault="003010E7" w:rsidP="00AB18D8">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72044630" w14:textId="2EFD64B5" w:rsidR="003010E7" w:rsidRDefault="007E11D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 xml:space="preserve">in </w:t>
      </w:r>
      <w:r w:rsidR="00F2395C">
        <w:rPr>
          <w:rFonts w:eastAsia="微软雅黑"/>
          <w:sz w:val="20"/>
          <w:szCs w:val="20"/>
        </w:rPr>
        <w:lastRenderedPageBreak/>
        <w:t>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42872ABD"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del w:id="90" w:author="ZTE" w:date="2021-02-01T15:56:00Z">
        <w:r w:rsidR="00D65341" w:rsidRPr="00D65341" w:rsidDel="008A706C">
          <w:rPr>
            <w:rFonts w:eastAsia="微软雅黑"/>
            <w:i/>
            <w:sz w:val="20"/>
            <w:szCs w:val="20"/>
          </w:rPr>
          <w:delText xml:space="preserve">Support </w:delText>
        </w:r>
      </w:del>
      <w:ins w:id="91" w:author="ZTE" w:date="2021-02-01T15:56:00Z">
        <w:r w:rsidR="008A706C">
          <w:rPr>
            <w:rFonts w:eastAsia="微软雅黑"/>
            <w:i/>
            <w:sz w:val="20"/>
            <w:szCs w:val="20"/>
          </w:rPr>
          <w:t>Study</w:t>
        </w:r>
        <w:r w:rsidR="008A706C" w:rsidRPr="00D65341">
          <w:rPr>
            <w:rFonts w:eastAsia="微软雅黑"/>
            <w:i/>
            <w:sz w:val="20"/>
            <w:szCs w:val="20"/>
          </w:rPr>
          <w:t xml:space="preserve"> </w:t>
        </w:r>
      </w:ins>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ins w:id="92" w:author="ZTE" w:date="2021-02-02T05:14:00Z">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ins>
    </w:p>
    <w:p w14:paraId="73E4F155" w14:textId="0F4B5251" w:rsidR="00E47023" w:rsidRDefault="00224E75" w:rsidP="00271E18">
      <w:pPr>
        <w:pStyle w:val="aff"/>
        <w:widowControl w:val="0"/>
        <w:numPr>
          <w:ilvl w:val="0"/>
          <w:numId w:val="14"/>
        </w:numPr>
        <w:snapToGrid w:val="0"/>
        <w:spacing w:before="120" w:after="120" w:line="240" w:lineRule="auto"/>
        <w:jc w:val="both"/>
        <w:rPr>
          <w:rFonts w:eastAsia="微软雅黑"/>
          <w:i/>
          <w:sz w:val="20"/>
          <w:szCs w:val="20"/>
        </w:rPr>
      </w:pPr>
      <w:ins w:id="93" w:author="ZTE" w:date="2021-02-02T14:49:00Z">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ins>
      <w:ins w:id="94" w:author="ZTE" w:date="2021-02-02T14:50:00Z">
        <w:r w:rsidR="005A50A5">
          <w:rPr>
            <w:rFonts w:eastAsiaTheme="minorEastAsia"/>
            <w:i/>
            <w:iCs/>
            <w:sz w:val="20"/>
            <w:szCs w:val="20"/>
          </w:rPr>
          <w:t xml:space="preserve"> </w:t>
        </w:r>
      </w:ins>
      <w:ins w:id="95" w:author="ZTE" w:date="2021-02-02T14:49:00Z">
        <w:r w:rsidRPr="00AA6CAC">
          <w:rPr>
            <w:rFonts w:eastAsiaTheme="minorEastAsia"/>
            <w:i/>
            <w:iCs/>
            <w:sz w:val="20"/>
            <w:szCs w:val="20"/>
          </w:rPr>
          <w:t>( aperiodic SRS, periodic SRS, or semi-persistent SRS)</w:t>
        </w:r>
      </w:ins>
      <w:del w:id="96" w:author="ZTE" w:date="2021-02-02T14:49:00Z">
        <w:r w:rsidR="00E93545" w:rsidDel="00224E75">
          <w:rPr>
            <w:rFonts w:eastAsia="微软雅黑"/>
            <w:i/>
            <w:sz w:val="20"/>
            <w:szCs w:val="20"/>
          </w:rPr>
          <w:delText xml:space="preserve">This </w:delText>
        </w:r>
        <w:r w:rsidR="006F5D44" w:rsidDel="00224E75">
          <w:rPr>
            <w:rFonts w:eastAsia="微软雅黑"/>
            <w:i/>
            <w:sz w:val="20"/>
            <w:szCs w:val="20"/>
          </w:rPr>
          <w:delText>adaptation</w:delText>
        </w:r>
        <w:r w:rsidR="00E93545" w:rsidDel="00224E75">
          <w:rPr>
            <w:rFonts w:eastAsia="微软雅黑"/>
            <w:i/>
            <w:sz w:val="20"/>
            <w:szCs w:val="20"/>
          </w:rPr>
          <w:delText xml:space="preserve"> is applicable for</w:delText>
        </w:r>
        <w:r w:rsidR="00E47023" w:rsidDel="00224E75">
          <w:rPr>
            <w:rFonts w:eastAsia="微软雅黑"/>
            <w:i/>
            <w:sz w:val="20"/>
            <w:szCs w:val="20"/>
          </w:rPr>
          <w:delText xml:space="preserve"> at least one of the following </w:delText>
        </w:r>
      </w:del>
    </w:p>
    <w:p w14:paraId="6D7F5D5D" w14:textId="4FB6CDB3" w:rsidR="00E47023" w:rsidDel="00224E75" w:rsidRDefault="00E47023" w:rsidP="00271E18">
      <w:pPr>
        <w:pStyle w:val="aff"/>
        <w:widowControl w:val="0"/>
        <w:numPr>
          <w:ilvl w:val="1"/>
          <w:numId w:val="14"/>
        </w:numPr>
        <w:snapToGrid w:val="0"/>
        <w:spacing w:before="120" w:after="120" w:line="240" w:lineRule="auto"/>
        <w:jc w:val="both"/>
        <w:rPr>
          <w:del w:id="97" w:author="ZTE" w:date="2021-02-02T14:49:00Z"/>
          <w:rFonts w:eastAsia="微软雅黑"/>
          <w:i/>
          <w:sz w:val="20"/>
          <w:szCs w:val="20"/>
        </w:rPr>
      </w:pPr>
      <w:del w:id="98" w:author="ZTE" w:date="2021-02-02T14:49:00Z">
        <w:r w:rsidDel="00224E75">
          <w:rPr>
            <w:rFonts w:eastAsia="微软雅黑"/>
            <w:i/>
            <w:sz w:val="20"/>
            <w:szCs w:val="20"/>
          </w:rPr>
          <w:delText xml:space="preserve">Case 1: </w:delText>
        </w:r>
        <w:r w:rsidR="00E93545" w:rsidDel="00224E75">
          <w:rPr>
            <w:rFonts w:eastAsia="微软雅黑"/>
            <w:i/>
            <w:sz w:val="20"/>
            <w:szCs w:val="20"/>
          </w:rPr>
          <w:delText>A</w:delText>
        </w:r>
        <w:r w:rsidR="00F13BDB" w:rsidDel="00224E75">
          <w:rPr>
            <w:rFonts w:eastAsia="微软雅黑"/>
            <w:i/>
            <w:sz w:val="20"/>
            <w:szCs w:val="20"/>
          </w:rPr>
          <w:delText>periodic SRS</w:delText>
        </w:r>
      </w:del>
    </w:p>
    <w:p w14:paraId="6C4774DD" w14:textId="64BA062B" w:rsidR="00E47023" w:rsidDel="00224E75" w:rsidRDefault="00E47023" w:rsidP="00271E18">
      <w:pPr>
        <w:pStyle w:val="aff"/>
        <w:widowControl w:val="0"/>
        <w:numPr>
          <w:ilvl w:val="1"/>
          <w:numId w:val="14"/>
        </w:numPr>
        <w:snapToGrid w:val="0"/>
        <w:spacing w:before="120" w:after="120" w:line="240" w:lineRule="auto"/>
        <w:jc w:val="both"/>
        <w:rPr>
          <w:del w:id="99" w:author="ZTE" w:date="2021-02-02T14:49:00Z"/>
          <w:rFonts w:eastAsia="微软雅黑"/>
          <w:i/>
          <w:sz w:val="20"/>
          <w:szCs w:val="20"/>
        </w:rPr>
      </w:pPr>
      <w:del w:id="100" w:author="ZTE" w:date="2021-02-02T14:49:00Z">
        <w:r w:rsidDel="00224E75">
          <w:rPr>
            <w:rFonts w:eastAsia="微软雅黑"/>
            <w:i/>
            <w:sz w:val="20"/>
            <w:szCs w:val="20"/>
          </w:rPr>
          <w:delText xml:space="preserve">Case 2: </w:delText>
        </w:r>
        <w:r w:rsidR="00E93545" w:rsidDel="00224E75">
          <w:rPr>
            <w:rFonts w:eastAsia="微软雅黑"/>
            <w:i/>
            <w:sz w:val="20"/>
            <w:szCs w:val="20"/>
          </w:rPr>
          <w:delText>P</w:delText>
        </w:r>
        <w:r w:rsidDel="00224E75">
          <w:rPr>
            <w:rFonts w:eastAsia="微软雅黑"/>
            <w:i/>
            <w:sz w:val="20"/>
            <w:szCs w:val="20"/>
          </w:rPr>
          <w:delText>eriodic and semi-persistent SRS</w:delText>
        </w:r>
      </w:del>
    </w:p>
    <w:p w14:paraId="53E2F51F" w14:textId="70B63FF1" w:rsidR="00B1097B" w:rsidRDefault="00B1097B" w:rsidP="00271E18">
      <w:pPr>
        <w:pStyle w:val="aff"/>
        <w:widowControl w:val="0"/>
        <w:numPr>
          <w:ilvl w:val="0"/>
          <w:numId w:val="14"/>
        </w:numPr>
        <w:snapToGrid w:val="0"/>
        <w:spacing w:before="120" w:after="120" w:line="240" w:lineRule="auto"/>
        <w:jc w:val="both"/>
        <w:rPr>
          <w:ins w:id="101" w:author="ZTE" w:date="2021-02-01T15:59:00Z"/>
          <w:rFonts w:eastAsia="微软雅黑"/>
          <w:i/>
          <w:sz w:val="20"/>
          <w:szCs w:val="20"/>
        </w:rPr>
      </w:pPr>
      <w:ins w:id="102" w:author="ZTE" w:date="2021-02-01T15:59:00Z">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ins>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ins w:id="103" w:author="ZTE" w:date="2021-02-01T15:57:00Z"/>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ins w:id="104" w:author="ZTE" w:date="2021-02-01T15:57:00Z">
        <w:r>
          <w:rPr>
            <w:rFonts w:eastAsia="微软雅黑"/>
            <w:i/>
            <w:sz w:val="20"/>
            <w:szCs w:val="20"/>
          </w:rPr>
          <w:t>FFS potential enhancements on CSI measurement</w:t>
        </w:r>
        <w:r w:rsidR="00AD7120">
          <w:rPr>
            <w:rFonts w:eastAsia="微软雅黑"/>
            <w:i/>
            <w:sz w:val="20"/>
            <w:szCs w:val="20"/>
          </w:rPr>
          <w:t xml:space="preserve"> to solve</w:t>
        </w:r>
      </w:ins>
      <w:ins w:id="105" w:author="ZTE" w:date="2021-02-01T15:58:00Z">
        <w:r w:rsidR="00AD7120">
          <w:rPr>
            <w:rFonts w:eastAsia="微软雅黑"/>
            <w:i/>
            <w:sz w:val="20"/>
            <w:szCs w:val="20"/>
          </w:rPr>
          <w:t xml:space="preserve"> issues (if any) caused by this dynamic adaption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A0D2CF5" w14:textId="34113450" w:rsidR="00A64DF1" w:rsidRDefault="001B36C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106" w:name="_Hlk63061204"/>
            <w:r>
              <w:rPr>
                <w:rFonts w:eastAsiaTheme="minorEastAsia"/>
                <w:sz w:val="20"/>
                <w:szCs w:val="20"/>
              </w:rPr>
              <w:t>InterDigital</w:t>
            </w:r>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w:t>
            </w:r>
            <w:r>
              <w:rPr>
                <w:rFonts w:eastAsiaTheme="minorEastAsia"/>
                <w:sz w:val="20"/>
                <w:szCs w:val="20"/>
              </w:rPr>
              <w:lastRenderedPageBreak/>
              <w:t xml:space="preserve">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微软雅黑"/>
                <w:i/>
                <w:sz w:val="20"/>
                <w:szCs w:val="20"/>
              </w:rPr>
              <w:t>L1 or L2 based adaptation on</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r>
              <w:rPr>
                <w:rFonts w:eastAsia="微软雅黑"/>
                <w:i/>
                <w:sz w:val="20"/>
                <w:szCs w:val="20"/>
              </w:rPr>
              <w:t xml:space="preserve"> </w:t>
            </w:r>
            <w:r w:rsidRPr="00B16E80">
              <w:rPr>
                <w:rFonts w:eastAsiaTheme="minorEastAsia"/>
                <w:sz w:val="20"/>
                <w:szCs w:val="20"/>
              </w:rPr>
              <w:t xml:space="preserve">based on the indicated UE capability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SRS-TxPortSwitch</w:t>
            </w:r>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微软雅黑"/>
                <w:i/>
                <w:sz w:val="20"/>
                <w:szCs w:val="20"/>
              </w:rPr>
            </w:pPr>
          </w:p>
        </w:tc>
      </w:tr>
      <w:tr w:rsidR="007B04CC" w14:paraId="5AF2B7F9" w14:textId="77777777" w:rsidTr="00AD67F5">
        <w:tc>
          <w:tcPr>
            <w:tcW w:w="2405" w:type="dxa"/>
          </w:tcPr>
          <w:p w14:paraId="68DBA9DB" w14:textId="741E0628" w:rsidR="007B04CC" w:rsidRDefault="007B04CC" w:rsidP="006E0F74">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CATT</w:t>
            </w:r>
          </w:p>
        </w:tc>
        <w:tc>
          <w:tcPr>
            <w:tcW w:w="6945" w:type="dxa"/>
          </w:tcPr>
          <w:p w14:paraId="49508EBE" w14:textId="77777777" w:rsidR="007B04CC" w:rsidRDefault="007B04CC" w:rsidP="00F247B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ince the proposal is “Study…”, shall we revise the following bullet</w:t>
            </w:r>
          </w:p>
          <w:p w14:paraId="3280F65A" w14:textId="77777777" w:rsidR="007B04CC" w:rsidRDefault="007B04CC" w:rsidP="00F247BD">
            <w:pPr>
              <w:pStyle w:val="aff"/>
              <w:widowControl w:val="0"/>
              <w:numPr>
                <w:ilvl w:val="0"/>
                <w:numId w:val="14"/>
              </w:numPr>
              <w:snapToGrid w:val="0"/>
              <w:spacing w:before="120" w:after="120" w:line="240" w:lineRule="auto"/>
              <w:jc w:val="both"/>
              <w:rPr>
                <w:rFonts w:eastAsia="微软雅黑"/>
                <w:i/>
                <w:sz w:val="20"/>
                <w:szCs w:val="20"/>
              </w:rPr>
            </w:pPr>
            <w:r>
              <w:rPr>
                <w:rFonts w:eastAsiaTheme="minorEastAsia"/>
                <w:sz w:val="20"/>
                <w:szCs w:val="20"/>
              </w:rPr>
              <w:t>“</w:t>
            </w:r>
            <w:r>
              <w:rPr>
                <w:rFonts w:eastAsia="微软雅黑"/>
                <w:i/>
                <w:sz w:val="20"/>
                <w:szCs w:val="20"/>
              </w:rPr>
              <w:t xml:space="preserve">This adaptation is applicable for at least one of the following </w:t>
            </w:r>
          </w:p>
          <w:p w14:paraId="1877A0AE" w14:textId="77777777" w:rsidR="007B04CC" w:rsidRDefault="007B04CC" w:rsidP="00F247BD">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Case 1: Aperiodic SRS</w:t>
            </w:r>
          </w:p>
          <w:p w14:paraId="405BFFB7" w14:textId="77777777" w:rsidR="007B04CC" w:rsidRPr="00803D52" w:rsidRDefault="007B04CC" w:rsidP="00F247BD">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Case 2: Periodic and semi-persistent SRS</w:t>
            </w:r>
            <w:r w:rsidRPr="00803D52">
              <w:rPr>
                <w:rFonts w:eastAsia="微软雅黑"/>
                <w:i/>
                <w:sz w:val="20"/>
                <w:szCs w:val="20"/>
              </w:rPr>
              <w:t>”</w:t>
            </w:r>
          </w:p>
          <w:p w14:paraId="246DD46B" w14:textId="77777777" w:rsidR="007B04CC" w:rsidRDefault="007B04CC" w:rsidP="00F247BD">
            <w:pPr>
              <w:widowControl w:val="0"/>
              <w:snapToGrid w:val="0"/>
              <w:spacing w:before="120" w:after="120" w:line="240" w:lineRule="auto"/>
              <w:rPr>
                <w:rFonts w:eastAsiaTheme="minorEastAsia"/>
                <w:sz w:val="20"/>
                <w:szCs w:val="20"/>
              </w:rPr>
            </w:pPr>
            <w:r>
              <w:rPr>
                <w:rFonts w:eastAsiaTheme="minorEastAsia"/>
                <w:sz w:val="20"/>
                <w:szCs w:val="20"/>
              </w:rPr>
              <w:t>to be</w:t>
            </w:r>
          </w:p>
          <w:p w14:paraId="4E101B43" w14:textId="247AC48B" w:rsidR="007B04CC" w:rsidRDefault="007B04CC" w:rsidP="00825140">
            <w:pPr>
              <w:widowControl w:val="0"/>
              <w:snapToGrid w:val="0"/>
              <w:spacing w:before="120" w:after="120" w:line="240" w:lineRule="auto"/>
              <w:rPr>
                <w:rFonts w:eastAsiaTheme="minorEastAsia"/>
                <w:sz w:val="20"/>
                <w:szCs w:val="20"/>
              </w:rPr>
            </w:pPr>
            <w:r>
              <w:rPr>
                <w:rFonts w:eastAsiaTheme="minorEastAsia"/>
                <w:sz w:val="20"/>
                <w:szCs w:val="20"/>
              </w:rPr>
              <w:t>“</w:t>
            </w: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 aperiodic SRS, periodic SRS, or semi-persistent SRS)</w:t>
            </w:r>
            <w:r>
              <w:rPr>
                <w:rFonts w:eastAsiaTheme="minorEastAsia"/>
                <w:sz w:val="20"/>
                <w:szCs w:val="20"/>
              </w:rPr>
              <w:t>”?</w:t>
            </w:r>
          </w:p>
        </w:tc>
      </w:tr>
      <w:tr w:rsidR="00E1107A" w14:paraId="31678A36" w14:textId="77777777" w:rsidTr="00AD67F5">
        <w:tc>
          <w:tcPr>
            <w:tcW w:w="2405" w:type="dxa"/>
          </w:tcPr>
          <w:p w14:paraId="7FB3209A" w14:textId="7FFB035B" w:rsidR="00E1107A" w:rsidRDefault="00E1107A" w:rsidP="00E1107A">
            <w:pPr>
              <w:widowControl w:val="0"/>
              <w:snapToGrid w:val="0"/>
              <w:spacing w:before="120" w:after="120" w:line="240" w:lineRule="auto"/>
              <w:rPr>
                <w:rFonts w:eastAsiaTheme="minorEastAsia" w:hint="eastAsia"/>
                <w:sz w:val="20"/>
                <w:szCs w:val="20"/>
              </w:rPr>
            </w:pPr>
            <w:r>
              <w:rPr>
                <w:rFonts w:eastAsiaTheme="minorEastAsia" w:hint="eastAsia"/>
                <w:sz w:val="20"/>
                <w:szCs w:val="20"/>
              </w:rPr>
              <w:t>CMCC</w:t>
            </w:r>
          </w:p>
        </w:tc>
        <w:tc>
          <w:tcPr>
            <w:tcW w:w="6945" w:type="dxa"/>
          </w:tcPr>
          <w:p w14:paraId="5BBCB77D" w14:textId="77777777" w:rsidR="00E1107A" w:rsidRDefault="00E1107A" w:rsidP="00E1107A">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 xml:space="preserve">rom </w:t>
            </w:r>
            <w:r>
              <w:rPr>
                <w:rFonts w:eastAsiaTheme="minorEastAsia"/>
                <w:sz w:val="20"/>
                <w:szCs w:val="20"/>
              </w:rPr>
              <w:t xml:space="preserve">the perspective of UE power saving and NW overhead reduction, we do not see benefits of dynamic change from 2T4R (as an example) to 1T2R and then go back to 2T4R. We should be careful with the design of dynamic indication. </w:t>
            </w:r>
          </w:p>
          <w:p w14:paraId="15F6A012" w14:textId="71D812F2" w:rsidR="00E1107A" w:rsidRDefault="00E1107A" w:rsidP="00E1107A">
            <w:pPr>
              <w:widowControl w:val="0"/>
              <w:snapToGrid w:val="0"/>
              <w:spacing w:before="120" w:after="120" w:line="240" w:lineRule="auto"/>
              <w:rPr>
                <w:rFonts w:eastAsiaTheme="minorEastAsia" w:hint="eastAsia"/>
                <w:sz w:val="20"/>
                <w:szCs w:val="20"/>
              </w:rPr>
            </w:pPr>
            <w:r>
              <w:rPr>
                <w:rFonts w:eastAsiaTheme="minorEastAsia"/>
                <w:sz w:val="20"/>
                <w:szCs w:val="20"/>
              </w:rPr>
              <w:t xml:space="preserve">We are open for this topic. And more view and discussions are preferred. </w:t>
            </w:r>
          </w:p>
        </w:tc>
      </w:tr>
      <w:bookmarkEnd w:id="106"/>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微软雅黑"/>
                <w:sz w:val="20"/>
                <w:szCs w:val="20"/>
              </w:rPr>
            </w:pPr>
            <w:r>
              <w:rPr>
                <w:rFonts w:eastAsia="微软雅黑"/>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tdoc,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lastRenderedPageBreak/>
              <w:t>Symmetrical insertion loss across all antenna ports.</w:t>
            </w:r>
          </w:p>
        </w:tc>
      </w:tr>
      <w:tr w:rsidR="00471278" w14:paraId="6B9D8BCB" w14:textId="77777777" w:rsidTr="004D2B74">
        <w:tc>
          <w:tcPr>
            <w:tcW w:w="2405" w:type="dxa"/>
          </w:tcPr>
          <w:p w14:paraId="54C1DA65" w14:textId="668DB9A7"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lastRenderedPageBreak/>
              <w:t>NTT DOCOMO</w:t>
            </w:r>
          </w:p>
        </w:tc>
        <w:tc>
          <w:tcPr>
            <w:tcW w:w="6945" w:type="dxa"/>
          </w:tcPr>
          <w:p w14:paraId="2BE42CF5" w14:textId="65BAB45E"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624646" w14:paraId="38D0FC99" w14:textId="77777777" w:rsidTr="004D2B74">
        <w:tc>
          <w:tcPr>
            <w:tcW w:w="2405" w:type="dxa"/>
          </w:tcPr>
          <w:p w14:paraId="2D27F6F0" w14:textId="20B5D5DD" w:rsidR="00624646" w:rsidRDefault="00624646" w:rsidP="00C639C9">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A8D5579" w14:textId="77777777" w:rsidR="002B0443" w:rsidRDefault="00624646" w:rsidP="00643D4D">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 xml:space="preserve">ot support. </w:t>
            </w:r>
          </w:p>
          <w:p w14:paraId="12FA9F03" w14:textId="0B14CC17" w:rsidR="00624646" w:rsidRDefault="00624646" w:rsidP="00643D4D">
            <w:pPr>
              <w:widowControl w:val="0"/>
              <w:snapToGrid w:val="0"/>
              <w:spacing w:before="120" w:after="120" w:line="240" w:lineRule="auto"/>
              <w:rPr>
                <w:rFonts w:eastAsiaTheme="minorEastAsia"/>
                <w:sz w:val="20"/>
                <w:szCs w:val="20"/>
              </w:rPr>
            </w:pPr>
            <w:r>
              <w:rPr>
                <w:rFonts w:eastAsiaTheme="minorEastAsia"/>
                <w:sz w:val="20"/>
                <w:szCs w:val="20"/>
              </w:rPr>
              <w:t>We do have concerns on the antenna switching for 4T6R. F</w:t>
            </w:r>
            <w:r w:rsidR="00643D4D">
              <w:rPr>
                <w:rFonts w:eastAsiaTheme="minorEastAsia"/>
                <w:sz w:val="20"/>
                <w:szCs w:val="20"/>
              </w:rPr>
              <w:t>or QC’s Tdoc and results, we have the following comments:</w:t>
            </w:r>
          </w:p>
          <w:p w14:paraId="45746A2C" w14:textId="35556EA5" w:rsidR="00643D4D" w:rsidRDefault="00643D4D" w:rsidP="00643D4D">
            <w:pPr>
              <w:widowControl w:val="0"/>
              <w:snapToGrid w:val="0"/>
              <w:spacing w:before="120" w:after="120" w:line="240" w:lineRule="auto"/>
              <w:rPr>
                <w:rFonts w:eastAsiaTheme="minorEastAsia"/>
                <w:sz w:val="20"/>
                <w:szCs w:val="20"/>
              </w:rPr>
            </w:pPr>
            <w:r>
              <w:rPr>
                <w:rFonts w:eastAsiaTheme="minorEastAsia"/>
                <w:sz w:val="20"/>
                <w:szCs w:val="20"/>
              </w:rPr>
              <w:t>1. Could you clarify the exact mapping between antennas and Tx chain with switches</w:t>
            </w:r>
            <w:r w:rsidR="002B0443">
              <w:rPr>
                <w:rFonts w:eastAsiaTheme="minorEastAsia"/>
                <w:sz w:val="20"/>
                <w:szCs w:val="20"/>
              </w:rPr>
              <w:t>,</w:t>
            </w:r>
            <w:r>
              <w:rPr>
                <w:rFonts w:eastAsiaTheme="minorEastAsia"/>
                <w:sz w:val="20"/>
                <w:szCs w:val="20"/>
              </w:rPr>
              <w:t xml:space="preserve"> </w:t>
            </w:r>
            <w:r w:rsidR="002B0443">
              <w:rPr>
                <w:rFonts w:eastAsiaTheme="minorEastAsia"/>
                <w:sz w:val="20"/>
                <w:szCs w:val="20"/>
              </w:rPr>
              <w:t>s</w:t>
            </w:r>
            <w:r>
              <w:rPr>
                <w:rFonts w:eastAsiaTheme="minorEastAsia"/>
                <w:sz w:val="20"/>
                <w:szCs w:val="20"/>
              </w:rPr>
              <w:t>ince in the Tdoc, the mapping part is a black box. What’s the switches look like</w:t>
            </w:r>
            <w:r w:rsidR="0056057D">
              <w:rPr>
                <w:rFonts w:eastAsiaTheme="minorEastAsia"/>
                <w:sz w:val="20"/>
                <w:szCs w:val="20"/>
              </w:rPr>
              <w:t>, especially for the best performance case: 4+4+4</w:t>
            </w:r>
            <w:r>
              <w:rPr>
                <w:rFonts w:eastAsiaTheme="minorEastAsia"/>
                <w:sz w:val="20"/>
                <w:szCs w:val="20"/>
              </w:rPr>
              <w:t>?</w:t>
            </w:r>
          </w:p>
          <w:p w14:paraId="039F38CD" w14:textId="77777777" w:rsidR="00643D4D" w:rsidRDefault="00643D4D" w:rsidP="002B0443">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insertion loss modeling in the evaluation. </w:t>
            </w:r>
            <w:r w:rsidR="002B0443">
              <w:rPr>
                <w:rFonts w:eastAsiaTheme="minorEastAsia"/>
                <w:sz w:val="20"/>
                <w:szCs w:val="20"/>
              </w:rPr>
              <w:t xml:space="preserve">In our understanding, with special antenna switches mapping may be with different insertion loss/modeling, which need to study. </w:t>
            </w:r>
          </w:p>
          <w:p w14:paraId="5B5C796D" w14:textId="77777777" w:rsidR="002B0443" w:rsidRDefault="002B0443" w:rsidP="002B0443">
            <w:pPr>
              <w:widowControl w:val="0"/>
              <w:snapToGrid w:val="0"/>
              <w:spacing w:before="120" w:after="120" w:line="240" w:lineRule="auto"/>
              <w:rPr>
                <w:rFonts w:eastAsiaTheme="minorEastAsia"/>
                <w:sz w:val="20"/>
                <w:szCs w:val="20"/>
              </w:rPr>
            </w:pPr>
            <w:r>
              <w:rPr>
                <w:rFonts w:eastAsiaTheme="minorEastAsia"/>
                <w:sz w:val="20"/>
                <w:szCs w:val="20"/>
              </w:rPr>
              <w:t>3. It seems in the evaluation 4+4+4 for 4T6R is with best performance, but we already have the antenna switching solution for 2T6R, what’s the benefits compared to 2T6R? Actually, the same periodicity, but 2T6R may beneficial on less overhead and also each port is with much more transmit power (beneficial for channel estimation).</w:t>
            </w:r>
          </w:p>
          <w:p w14:paraId="7139286E" w14:textId="2044801B" w:rsidR="002B0443" w:rsidRDefault="002B0443" w:rsidP="0056057D">
            <w:pPr>
              <w:widowControl w:val="0"/>
              <w:snapToGrid w:val="0"/>
              <w:spacing w:before="120" w:after="120" w:line="240" w:lineRule="auto"/>
              <w:rPr>
                <w:rFonts w:eastAsiaTheme="minorEastAsia"/>
                <w:sz w:val="20"/>
                <w:szCs w:val="20"/>
              </w:rPr>
            </w:pPr>
            <w:r>
              <w:rPr>
                <w:rFonts w:eastAsiaTheme="minorEastAsia"/>
                <w:sz w:val="20"/>
                <w:szCs w:val="20"/>
              </w:rPr>
              <w:t>4. In the simulation prov</w:t>
            </w:r>
            <w:r w:rsidR="0056057D">
              <w:rPr>
                <w:rFonts w:eastAsiaTheme="minorEastAsia"/>
                <w:sz w:val="20"/>
                <w:szCs w:val="20"/>
              </w:rPr>
              <w:t xml:space="preserve">ided by QC, although we do not know the exact antenna mapping and not sure the insertion loss modeling for the special cases, but some results show the gain of 1T6R and 2T6R are already better performance than 4T6R, e.g., Figure 3-7. </w:t>
            </w:r>
          </w:p>
        </w:tc>
      </w:tr>
      <w:tr w:rsidR="00D26113" w14:paraId="0C14852F" w14:textId="77777777" w:rsidTr="004D2B74">
        <w:tc>
          <w:tcPr>
            <w:tcW w:w="2405" w:type="dxa"/>
          </w:tcPr>
          <w:p w14:paraId="2E900747" w14:textId="396A7A82" w:rsidR="00D26113" w:rsidRDefault="00D26113" w:rsidP="00D26113">
            <w:pPr>
              <w:widowControl w:val="0"/>
              <w:snapToGrid w:val="0"/>
              <w:spacing w:before="120" w:after="120" w:line="240" w:lineRule="auto"/>
              <w:rPr>
                <w:rFonts w:eastAsiaTheme="minorEastAsia" w:hint="eastAsia"/>
                <w:sz w:val="20"/>
                <w:szCs w:val="20"/>
              </w:rPr>
            </w:pPr>
            <w:bookmarkStart w:id="107" w:name="_GoBack" w:colFirst="0" w:colLast="0"/>
            <w:r>
              <w:rPr>
                <w:rFonts w:eastAsiaTheme="minorEastAsia" w:hint="eastAsia"/>
                <w:sz w:val="20"/>
                <w:szCs w:val="20"/>
              </w:rPr>
              <w:t>CMCC</w:t>
            </w:r>
          </w:p>
        </w:tc>
        <w:tc>
          <w:tcPr>
            <w:tcW w:w="6945" w:type="dxa"/>
          </w:tcPr>
          <w:p w14:paraId="667405EF" w14:textId="44EA8F77" w:rsidR="00D26113" w:rsidRDefault="00D26113" w:rsidP="00D26113">
            <w:pPr>
              <w:widowControl w:val="0"/>
              <w:snapToGrid w:val="0"/>
              <w:spacing w:before="120" w:after="120" w:line="240" w:lineRule="auto"/>
              <w:rPr>
                <w:rFonts w:eastAsiaTheme="minorEastAsia" w:hint="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are fine with the proposal.</w:t>
            </w:r>
          </w:p>
        </w:tc>
      </w:tr>
      <w:bookmarkEnd w:id="107"/>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lastRenderedPageBreak/>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Based on only RRC configuration, “available slot” is the slot satisfying: there are UL or flexible symbol(s) for the time-domain location(s) for all the SRS resources in the resource set </w:t>
            </w:r>
            <w:r w:rsidRPr="008C6D01">
              <w:rPr>
                <w:rFonts w:eastAsia="微软雅黑"/>
                <w:sz w:val="20"/>
                <w:szCs w:val="20"/>
                <w:lang w:val="en-GB"/>
              </w:rPr>
              <w:lastRenderedPageBreak/>
              <w:t>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E2AE" w14:textId="77777777" w:rsidR="00C806E8" w:rsidRDefault="00C806E8" w:rsidP="0066336C">
      <w:pPr>
        <w:spacing w:after="0" w:line="240" w:lineRule="auto"/>
      </w:pPr>
      <w:r>
        <w:separator/>
      </w:r>
    </w:p>
  </w:endnote>
  <w:endnote w:type="continuationSeparator" w:id="0">
    <w:p w14:paraId="4C8A9E75" w14:textId="77777777" w:rsidR="00C806E8" w:rsidRDefault="00C806E8"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BatangChe">
    <w:altName w:val="Arial Unicode MS"/>
    <w:panose1 w:val="02030609000101010101"/>
    <w:charset w:val="81"/>
    <w:family w:val="modern"/>
    <w:pitch w:val="fixed"/>
    <w:sig w:usb0="B00002AF" w:usb1="69D77CFB" w:usb2="00000030" w:usb3="00000000" w:csb0="0008009F" w:csb1="00000000"/>
  </w:font>
  <w:font w:name="Cambria Math">
    <w:panose1 w:val="02040503050406030204"/>
    <w:charset w:val="01"/>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B00CF" w14:textId="77777777" w:rsidR="00C806E8" w:rsidRDefault="00C806E8" w:rsidP="0066336C">
      <w:pPr>
        <w:spacing w:after="0" w:line="240" w:lineRule="auto"/>
      </w:pPr>
      <w:r>
        <w:separator/>
      </w:r>
    </w:p>
  </w:footnote>
  <w:footnote w:type="continuationSeparator" w:id="0">
    <w:p w14:paraId="5768958A" w14:textId="77777777" w:rsidR="00C806E8" w:rsidRDefault="00C806E8"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2"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
  </w:num>
  <w:num w:numId="4">
    <w:abstractNumId w:val="17"/>
  </w:num>
  <w:num w:numId="5">
    <w:abstractNumId w:val="14"/>
  </w:num>
  <w:num w:numId="6">
    <w:abstractNumId w:val="27"/>
  </w:num>
  <w:num w:numId="7">
    <w:abstractNumId w:val="13"/>
  </w:num>
  <w:num w:numId="8">
    <w:abstractNumId w:val="32"/>
  </w:num>
  <w:num w:numId="9">
    <w:abstractNumId w:val="30"/>
  </w:num>
  <w:num w:numId="10">
    <w:abstractNumId w:val="36"/>
  </w:num>
  <w:num w:numId="11">
    <w:abstractNumId w:val="22"/>
  </w:num>
  <w:num w:numId="12">
    <w:abstractNumId w:val="29"/>
  </w:num>
  <w:num w:numId="13">
    <w:abstractNumId w:val="28"/>
  </w:num>
  <w:num w:numId="14">
    <w:abstractNumId w:val="34"/>
  </w:num>
  <w:num w:numId="15">
    <w:abstractNumId w:val="5"/>
  </w:num>
  <w:num w:numId="16">
    <w:abstractNumId w:val="8"/>
  </w:num>
  <w:num w:numId="17">
    <w:abstractNumId w:val="24"/>
  </w:num>
  <w:num w:numId="18">
    <w:abstractNumId w:val="19"/>
  </w:num>
  <w:num w:numId="19">
    <w:abstractNumId w:val="4"/>
  </w:num>
  <w:num w:numId="20">
    <w:abstractNumId w:val="23"/>
  </w:num>
  <w:num w:numId="21">
    <w:abstractNumId w:val="18"/>
  </w:num>
  <w:num w:numId="22">
    <w:abstractNumId w:val="3"/>
  </w:num>
  <w:num w:numId="23">
    <w:abstractNumId w:val="21"/>
  </w:num>
  <w:num w:numId="24">
    <w:abstractNumId w:val="26"/>
  </w:num>
  <w:num w:numId="25">
    <w:abstractNumId w:val="20"/>
  </w:num>
  <w:num w:numId="26">
    <w:abstractNumId w:val="7"/>
  </w:num>
  <w:num w:numId="27">
    <w:abstractNumId w:val="37"/>
  </w:num>
  <w:num w:numId="28">
    <w:abstractNumId w:val="8"/>
  </w:num>
  <w:num w:numId="29">
    <w:abstractNumId w:val="9"/>
  </w:num>
  <w:num w:numId="30">
    <w:abstractNumId w:val="10"/>
  </w:num>
  <w:num w:numId="31">
    <w:abstractNumId w:val="25"/>
  </w:num>
  <w:num w:numId="32">
    <w:abstractNumId w:val="1"/>
  </w:num>
  <w:num w:numId="33">
    <w:abstractNumId w:val="31"/>
  </w:num>
  <w:num w:numId="34">
    <w:abstractNumId w:val="16"/>
  </w:num>
  <w:num w:numId="35">
    <w:abstractNumId w:val="6"/>
  </w:num>
  <w:num w:numId="36">
    <w:abstractNumId w:val="11"/>
  </w:num>
  <w:num w:numId="37">
    <w:abstractNumId w:val="15"/>
  </w:num>
  <w:num w:numId="38">
    <w:abstractNumId w:val="0"/>
  </w:num>
  <w:num w:numId="39">
    <w:abstractNumId w:val="33"/>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709"/>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95E"/>
    <w:rsid w:val="000B1049"/>
    <w:rsid w:val="000B2C56"/>
    <w:rsid w:val="000B2E6D"/>
    <w:rsid w:val="000B3863"/>
    <w:rsid w:val="000B3AC6"/>
    <w:rsid w:val="000B4F76"/>
    <w:rsid w:val="000B5772"/>
    <w:rsid w:val="000B6D3B"/>
    <w:rsid w:val="000B6ED6"/>
    <w:rsid w:val="000C0181"/>
    <w:rsid w:val="000C31F5"/>
    <w:rsid w:val="000C63E7"/>
    <w:rsid w:val="000D0B1B"/>
    <w:rsid w:val="000D1743"/>
    <w:rsid w:val="000D2F9B"/>
    <w:rsid w:val="000D35BB"/>
    <w:rsid w:val="000D54E0"/>
    <w:rsid w:val="000D62C9"/>
    <w:rsid w:val="000D6851"/>
    <w:rsid w:val="000D794D"/>
    <w:rsid w:val="000D7FEF"/>
    <w:rsid w:val="000E1F1D"/>
    <w:rsid w:val="000E2EB4"/>
    <w:rsid w:val="000E3C73"/>
    <w:rsid w:val="000E70CC"/>
    <w:rsid w:val="000F0912"/>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DC3"/>
    <w:rsid w:val="00180E7A"/>
    <w:rsid w:val="0018267C"/>
    <w:rsid w:val="00182B2D"/>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1E6"/>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360C"/>
    <w:rsid w:val="00224E75"/>
    <w:rsid w:val="00226549"/>
    <w:rsid w:val="00226978"/>
    <w:rsid w:val="002278BD"/>
    <w:rsid w:val="00227F25"/>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0A6"/>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422A"/>
    <w:rsid w:val="002A671D"/>
    <w:rsid w:val="002B0443"/>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D6F61"/>
    <w:rsid w:val="002E003C"/>
    <w:rsid w:val="002E2687"/>
    <w:rsid w:val="002E2B60"/>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1F3"/>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3D28"/>
    <w:rsid w:val="003D4590"/>
    <w:rsid w:val="003D4887"/>
    <w:rsid w:val="003D6847"/>
    <w:rsid w:val="003E05A9"/>
    <w:rsid w:val="003E0612"/>
    <w:rsid w:val="003E0C5B"/>
    <w:rsid w:val="003E24C2"/>
    <w:rsid w:val="003E2A38"/>
    <w:rsid w:val="003E2AF0"/>
    <w:rsid w:val="003E34D2"/>
    <w:rsid w:val="003E45B9"/>
    <w:rsid w:val="003E590B"/>
    <w:rsid w:val="003E7C20"/>
    <w:rsid w:val="003F0679"/>
    <w:rsid w:val="003F24B7"/>
    <w:rsid w:val="003F2E80"/>
    <w:rsid w:val="003F454E"/>
    <w:rsid w:val="003F4F94"/>
    <w:rsid w:val="003F5D70"/>
    <w:rsid w:val="003F6FB8"/>
    <w:rsid w:val="003F7591"/>
    <w:rsid w:val="00402A6C"/>
    <w:rsid w:val="004030F2"/>
    <w:rsid w:val="004032BD"/>
    <w:rsid w:val="004039E9"/>
    <w:rsid w:val="004065BF"/>
    <w:rsid w:val="00407253"/>
    <w:rsid w:val="00410068"/>
    <w:rsid w:val="0041007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4D00"/>
    <w:rsid w:val="0044540F"/>
    <w:rsid w:val="00446A9C"/>
    <w:rsid w:val="004475CC"/>
    <w:rsid w:val="0044786E"/>
    <w:rsid w:val="00447BD8"/>
    <w:rsid w:val="004525F6"/>
    <w:rsid w:val="00461B19"/>
    <w:rsid w:val="00462D2F"/>
    <w:rsid w:val="0046432D"/>
    <w:rsid w:val="00464350"/>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67AC"/>
    <w:rsid w:val="004A79C7"/>
    <w:rsid w:val="004A7ECA"/>
    <w:rsid w:val="004B494C"/>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17D1D"/>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057D"/>
    <w:rsid w:val="00561F4D"/>
    <w:rsid w:val="005637F3"/>
    <w:rsid w:val="00564CFE"/>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50A5"/>
    <w:rsid w:val="005A6712"/>
    <w:rsid w:val="005A68A3"/>
    <w:rsid w:val="005A77F3"/>
    <w:rsid w:val="005A7D1C"/>
    <w:rsid w:val="005B047B"/>
    <w:rsid w:val="005B3AFD"/>
    <w:rsid w:val="005B502F"/>
    <w:rsid w:val="005B64B3"/>
    <w:rsid w:val="005C033C"/>
    <w:rsid w:val="005C1DFF"/>
    <w:rsid w:val="005C225D"/>
    <w:rsid w:val="005C2FDA"/>
    <w:rsid w:val="005C48C5"/>
    <w:rsid w:val="005C54E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8DF"/>
    <w:rsid w:val="006070F4"/>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24646"/>
    <w:rsid w:val="00630659"/>
    <w:rsid w:val="00630C38"/>
    <w:rsid w:val="0063231E"/>
    <w:rsid w:val="00633BF0"/>
    <w:rsid w:val="00633F36"/>
    <w:rsid w:val="0063526A"/>
    <w:rsid w:val="00637FBF"/>
    <w:rsid w:val="00640073"/>
    <w:rsid w:val="006417C8"/>
    <w:rsid w:val="00643D4D"/>
    <w:rsid w:val="00644A87"/>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57897"/>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0006"/>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A00F8"/>
    <w:rsid w:val="007A19DD"/>
    <w:rsid w:val="007A1CA7"/>
    <w:rsid w:val="007A22B7"/>
    <w:rsid w:val="007A2706"/>
    <w:rsid w:val="007A2A92"/>
    <w:rsid w:val="007A2E52"/>
    <w:rsid w:val="007A3A47"/>
    <w:rsid w:val="007A5530"/>
    <w:rsid w:val="007A583D"/>
    <w:rsid w:val="007A685A"/>
    <w:rsid w:val="007A7448"/>
    <w:rsid w:val="007B04CC"/>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D7AFB"/>
    <w:rsid w:val="007E0597"/>
    <w:rsid w:val="007E0A26"/>
    <w:rsid w:val="007E11D7"/>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1F"/>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95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4F82"/>
    <w:rsid w:val="00AA531D"/>
    <w:rsid w:val="00AA5CE2"/>
    <w:rsid w:val="00AA5D8A"/>
    <w:rsid w:val="00AB0BA7"/>
    <w:rsid w:val="00AB18D8"/>
    <w:rsid w:val="00AB2CB3"/>
    <w:rsid w:val="00AB4F3E"/>
    <w:rsid w:val="00AB7AC0"/>
    <w:rsid w:val="00AB7C75"/>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D7146"/>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7D44"/>
    <w:rsid w:val="00C800BF"/>
    <w:rsid w:val="00C806B0"/>
    <w:rsid w:val="00C806E8"/>
    <w:rsid w:val="00C81A8E"/>
    <w:rsid w:val="00C823DB"/>
    <w:rsid w:val="00C84149"/>
    <w:rsid w:val="00C85CD6"/>
    <w:rsid w:val="00C87CAB"/>
    <w:rsid w:val="00C87FEA"/>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113"/>
    <w:rsid w:val="00D26324"/>
    <w:rsid w:val="00D30334"/>
    <w:rsid w:val="00D30AF6"/>
    <w:rsid w:val="00D32040"/>
    <w:rsid w:val="00D3529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B338F"/>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0CA2"/>
    <w:rsid w:val="00DF1171"/>
    <w:rsid w:val="00DF239A"/>
    <w:rsid w:val="00DF34DD"/>
    <w:rsid w:val="00DF4A7E"/>
    <w:rsid w:val="00DF4EFC"/>
    <w:rsid w:val="00E01FAE"/>
    <w:rsid w:val="00E03196"/>
    <w:rsid w:val="00E04FF8"/>
    <w:rsid w:val="00E05A6A"/>
    <w:rsid w:val="00E0682F"/>
    <w:rsid w:val="00E06C6E"/>
    <w:rsid w:val="00E1107A"/>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51AE"/>
    <w:rsid w:val="00E852F3"/>
    <w:rsid w:val="00E85988"/>
    <w:rsid w:val="00E86640"/>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4408"/>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23C7"/>
    <w:rsid w:val="00EF2D3C"/>
    <w:rsid w:val="00EF3655"/>
    <w:rsid w:val="00EF4896"/>
    <w:rsid w:val="00EF5043"/>
    <w:rsid w:val="00EF58DD"/>
    <w:rsid w:val="00EF5F70"/>
    <w:rsid w:val="00EF638B"/>
    <w:rsid w:val="00EF6A16"/>
    <w:rsid w:val="00EF71A9"/>
    <w:rsid w:val="00F02961"/>
    <w:rsid w:val="00F02B9A"/>
    <w:rsid w:val="00F05A6D"/>
    <w:rsid w:val="00F05E71"/>
    <w:rsid w:val="00F06070"/>
    <w:rsid w:val="00F073F3"/>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273"/>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71B638A6-7098-450A-8D63-B10411C2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10"/>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1">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
    <w:name w:val="列出段落 Char"/>
    <w:aliases w:val="목록 단락 Char,列出段落1 Char,列表段落 Char"/>
    <w:link w:val="12"/>
    <w:uiPriority w:val="34"/>
    <w:qFormat/>
    <w:locked/>
    <w:rPr>
      <w:rFonts w:ascii="Times" w:hAnsi="Times" w:cs="Times"/>
      <w:szCs w:val="24"/>
      <w:lang w:val="en-GB" w:eastAsia="zh-CN"/>
    </w:rPr>
  </w:style>
  <w:style w:type="paragraph" w:customStyle="1" w:styleId="12">
    <w:name w:val="列出段落1"/>
    <w:basedOn w:val="a"/>
    <w:link w:val="Char"/>
    <w:uiPriority w:val="34"/>
    <w:qFormat/>
    <w:pPr>
      <w:spacing w:after="0" w:line="240" w:lineRule="auto"/>
      <w:ind w:left="840" w:hanging="720"/>
    </w:pPr>
    <w:rPr>
      <w:rFonts w:ascii="Times" w:hAnsi="Times" w:cs="Times"/>
      <w:sz w:val="20"/>
      <w:szCs w:val="24"/>
      <w:lang w:val="en-GB"/>
    </w:rPr>
  </w:style>
  <w:style w:type="character" w:customStyle="1" w:styleId="13">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4"/>
    <w:qFormat/>
    <w:rPr>
      <w:rFonts w:eastAsia="微软雅黑"/>
      <w:b/>
      <w:sz w:val="22"/>
      <w:szCs w:val="22"/>
    </w:rPr>
  </w:style>
  <w:style w:type="paragraph" w:customStyle="1" w:styleId="14">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15">
    <w:name w:val="列出段落 字符1"/>
    <w:aliases w:val="- Bullets 字符,?? ?? 字符,????? 字符,???? 字符,Lista1 字符,リスト段落 字符,中等深浅网格 1 - 着色 21 字符,¥¡¡¡¡ì¬º¥¹¥È¶ÎÂä 字符,ÁÐ³ö¶ÎÂä 字符,列表段落1 字符,—ño’i—Ž 字符,¥ê¥¹¥È¶ÎÂä 字符,1st level - Bullet List Paragraph 字符,Lettre d'introduction 字符,Paragrafo elenco 字符,Bullet list 字符"/>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15"/>
    <w:uiPriority w:val="34"/>
    <w:qFormat/>
    <w:pPr>
      <w:ind w:firstLine="420"/>
    </w:pPr>
  </w:style>
  <w:style w:type="character" w:customStyle="1" w:styleId="10">
    <w:name w:val="批注文字 字符1"/>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6">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7">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8">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9">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21FB0D5-CB5A-4707-8864-1D3FC501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6238</Words>
  <Characters>35560</Characters>
  <Application>Microsoft Office Word</Application>
  <DocSecurity>0</DocSecurity>
  <Lines>296</Lines>
  <Paragraphs>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zhengyi</cp:lastModifiedBy>
  <cp:revision>5</cp:revision>
  <dcterms:created xsi:type="dcterms:W3CDTF">2021-02-02T08:00:00Z</dcterms:created>
  <dcterms:modified xsi:type="dcterms:W3CDTF">2021-02-02T08:01:00Z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