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r w:rsidR="00B619A5">
              <w:rPr>
                <w:rFonts w:eastAsia="微软雅黑"/>
                <w:sz w:val="20"/>
                <w:szCs w:val="20"/>
              </w:rPr>
              <w:t>,</w:t>
            </w:r>
            <w:r w:rsidR="00B619A5" w:rsidRPr="00C40A68">
              <w:rPr>
                <w:rFonts w:eastAsia="微软雅黑"/>
                <w:sz w:val="20"/>
                <w:szCs w:val="20"/>
              </w:rPr>
              <w:t xml:space="preserve"> Spreadtrum</w:t>
            </w:r>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356FEA">
        <w:tc>
          <w:tcPr>
            <w:tcW w:w="2405" w:type="dxa"/>
            <w:shd w:val="clear" w:color="auto" w:fill="E2EFD9" w:themeFill="accent6" w:themeFillTint="33"/>
          </w:tcPr>
          <w:p w14:paraId="6DC94915"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356FEA">
        <w:tc>
          <w:tcPr>
            <w:tcW w:w="2405" w:type="dxa"/>
          </w:tcPr>
          <w:p w14:paraId="3C5D2466" w14:textId="7408084E"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356FEA">
        <w:tc>
          <w:tcPr>
            <w:tcW w:w="2405" w:type="dxa"/>
          </w:tcPr>
          <w:p w14:paraId="4D872E64" w14:textId="7724CFE6" w:rsidR="003D4590" w:rsidRDefault="00302B9B"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bl>
    <w:p w14:paraId="682DEF27" w14:textId="7E7C085C" w:rsidR="002B2A6E" w:rsidRPr="003D4590" w:rsidRDefault="002B2A6E">
      <w:pPr>
        <w:widowControl w:val="0"/>
        <w:snapToGrid w:val="0"/>
        <w:spacing w:before="120" w:after="120" w:line="240" w:lineRule="auto"/>
        <w:jc w:val="both"/>
        <w:rPr>
          <w:rFonts w:eastAsia="微软雅黑"/>
          <w:sz w:val="20"/>
          <w:szCs w:val="20"/>
        </w:rPr>
      </w:pPr>
    </w:p>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2BA8F3F0"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00081B90">
        <w:rPr>
          <w:rFonts w:eastAsia="微软雅黑"/>
          <w:i/>
          <w:sz w:val="20"/>
          <w:szCs w:val="20"/>
        </w:rPr>
        <w:t xml:space="preserve">t is indicated by </w:t>
      </w:r>
      <w:ins w:id="2" w:author="ZTE" w:date="2021-02-01T16:05:00Z">
        <w:r w:rsidR="002E6956">
          <w:rPr>
            <w:rFonts w:eastAsia="微软雅黑"/>
            <w:i/>
            <w:sz w:val="20"/>
            <w:szCs w:val="20"/>
          </w:rPr>
          <w:t xml:space="preserve">adding </w:t>
        </w:r>
      </w:ins>
      <w:r w:rsidR="00081B90">
        <w:rPr>
          <w:rFonts w:eastAsia="微软雅黑"/>
          <w:i/>
          <w:sz w:val="20"/>
          <w:szCs w:val="20"/>
        </w:rPr>
        <w:t>a new configura</w:t>
      </w:r>
      <w:r w:rsidR="0012235A">
        <w:rPr>
          <w:rFonts w:eastAsia="微软雅黑"/>
          <w:i/>
          <w:sz w:val="20"/>
          <w:szCs w:val="20"/>
        </w:rPr>
        <w:t>ble</w:t>
      </w:r>
      <w:r w:rsidR="00081B90">
        <w:rPr>
          <w:rFonts w:eastAsia="微软雅黑"/>
          <w:i/>
          <w:sz w:val="20"/>
          <w:szCs w:val="20"/>
        </w:rPr>
        <w:t xml:space="preserve"> DCI field</w:t>
      </w:r>
    </w:p>
    <w:p w14:paraId="548713F4" w14:textId="428AE734" w:rsidR="00B47571" w:rsidRDefault="00B47571" w:rsidP="00B47571">
      <w:pPr>
        <w:pStyle w:val="aff"/>
        <w:widowControl w:val="0"/>
        <w:numPr>
          <w:ilvl w:val="1"/>
          <w:numId w:val="13"/>
        </w:numPr>
        <w:snapToGrid w:val="0"/>
        <w:spacing w:before="120" w:after="120" w:line="240" w:lineRule="auto"/>
        <w:jc w:val="both"/>
        <w:rPr>
          <w:ins w:id="3"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aff"/>
        <w:widowControl w:val="0"/>
        <w:numPr>
          <w:ilvl w:val="1"/>
          <w:numId w:val="13"/>
        </w:numPr>
        <w:snapToGrid w:val="0"/>
        <w:spacing w:before="120" w:after="120" w:line="240" w:lineRule="auto"/>
        <w:jc w:val="both"/>
        <w:rPr>
          <w:ins w:id="4" w:author="ZTE" w:date="2021-02-01T16:02:00Z"/>
          <w:rFonts w:eastAsia="微软雅黑"/>
          <w:i/>
          <w:sz w:val="20"/>
          <w:szCs w:val="20"/>
        </w:rPr>
      </w:pPr>
      <w:ins w:id="5" w:author="ZTE" w:date="2021-02-01T15:53:00Z">
        <w:r>
          <w:rPr>
            <w:rFonts w:eastAsia="微软雅黑"/>
            <w:i/>
            <w:sz w:val="20"/>
            <w:szCs w:val="20"/>
          </w:rPr>
          <w:t xml:space="preserve">Alt 1-3: </w:t>
        </w:r>
      </w:ins>
      <w:ins w:id="6" w:author="ZTE" w:date="2021-02-01T15:54:00Z">
        <w:r w:rsidR="00AA4E8D" w:rsidRPr="00AA4E8D">
          <w:rPr>
            <w:rFonts w:eastAsia="微软雅黑"/>
            <w:i/>
            <w:sz w:val="20"/>
            <w:szCs w:val="20"/>
          </w:rPr>
          <w:t>t is indicated by</w:t>
        </w:r>
        <w:r w:rsidR="0044786E">
          <w:rPr>
            <w:rFonts w:eastAsia="微软雅黑"/>
            <w:i/>
            <w:sz w:val="20"/>
            <w:szCs w:val="20"/>
          </w:rPr>
          <w:t xml:space="preserve"> a configurable DCI field</w:t>
        </w:r>
      </w:ins>
      <w:ins w:id="7" w:author="ZTE" w:date="2021-02-01T16:04:00Z">
        <w:r w:rsidR="00B66468">
          <w:rPr>
            <w:rFonts w:eastAsia="微软雅黑"/>
            <w:i/>
            <w:sz w:val="20"/>
            <w:szCs w:val="20"/>
          </w:rPr>
          <w:t>, where the DCI field may contain bits f</w:t>
        </w:r>
      </w:ins>
      <w:ins w:id="8" w:author="ZTE" w:date="2021-02-01T16:11:00Z">
        <w:r w:rsidR="00CC4D83">
          <w:rPr>
            <w:rFonts w:eastAsia="微软雅黑"/>
            <w:i/>
            <w:sz w:val="20"/>
            <w:szCs w:val="20"/>
          </w:rPr>
          <w:t>rom</w:t>
        </w:r>
      </w:ins>
      <w:ins w:id="9" w:author="ZTE" w:date="2021-02-01T16:04:00Z">
        <w:r w:rsidR="00B66468">
          <w:rPr>
            <w:rFonts w:eastAsia="微软雅黑"/>
            <w:i/>
            <w:sz w:val="20"/>
            <w:szCs w:val="20"/>
          </w:rPr>
          <w:t xml:space="preserve"> unused fields and </w:t>
        </w:r>
      </w:ins>
      <w:ins w:id="10" w:author="ZTE" w:date="2021-02-01T16:05:00Z">
        <w:r w:rsidR="004E2411">
          <w:rPr>
            <w:rFonts w:eastAsia="微软雅黑"/>
            <w:i/>
            <w:sz w:val="20"/>
            <w:szCs w:val="20"/>
          </w:rPr>
          <w:t>additional bits</w:t>
        </w:r>
      </w:ins>
      <w:ins w:id="11" w:author="ZTE" w:date="2021-02-01T16:06:00Z">
        <w:r w:rsidR="00B01847">
          <w:rPr>
            <w:rFonts w:eastAsia="微软雅黑"/>
            <w:i/>
            <w:sz w:val="20"/>
            <w:szCs w:val="20"/>
          </w:rPr>
          <w:t xml:space="preserve"> configured by gNB</w:t>
        </w:r>
      </w:ins>
    </w:p>
    <w:p w14:paraId="2674D2F7" w14:textId="5B10339E" w:rsidR="00A642B0" w:rsidRDefault="00AA4E8D" w:rsidP="009C4696">
      <w:pPr>
        <w:pStyle w:val="aff"/>
        <w:widowControl w:val="0"/>
        <w:numPr>
          <w:ilvl w:val="2"/>
          <w:numId w:val="13"/>
        </w:numPr>
        <w:snapToGrid w:val="0"/>
        <w:spacing w:before="120" w:after="120" w:line="240" w:lineRule="auto"/>
        <w:jc w:val="both"/>
        <w:rPr>
          <w:ins w:id="12" w:author="ZTE" w:date="2021-02-01T15:53:00Z"/>
          <w:rFonts w:eastAsia="微软雅黑"/>
          <w:i/>
          <w:sz w:val="20"/>
          <w:szCs w:val="20"/>
        </w:rPr>
      </w:pPr>
      <w:ins w:id="13" w:author="ZTE" w:date="2021-02-01T15:54:00Z">
        <w:r w:rsidRPr="00AA4E8D">
          <w:rPr>
            <w:rFonts w:eastAsia="微软雅黑"/>
            <w:i/>
            <w:sz w:val="20"/>
            <w:szCs w:val="20"/>
          </w:rPr>
          <w:t>FFS design details with other potential field(s)</w:t>
        </w:r>
      </w:ins>
    </w:p>
    <w:p w14:paraId="12056A74" w14:textId="66796586" w:rsidR="00F253BA" w:rsidRPr="00946E87" w:rsidRDefault="00F253BA" w:rsidP="00B47571">
      <w:pPr>
        <w:pStyle w:val="aff"/>
        <w:widowControl w:val="0"/>
        <w:numPr>
          <w:ilvl w:val="1"/>
          <w:numId w:val="13"/>
        </w:numPr>
        <w:snapToGrid w:val="0"/>
        <w:spacing w:before="120" w:after="120" w:line="240" w:lineRule="auto"/>
        <w:jc w:val="both"/>
        <w:rPr>
          <w:rFonts w:eastAsia="微软雅黑"/>
          <w:i/>
          <w:sz w:val="20"/>
          <w:szCs w:val="20"/>
        </w:rPr>
      </w:pPr>
      <w:ins w:id="14"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 xml:space="preserve">t is indicated by </w:t>
      </w:r>
      <w:ins w:id="15" w:author="ZTE" w:date="2021-02-01T16:05:00Z">
        <w:r w:rsidR="002E6956">
          <w:rPr>
            <w:rFonts w:eastAsia="微软雅黑"/>
            <w:i/>
            <w:sz w:val="20"/>
            <w:szCs w:val="20"/>
          </w:rPr>
          <w:t xml:space="preserve">adding </w:t>
        </w:r>
      </w:ins>
      <w:r w:rsidR="007D5BD7">
        <w:rPr>
          <w:rFonts w:eastAsia="微软雅黑"/>
          <w:i/>
          <w:sz w:val="20"/>
          <w:szCs w:val="20"/>
        </w:rPr>
        <w:t>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aff"/>
        <w:widowControl w:val="0"/>
        <w:numPr>
          <w:ilvl w:val="0"/>
          <w:numId w:val="13"/>
        </w:numPr>
        <w:snapToGrid w:val="0"/>
        <w:spacing w:before="120" w:after="120" w:line="240" w:lineRule="auto"/>
        <w:jc w:val="both"/>
        <w:rPr>
          <w:ins w:id="16" w:author="ZTE" w:date="2021-02-01T15:51:00Z"/>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C36B8AD" w:rsidR="003E34D2" w:rsidRPr="00E86640" w:rsidRDefault="003E34D2" w:rsidP="00E86640">
      <w:pPr>
        <w:pStyle w:val="aff"/>
        <w:widowControl w:val="0"/>
        <w:numPr>
          <w:ilvl w:val="0"/>
          <w:numId w:val="13"/>
        </w:numPr>
        <w:snapToGrid w:val="0"/>
        <w:spacing w:before="120" w:after="120" w:line="240" w:lineRule="auto"/>
        <w:jc w:val="both"/>
        <w:rPr>
          <w:rFonts w:eastAsia="微软雅黑"/>
          <w:i/>
          <w:sz w:val="20"/>
          <w:szCs w:val="20"/>
        </w:rPr>
      </w:pPr>
      <w:ins w:id="17" w:author="ZTE" w:date="2021-02-01T15:51:00Z">
        <w:r>
          <w:rPr>
            <w:rFonts w:eastAsia="微软雅黑"/>
            <w:i/>
            <w:sz w:val="20"/>
            <w:szCs w:val="20"/>
          </w:rPr>
          <w:lastRenderedPageBreak/>
          <w:t xml:space="preserve">Note: RAN1 should </w:t>
        </w:r>
      </w:ins>
      <w:ins w:id="18" w:author="ZTE" w:date="2021-02-01T15:52:00Z">
        <w:r>
          <w:rPr>
            <w:rFonts w:eastAsia="微软雅黑"/>
            <w:i/>
            <w:sz w:val="20"/>
            <w:szCs w:val="20"/>
          </w:rPr>
          <w:t>strive for unified solution</w:t>
        </w:r>
      </w:ins>
      <w:ins w:id="19" w:author="ZTE" w:date="2021-02-01T15:53:00Z">
        <w:r>
          <w:rPr>
            <w:rFonts w:eastAsia="微软雅黑"/>
            <w:i/>
            <w:sz w:val="20"/>
            <w:szCs w:val="20"/>
          </w:rPr>
          <w:t>.</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356FEA">
        <w:tc>
          <w:tcPr>
            <w:tcW w:w="2405" w:type="dxa"/>
            <w:shd w:val="clear" w:color="auto" w:fill="E2EFD9" w:themeFill="accent6" w:themeFillTint="33"/>
          </w:tcPr>
          <w:p w14:paraId="35D44E6F"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356FEA">
        <w:tc>
          <w:tcPr>
            <w:tcW w:w="2405" w:type="dxa"/>
          </w:tcPr>
          <w:p w14:paraId="611BF150" w14:textId="59C27730"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356FEA">
        <w:tc>
          <w:tcPr>
            <w:tcW w:w="2405" w:type="dxa"/>
          </w:tcPr>
          <w:p w14:paraId="1D63D88B" w14:textId="081D5D8C" w:rsidR="00F30D3A" w:rsidRDefault="005425C4"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356FEA">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356FEA">
        <w:tc>
          <w:tcPr>
            <w:tcW w:w="2405" w:type="dxa"/>
          </w:tcPr>
          <w:p w14:paraId="5D5598D3" w14:textId="414CB624" w:rsidR="00F30D3A" w:rsidRDefault="00055CBE" w:rsidP="00356FE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356FEA">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356FEA">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356FEA">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356FEA">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356FEA">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356FEA">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356FEA">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356FEA">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356FEA">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356FEA">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lastRenderedPageBreak/>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356FEA">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356FEA">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Fine with the proposal and prefer a unified solution as Apple,intel,E/// mentioned</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lastRenderedPageBreak/>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913B91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ins w:id="20" w:author="ZTE" w:date="2021-02-01T15:55:00Z">
        <w:r w:rsidR="00AD1FCB">
          <w:rPr>
            <w:rFonts w:eastAsia="微软雅黑"/>
            <w:i/>
            <w:color w:val="FF0000"/>
            <w:sz w:val="20"/>
            <w:szCs w:val="20"/>
          </w:rPr>
          <w:t xml:space="preserve"> further enhancements on aperiodic SRS triggering and resource management</w:t>
        </w:r>
      </w:ins>
      <w:r w:rsidR="0071340C">
        <w:rPr>
          <w:rFonts w:eastAsia="微软雅黑"/>
          <w:i/>
          <w:sz w:val="20"/>
          <w:szCs w:val="20"/>
        </w:rPr>
        <w:t xml:space="preserve"> </w:t>
      </w:r>
      <w:del w:id="21" w:author="ZTE" w:date="2021-02-01T15:55:00Z">
        <w:r w:rsidR="0071340C" w:rsidDel="00AD1FCB">
          <w:rPr>
            <w:rFonts w:eastAsia="微软雅黑"/>
            <w:i/>
            <w:sz w:val="20"/>
            <w:szCs w:val="20"/>
          </w:rPr>
          <w:delText xml:space="preserve">the following functionalities </w:delText>
        </w:r>
      </w:del>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ins w:id="22" w:author="ZTE" w:date="2021-02-01T15:55:00Z">
        <w:r w:rsidR="00AD1FCB">
          <w:rPr>
            <w:rFonts w:eastAsia="微软雅黑"/>
            <w:i/>
            <w:sz w:val="20"/>
            <w:szCs w:val="20"/>
          </w:rPr>
          <w:t>. Consider the following examples</w:t>
        </w:r>
      </w:ins>
    </w:p>
    <w:p w14:paraId="56130BA1" w14:textId="042F1796" w:rsidR="006F1A6C" w:rsidRDefault="006F1A6C" w:rsidP="0071340C">
      <w:pPr>
        <w:pStyle w:val="aff"/>
        <w:widowControl w:val="0"/>
        <w:numPr>
          <w:ilvl w:val="0"/>
          <w:numId w:val="34"/>
        </w:numPr>
        <w:snapToGrid w:val="0"/>
        <w:spacing w:before="120" w:after="120" w:line="240" w:lineRule="auto"/>
        <w:jc w:val="both"/>
        <w:rPr>
          <w:ins w:id="23" w:author="ZTE" w:date="2021-02-01T20:02:00Z"/>
          <w:rFonts w:eastAsia="微软雅黑"/>
          <w:i/>
          <w:sz w:val="20"/>
          <w:szCs w:val="20"/>
        </w:rPr>
      </w:pPr>
      <w:ins w:id="24" w:author="ZTE" w:date="2021-02-01T20:02:00Z">
        <w:r>
          <w:rPr>
            <w:rFonts w:eastAsia="微软雅黑" w:hint="eastAsia"/>
            <w:i/>
            <w:sz w:val="20"/>
            <w:szCs w:val="20"/>
          </w:rPr>
          <w:t>T</w:t>
        </w:r>
        <w:r>
          <w:rPr>
            <w:rFonts w:eastAsia="微软雅黑"/>
            <w:i/>
            <w:sz w:val="20"/>
            <w:szCs w:val="20"/>
          </w:rPr>
          <w:t>ime-domain parameters</w:t>
        </w:r>
      </w:ins>
    </w:p>
    <w:p w14:paraId="0B249835" w14:textId="6873A1F2" w:rsidR="0071340C" w:rsidRDefault="0071340C" w:rsidP="00B8418E">
      <w:pPr>
        <w:pStyle w:val="aff"/>
        <w:widowControl w:val="0"/>
        <w:numPr>
          <w:ilvl w:val="1"/>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available slot position</w:t>
      </w:r>
      <w:ins w:id="25" w:author="ZTE" w:date="2021-02-01T20:02:00Z">
        <w:r w:rsidR="00E05A6A">
          <w:rPr>
            <w:rFonts w:eastAsia="微软雅黑"/>
            <w:i/>
            <w:sz w:val="20"/>
            <w:szCs w:val="20"/>
          </w:rPr>
          <w:t>, i.e., the t values</w:t>
        </w:r>
      </w:ins>
    </w:p>
    <w:p w14:paraId="3BF23FBC" w14:textId="18EDD660" w:rsidR="0071340C" w:rsidRDefault="0071340C" w:rsidP="00B8418E">
      <w:pPr>
        <w:pStyle w:val="aff"/>
        <w:widowControl w:val="0"/>
        <w:numPr>
          <w:ilvl w:val="1"/>
          <w:numId w:val="34"/>
        </w:numPr>
        <w:snapToGrid w:val="0"/>
        <w:spacing w:before="120" w:after="120" w:line="240" w:lineRule="auto"/>
        <w:jc w:val="both"/>
        <w:rPr>
          <w:ins w:id="26" w:author="ZTE" w:date="2021-02-01T08:55:00Z"/>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slot offset</w:t>
      </w:r>
    </w:p>
    <w:p w14:paraId="19746580" w14:textId="2166B12D" w:rsidR="00A91F64" w:rsidRDefault="00A91F64" w:rsidP="00B8418E">
      <w:pPr>
        <w:pStyle w:val="aff"/>
        <w:widowControl w:val="0"/>
        <w:numPr>
          <w:ilvl w:val="1"/>
          <w:numId w:val="34"/>
        </w:numPr>
        <w:snapToGrid w:val="0"/>
        <w:spacing w:before="120" w:after="120" w:line="240" w:lineRule="auto"/>
        <w:jc w:val="both"/>
        <w:rPr>
          <w:rFonts w:eastAsia="微软雅黑"/>
          <w:i/>
          <w:sz w:val="20"/>
          <w:szCs w:val="20"/>
        </w:rPr>
      </w:pPr>
      <w:ins w:id="27" w:author="ZTE" w:date="2021-02-01T08:55:00Z">
        <w:r w:rsidRPr="0071340C">
          <w:rPr>
            <w:rFonts w:eastAsia="微软雅黑"/>
            <w:i/>
            <w:sz w:val="20"/>
            <w:szCs w:val="20"/>
          </w:rPr>
          <w:t xml:space="preserve">Indication of </w:t>
        </w:r>
        <w:r>
          <w:rPr>
            <w:rFonts w:eastAsia="微软雅黑"/>
            <w:i/>
            <w:sz w:val="20"/>
            <w:szCs w:val="20"/>
          </w:rPr>
          <w:t>SRS symbol-level offset</w:t>
        </w:r>
      </w:ins>
    </w:p>
    <w:p w14:paraId="530115CF" w14:textId="03DFC7C2" w:rsidR="009C40A9" w:rsidRDefault="009C40A9" w:rsidP="0071340C">
      <w:pPr>
        <w:pStyle w:val="aff"/>
        <w:widowControl w:val="0"/>
        <w:numPr>
          <w:ilvl w:val="0"/>
          <w:numId w:val="34"/>
        </w:numPr>
        <w:snapToGrid w:val="0"/>
        <w:spacing w:before="120" w:after="120" w:line="240" w:lineRule="auto"/>
        <w:jc w:val="both"/>
        <w:rPr>
          <w:ins w:id="28" w:author="ZTE" w:date="2021-02-01T20:02:00Z"/>
          <w:rFonts w:eastAsia="微软雅黑"/>
          <w:i/>
          <w:sz w:val="20"/>
          <w:szCs w:val="20"/>
        </w:rPr>
      </w:pPr>
      <w:ins w:id="29" w:author="ZTE" w:date="2021-02-01T20:02:00Z">
        <w:r>
          <w:rPr>
            <w:rFonts w:eastAsia="微软雅黑" w:hint="eastAsia"/>
            <w:i/>
            <w:sz w:val="20"/>
            <w:szCs w:val="20"/>
          </w:rPr>
          <w:t>F</w:t>
        </w:r>
        <w:r>
          <w:rPr>
            <w:rFonts w:eastAsia="微软雅黑"/>
            <w:i/>
            <w:sz w:val="20"/>
            <w:szCs w:val="20"/>
          </w:rPr>
          <w:t>req</w:t>
        </w:r>
      </w:ins>
      <w:ins w:id="30" w:author="ZTE" w:date="2021-02-01T20:03:00Z">
        <w:r>
          <w:rPr>
            <w:rFonts w:eastAsia="微软雅黑"/>
            <w:i/>
            <w:sz w:val="20"/>
            <w:szCs w:val="20"/>
          </w:rPr>
          <w:t>uency-domain parameters</w:t>
        </w:r>
      </w:ins>
    </w:p>
    <w:p w14:paraId="4CD0B3CA" w14:textId="5B9A64CA" w:rsidR="0071340C" w:rsidRDefault="0071340C" w:rsidP="00BA7999">
      <w:pPr>
        <w:pStyle w:val="aff"/>
        <w:widowControl w:val="0"/>
        <w:numPr>
          <w:ilvl w:val="1"/>
          <w:numId w:val="34"/>
        </w:numPr>
        <w:snapToGrid w:val="0"/>
        <w:spacing w:before="120" w:after="120" w:line="240" w:lineRule="auto"/>
        <w:jc w:val="both"/>
        <w:rPr>
          <w:ins w:id="31" w:author="ZTE" w:date="2021-02-01T20:03:00Z"/>
          <w:rFonts w:eastAsia="微软雅黑"/>
          <w:i/>
          <w:sz w:val="20"/>
          <w:szCs w:val="20"/>
        </w:rPr>
      </w:pPr>
      <w:r w:rsidRPr="0071340C">
        <w:rPr>
          <w:rFonts w:eastAsia="微软雅黑"/>
          <w:i/>
          <w:sz w:val="20"/>
          <w:szCs w:val="20"/>
        </w:rPr>
        <w:t>Indication of a group of CCs for SRS transmission</w:t>
      </w:r>
    </w:p>
    <w:p w14:paraId="3AFF1A78" w14:textId="2CAE29C4" w:rsidR="009C40A9" w:rsidRDefault="009C40A9" w:rsidP="00BA7999">
      <w:pPr>
        <w:pStyle w:val="aff"/>
        <w:widowControl w:val="0"/>
        <w:numPr>
          <w:ilvl w:val="1"/>
          <w:numId w:val="34"/>
        </w:numPr>
        <w:snapToGrid w:val="0"/>
        <w:spacing w:before="120" w:after="120" w:line="240" w:lineRule="auto"/>
        <w:jc w:val="both"/>
        <w:rPr>
          <w:ins w:id="32" w:author="ZTE" w:date="2021-02-01T20:03:00Z"/>
          <w:rFonts w:eastAsia="微软雅黑"/>
          <w:i/>
          <w:sz w:val="20"/>
          <w:szCs w:val="20"/>
        </w:rPr>
      </w:pPr>
      <w:ins w:id="33" w:author="ZTE" w:date="2021-02-01T20:03:00Z">
        <w:r w:rsidRPr="0071340C">
          <w:rPr>
            <w:rFonts w:eastAsia="微软雅黑" w:hint="eastAsia"/>
            <w:i/>
            <w:sz w:val="20"/>
            <w:szCs w:val="20"/>
          </w:rPr>
          <w:t>I</w:t>
        </w:r>
        <w:r w:rsidRPr="0071340C">
          <w:rPr>
            <w:rFonts w:eastAsia="微软雅黑"/>
            <w:i/>
            <w:sz w:val="20"/>
            <w:szCs w:val="20"/>
          </w:rPr>
          <w:t xml:space="preserve">ndication of </w:t>
        </w:r>
        <w:r>
          <w:rPr>
            <w:rFonts w:eastAsia="微软雅黑"/>
            <w:i/>
            <w:color w:val="FF0000"/>
            <w:sz w:val="20"/>
            <w:szCs w:val="20"/>
          </w:rPr>
          <w:t xml:space="preserve">frequency domain </w:t>
        </w:r>
        <w:r w:rsidRPr="00BE0DD5">
          <w:rPr>
            <w:rFonts w:eastAsia="微软雅黑"/>
            <w:i/>
            <w:sz w:val="20"/>
            <w:szCs w:val="20"/>
          </w:rPr>
          <w:t>resource</w:t>
        </w:r>
        <w:r>
          <w:rPr>
            <w:rFonts w:eastAsia="微软雅黑"/>
            <w:i/>
            <w:color w:val="FF0000"/>
            <w:sz w:val="20"/>
            <w:szCs w:val="20"/>
          </w:rPr>
          <w:t xml:space="preserve"> in a BWP</w:t>
        </w:r>
        <w:r w:rsidRPr="0071340C">
          <w:rPr>
            <w:rFonts w:eastAsia="微软雅黑"/>
            <w:i/>
            <w:sz w:val="20"/>
            <w:szCs w:val="20"/>
          </w:rPr>
          <w:t xml:space="preserve"> for SRS transmission</w:t>
        </w:r>
      </w:ins>
    </w:p>
    <w:p w14:paraId="30850804" w14:textId="45AC4E47" w:rsidR="009C40A9" w:rsidRDefault="009C40A9" w:rsidP="00BA7999">
      <w:pPr>
        <w:pStyle w:val="aff"/>
        <w:widowControl w:val="0"/>
        <w:numPr>
          <w:ilvl w:val="1"/>
          <w:numId w:val="34"/>
        </w:numPr>
        <w:snapToGrid w:val="0"/>
        <w:spacing w:before="120" w:after="120" w:line="240" w:lineRule="auto"/>
        <w:jc w:val="both"/>
        <w:rPr>
          <w:rFonts w:eastAsia="微软雅黑"/>
          <w:i/>
          <w:sz w:val="20"/>
          <w:szCs w:val="20"/>
        </w:rPr>
      </w:pPr>
      <w:ins w:id="34" w:author="ZTE" w:date="2021-02-01T20:03:00Z">
        <w:r w:rsidRPr="005E332C">
          <w:rPr>
            <w:rFonts w:eastAsia="微软雅黑"/>
            <w:i/>
            <w:color w:val="FF0000"/>
            <w:sz w:val="20"/>
            <w:szCs w:val="20"/>
          </w:rPr>
          <w:t>Indication of whether DL/UL BWP is applied for SRS transmission</w:t>
        </w:r>
      </w:ins>
    </w:p>
    <w:p w14:paraId="31A45B5A" w14:textId="6ABC77A6" w:rsidR="00C806B0" w:rsidRPr="00BA7999" w:rsidRDefault="00C806B0" w:rsidP="0071340C">
      <w:pPr>
        <w:pStyle w:val="aff"/>
        <w:widowControl w:val="0"/>
        <w:numPr>
          <w:ilvl w:val="0"/>
          <w:numId w:val="34"/>
        </w:numPr>
        <w:snapToGrid w:val="0"/>
        <w:spacing w:before="120" w:after="120" w:line="240" w:lineRule="auto"/>
        <w:jc w:val="both"/>
        <w:rPr>
          <w:ins w:id="35" w:author="ZTE" w:date="2021-02-01T20:03:00Z"/>
          <w:rFonts w:eastAsia="微软雅黑"/>
          <w:i/>
          <w:sz w:val="20"/>
          <w:szCs w:val="20"/>
        </w:rPr>
      </w:pPr>
      <w:ins w:id="36" w:author="ZTE" w:date="2021-02-01T20:03:00Z">
        <w:r>
          <w:rPr>
            <w:rFonts w:eastAsia="微软雅黑" w:hint="eastAsia"/>
            <w:i/>
            <w:sz w:val="20"/>
            <w:szCs w:val="20"/>
          </w:rPr>
          <w:t>P</w:t>
        </w:r>
        <w:r>
          <w:rPr>
            <w:rFonts w:eastAsia="微软雅黑"/>
            <w:i/>
            <w:sz w:val="20"/>
            <w:szCs w:val="20"/>
          </w:rPr>
          <w:t>ower contro</w:t>
        </w:r>
      </w:ins>
      <w:ins w:id="37" w:author="ZTE" w:date="2021-02-01T20:04:00Z">
        <w:r>
          <w:rPr>
            <w:rFonts w:eastAsia="微软雅黑"/>
            <w:i/>
            <w:sz w:val="20"/>
            <w:szCs w:val="20"/>
          </w:rPr>
          <w:t>l parameters</w:t>
        </w:r>
      </w:ins>
    </w:p>
    <w:p w14:paraId="65717759" w14:textId="081846B9" w:rsidR="0071340C" w:rsidRDefault="001B0E53" w:rsidP="00A413A2">
      <w:pPr>
        <w:pStyle w:val="aff"/>
        <w:widowControl w:val="0"/>
        <w:numPr>
          <w:ilvl w:val="1"/>
          <w:numId w:val="34"/>
        </w:numPr>
        <w:snapToGrid w:val="0"/>
        <w:spacing w:before="120" w:after="120" w:line="240" w:lineRule="auto"/>
        <w:jc w:val="both"/>
        <w:rPr>
          <w:ins w:id="38" w:author="ZTE" w:date="2021-02-01T19:59:00Z"/>
          <w:rFonts w:eastAsia="微软雅黑"/>
          <w:i/>
          <w:sz w:val="20"/>
          <w:szCs w:val="20"/>
        </w:rPr>
      </w:pPr>
      <w:ins w:id="39" w:author="ZTE" w:date="2021-02-01T19:59:00Z">
        <w:r w:rsidRPr="005E332C">
          <w:rPr>
            <w:rFonts w:eastAsia="微软雅黑"/>
            <w:i/>
            <w:color w:val="FF0000"/>
            <w:sz w:val="20"/>
            <w:szCs w:val="20"/>
          </w:rPr>
          <w:t>Re-purpose ‘TPC command for</w:t>
        </w:r>
        <w:bookmarkStart w:id="40" w:name="_GoBack"/>
        <w:bookmarkEnd w:id="40"/>
        <w:r w:rsidRPr="005E332C">
          <w:rPr>
            <w:rFonts w:eastAsia="微软雅黑"/>
            <w:i/>
            <w:color w:val="FF0000"/>
            <w:sz w:val="20"/>
            <w:szCs w:val="20"/>
          </w:rPr>
          <w:t xml:space="preserve"> P</w:t>
        </w:r>
        <w:r>
          <w:rPr>
            <w:rFonts w:eastAsia="微软雅黑"/>
            <w:i/>
            <w:color w:val="FF0000"/>
            <w:sz w:val="20"/>
            <w:szCs w:val="20"/>
          </w:rPr>
          <w:t>USCH’ as ‘TPC command for SRS’</w:t>
        </w:r>
      </w:ins>
      <w:del w:id="41" w:author="ZTE" w:date="2021-02-01T20:00:00Z">
        <w:r w:rsidR="0071340C" w:rsidRPr="0071340C" w:rsidDel="001B0E53">
          <w:rPr>
            <w:rFonts w:eastAsia="微软雅黑" w:hint="eastAsia"/>
            <w:i/>
            <w:sz w:val="20"/>
            <w:szCs w:val="20"/>
          </w:rPr>
          <w:delText>T</w:delText>
        </w:r>
        <w:r w:rsidR="0071340C" w:rsidRPr="0071340C" w:rsidDel="001B0E53">
          <w:rPr>
            <w:rFonts w:eastAsia="微软雅黑"/>
            <w:i/>
            <w:sz w:val="20"/>
            <w:szCs w:val="20"/>
          </w:rPr>
          <w:delText>PC command for each CC</w:delText>
        </w:r>
      </w:del>
    </w:p>
    <w:p w14:paraId="1729FF9B" w14:textId="1DE2EE41" w:rsidR="001B0E53" w:rsidRDefault="001B0E53" w:rsidP="00A413A2">
      <w:pPr>
        <w:pStyle w:val="aff"/>
        <w:widowControl w:val="0"/>
        <w:numPr>
          <w:ilvl w:val="2"/>
          <w:numId w:val="34"/>
        </w:numPr>
        <w:snapToGrid w:val="0"/>
        <w:spacing w:before="120" w:after="120" w:line="240" w:lineRule="auto"/>
        <w:jc w:val="both"/>
        <w:rPr>
          <w:ins w:id="42" w:author="ZTE" w:date="2021-02-01T15:56:00Z"/>
          <w:rFonts w:eastAsia="微软雅黑"/>
          <w:i/>
          <w:sz w:val="20"/>
          <w:szCs w:val="20"/>
        </w:rPr>
      </w:pPr>
      <w:ins w:id="43" w:author="ZTE" w:date="2021-02-01T19:59:00Z">
        <w:r w:rsidRPr="005E332C">
          <w:rPr>
            <w:rFonts w:eastAsia="微软雅黑"/>
            <w:i/>
            <w:color w:val="FF0000"/>
            <w:sz w:val="20"/>
            <w:szCs w:val="20"/>
          </w:rPr>
          <w:t>FFS impact on power control</w:t>
        </w:r>
      </w:ins>
      <w:ins w:id="44" w:author="ZTE" w:date="2021-02-01T20:00:00Z">
        <w:r w:rsidR="0075297E">
          <w:rPr>
            <w:rFonts w:eastAsia="微软雅黑" w:hint="eastAsia"/>
            <w:i/>
            <w:color w:val="FF0000"/>
            <w:sz w:val="20"/>
            <w:szCs w:val="20"/>
          </w:rPr>
          <w:t>,</w:t>
        </w:r>
        <w:r w:rsidR="0075297E">
          <w:rPr>
            <w:rFonts w:eastAsia="微软雅黑"/>
            <w:i/>
            <w:color w:val="FF0000"/>
            <w:sz w:val="20"/>
            <w:szCs w:val="20"/>
          </w:rPr>
          <w:t xml:space="preserve"> impact from triggering a group </w:t>
        </w:r>
      </w:ins>
      <w:ins w:id="45" w:author="ZTE" w:date="2021-02-01T20:01:00Z">
        <w:r w:rsidR="0075297E">
          <w:rPr>
            <w:rFonts w:eastAsia="微软雅黑"/>
            <w:i/>
            <w:color w:val="FF0000"/>
            <w:sz w:val="20"/>
            <w:szCs w:val="20"/>
          </w:rPr>
          <w:t>of CCs for SRS</w:t>
        </w:r>
      </w:ins>
    </w:p>
    <w:p w14:paraId="697E5FE7" w14:textId="30320A91" w:rsidR="00AD1FCB" w:rsidRDefault="00AD1FCB" w:rsidP="00A413A2">
      <w:pPr>
        <w:pStyle w:val="aff"/>
        <w:widowControl w:val="0"/>
        <w:numPr>
          <w:ilvl w:val="1"/>
          <w:numId w:val="34"/>
        </w:numPr>
        <w:snapToGrid w:val="0"/>
        <w:spacing w:before="120" w:after="120" w:line="240" w:lineRule="auto"/>
        <w:jc w:val="both"/>
        <w:rPr>
          <w:rFonts w:eastAsia="微软雅黑"/>
          <w:i/>
          <w:sz w:val="20"/>
          <w:szCs w:val="20"/>
        </w:rPr>
      </w:pPr>
      <w:ins w:id="46" w:author="ZTE" w:date="2021-02-01T15:56:00Z">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ins>
    </w:p>
    <w:p w14:paraId="2F10C34C" w14:textId="3A03529E" w:rsidR="00E04FF8" w:rsidRDefault="000B2C56" w:rsidP="0071340C">
      <w:pPr>
        <w:pStyle w:val="aff"/>
        <w:widowControl w:val="0"/>
        <w:numPr>
          <w:ilvl w:val="0"/>
          <w:numId w:val="34"/>
        </w:numPr>
        <w:snapToGrid w:val="0"/>
        <w:spacing w:before="120" w:after="120" w:line="240" w:lineRule="auto"/>
        <w:jc w:val="both"/>
        <w:rPr>
          <w:ins w:id="47" w:author="ZTE" w:date="2021-02-01T20:04:00Z"/>
          <w:rFonts w:eastAsia="微软雅黑"/>
          <w:i/>
          <w:sz w:val="20"/>
          <w:szCs w:val="20"/>
        </w:rPr>
      </w:pPr>
      <w:ins w:id="48" w:author="ZTE" w:date="2021-02-01T20:05:00Z">
        <w:r>
          <w:rPr>
            <w:rFonts w:eastAsia="微软雅黑"/>
            <w:i/>
            <w:sz w:val="20"/>
            <w:szCs w:val="20"/>
          </w:rPr>
          <w:t>Spatial-domain parameters</w:t>
        </w:r>
      </w:ins>
    </w:p>
    <w:p w14:paraId="23FEBD76" w14:textId="427E02B3" w:rsidR="0071340C" w:rsidRDefault="0071340C" w:rsidP="00994B34">
      <w:pPr>
        <w:pStyle w:val="aff"/>
        <w:widowControl w:val="0"/>
        <w:numPr>
          <w:ilvl w:val="1"/>
          <w:numId w:val="34"/>
        </w:numPr>
        <w:snapToGrid w:val="0"/>
        <w:spacing w:before="120" w:after="120" w:line="240" w:lineRule="auto"/>
        <w:jc w:val="both"/>
        <w:rPr>
          <w:ins w:id="49" w:author="ZTE" w:date="2021-02-01T20:01:00Z"/>
          <w:rFonts w:eastAsia="微软雅黑"/>
          <w:i/>
          <w:sz w:val="20"/>
          <w:szCs w:val="20"/>
        </w:rPr>
      </w:pPr>
      <w:r w:rsidRPr="0071340C">
        <w:rPr>
          <w:rFonts w:eastAsia="微软雅黑"/>
          <w:i/>
          <w:sz w:val="20"/>
          <w:szCs w:val="20"/>
        </w:rPr>
        <w:t>Indication of SRS port and beamforming</w:t>
      </w:r>
    </w:p>
    <w:p w14:paraId="2D77C089" w14:textId="66220A61" w:rsidR="002B727B" w:rsidRDefault="002B727B" w:rsidP="006F47DA">
      <w:pPr>
        <w:pStyle w:val="aff"/>
        <w:widowControl w:val="0"/>
        <w:numPr>
          <w:ilvl w:val="0"/>
          <w:numId w:val="34"/>
        </w:numPr>
        <w:snapToGrid w:val="0"/>
        <w:spacing w:before="120" w:after="120" w:line="240" w:lineRule="auto"/>
        <w:jc w:val="both"/>
        <w:rPr>
          <w:ins w:id="50" w:author="ZTE" w:date="2021-02-01T16:02:00Z"/>
          <w:rFonts w:eastAsia="微软雅黑"/>
          <w:i/>
          <w:sz w:val="20"/>
          <w:szCs w:val="20"/>
        </w:rPr>
      </w:pPr>
      <w:ins w:id="51" w:author="ZTE" w:date="2021-02-01T20:01:00Z">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ins>
    </w:p>
    <w:p w14:paraId="0B848B04" w14:textId="4461937C" w:rsidR="002E60E5" w:rsidRPr="0071340C" w:rsidRDefault="002E60E5" w:rsidP="0071340C">
      <w:pPr>
        <w:pStyle w:val="aff"/>
        <w:widowControl w:val="0"/>
        <w:numPr>
          <w:ilvl w:val="0"/>
          <w:numId w:val="34"/>
        </w:numPr>
        <w:snapToGrid w:val="0"/>
        <w:spacing w:before="120" w:after="120" w:line="240" w:lineRule="auto"/>
        <w:jc w:val="both"/>
        <w:rPr>
          <w:rFonts w:eastAsia="微软雅黑"/>
          <w:i/>
          <w:sz w:val="20"/>
          <w:szCs w:val="20"/>
        </w:rPr>
      </w:pPr>
      <w:ins w:id="52" w:author="ZTE" w:date="2021-02-01T16:02:00Z">
        <w:r>
          <w:rPr>
            <w:rFonts w:eastAsia="微软雅黑"/>
            <w:i/>
            <w:sz w:val="20"/>
            <w:szCs w:val="20"/>
          </w:rPr>
          <w:t>Other examples are not precluded</w:t>
        </w:r>
      </w:ins>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356FEA">
        <w:tc>
          <w:tcPr>
            <w:tcW w:w="2405" w:type="dxa"/>
            <w:shd w:val="clear" w:color="auto" w:fill="E2EFD9" w:themeFill="accent6" w:themeFillTint="33"/>
          </w:tcPr>
          <w:p w14:paraId="2DAFAC5E"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356FEA">
        <w:tc>
          <w:tcPr>
            <w:tcW w:w="2405" w:type="dxa"/>
          </w:tcPr>
          <w:p w14:paraId="37804399" w14:textId="5F344330" w:rsidR="001948BF" w:rsidRDefault="007276C3"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356FEA">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 xml:space="preserve">Indication </w:t>
            </w:r>
            <w:r w:rsidRPr="003601BD">
              <w:rPr>
                <w:rFonts w:eastAsia="微软雅黑"/>
                <w:sz w:val="20"/>
                <w:szCs w:val="20"/>
              </w:rPr>
              <w:lastRenderedPageBreak/>
              <w:t>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356FEA">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356FEA">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356FEA">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356FEA">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356FEA">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356FEA">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356FEA">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356FEA">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356FEA">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356FEA">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356FEA">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356FEA">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1. For DCI 0_1/0_2 without scheduling PUSCH, we think the field of ‘TPC command for PUSCH’ should be repurposed as ‘TPC command for SRS’, since SRS is not triggered together with PUSCH. In addition, we think the impact on </w:t>
            </w:r>
            <w:r>
              <w:rPr>
                <w:rFonts w:eastAsia="Malgun Gothic"/>
                <w:sz w:val="20"/>
                <w:szCs w:val="20"/>
                <w:lang w:eastAsia="ko-KR"/>
              </w:rPr>
              <w:lastRenderedPageBreak/>
              <w:t>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Re-purpose ‘TPC command for PUSCH’ as ‘TPC command for SRS’. FFS impact on power control</w:t>
            </w:r>
          </w:p>
          <w:p w14:paraId="23278EFC"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356FEA">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7266D4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del w:id="53" w:author="ZTE" w:date="2021-02-01T15:56:00Z">
        <w:r w:rsidR="00D65341" w:rsidRPr="00D65341" w:rsidDel="008A706C">
          <w:rPr>
            <w:rFonts w:eastAsia="微软雅黑"/>
            <w:i/>
            <w:sz w:val="20"/>
            <w:szCs w:val="20"/>
          </w:rPr>
          <w:delText xml:space="preserve">Support </w:delText>
        </w:r>
      </w:del>
      <w:ins w:id="54" w:author="ZTE" w:date="2021-02-01T15:56:00Z">
        <w:r w:rsidR="008A706C">
          <w:rPr>
            <w:rFonts w:eastAsia="微软雅黑"/>
            <w:i/>
            <w:sz w:val="20"/>
            <w:szCs w:val="20"/>
          </w:rPr>
          <w:t>Study</w:t>
        </w:r>
        <w:r w:rsidR="008A706C" w:rsidRPr="00D65341">
          <w:rPr>
            <w:rFonts w:eastAsia="微软雅黑"/>
            <w:i/>
            <w:sz w:val="20"/>
            <w:szCs w:val="20"/>
          </w:rPr>
          <w:t xml:space="preserve"> </w:t>
        </w:r>
      </w:ins>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755C5D4A"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w:t>
      </w:r>
      <w:r w:rsidR="006F5D44">
        <w:rPr>
          <w:rFonts w:eastAsia="微软雅黑"/>
          <w:i/>
          <w:sz w:val="20"/>
          <w:szCs w:val="20"/>
        </w:rPr>
        <w:t>adaptation</w:t>
      </w:r>
      <w:r>
        <w:rPr>
          <w:rFonts w:eastAsia="微软雅黑"/>
          <w:i/>
          <w:sz w:val="20"/>
          <w:szCs w:val="20"/>
        </w:rPr>
        <w:t xml:space="preserve">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53E2F51F" w14:textId="70B63FF1" w:rsidR="00B1097B" w:rsidRDefault="00B1097B" w:rsidP="00271E18">
      <w:pPr>
        <w:pStyle w:val="aff"/>
        <w:widowControl w:val="0"/>
        <w:numPr>
          <w:ilvl w:val="0"/>
          <w:numId w:val="14"/>
        </w:numPr>
        <w:snapToGrid w:val="0"/>
        <w:spacing w:before="120" w:after="120" w:line="240" w:lineRule="auto"/>
        <w:jc w:val="both"/>
        <w:rPr>
          <w:ins w:id="55" w:author="ZTE" w:date="2021-02-01T15:59:00Z"/>
          <w:rFonts w:eastAsia="微软雅黑"/>
          <w:i/>
          <w:sz w:val="20"/>
          <w:szCs w:val="20"/>
        </w:rPr>
      </w:pPr>
      <w:ins w:id="56" w:author="ZTE" w:date="2021-02-01T15:59:00Z">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ins>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ins w:id="57" w:author="ZTE" w:date="2021-02-01T15:57:00Z"/>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ins w:id="58" w:author="ZTE" w:date="2021-02-01T15:57:00Z">
        <w:r>
          <w:rPr>
            <w:rFonts w:eastAsia="微软雅黑"/>
            <w:i/>
            <w:sz w:val="20"/>
            <w:szCs w:val="20"/>
          </w:rPr>
          <w:lastRenderedPageBreak/>
          <w:t>FFS potential enhancements on CSI measurement</w:t>
        </w:r>
        <w:r w:rsidR="00AD7120">
          <w:rPr>
            <w:rFonts w:eastAsia="微软雅黑"/>
            <w:i/>
            <w:sz w:val="20"/>
            <w:szCs w:val="20"/>
          </w:rPr>
          <w:t xml:space="preserve"> to solve</w:t>
        </w:r>
      </w:ins>
      <w:ins w:id="59" w:author="ZTE" w:date="2021-02-01T15:58:00Z">
        <w:r w:rsidR="00AD7120">
          <w:rPr>
            <w:rFonts w:eastAsia="微软雅黑"/>
            <w:i/>
            <w:sz w:val="20"/>
            <w:szCs w:val="20"/>
          </w:rPr>
          <w:t xml:space="preserve"> issues (if any) caused by this dynamic adaption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356FEA">
        <w:tc>
          <w:tcPr>
            <w:tcW w:w="2405" w:type="dxa"/>
            <w:shd w:val="clear" w:color="auto" w:fill="E2EFD9" w:themeFill="accent6" w:themeFillTint="33"/>
          </w:tcPr>
          <w:p w14:paraId="1F5C86DE"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356FEA">
        <w:tc>
          <w:tcPr>
            <w:tcW w:w="2405" w:type="dxa"/>
          </w:tcPr>
          <w:p w14:paraId="7E932B07" w14:textId="1C84D0BA"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356FEA">
        <w:tc>
          <w:tcPr>
            <w:tcW w:w="2405" w:type="dxa"/>
          </w:tcPr>
          <w:p w14:paraId="0ECAD6CF" w14:textId="7E47C346" w:rsidR="00A64DF1" w:rsidRDefault="001B36C5"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A0D2CF5" w14:textId="34113450" w:rsidR="00A64DF1" w:rsidRDefault="001B36C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356FEA">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356FEA">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356FEA">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356FEA">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356FEA">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356FEA">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356FEA">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356FEA">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356FEA">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356FEA">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356FEA">
        <w:tc>
          <w:tcPr>
            <w:tcW w:w="2405" w:type="dxa"/>
            <w:shd w:val="clear" w:color="auto" w:fill="E2EFD9" w:themeFill="accent6" w:themeFillTint="33"/>
          </w:tcPr>
          <w:p w14:paraId="5B4466F0"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356FEA">
        <w:tc>
          <w:tcPr>
            <w:tcW w:w="2405" w:type="dxa"/>
          </w:tcPr>
          <w:p w14:paraId="654ED7D4" w14:textId="409418F2" w:rsidR="00F72128" w:rsidRDefault="007E2CC1" w:rsidP="00356FEA">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356FEA">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356FEA">
        <w:tc>
          <w:tcPr>
            <w:tcW w:w="2405" w:type="dxa"/>
          </w:tcPr>
          <w:p w14:paraId="310C28D3" w14:textId="6C0117C3" w:rsidR="00F72128" w:rsidRDefault="00C70455" w:rsidP="00356FEA">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356FEA">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356FEA">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 xml:space="preserve">Not support. We have already agreed so many cases for antenna switching in Rel-17 for specification. For 4T6R, we do not see there is practical antenna structures and switching solutions from proposals, while considering the insertion loss, </w:t>
            </w:r>
            <w:r>
              <w:rPr>
                <w:rFonts w:eastAsia="微软雅黑"/>
                <w:sz w:val="20"/>
                <w:szCs w:val="20"/>
              </w:rPr>
              <w:lastRenderedPageBreak/>
              <w:t>imbalanced power transmission issues, antennas mapping, etc.</w:t>
            </w:r>
          </w:p>
        </w:tc>
      </w:tr>
      <w:tr w:rsidR="000B3863" w14:paraId="025C7712" w14:textId="77777777" w:rsidTr="00356FEA">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356FEA">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356FEA">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356FEA">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356FEA">
        <w:tc>
          <w:tcPr>
            <w:tcW w:w="2405" w:type="dxa"/>
          </w:tcPr>
          <w:p w14:paraId="3FDDE5D7" w14:textId="2E2AD725"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r w:rsidR="00092942" w14:paraId="0311B2D5" w14:textId="77777777" w:rsidTr="00356FEA">
        <w:tc>
          <w:tcPr>
            <w:tcW w:w="2405" w:type="dxa"/>
          </w:tcPr>
          <w:p w14:paraId="0539DF6F" w14:textId="413B9BB9" w:rsidR="00092942" w:rsidRDefault="00092942" w:rsidP="00B0797E">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微软雅黑"/>
                <w:sz w:val="20"/>
                <w:szCs w:val="20"/>
              </w:rPr>
            </w:pPr>
            <w:r>
              <w:rPr>
                <w:rFonts w:eastAsia="微软雅黑"/>
                <w:sz w:val="20"/>
                <w:szCs w:val="20"/>
              </w:rPr>
              <w:t xml:space="preserve">Deprioritize the proposal. </w:t>
            </w:r>
          </w:p>
        </w:tc>
      </w:tr>
      <w:tr w:rsidR="00825140" w14:paraId="48A8D7AF" w14:textId="77777777" w:rsidTr="00356FEA">
        <w:tc>
          <w:tcPr>
            <w:tcW w:w="2405" w:type="dxa"/>
          </w:tcPr>
          <w:p w14:paraId="040CD754" w14:textId="4AA7E840" w:rsidR="00825140" w:rsidRDefault="00825140" w:rsidP="00B0797E">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微软雅黑"/>
                <w:sz w:val="20"/>
                <w:szCs w:val="20"/>
              </w:rPr>
            </w:pPr>
            <w:r>
              <w:rPr>
                <w:rFonts w:eastAsia="微软雅黑"/>
                <w:sz w:val="20"/>
                <w:szCs w:val="20"/>
              </w:rPr>
              <w:t>Support the proposal</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lastRenderedPageBreak/>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lastRenderedPageBreak/>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725B" w14:textId="77777777" w:rsidR="004F16DD" w:rsidRDefault="004F16DD" w:rsidP="0066336C">
      <w:pPr>
        <w:spacing w:after="0" w:line="240" w:lineRule="auto"/>
      </w:pPr>
      <w:r>
        <w:separator/>
      </w:r>
    </w:p>
  </w:endnote>
  <w:endnote w:type="continuationSeparator" w:id="0">
    <w:p w14:paraId="4EFE00E9" w14:textId="77777777" w:rsidR="004F16DD" w:rsidRDefault="004F16DD"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880D7" w14:textId="77777777" w:rsidR="004F16DD" w:rsidRDefault="004F16DD" w:rsidP="0066336C">
      <w:pPr>
        <w:spacing w:after="0" w:line="240" w:lineRule="auto"/>
      </w:pPr>
      <w:r>
        <w:separator/>
      </w:r>
    </w:p>
  </w:footnote>
  <w:footnote w:type="continuationSeparator" w:id="0">
    <w:p w14:paraId="0113FBAA" w14:textId="77777777" w:rsidR="004F16DD" w:rsidRDefault="004F16DD"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C7944"/>
    <w:multiLevelType w:val="hybridMultilevel"/>
    <w:tmpl w:val="0724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3">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
  </w:num>
  <w:num w:numId="4">
    <w:abstractNumId w:val="15"/>
  </w:num>
  <w:num w:numId="5">
    <w:abstractNumId w:val="13"/>
  </w:num>
  <w:num w:numId="6">
    <w:abstractNumId w:val="25"/>
  </w:num>
  <w:num w:numId="7">
    <w:abstractNumId w:val="12"/>
  </w:num>
  <w:num w:numId="8">
    <w:abstractNumId w:val="30"/>
  </w:num>
  <w:num w:numId="9">
    <w:abstractNumId w:val="28"/>
  </w:num>
  <w:num w:numId="10">
    <w:abstractNumId w:val="33"/>
  </w:num>
  <w:num w:numId="11">
    <w:abstractNumId w:val="20"/>
  </w:num>
  <w:num w:numId="12">
    <w:abstractNumId w:val="27"/>
  </w:num>
  <w:num w:numId="13">
    <w:abstractNumId w:val="26"/>
  </w:num>
  <w:num w:numId="14">
    <w:abstractNumId w:val="31"/>
  </w:num>
  <w:num w:numId="15">
    <w:abstractNumId w:val="4"/>
  </w:num>
  <w:num w:numId="16">
    <w:abstractNumId w:val="7"/>
  </w:num>
  <w:num w:numId="17">
    <w:abstractNumId w:val="22"/>
  </w:num>
  <w:num w:numId="18">
    <w:abstractNumId w:val="17"/>
  </w:num>
  <w:num w:numId="19">
    <w:abstractNumId w:val="3"/>
  </w:num>
  <w:num w:numId="20">
    <w:abstractNumId w:val="21"/>
  </w:num>
  <w:num w:numId="21">
    <w:abstractNumId w:val="16"/>
  </w:num>
  <w:num w:numId="22">
    <w:abstractNumId w:val="2"/>
  </w:num>
  <w:num w:numId="23">
    <w:abstractNumId w:val="19"/>
  </w:num>
  <w:num w:numId="24">
    <w:abstractNumId w:val="24"/>
  </w:num>
  <w:num w:numId="25">
    <w:abstractNumId w:val="18"/>
  </w:num>
  <w:num w:numId="26">
    <w:abstractNumId w:val="6"/>
  </w:num>
  <w:num w:numId="27">
    <w:abstractNumId w:val="34"/>
  </w:num>
  <w:num w:numId="28">
    <w:abstractNumId w:val="7"/>
  </w:num>
  <w:num w:numId="29">
    <w:abstractNumId w:val="8"/>
  </w:num>
  <w:num w:numId="30">
    <w:abstractNumId w:val="9"/>
  </w:num>
  <w:num w:numId="31">
    <w:abstractNumId w:val="23"/>
  </w:num>
  <w:num w:numId="32">
    <w:abstractNumId w:val="0"/>
  </w:num>
  <w:num w:numId="33">
    <w:abstractNumId w:val="29"/>
  </w:num>
  <w:num w:numId="34">
    <w:abstractNumId w:val="14"/>
  </w:num>
  <w:num w:numId="35">
    <w:abstractNumId w:val="5"/>
  </w:num>
  <w:num w:numId="36">
    <w:abstractNumId w:val="1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95E"/>
    <w:rsid w:val="000B2C56"/>
    <w:rsid w:val="000B2E6D"/>
    <w:rsid w:val="000B3863"/>
    <w:rsid w:val="000B3AC6"/>
    <w:rsid w:val="000B4F76"/>
    <w:rsid w:val="000B5772"/>
    <w:rsid w:val="000B6D3B"/>
    <w:rsid w:val="000B6ED6"/>
    <w:rsid w:val="000C0181"/>
    <w:rsid w:val="000C31F5"/>
    <w:rsid w:val="000C63E7"/>
    <w:rsid w:val="000D0B1B"/>
    <w:rsid w:val="000D1743"/>
    <w:rsid w:val="000D2F9B"/>
    <w:rsid w:val="000D35BB"/>
    <w:rsid w:val="000D62C9"/>
    <w:rsid w:val="000D6851"/>
    <w:rsid w:val="000D794D"/>
    <w:rsid w:val="000D7FEF"/>
    <w:rsid w:val="000E1F1D"/>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DC3"/>
    <w:rsid w:val="00180E7A"/>
    <w:rsid w:val="0018267C"/>
    <w:rsid w:val="00182B2D"/>
    <w:rsid w:val="00192096"/>
    <w:rsid w:val="001921DA"/>
    <w:rsid w:val="0019267A"/>
    <w:rsid w:val="00192DD9"/>
    <w:rsid w:val="00193292"/>
    <w:rsid w:val="00193A84"/>
    <w:rsid w:val="001948BF"/>
    <w:rsid w:val="00195995"/>
    <w:rsid w:val="00196571"/>
    <w:rsid w:val="00197410"/>
    <w:rsid w:val="00197588"/>
    <w:rsid w:val="001A1175"/>
    <w:rsid w:val="001A19DE"/>
    <w:rsid w:val="001A1A87"/>
    <w:rsid w:val="001A22F7"/>
    <w:rsid w:val="001A2656"/>
    <w:rsid w:val="001A3DDA"/>
    <w:rsid w:val="001A3E9D"/>
    <w:rsid w:val="001A4BBA"/>
    <w:rsid w:val="001A6574"/>
    <w:rsid w:val="001A6B5E"/>
    <w:rsid w:val="001A7012"/>
    <w:rsid w:val="001B0E53"/>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78BD"/>
    <w:rsid w:val="00227F25"/>
    <w:rsid w:val="00230EE0"/>
    <w:rsid w:val="002312D4"/>
    <w:rsid w:val="0023142A"/>
    <w:rsid w:val="00231AF0"/>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15"/>
    <w:rsid w:val="002A0AC4"/>
    <w:rsid w:val="002A0F42"/>
    <w:rsid w:val="002A114B"/>
    <w:rsid w:val="002A1A38"/>
    <w:rsid w:val="002A1F97"/>
    <w:rsid w:val="002A238E"/>
    <w:rsid w:val="002A28AB"/>
    <w:rsid w:val="002A3153"/>
    <w:rsid w:val="002A422A"/>
    <w:rsid w:val="002A671D"/>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2B9B"/>
    <w:rsid w:val="003046EF"/>
    <w:rsid w:val="00305997"/>
    <w:rsid w:val="00305DD2"/>
    <w:rsid w:val="003063CA"/>
    <w:rsid w:val="00306826"/>
    <w:rsid w:val="00307C81"/>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590"/>
    <w:rsid w:val="003D4887"/>
    <w:rsid w:val="003D6847"/>
    <w:rsid w:val="003E05A9"/>
    <w:rsid w:val="003E0612"/>
    <w:rsid w:val="003E0C5B"/>
    <w:rsid w:val="003E24C2"/>
    <w:rsid w:val="003E2A38"/>
    <w:rsid w:val="003E2AF0"/>
    <w:rsid w:val="003E34D2"/>
    <w:rsid w:val="003E590B"/>
    <w:rsid w:val="003E7C20"/>
    <w:rsid w:val="003F0679"/>
    <w:rsid w:val="003F24B7"/>
    <w:rsid w:val="003F2E80"/>
    <w:rsid w:val="003F4F94"/>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0DC"/>
    <w:rsid w:val="00443A26"/>
    <w:rsid w:val="0044540F"/>
    <w:rsid w:val="00446A9C"/>
    <w:rsid w:val="004475CC"/>
    <w:rsid w:val="0044786E"/>
    <w:rsid w:val="00447BD8"/>
    <w:rsid w:val="004525F6"/>
    <w:rsid w:val="00461B19"/>
    <w:rsid w:val="00462D2F"/>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ECA"/>
    <w:rsid w:val="004B494C"/>
    <w:rsid w:val="004C221A"/>
    <w:rsid w:val="004C3EE8"/>
    <w:rsid w:val="004C5118"/>
    <w:rsid w:val="004C518C"/>
    <w:rsid w:val="004C67AC"/>
    <w:rsid w:val="004C7B37"/>
    <w:rsid w:val="004D0904"/>
    <w:rsid w:val="004D2FF8"/>
    <w:rsid w:val="004D3EA4"/>
    <w:rsid w:val="004D5771"/>
    <w:rsid w:val="004D6CC2"/>
    <w:rsid w:val="004E1128"/>
    <w:rsid w:val="004E1E2D"/>
    <w:rsid w:val="004E228E"/>
    <w:rsid w:val="004E2411"/>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201D6"/>
    <w:rsid w:val="00520978"/>
    <w:rsid w:val="00520D91"/>
    <w:rsid w:val="00522ACC"/>
    <w:rsid w:val="00522C0D"/>
    <w:rsid w:val="00523A95"/>
    <w:rsid w:val="00523B71"/>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1F4D"/>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0F3"/>
    <w:rsid w:val="006058DF"/>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30659"/>
    <w:rsid w:val="00630C38"/>
    <w:rsid w:val="0063231E"/>
    <w:rsid w:val="00633BF0"/>
    <w:rsid w:val="00633F36"/>
    <w:rsid w:val="0063526A"/>
    <w:rsid w:val="00637FBF"/>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A00F8"/>
    <w:rsid w:val="007A19DD"/>
    <w:rsid w:val="007A1CA7"/>
    <w:rsid w:val="007A22B7"/>
    <w:rsid w:val="007A2706"/>
    <w:rsid w:val="007A2A92"/>
    <w:rsid w:val="007A2E52"/>
    <w:rsid w:val="007A3A47"/>
    <w:rsid w:val="007A5530"/>
    <w:rsid w:val="007A583D"/>
    <w:rsid w:val="007A685A"/>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42B6"/>
    <w:rsid w:val="009A577A"/>
    <w:rsid w:val="009A6718"/>
    <w:rsid w:val="009B0BB3"/>
    <w:rsid w:val="009B2351"/>
    <w:rsid w:val="009B27C1"/>
    <w:rsid w:val="009B571C"/>
    <w:rsid w:val="009C1952"/>
    <w:rsid w:val="009C40A9"/>
    <w:rsid w:val="009C4696"/>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9F8"/>
    <w:rsid w:val="00A413A2"/>
    <w:rsid w:val="00A43924"/>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531D"/>
    <w:rsid w:val="00AA5CE2"/>
    <w:rsid w:val="00AA5D8A"/>
    <w:rsid w:val="00AB0BA7"/>
    <w:rsid w:val="00AB18D8"/>
    <w:rsid w:val="00AB2CB3"/>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7120"/>
    <w:rsid w:val="00AE06F9"/>
    <w:rsid w:val="00AE0EB4"/>
    <w:rsid w:val="00AE15BA"/>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571"/>
    <w:rsid w:val="00B47703"/>
    <w:rsid w:val="00B50EDB"/>
    <w:rsid w:val="00B50FA1"/>
    <w:rsid w:val="00B5254F"/>
    <w:rsid w:val="00B535F6"/>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2947"/>
    <w:rsid w:val="00B838C1"/>
    <w:rsid w:val="00B8418E"/>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949"/>
    <w:rsid w:val="00BA7999"/>
    <w:rsid w:val="00BB5545"/>
    <w:rsid w:val="00BB637C"/>
    <w:rsid w:val="00BB6EE1"/>
    <w:rsid w:val="00BB70BF"/>
    <w:rsid w:val="00BC27B2"/>
    <w:rsid w:val="00BC3FF5"/>
    <w:rsid w:val="00BC498B"/>
    <w:rsid w:val="00BC5650"/>
    <w:rsid w:val="00BC5D1B"/>
    <w:rsid w:val="00BC6161"/>
    <w:rsid w:val="00BC6334"/>
    <w:rsid w:val="00BC77F1"/>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4F2E"/>
    <w:rsid w:val="00C651B4"/>
    <w:rsid w:val="00C65360"/>
    <w:rsid w:val="00C6562A"/>
    <w:rsid w:val="00C66E39"/>
    <w:rsid w:val="00C676B0"/>
    <w:rsid w:val="00C678FB"/>
    <w:rsid w:val="00C70455"/>
    <w:rsid w:val="00C71C56"/>
    <w:rsid w:val="00C74464"/>
    <w:rsid w:val="00C7517E"/>
    <w:rsid w:val="00C77D44"/>
    <w:rsid w:val="00C800BF"/>
    <w:rsid w:val="00C806B0"/>
    <w:rsid w:val="00C81A8E"/>
    <w:rsid w:val="00C823DB"/>
    <w:rsid w:val="00C84149"/>
    <w:rsid w:val="00C85CD6"/>
    <w:rsid w:val="00C87CAB"/>
    <w:rsid w:val="00C87FEA"/>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5B83"/>
    <w:rsid w:val="00CB7184"/>
    <w:rsid w:val="00CC07A1"/>
    <w:rsid w:val="00CC0BEE"/>
    <w:rsid w:val="00CC17C5"/>
    <w:rsid w:val="00CC2564"/>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5907"/>
    <w:rsid w:val="00D1606C"/>
    <w:rsid w:val="00D171A5"/>
    <w:rsid w:val="00D179B6"/>
    <w:rsid w:val="00D22966"/>
    <w:rsid w:val="00D22D53"/>
    <w:rsid w:val="00D23766"/>
    <w:rsid w:val="00D23E84"/>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1171"/>
    <w:rsid w:val="00DF239A"/>
    <w:rsid w:val="00DF34DD"/>
    <w:rsid w:val="00DF4A7E"/>
    <w:rsid w:val="00DF4EFC"/>
    <w:rsid w:val="00E01FAE"/>
    <w:rsid w:val="00E03196"/>
    <w:rsid w:val="00E04FF8"/>
    <w:rsid w:val="00E05A6A"/>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7494A"/>
    <w:rsid w:val="00E816E3"/>
    <w:rsid w:val="00E81817"/>
    <w:rsid w:val="00E8254C"/>
    <w:rsid w:val="00E851AE"/>
    <w:rsid w:val="00E852F3"/>
    <w:rsid w:val="00E85988"/>
    <w:rsid w:val="00E86640"/>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5E71"/>
    <w:rsid w:val="00F06070"/>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4E13"/>
    <w:rsid w:val="00FE5358"/>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011B637-71C4-4081-8A84-810697BD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4447</Words>
  <Characters>25349</Characters>
  <Application>Microsoft Office Word</Application>
  <DocSecurity>0</DocSecurity>
  <Lines>211</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29737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41</cp:revision>
  <dcterms:created xsi:type="dcterms:W3CDTF">2021-02-01T10:22:00Z</dcterms:created>
  <dcterms:modified xsi:type="dcterms:W3CDTF">2021-02-01T12:05:00Z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