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0EFE1BB0" w:rsidR="00B22CDE" w:rsidRDefault="00793EA1">
      <w:pPr>
        <w:pStyle w:val="Header"/>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622387">
        <w:rPr>
          <w:rFonts w:eastAsia="宋体"/>
          <w:sz w:val="22"/>
          <w:szCs w:val="22"/>
          <w:lang w:eastAsia="zh-CN"/>
        </w:rPr>
        <w:t>1917</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42494B42" w:rsidR="00B22CDE" w:rsidRDefault="00793EA1">
      <w:pPr>
        <w:pStyle w:val="Header"/>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6D1B11">
        <w:rPr>
          <w:sz w:val="22"/>
          <w:szCs w:val="22"/>
        </w:rPr>
        <w:t>3</w:t>
      </w:r>
      <w:r>
        <w:rPr>
          <w:sz w:val="22"/>
          <w:szCs w:val="22"/>
        </w:rPr>
        <w:t xml:space="preserve"> on SRS enhancements</w:t>
      </w:r>
    </w:p>
    <w:p w14:paraId="00E3ADF7" w14:textId="77777777" w:rsidR="00B22CDE" w:rsidRDefault="00793EA1">
      <w:pPr>
        <w:pStyle w:val="Header"/>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Header"/>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Header"/>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 xml:space="preserve">Specify SRS switching for up to 8 antennas (e.g., </w:t>
      </w:r>
      <w:proofErr w:type="spellStart"/>
      <w:r>
        <w:rPr>
          <w:rFonts w:eastAsia="微软雅黑"/>
          <w:i/>
          <w:sz w:val="20"/>
          <w:szCs w:val="20"/>
          <w:lang w:val="en-GB"/>
        </w:rPr>
        <w:t>xTyR</w:t>
      </w:r>
      <w:proofErr w:type="spellEnd"/>
      <w:r>
        <w:rPr>
          <w:rFonts w:eastAsia="微软雅黑"/>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TableGrid"/>
        <w:tblW w:w="0" w:type="auto"/>
        <w:jc w:val="center"/>
        <w:tblLook w:val="04A0" w:firstRow="1" w:lastRow="0" w:firstColumn="1" w:lastColumn="0" w:noHBand="0" w:noVBand="1"/>
      </w:tblPr>
      <w:tblGrid>
        <w:gridCol w:w="3484"/>
        <w:gridCol w:w="872"/>
        <w:gridCol w:w="4994"/>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6BA33AF7" w:rsidR="00F471AC" w:rsidRDefault="00B619A5" w:rsidP="00423C56">
            <w:pPr>
              <w:widowControl w:val="0"/>
              <w:snapToGrid w:val="0"/>
              <w:spacing w:before="120" w:after="120" w:line="240" w:lineRule="auto"/>
              <w:rPr>
                <w:rFonts w:eastAsia="微软雅黑"/>
                <w:sz w:val="20"/>
                <w:szCs w:val="20"/>
              </w:rPr>
            </w:pPr>
            <w:r>
              <w:rPr>
                <w:rFonts w:eastAsia="微软雅黑"/>
                <w:sz w:val="20"/>
                <w:szCs w:val="20"/>
              </w:rPr>
              <w:t>11</w:t>
            </w:r>
          </w:p>
        </w:tc>
        <w:tc>
          <w:tcPr>
            <w:tcW w:w="0" w:type="auto"/>
          </w:tcPr>
          <w:p w14:paraId="00E3AE0F" w14:textId="4F3C7409"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 xml:space="preserve">Nokia, NSB, Apple, NTT DOCOMO, ZTE, </w:t>
            </w:r>
            <w:proofErr w:type="spellStart"/>
            <w:r w:rsidRPr="006D35F2">
              <w:rPr>
                <w:rFonts w:eastAsia="微软雅黑"/>
                <w:sz w:val="20"/>
                <w:szCs w:val="20"/>
              </w:rPr>
              <w:t>Futurewei</w:t>
            </w:r>
            <w:proofErr w:type="spellEnd"/>
            <w:r w:rsidRPr="006D35F2">
              <w:rPr>
                <w:rFonts w:eastAsia="微软雅黑"/>
                <w:sz w:val="20"/>
                <w:szCs w:val="20"/>
              </w:rPr>
              <w:t xml:space="preserve">, OPPO, Huawei, </w:t>
            </w:r>
            <w:proofErr w:type="spellStart"/>
            <w:r w:rsidRPr="006D35F2">
              <w:rPr>
                <w:rFonts w:eastAsia="微软雅黑"/>
                <w:sz w:val="20"/>
                <w:szCs w:val="20"/>
              </w:rPr>
              <w:t>HiSilicon</w:t>
            </w:r>
            <w:proofErr w:type="spellEnd"/>
            <w:r w:rsidRPr="006D35F2">
              <w:rPr>
                <w:rFonts w:eastAsia="微软雅黑"/>
                <w:sz w:val="20"/>
                <w:szCs w:val="20"/>
              </w:rPr>
              <w:t>, LG</w:t>
            </w:r>
            <w:r w:rsidR="00B619A5">
              <w:rPr>
                <w:rFonts w:eastAsia="微软雅黑"/>
                <w:sz w:val="20"/>
                <w:szCs w:val="20"/>
              </w:rPr>
              <w:t>,</w:t>
            </w:r>
            <w:r w:rsidR="00B619A5" w:rsidRPr="00C40A68">
              <w:rPr>
                <w:rFonts w:eastAsia="微软雅黑"/>
                <w:sz w:val="20"/>
                <w:szCs w:val="20"/>
              </w:rPr>
              <w:t xml:space="preserve"> </w:t>
            </w:r>
            <w:proofErr w:type="spellStart"/>
            <w:r w:rsidR="00B619A5" w:rsidRPr="00C40A68">
              <w:rPr>
                <w:rFonts w:eastAsia="微软雅黑"/>
                <w:sz w:val="20"/>
                <w:szCs w:val="20"/>
              </w:rPr>
              <w:t>Spreadtrum</w:t>
            </w:r>
            <w:proofErr w:type="spellEnd"/>
            <w:r w:rsidR="00B619A5">
              <w:rPr>
                <w:rFonts w:eastAsia="微软雅黑" w:hint="eastAsia"/>
                <w:sz w:val="20"/>
                <w:szCs w:val="20"/>
              </w:rPr>
              <w:t>,</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019FE07" w:rsidR="00F471AC" w:rsidRDefault="00B619A5" w:rsidP="001C422F">
            <w:pPr>
              <w:widowControl w:val="0"/>
              <w:snapToGrid w:val="0"/>
              <w:spacing w:before="120" w:after="120" w:line="240" w:lineRule="auto"/>
              <w:rPr>
                <w:rFonts w:eastAsia="微软雅黑"/>
                <w:sz w:val="20"/>
                <w:szCs w:val="20"/>
              </w:rPr>
            </w:pPr>
            <w:r>
              <w:rPr>
                <w:rFonts w:eastAsia="微软雅黑"/>
                <w:sz w:val="20"/>
                <w:szCs w:val="20"/>
              </w:rPr>
              <w:t>13</w:t>
            </w:r>
          </w:p>
        </w:tc>
        <w:tc>
          <w:tcPr>
            <w:tcW w:w="0" w:type="auto"/>
          </w:tcPr>
          <w:p w14:paraId="00E3AE13" w14:textId="77ACCEF5" w:rsidR="00F471AC" w:rsidRDefault="00C40A68" w:rsidP="00B619A5">
            <w:pPr>
              <w:widowControl w:val="0"/>
              <w:snapToGrid w:val="0"/>
              <w:spacing w:before="120" w:after="120" w:line="240" w:lineRule="auto"/>
              <w:rPr>
                <w:rFonts w:eastAsia="微软雅黑"/>
                <w:sz w:val="20"/>
                <w:szCs w:val="20"/>
              </w:rPr>
            </w:pPr>
            <w:r w:rsidRPr="00C40A68">
              <w:rPr>
                <w:rFonts w:eastAsia="微软雅黑"/>
                <w:sz w:val="20"/>
                <w:szCs w:val="20"/>
              </w:rPr>
              <w:t xml:space="preserve">NEC, CMCC, Xiaomi, Qualcomm, Ericsson, Sharp, </w:t>
            </w:r>
            <w:proofErr w:type="spellStart"/>
            <w:r w:rsidRPr="00C40A68">
              <w:rPr>
                <w:rFonts w:eastAsia="微软雅黑"/>
                <w:sz w:val="20"/>
                <w:szCs w:val="20"/>
              </w:rPr>
              <w:t>InterDigital</w:t>
            </w:r>
            <w:proofErr w:type="spellEnd"/>
            <w:r w:rsidRPr="00C40A68">
              <w:rPr>
                <w:rFonts w:eastAsia="微软雅黑"/>
                <w:sz w:val="20"/>
                <w:szCs w:val="20"/>
              </w:rPr>
              <w:t>, CATT, vivo, MediaTek, Intel,</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proofErr w:type="spellStart"/>
            <w:r w:rsidR="0002704F">
              <w:rPr>
                <w:rFonts w:eastAsia="微软雅黑"/>
                <w:sz w:val="20"/>
                <w:szCs w:val="20"/>
              </w:rPr>
              <w:t>MotM</w:t>
            </w:r>
            <w:proofErr w:type="spellEnd"/>
          </w:p>
        </w:tc>
      </w:tr>
    </w:tbl>
    <w:p w14:paraId="3D7B43B2" w14:textId="24D98D93" w:rsidR="00D47CA3" w:rsidRPr="005201D6" w:rsidRDefault="00D47CA3" w:rsidP="005201D6">
      <w:pPr>
        <w:widowControl w:val="0"/>
        <w:snapToGrid w:val="0"/>
        <w:spacing w:before="120" w:after="120" w:line="240" w:lineRule="auto"/>
        <w:jc w:val="both"/>
        <w:rPr>
          <w:rFonts w:eastAsia="微软雅黑"/>
          <w:sz w:val="20"/>
          <w:szCs w:val="20"/>
        </w:rPr>
      </w:pPr>
    </w:p>
    <w:p w14:paraId="00E3AE16" w14:textId="1AEF1F4C"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3D4590">
        <w:rPr>
          <w:rFonts w:eastAsia="微软雅黑"/>
          <w:i/>
          <w:sz w:val="20"/>
          <w:szCs w:val="20"/>
        </w:rPr>
        <w:t xml:space="preserve"> </w:t>
      </w:r>
      <w:r w:rsidR="00F424CB">
        <w:rPr>
          <w:rFonts w:eastAsia="微软雅黑"/>
          <w:i/>
          <w:sz w:val="20"/>
          <w:szCs w:val="20"/>
        </w:rPr>
        <w:t xml:space="preserve">For </w:t>
      </w:r>
      <w:r w:rsidR="009B571C">
        <w:rPr>
          <w:rFonts w:eastAsia="微软雅黑" w:hint="eastAsia"/>
          <w:i/>
          <w:sz w:val="20"/>
          <w:szCs w:val="20"/>
        </w:rPr>
        <w:t>reference</w:t>
      </w:r>
      <w:r w:rsidR="009B571C">
        <w:rPr>
          <w:rFonts w:eastAsia="微软雅黑"/>
          <w:i/>
          <w:sz w:val="20"/>
          <w:szCs w:val="20"/>
        </w:rPr>
        <w:t xml:space="preserve"> slot definition</w:t>
      </w:r>
      <w:r w:rsidR="00F424CB">
        <w:rPr>
          <w:rFonts w:eastAsia="微软雅黑"/>
          <w:i/>
          <w:sz w:val="20"/>
          <w:szCs w:val="20"/>
        </w:rPr>
        <w:t>, s</w:t>
      </w:r>
      <w:r w:rsidR="00FE73EC">
        <w:rPr>
          <w:rFonts w:eastAsia="微软雅黑"/>
          <w:i/>
          <w:sz w:val="20"/>
          <w:szCs w:val="20"/>
        </w:rPr>
        <w:t xml:space="preserve">upport </w:t>
      </w:r>
      <w:proofErr w:type="spellStart"/>
      <w:r w:rsidR="00FE73EC">
        <w:rPr>
          <w:rFonts w:eastAsia="微软雅黑"/>
          <w:i/>
          <w:sz w:val="20"/>
          <w:szCs w:val="20"/>
        </w:rPr>
        <w:t>Opt</w:t>
      </w:r>
      <w:proofErr w:type="spellEnd"/>
      <w:r w:rsidR="00056A69">
        <w:rPr>
          <w:rFonts w:eastAsia="微软雅黑"/>
          <w:i/>
          <w:sz w:val="20"/>
          <w:szCs w:val="20"/>
        </w:rPr>
        <w:t xml:space="preserve"> </w:t>
      </w:r>
      <w:r w:rsidR="009B571C">
        <w:rPr>
          <w:rFonts w:eastAsia="微软雅黑"/>
          <w:i/>
          <w:sz w:val="20"/>
          <w:szCs w:val="20"/>
        </w:rPr>
        <w:t>2</w:t>
      </w:r>
      <w:r w:rsidR="00056A69">
        <w:rPr>
          <w:rFonts w:eastAsia="微软雅黑"/>
          <w:i/>
          <w:sz w:val="20"/>
          <w:szCs w:val="20"/>
        </w:rPr>
        <w:t xml:space="preserve"> </w:t>
      </w:r>
      <w:r w:rsidR="009B571C">
        <w:rPr>
          <w:rFonts w:eastAsia="微软雅黑"/>
          <w:i/>
          <w:sz w:val="20"/>
          <w:szCs w:val="20"/>
        </w:rPr>
        <w:t>(</w:t>
      </w:r>
      <w:r w:rsidR="009B571C" w:rsidRPr="009B571C">
        <w:rPr>
          <w:rFonts w:eastAsia="微软雅黑"/>
          <w:i/>
          <w:sz w:val="20"/>
          <w:szCs w:val="20"/>
          <w:lang w:val="en-GB"/>
        </w:rPr>
        <w:t>Reference slot is the slot indicated by the legacy triggering offset</w:t>
      </w:r>
      <w:r w:rsidR="009B571C">
        <w:rPr>
          <w:rFonts w:eastAsia="微软雅黑"/>
          <w:i/>
          <w:sz w:val="20"/>
          <w:szCs w:val="20"/>
        </w:rPr>
        <w:t>)</w:t>
      </w:r>
      <w:r w:rsidR="00056A69">
        <w:rPr>
          <w:rFonts w:eastAsia="微软雅黑"/>
          <w:i/>
          <w:sz w:val="20"/>
          <w:szCs w:val="20"/>
        </w:rPr>
        <w:t>.</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3D4590" w14:paraId="19B12820" w14:textId="77777777" w:rsidTr="00356FEA">
        <w:tc>
          <w:tcPr>
            <w:tcW w:w="2405" w:type="dxa"/>
            <w:shd w:val="clear" w:color="auto" w:fill="E2EFD9" w:themeFill="accent6" w:themeFillTint="33"/>
          </w:tcPr>
          <w:p w14:paraId="6DC94915" w14:textId="77777777" w:rsidR="003D4590" w:rsidRDefault="003D4590"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5E05A5A9" w14:textId="77777777" w:rsidR="003D4590" w:rsidRDefault="003D4590"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3D4590" w14:paraId="250F0D8A" w14:textId="77777777" w:rsidTr="00356FEA">
        <w:tc>
          <w:tcPr>
            <w:tcW w:w="2405" w:type="dxa"/>
          </w:tcPr>
          <w:p w14:paraId="3C5D2466" w14:textId="7408084E" w:rsidR="003D4590" w:rsidRDefault="00ED7377" w:rsidP="00356FEA">
            <w:pPr>
              <w:widowControl w:val="0"/>
              <w:snapToGrid w:val="0"/>
              <w:spacing w:before="120" w:after="120" w:line="240" w:lineRule="auto"/>
              <w:rPr>
                <w:rFonts w:eastAsia="微软雅黑"/>
                <w:sz w:val="20"/>
                <w:szCs w:val="20"/>
              </w:rPr>
            </w:pPr>
            <w:r>
              <w:rPr>
                <w:rFonts w:eastAsia="微软雅黑"/>
                <w:sz w:val="20"/>
                <w:szCs w:val="20"/>
              </w:rPr>
              <w:lastRenderedPageBreak/>
              <w:t>Apple</w:t>
            </w:r>
          </w:p>
        </w:tc>
        <w:tc>
          <w:tcPr>
            <w:tcW w:w="6945" w:type="dxa"/>
          </w:tcPr>
          <w:p w14:paraId="5C4A2F8D" w14:textId="7F0524E1" w:rsidR="003D4590" w:rsidRDefault="00ED7377" w:rsidP="00356FEA">
            <w:pPr>
              <w:widowControl w:val="0"/>
              <w:snapToGrid w:val="0"/>
              <w:spacing w:before="120" w:after="120" w:line="240" w:lineRule="auto"/>
              <w:rPr>
                <w:rFonts w:eastAsia="微软雅黑"/>
                <w:sz w:val="20"/>
                <w:szCs w:val="20"/>
              </w:rPr>
            </w:pPr>
            <w:r>
              <w:rPr>
                <w:rFonts w:eastAsia="微软雅黑"/>
                <w:sz w:val="20"/>
                <w:szCs w:val="20"/>
              </w:rPr>
              <w:t xml:space="preserve">We are fine with the FL proposal  </w:t>
            </w:r>
          </w:p>
        </w:tc>
      </w:tr>
      <w:tr w:rsidR="003D4590" w14:paraId="128ED07F" w14:textId="77777777" w:rsidTr="00356FEA">
        <w:tc>
          <w:tcPr>
            <w:tcW w:w="2405" w:type="dxa"/>
          </w:tcPr>
          <w:p w14:paraId="4D872E64" w14:textId="7724CFE6" w:rsidR="003D4590" w:rsidRDefault="00302B9B" w:rsidP="00356FEA">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560B8233" w14:textId="6072D5B6" w:rsidR="003D4590" w:rsidRDefault="00302B9B"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have pointed out issues about </w:t>
            </w:r>
            <w:proofErr w:type="spellStart"/>
            <w:r>
              <w:rPr>
                <w:rFonts w:eastAsia="微软雅黑"/>
                <w:sz w:val="20"/>
                <w:szCs w:val="20"/>
                <w:lang w:eastAsia="ko-KR"/>
              </w:rPr>
              <w:t>Opt</w:t>
            </w:r>
            <w:proofErr w:type="spellEnd"/>
            <w:r>
              <w:rPr>
                <w:rFonts w:eastAsia="微软雅黑"/>
                <w:sz w:val="20"/>
                <w:szCs w:val="20"/>
                <w:lang w:eastAsia="ko-KR"/>
              </w:rPr>
              <w:t xml:space="preserve"> 2, but for the sake of progress we can be ok with this proposal.</w:t>
            </w:r>
          </w:p>
        </w:tc>
      </w:tr>
      <w:tr w:rsidR="00055CBE" w14:paraId="367726BA" w14:textId="77777777" w:rsidTr="003D4590">
        <w:tc>
          <w:tcPr>
            <w:tcW w:w="2405" w:type="dxa"/>
          </w:tcPr>
          <w:p w14:paraId="0BE1562E" w14:textId="46ED3C3C" w:rsid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5EB3E578" w14:textId="007701B1" w:rsidR="00055CB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still believe option 1 is more flexible solution, since option 2 cannot always schedule zero slot offset SRS. If the legacy triggering offset value is larger than 0 with option 2, the RRC reconfiguration is needed to enable zero slot offset triggering, or the minus value of t should be introduced. The former require RRC overhead and delay, and the latter require more candidate value of t and DCI payload overhead.</w:t>
            </w:r>
          </w:p>
        </w:tc>
      </w:tr>
      <w:tr w:rsidR="00675F5D" w14:paraId="68058E32" w14:textId="77777777" w:rsidTr="003D4590">
        <w:tc>
          <w:tcPr>
            <w:tcW w:w="2405" w:type="dxa"/>
          </w:tcPr>
          <w:p w14:paraId="59FB632A" w14:textId="039B1698" w:rsidR="00675F5D" w:rsidRDefault="00675F5D"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1C183713" w14:textId="795A7CE2" w:rsidR="00675F5D" w:rsidRDefault="00675F5D"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FL’s proposal for the progress.</w:t>
            </w:r>
          </w:p>
        </w:tc>
      </w:tr>
      <w:tr w:rsidR="00386B66" w14:paraId="40B258A9" w14:textId="77777777" w:rsidTr="003D4590">
        <w:tc>
          <w:tcPr>
            <w:tcW w:w="2405" w:type="dxa"/>
          </w:tcPr>
          <w:p w14:paraId="1C0EB36F" w14:textId="19167A39" w:rsidR="00386B66" w:rsidRDefault="00386B66" w:rsidP="00386B66">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0E5B9582"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prefer Opt1. We share the same view as LGE that </w:t>
            </w:r>
            <w:r>
              <w:rPr>
                <w:rFonts w:eastAsia="Malgun Gothic"/>
                <w:sz w:val="20"/>
                <w:szCs w:val="20"/>
                <w:lang w:eastAsia="ko-KR"/>
              </w:rPr>
              <w:t>option 1 is more flexible</w:t>
            </w:r>
            <w:r>
              <w:rPr>
                <w:rFonts w:eastAsiaTheme="minorEastAsia"/>
                <w:sz w:val="20"/>
                <w:szCs w:val="20"/>
              </w:rPr>
              <w:t>.  Moreover, Option 2 has more complexity compared to Option 1</w:t>
            </w:r>
          </w:p>
          <w:p w14:paraId="6A834390"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Option 2 has four steps:  a. Determine the RRC-configured offset, b. determine the additional offset indicated by DCI, c. calculate the total offset (RRC-configured offset + additional offset, d. determine the occasion for real transmission.   </w:t>
            </w:r>
          </w:p>
          <w:p w14:paraId="48C3D303"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In contrast, Option 1 has only two steps: a’. determine the offset indicated by DCI, b’. determine the occasion for real transmission. </w:t>
            </w:r>
          </w:p>
          <w:p w14:paraId="7B066DE1" w14:textId="77777777" w:rsidR="00386B66" w:rsidRDefault="00386B66" w:rsidP="00386B66">
            <w:pPr>
              <w:widowControl w:val="0"/>
              <w:snapToGrid w:val="0"/>
              <w:spacing w:before="120" w:after="120" w:line="240" w:lineRule="auto"/>
              <w:rPr>
                <w:rFonts w:eastAsia="Malgun Gothic"/>
                <w:sz w:val="20"/>
                <w:szCs w:val="20"/>
                <w:lang w:eastAsia="ko-KR"/>
              </w:rPr>
            </w:pPr>
          </w:p>
        </w:tc>
      </w:tr>
      <w:tr w:rsidR="00BC5650" w14:paraId="664D4DB4" w14:textId="77777777" w:rsidTr="003D4590">
        <w:tc>
          <w:tcPr>
            <w:tcW w:w="2405" w:type="dxa"/>
          </w:tcPr>
          <w:p w14:paraId="0BA488DF" w14:textId="0814519A" w:rsidR="00BC5650" w:rsidRPr="00BC5650" w:rsidRDefault="00BC5650" w:rsidP="00BC5650">
            <w:pPr>
              <w:widowControl w:val="0"/>
              <w:snapToGrid w:val="0"/>
              <w:spacing w:before="120" w:after="120" w:line="240" w:lineRule="auto"/>
              <w:rPr>
                <w:rFonts w:eastAsiaTheme="minorEastAsia"/>
                <w:sz w:val="20"/>
                <w:szCs w:val="20"/>
              </w:rPr>
            </w:pPr>
            <w:r>
              <w:rPr>
                <w:rFonts w:eastAsia="Malgun Gothic"/>
                <w:sz w:val="20"/>
                <w:szCs w:val="20"/>
                <w:lang w:eastAsia="ko-KR"/>
              </w:rPr>
              <w:t>vivo</w:t>
            </w:r>
          </w:p>
        </w:tc>
        <w:tc>
          <w:tcPr>
            <w:tcW w:w="6945" w:type="dxa"/>
          </w:tcPr>
          <w:p w14:paraId="42237BB3" w14:textId="0E8B2F54"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S</w:t>
            </w:r>
            <w:r>
              <w:rPr>
                <w:rFonts w:eastAsiaTheme="minorEastAsia" w:hint="eastAsia"/>
                <w:sz w:val="20"/>
                <w:szCs w:val="20"/>
              </w:rPr>
              <w:t xml:space="preserve">upport </w:t>
            </w:r>
            <w:r>
              <w:rPr>
                <w:rFonts w:eastAsiaTheme="minorEastAsia"/>
                <w:sz w:val="20"/>
                <w:szCs w:val="20"/>
              </w:rPr>
              <w:t>the proposal</w:t>
            </w:r>
          </w:p>
        </w:tc>
      </w:tr>
      <w:tr w:rsidR="00B0374F" w14:paraId="207C4CB5" w14:textId="77777777" w:rsidTr="003D4590">
        <w:tc>
          <w:tcPr>
            <w:tcW w:w="2405" w:type="dxa"/>
          </w:tcPr>
          <w:p w14:paraId="5C52FD22" w14:textId="3C6D29B6" w:rsidR="00B0374F" w:rsidRDefault="00B0374F" w:rsidP="00B0374F">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42E608C7"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fine for the proposal. Shared the similar view with LGE.</w:t>
            </w:r>
          </w:p>
          <w:p w14:paraId="76C5E202" w14:textId="0DEB9615"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O</w:t>
            </w:r>
            <w:r>
              <w:rPr>
                <w:rFonts w:eastAsiaTheme="minorEastAsia"/>
                <w:sz w:val="20"/>
                <w:szCs w:val="20"/>
              </w:rPr>
              <w:t xml:space="preserve">bviously, the flexibility of A-SRS triggering for Option-1 is better than Option-2 when the slot-offset is more than 0. </w:t>
            </w:r>
          </w:p>
        </w:tc>
      </w:tr>
      <w:tr w:rsidR="00B619A5" w14:paraId="049940F3" w14:textId="77777777" w:rsidTr="003D4590">
        <w:tc>
          <w:tcPr>
            <w:tcW w:w="2405" w:type="dxa"/>
          </w:tcPr>
          <w:p w14:paraId="59E929D8" w14:textId="0FA69B20" w:rsidR="00B619A5" w:rsidRDefault="00B619A5" w:rsidP="00B0374F">
            <w:pPr>
              <w:widowControl w:val="0"/>
              <w:snapToGrid w:val="0"/>
              <w:spacing w:before="120" w:after="120" w:line="240" w:lineRule="auto"/>
              <w:rPr>
                <w:rFonts w:eastAsiaTheme="minorEastAsia"/>
                <w:sz w:val="20"/>
                <w:szCs w:val="20"/>
              </w:rPr>
            </w:pPr>
            <w:proofErr w:type="spellStart"/>
            <w:r>
              <w:rPr>
                <w:rFonts w:eastAsiaTheme="minorEastAsia" w:hint="eastAsia"/>
                <w:sz w:val="20"/>
                <w:szCs w:val="20"/>
              </w:rPr>
              <w:t>S</w:t>
            </w:r>
            <w:r>
              <w:rPr>
                <w:rFonts w:eastAsiaTheme="minorEastAsia"/>
                <w:sz w:val="20"/>
                <w:szCs w:val="20"/>
              </w:rPr>
              <w:t>preadtrum</w:t>
            </w:r>
            <w:proofErr w:type="spellEnd"/>
          </w:p>
        </w:tc>
        <w:tc>
          <w:tcPr>
            <w:tcW w:w="6945" w:type="dxa"/>
          </w:tcPr>
          <w:p w14:paraId="60F726D2" w14:textId="7091AA41" w:rsidR="00B619A5" w:rsidRDefault="00B619A5" w:rsidP="00B0374F">
            <w:pPr>
              <w:widowControl w:val="0"/>
              <w:snapToGrid w:val="0"/>
              <w:spacing w:before="120" w:after="120" w:line="240" w:lineRule="auto"/>
              <w:rPr>
                <w:rFonts w:eastAsiaTheme="minorEastAsia"/>
                <w:sz w:val="20"/>
                <w:szCs w:val="20"/>
              </w:rPr>
            </w:pPr>
            <w:r>
              <w:rPr>
                <w:rFonts w:eastAsiaTheme="minorEastAsia"/>
                <w:sz w:val="20"/>
                <w:szCs w:val="20"/>
              </w:rPr>
              <w:t>We support Opt.1. It is more flexible. We also adjust our position in T</w:t>
            </w:r>
            <w:r>
              <w:rPr>
                <w:rFonts w:eastAsiaTheme="minorEastAsia" w:hint="eastAsia"/>
                <w:sz w:val="20"/>
                <w:szCs w:val="20"/>
              </w:rPr>
              <w:t>a</w:t>
            </w:r>
            <w:r>
              <w:rPr>
                <w:rFonts w:eastAsiaTheme="minorEastAsia"/>
                <w:sz w:val="20"/>
                <w:szCs w:val="20"/>
              </w:rPr>
              <w:t>ble 2-1.</w:t>
            </w:r>
          </w:p>
        </w:tc>
      </w:tr>
      <w:tr w:rsidR="00860BED" w14:paraId="245BD2C0" w14:textId="77777777" w:rsidTr="003D4590">
        <w:tc>
          <w:tcPr>
            <w:tcW w:w="2405" w:type="dxa"/>
          </w:tcPr>
          <w:p w14:paraId="1D453CF3" w14:textId="5F4FBF3F"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 xml:space="preserve">enovo, </w:t>
            </w:r>
            <w:proofErr w:type="spellStart"/>
            <w:r>
              <w:rPr>
                <w:rFonts w:eastAsiaTheme="minorEastAsia"/>
                <w:sz w:val="20"/>
                <w:szCs w:val="20"/>
              </w:rPr>
              <w:t>MotM</w:t>
            </w:r>
            <w:proofErr w:type="spellEnd"/>
          </w:p>
        </w:tc>
        <w:tc>
          <w:tcPr>
            <w:tcW w:w="6945" w:type="dxa"/>
          </w:tcPr>
          <w:p w14:paraId="043FF30C" w14:textId="1168ABB5"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tc>
      </w:tr>
      <w:tr w:rsidR="006E0F74" w14:paraId="2EFC6ACF" w14:textId="77777777" w:rsidTr="003D4590">
        <w:tc>
          <w:tcPr>
            <w:tcW w:w="2405" w:type="dxa"/>
          </w:tcPr>
          <w:p w14:paraId="68A7EF96" w14:textId="722BFF63"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D9F2FE0" w14:textId="1CF1756C"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O.K. with FL proposal for the progress</w:t>
            </w:r>
          </w:p>
        </w:tc>
      </w:tr>
      <w:tr w:rsidR="00F14981" w14:paraId="1620DBF2" w14:textId="77777777" w:rsidTr="003D4590">
        <w:tc>
          <w:tcPr>
            <w:tcW w:w="2405" w:type="dxa"/>
          </w:tcPr>
          <w:p w14:paraId="2E4ACBA6" w14:textId="2E4635D9"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06737374" w14:textId="568C92B5"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S</w:t>
            </w:r>
            <w:r>
              <w:rPr>
                <w:rFonts w:eastAsiaTheme="minorEastAsia"/>
                <w:sz w:val="20"/>
                <w:szCs w:val="20"/>
              </w:rPr>
              <w:t>upport the proposal.</w:t>
            </w:r>
          </w:p>
        </w:tc>
      </w:tr>
      <w:tr w:rsidR="004C5118" w14:paraId="5881D920" w14:textId="77777777" w:rsidTr="003D4590">
        <w:tc>
          <w:tcPr>
            <w:tcW w:w="2405" w:type="dxa"/>
          </w:tcPr>
          <w:p w14:paraId="69C0F0C6" w14:textId="33F23A88" w:rsidR="004C5118" w:rsidRDefault="004C5118" w:rsidP="00F14981">
            <w:pPr>
              <w:widowControl w:val="0"/>
              <w:snapToGrid w:val="0"/>
              <w:spacing w:before="120" w:after="120" w:line="240" w:lineRule="auto"/>
              <w:rPr>
                <w:rFonts w:eastAsiaTheme="minorEastAsia" w:hint="eastAsia"/>
                <w:sz w:val="20"/>
                <w:szCs w:val="20"/>
              </w:rPr>
            </w:pPr>
            <w:r>
              <w:rPr>
                <w:rFonts w:eastAsiaTheme="minorEastAsia"/>
                <w:sz w:val="20"/>
                <w:szCs w:val="20"/>
              </w:rPr>
              <w:t>Intel</w:t>
            </w:r>
          </w:p>
        </w:tc>
        <w:tc>
          <w:tcPr>
            <w:tcW w:w="6945" w:type="dxa"/>
          </w:tcPr>
          <w:p w14:paraId="6EBC3FC1"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p>
          <w:p w14:paraId="46E6D2D6"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1, there is some issue when multiple SRS resource sets are triggered by the same DCI. If the reference slot is the slot carrying DCI, the multiple triggered SRS resource sets will be pointed to the same slot, resulting in collision.</w:t>
            </w:r>
          </w:p>
          <w:p w14:paraId="2033422C"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 xml:space="preserve">With Option 2, the </w:t>
            </w:r>
            <w:proofErr w:type="spellStart"/>
            <w:r>
              <w:rPr>
                <w:rFonts w:eastAsiaTheme="minorEastAsia"/>
                <w:sz w:val="20"/>
                <w:szCs w:val="20"/>
              </w:rPr>
              <w:t>gNB</w:t>
            </w:r>
            <w:proofErr w:type="spellEnd"/>
            <w:r>
              <w:rPr>
                <w:rFonts w:eastAsiaTheme="minorEastAsia"/>
                <w:sz w:val="20"/>
                <w:szCs w:val="20"/>
              </w:rPr>
              <w:t xml:space="preserve"> has the flexibility to configure different value of legacy slot offset for different SRS resource sets with the same trigger state. In this way, the multiple sets triggered by the same DCI will be distributed to different slot.</w:t>
            </w:r>
          </w:p>
          <w:p w14:paraId="29E1DA56" w14:textId="697E5112" w:rsidR="004C5118" w:rsidRDefault="004C5118" w:rsidP="004C5118">
            <w:pPr>
              <w:widowControl w:val="0"/>
              <w:snapToGrid w:val="0"/>
              <w:spacing w:before="120" w:after="120" w:line="240" w:lineRule="auto"/>
              <w:rPr>
                <w:rFonts w:eastAsiaTheme="minorEastAsia" w:hint="eastAsia"/>
                <w:sz w:val="20"/>
                <w:szCs w:val="20"/>
              </w:rPr>
            </w:pPr>
            <w:r>
              <w:rPr>
                <w:rFonts w:eastAsiaTheme="minorEastAsia"/>
                <w:sz w:val="20"/>
                <w:szCs w:val="20"/>
              </w:rPr>
              <w:t>Therefore, Option 2 is more flexible and preferred.</w:t>
            </w:r>
          </w:p>
        </w:tc>
      </w:tr>
    </w:tbl>
    <w:p w14:paraId="682DEF27" w14:textId="7E7C085C" w:rsidR="002B2A6E" w:rsidRPr="003D4590" w:rsidRDefault="002B2A6E">
      <w:pPr>
        <w:widowControl w:val="0"/>
        <w:snapToGrid w:val="0"/>
        <w:spacing w:before="120" w:after="120" w:line="240" w:lineRule="auto"/>
        <w:jc w:val="both"/>
        <w:rPr>
          <w:rFonts w:eastAsia="微软雅黑"/>
          <w:sz w:val="20"/>
          <w:szCs w:val="20"/>
        </w:rPr>
      </w:pPr>
    </w:p>
    <w:p w14:paraId="0C4C7FA3" w14:textId="77777777" w:rsidR="003D4590" w:rsidRDefault="003D4590">
      <w:pPr>
        <w:widowControl w:val="0"/>
        <w:snapToGrid w:val="0"/>
        <w:spacing w:before="120" w:after="120" w:line="240" w:lineRule="auto"/>
        <w:jc w:val="both"/>
        <w:rPr>
          <w:rFonts w:eastAsia="微软雅黑"/>
          <w:sz w:val="20"/>
          <w:szCs w:val="20"/>
        </w:rPr>
      </w:pPr>
    </w:p>
    <w:p w14:paraId="00E3AE25" w14:textId="77777777" w:rsidR="006526EA" w:rsidRPr="006E0F74" w:rsidRDefault="006526EA">
      <w:pPr>
        <w:widowControl w:val="0"/>
        <w:snapToGrid w:val="0"/>
        <w:spacing w:before="120" w:after="120" w:line="240" w:lineRule="auto"/>
        <w:jc w:val="both"/>
        <w:rPr>
          <w:rFonts w:eastAsia="微软雅黑"/>
          <w:sz w:val="20"/>
          <w:szCs w:val="20"/>
        </w:rPr>
      </w:pPr>
    </w:p>
    <w:p w14:paraId="00E3AE26" w14:textId="5F36957D"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lastRenderedPageBreak/>
        <w:t>2.1.2.</w:t>
      </w:r>
      <w:r>
        <w:rPr>
          <w:rFonts w:ascii="Arial" w:hAnsi="Arial" w:cs="Arial"/>
          <w:sz w:val="22"/>
          <w:szCs w:val="22"/>
        </w:rPr>
        <w:tab/>
      </w:r>
      <w:r w:rsidR="00C56111">
        <w:rPr>
          <w:rFonts w:ascii="Arial" w:hAnsi="Arial" w:cs="Arial"/>
          <w:sz w:val="22"/>
          <w:szCs w:val="22"/>
        </w:rPr>
        <w:t>Available slot definition</w:t>
      </w:r>
    </w:p>
    <w:p w14:paraId="00E3AE27" w14:textId="053CDB0D" w:rsidR="00940804" w:rsidRDefault="00D4124A">
      <w:pPr>
        <w:widowControl w:val="0"/>
        <w:snapToGrid w:val="0"/>
        <w:spacing w:before="120" w:after="120" w:line="240" w:lineRule="auto"/>
        <w:jc w:val="both"/>
        <w:rPr>
          <w:rFonts w:eastAsia="微软雅黑"/>
          <w:sz w:val="20"/>
          <w:szCs w:val="20"/>
        </w:rPr>
      </w:pPr>
      <w:r>
        <w:rPr>
          <w:rFonts w:eastAsia="微软雅黑"/>
          <w:sz w:val="20"/>
          <w:szCs w:val="20"/>
        </w:rPr>
        <w:t>Void</w:t>
      </w:r>
    </w:p>
    <w:p w14:paraId="0D5921FE" w14:textId="77777777" w:rsidR="00D4124A" w:rsidRDefault="00D4124A">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 xml:space="preserve">Apple, Huawei, </w:t>
            </w:r>
            <w:proofErr w:type="spellStart"/>
            <w:r w:rsidRPr="00202298">
              <w:rPr>
                <w:rFonts w:eastAsia="微软雅黑"/>
                <w:sz w:val="20"/>
                <w:szCs w:val="20"/>
              </w:rPr>
              <w:t>HiSilicon</w:t>
            </w:r>
            <w:proofErr w:type="spellEnd"/>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 xml:space="preserve">CMCC (TDRA), Qualcomm, ZTE (TDRA), </w:t>
            </w:r>
            <w:proofErr w:type="spellStart"/>
            <w:r w:rsidRPr="00C71C56">
              <w:rPr>
                <w:rFonts w:eastAsia="微软雅黑"/>
                <w:sz w:val="20"/>
                <w:szCs w:val="20"/>
              </w:rPr>
              <w:t>Futurewei</w:t>
            </w:r>
            <w:proofErr w:type="spellEnd"/>
            <w:r w:rsidRPr="00C71C56">
              <w:rPr>
                <w:rFonts w:eastAsia="微软雅黑"/>
                <w:sz w:val="20"/>
                <w:szCs w:val="20"/>
              </w:rPr>
              <w:t xml:space="preserve">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 xml:space="preserve">Nokia, NSB, Apple, </w:t>
            </w:r>
            <w:proofErr w:type="spellStart"/>
            <w:r w:rsidRPr="00A83E28">
              <w:rPr>
                <w:rFonts w:eastAsia="微软雅黑"/>
                <w:sz w:val="20"/>
                <w:szCs w:val="20"/>
              </w:rPr>
              <w:t>Futurewei</w:t>
            </w:r>
            <w:proofErr w:type="spellEnd"/>
            <w:r w:rsidRPr="00A83E28">
              <w:rPr>
                <w:rFonts w:eastAsia="微软雅黑"/>
                <w:sz w:val="20"/>
                <w:szCs w:val="20"/>
              </w:rPr>
              <w:t xml:space="preserve">, Huawei, </w:t>
            </w:r>
            <w:proofErr w:type="spellStart"/>
            <w:r w:rsidRPr="00A83E28">
              <w:rPr>
                <w:rFonts w:eastAsia="微软雅黑"/>
                <w:sz w:val="20"/>
                <w:szCs w:val="20"/>
              </w:rPr>
              <w:t>HiSilicon</w:t>
            </w:r>
            <w:proofErr w:type="spellEnd"/>
            <w:r w:rsidRPr="00A83E28">
              <w:rPr>
                <w:rFonts w:eastAsia="微软雅黑"/>
                <w:sz w:val="20"/>
                <w:szCs w:val="20"/>
              </w:rPr>
              <w:t>,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proofErr w:type="spellStart"/>
            <w:r w:rsidR="0002704F">
              <w:rPr>
                <w:rFonts w:eastAsia="微软雅黑"/>
                <w:sz w:val="20"/>
                <w:szCs w:val="20"/>
              </w:rPr>
              <w:t>MotM</w:t>
            </w:r>
            <w:proofErr w:type="spellEnd"/>
            <w:r w:rsidR="007E1DC0">
              <w:rPr>
                <w:rFonts w:eastAsia="微软雅黑"/>
                <w:sz w:val="20"/>
                <w:szCs w:val="20"/>
              </w:rPr>
              <w:t>, DOCOMO</w:t>
            </w:r>
          </w:p>
        </w:tc>
      </w:tr>
    </w:tbl>
    <w:p w14:paraId="0A7B5FAA" w14:textId="15AEF853" w:rsidR="00BC498B" w:rsidRDefault="00BC498B">
      <w:pPr>
        <w:widowControl w:val="0"/>
        <w:snapToGrid w:val="0"/>
        <w:spacing w:before="120" w:after="120" w:line="240" w:lineRule="auto"/>
        <w:jc w:val="both"/>
        <w:rPr>
          <w:rFonts w:eastAsia="微软雅黑"/>
          <w:sz w:val="20"/>
          <w:szCs w:val="20"/>
        </w:rPr>
      </w:pPr>
    </w:p>
    <w:p w14:paraId="00E3AE75" w14:textId="2CB084B3"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r w:rsidR="00C91777">
        <w:rPr>
          <w:rFonts w:eastAsia="微软雅黑"/>
          <w:i/>
          <w:sz w:val="20"/>
          <w:szCs w:val="20"/>
        </w:rPr>
        <w:t>.</w:t>
      </w:r>
      <w:r w:rsidR="00B47571">
        <w:rPr>
          <w:rFonts w:eastAsia="微软雅黑"/>
          <w:i/>
          <w:sz w:val="20"/>
          <w:szCs w:val="20"/>
        </w:rPr>
        <w:t xml:space="preserve"> </w:t>
      </w:r>
      <w:r w:rsidR="00C91777">
        <w:rPr>
          <w:rFonts w:eastAsia="微软雅黑"/>
          <w:i/>
          <w:sz w:val="20"/>
          <w:szCs w:val="20"/>
        </w:rPr>
        <w:t>A</w:t>
      </w:r>
      <w:r w:rsidR="00B47571">
        <w:rPr>
          <w:rFonts w:eastAsia="微软雅黑"/>
          <w:i/>
          <w:sz w:val="20"/>
          <w:szCs w:val="20"/>
        </w:rPr>
        <w:t>dopt at least one of the following</w:t>
      </w:r>
      <w:r w:rsidR="00C91777">
        <w:rPr>
          <w:rFonts w:eastAsia="微软雅黑"/>
          <w:i/>
          <w:sz w:val="20"/>
          <w:szCs w:val="20"/>
        </w:rPr>
        <w:t xml:space="preserve"> for DCI indication of t.</w:t>
      </w:r>
    </w:p>
    <w:p w14:paraId="7873A26E" w14:textId="1941E18E" w:rsidR="00B47571" w:rsidRDefault="000444D8" w:rsidP="00271E18">
      <w:pPr>
        <w:pStyle w:val="ListParagraph"/>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w:t>
      </w:r>
      <w:r w:rsidR="00EF1CA9">
        <w:rPr>
          <w:rFonts w:eastAsia="微软雅黑"/>
          <w:i/>
          <w:sz w:val="20"/>
          <w:szCs w:val="20"/>
        </w:rPr>
        <w:t xml:space="preserve"> DCI </w:t>
      </w:r>
      <w:r w:rsidR="00332A7A">
        <w:rPr>
          <w:rFonts w:eastAsia="微软雅黑"/>
          <w:i/>
          <w:sz w:val="20"/>
          <w:szCs w:val="20"/>
        </w:rPr>
        <w:t>format</w:t>
      </w:r>
      <w:r w:rsidR="00EF1CA9">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w:t>
      </w:r>
    </w:p>
    <w:p w14:paraId="5E7CA97D" w14:textId="2BA8F3F0" w:rsidR="000D794D" w:rsidRDefault="00B47571" w:rsidP="00B47571">
      <w:pPr>
        <w:pStyle w:val="ListParagraph"/>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r w:rsidR="00081B90">
        <w:rPr>
          <w:rFonts w:eastAsia="微软雅黑"/>
          <w:i/>
          <w:sz w:val="20"/>
          <w:szCs w:val="20"/>
        </w:rPr>
        <w:t xml:space="preserve">t is indicated by </w:t>
      </w:r>
      <w:ins w:id="2" w:author="ZTE" w:date="2021-02-01T16:05:00Z">
        <w:r w:rsidR="002E6956">
          <w:rPr>
            <w:rFonts w:eastAsia="微软雅黑"/>
            <w:i/>
            <w:sz w:val="20"/>
            <w:szCs w:val="20"/>
          </w:rPr>
          <w:t xml:space="preserve">adding </w:t>
        </w:r>
      </w:ins>
      <w:r w:rsidR="00081B90">
        <w:rPr>
          <w:rFonts w:eastAsia="微软雅黑"/>
          <w:i/>
          <w:sz w:val="20"/>
          <w:szCs w:val="20"/>
        </w:rPr>
        <w:t>a new configura</w:t>
      </w:r>
      <w:r w:rsidR="0012235A">
        <w:rPr>
          <w:rFonts w:eastAsia="微软雅黑"/>
          <w:i/>
          <w:sz w:val="20"/>
          <w:szCs w:val="20"/>
        </w:rPr>
        <w:t>ble</w:t>
      </w:r>
      <w:r w:rsidR="00081B90">
        <w:rPr>
          <w:rFonts w:eastAsia="微软雅黑"/>
          <w:i/>
          <w:sz w:val="20"/>
          <w:szCs w:val="20"/>
        </w:rPr>
        <w:t xml:space="preserve"> DCI field</w:t>
      </w:r>
    </w:p>
    <w:p w14:paraId="548713F4" w14:textId="428AE734" w:rsidR="00B47571" w:rsidRDefault="00B47571" w:rsidP="00B47571">
      <w:pPr>
        <w:pStyle w:val="ListParagraph"/>
        <w:widowControl w:val="0"/>
        <w:numPr>
          <w:ilvl w:val="1"/>
          <w:numId w:val="13"/>
        </w:numPr>
        <w:snapToGrid w:val="0"/>
        <w:spacing w:before="120" w:after="120" w:line="240" w:lineRule="auto"/>
        <w:jc w:val="both"/>
        <w:rPr>
          <w:ins w:id="3" w:author="ZTE" w:date="2021-02-01T15:53:00Z"/>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2EE9D153" w14:textId="6C328CAE" w:rsidR="009C4696" w:rsidRDefault="00A642B0" w:rsidP="00B47571">
      <w:pPr>
        <w:pStyle w:val="ListParagraph"/>
        <w:widowControl w:val="0"/>
        <w:numPr>
          <w:ilvl w:val="1"/>
          <w:numId w:val="13"/>
        </w:numPr>
        <w:snapToGrid w:val="0"/>
        <w:spacing w:before="120" w:after="120" w:line="240" w:lineRule="auto"/>
        <w:jc w:val="both"/>
        <w:rPr>
          <w:ins w:id="4" w:author="ZTE" w:date="2021-02-01T16:02:00Z"/>
          <w:rFonts w:eastAsia="微软雅黑"/>
          <w:i/>
          <w:sz w:val="20"/>
          <w:szCs w:val="20"/>
        </w:rPr>
      </w:pPr>
      <w:ins w:id="5" w:author="ZTE" w:date="2021-02-01T15:53:00Z">
        <w:r>
          <w:rPr>
            <w:rFonts w:eastAsia="微软雅黑"/>
            <w:i/>
            <w:sz w:val="20"/>
            <w:szCs w:val="20"/>
          </w:rPr>
          <w:t xml:space="preserve">Alt 1-3: </w:t>
        </w:r>
      </w:ins>
      <w:ins w:id="6" w:author="ZTE" w:date="2021-02-01T15:54:00Z">
        <w:r w:rsidR="00AA4E8D" w:rsidRPr="00AA4E8D">
          <w:rPr>
            <w:rFonts w:eastAsia="微软雅黑"/>
            <w:i/>
            <w:sz w:val="20"/>
            <w:szCs w:val="20"/>
          </w:rPr>
          <w:t>t is indicated by</w:t>
        </w:r>
        <w:r w:rsidR="0044786E">
          <w:rPr>
            <w:rFonts w:eastAsia="微软雅黑"/>
            <w:i/>
            <w:sz w:val="20"/>
            <w:szCs w:val="20"/>
          </w:rPr>
          <w:t xml:space="preserve"> a configurable DCI field</w:t>
        </w:r>
      </w:ins>
      <w:ins w:id="7" w:author="ZTE" w:date="2021-02-01T16:04:00Z">
        <w:r w:rsidR="00B66468">
          <w:rPr>
            <w:rFonts w:eastAsia="微软雅黑"/>
            <w:i/>
            <w:sz w:val="20"/>
            <w:szCs w:val="20"/>
          </w:rPr>
          <w:t>, where the DCI field may contain bits f</w:t>
        </w:r>
      </w:ins>
      <w:ins w:id="8" w:author="ZTE" w:date="2021-02-01T16:11:00Z">
        <w:r w:rsidR="00CC4D83">
          <w:rPr>
            <w:rFonts w:eastAsia="微软雅黑"/>
            <w:i/>
            <w:sz w:val="20"/>
            <w:szCs w:val="20"/>
          </w:rPr>
          <w:t>rom</w:t>
        </w:r>
      </w:ins>
      <w:ins w:id="9" w:author="ZTE" w:date="2021-02-01T16:04:00Z">
        <w:r w:rsidR="00B66468">
          <w:rPr>
            <w:rFonts w:eastAsia="微软雅黑"/>
            <w:i/>
            <w:sz w:val="20"/>
            <w:szCs w:val="20"/>
          </w:rPr>
          <w:t xml:space="preserve"> unused fields and </w:t>
        </w:r>
      </w:ins>
      <w:ins w:id="10" w:author="ZTE" w:date="2021-02-01T16:05:00Z">
        <w:r w:rsidR="004E2411">
          <w:rPr>
            <w:rFonts w:eastAsia="微软雅黑"/>
            <w:i/>
            <w:sz w:val="20"/>
            <w:szCs w:val="20"/>
          </w:rPr>
          <w:t>additional bits</w:t>
        </w:r>
      </w:ins>
      <w:ins w:id="11" w:author="ZTE" w:date="2021-02-01T16:06:00Z">
        <w:r w:rsidR="00B01847">
          <w:rPr>
            <w:rFonts w:eastAsia="微软雅黑"/>
            <w:i/>
            <w:sz w:val="20"/>
            <w:szCs w:val="20"/>
          </w:rPr>
          <w:t xml:space="preserve"> configured by </w:t>
        </w:r>
        <w:proofErr w:type="spellStart"/>
        <w:r w:rsidR="00B01847">
          <w:rPr>
            <w:rFonts w:eastAsia="微软雅黑"/>
            <w:i/>
            <w:sz w:val="20"/>
            <w:szCs w:val="20"/>
          </w:rPr>
          <w:t>gNB</w:t>
        </w:r>
      </w:ins>
      <w:proofErr w:type="spellEnd"/>
    </w:p>
    <w:p w14:paraId="2674D2F7" w14:textId="5B10339E" w:rsidR="00A642B0" w:rsidRDefault="00AA4E8D" w:rsidP="009C4696">
      <w:pPr>
        <w:pStyle w:val="ListParagraph"/>
        <w:widowControl w:val="0"/>
        <w:numPr>
          <w:ilvl w:val="2"/>
          <w:numId w:val="13"/>
        </w:numPr>
        <w:snapToGrid w:val="0"/>
        <w:spacing w:before="120" w:after="120" w:line="240" w:lineRule="auto"/>
        <w:jc w:val="both"/>
        <w:rPr>
          <w:ins w:id="12" w:author="ZTE" w:date="2021-02-01T15:53:00Z"/>
          <w:rFonts w:eastAsia="微软雅黑"/>
          <w:i/>
          <w:sz w:val="20"/>
          <w:szCs w:val="20"/>
        </w:rPr>
      </w:pPr>
      <w:ins w:id="13" w:author="ZTE" w:date="2021-02-01T15:54:00Z">
        <w:r w:rsidRPr="00AA4E8D">
          <w:rPr>
            <w:rFonts w:eastAsia="微软雅黑"/>
            <w:i/>
            <w:sz w:val="20"/>
            <w:szCs w:val="20"/>
          </w:rPr>
          <w:t>FFS design details with other potential field(s)</w:t>
        </w:r>
      </w:ins>
    </w:p>
    <w:p w14:paraId="12056A74" w14:textId="66796586" w:rsidR="00F253BA" w:rsidRPr="00946E87" w:rsidRDefault="00F253BA" w:rsidP="00B47571">
      <w:pPr>
        <w:pStyle w:val="ListParagraph"/>
        <w:widowControl w:val="0"/>
        <w:numPr>
          <w:ilvl w:val="1"/>
          <w:numId w:val="13"/>
        </w:numPr>
        <w:snapToGrid w:val="0"/>
        <w:spacing w:before="120" w:after="120" w:line="240" w:lineRule="auto"/>
        <w:jc w:val="both"/>
        <w:rPr>
          <w:rFonts w:eastAsia="微软雅黑"/>
          <w:i/>
          <w:sz w:val="20"/>
          <w:szCs w:val="20"/>
        </w:rPr>
      </w:pPr>
      <w:ins w:id="14" w:author="ZTE" w:date="2021-02-01T15:53:00Z">
        <w:r>
          <w:rPr>
            <w:rFonts w:eastAsia="微软雅黑"/>
            <w:i/>
            <w:sz w:val="20"/>
            <w:szCs w:val="20"/>
          </w:rPr>
          <w:t xml:space="preserve">FFS: whether </w:t>
        </w:r>
        <w:proofErr w:type="spellStart"/>
        <w:r w:rsidRPr="00F253BA">
          <w:rPr>
            <w:rFonts w:eastAsia="微软雅黑"/>
            <w:i/>
            <w:sz w:val="20"/>
            <w:szCs w:val="20"/>
          </w:rPr>
          <w:t>t</w:t>
        </w:r>
        <w:proofErr w:type="spellEnd"/>
        <w:r w:rsidRPr="00F253BA">
          <w:rPr>
            <w:rFonts w:eastAsia="微软雅黑"/>
            <w:i/>
            <w:sz w:val="20"/>
            <w:szCs w:val="20"/>
          </w:rPr>
          <w:t xml:space="preserve"> can be</w:t>
        </w:r>
        <w:r>
          <w:rPr>
            <w:rFonts w:eastAsia="微软雅黑"/>
            <w:i/>
            <w:sz w:val="20"/>
            <w:szCs w:val="20"/>
          </w:rPr>
          <w:t xml:space="preserve"> </w:t>
        </w:r>
        <w:r w:rsidRPr="00F253BA">
          <w:rPr>
            <w:rFonts w:eastAsia="微软雅黑"/>
            <w:i/>
            <w:sz w:val="20"/>
            <w:szCs w:val="20"/>
          </w:rPr>
          <w:t>slot offset</w:t>
        </w:r>
      </w:ins>
    </w:p>
    <w:p w14:paraId="5A4A9120" w14:textId="246FFCC3" w:rsidR="00FC390F" w:rsidRDefault="00FC390F" w:rsidP="00271E18">
      <w:pPr>
        <w:pStyle w:val="ListParagraph"/>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39635425" w14:textId="08146386" w:rsidR="00FC390F" w:rsidRDefault="00FC390F" w:rsidP="00271E18">
      <w:pPr>
        <w:pStyle w:val="ListParagraph"/>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007D5BD7">
        <w:rPr>
          <w:rFonts w:eastAsia="微软雅黑"/>
          <w:i/>
          <w:sz w:val="20"/>
          <w:szCs w:val="20"/>
        </w:rPr>
        <w:t xml:space="preserve">t is indicated by </w:t>
      </w:r>
      <w:ins w:id="15" w:author="ZTE" w:date="2021-02-01T16:05:00Z">
        <w:r w:rsidR="002E6956">
          <w:rPr>
            <w:rFonts w:eastAsia="微软雅黑"/>
            <w:i/>
            <w:sz w:val="20"/>
            <w:szCs w:val="20"/>
          </w:rPr>
          <w:t xml:space="preserve">adding </w:t>
        </w:r>
      </w:ins>
      <w:r w:rsidR="007D5BD7">
        <w:rPr>
          <w:rFonts w:eastAsia="微软雅黑"/>
          <w:i/>
          <w:sz w:val="20"/>
          <w:szCs w:val="20"/>
        </w:rPr>
        <w:t>a new configurable DCI field</w:t>
      </w:r>
    </w:p>
    <w:p w14:paraId="474519F6" w14:textId="18DCA6EA" w:rsidR="00FC390F" w:rsidRDefault="00FC390F" w:rsidP="00271E18">
      <w:pPr>
        <w:pStyle w:val="ListParagraph"/>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3951635" w14:textId="59F4008D" w:rsidR="00E86640" w:rsidRDefault="00BC498B" w:rsidP="00E86640">
      <w:pPr>
        <w:pStyle w:val="ListParagraph"/>
        <w:widowControl w:val="0"/>
        <w:numPr>
          <w:ilvl w:val="0"/>
          <w:numId w:val="13"/>
        </w:numPr>
        <w:snapToGrid w:val="0"/>
        <w:spacing w:before="120" w:after="120" w:line="240" w:lineRule="auto"/>
        <w:jc w:val="both"/>
        <w:rPr>
          <w:ins w:id="16" w:author="ZTE" w:date="2021-02-01T15:51:00Z"/>
          <w:rFonts w:eastAsia="微软雅黑"/>
          <w:i/>
          <w:sz w:val="20"/>
          <w:szCs w:val="20"/>
        </w:rPr>
      </w:pPr>
      <w:r>
        <w:rPr>
          <w:rFonts w:eastAsia="微软雅黑"/>
          <w:i/>
          <w:sz w:val="20"/>
          <w:szCs w:val="20"/>
        </w:rPr>
        <w:t xml:space="preserve">Note: </w:t>
      </w:r>
      <w:r w:rsidR="007A685A">
        <w:rPr>
          <w:rFonts w:eastAsia="微软雅黑"/>
          <w:i/>
          <w:sz w:val="20"/>
          <w:szCs w:val="20"/>
        </w:rPr>
        <w:t>T</w:t>
      </w:r>
      <w:r>
        <w:rPr>
          <w:rFonts w:eastAsia="微软雅黑"/>
          <w:i/>
          <w:sz w:val="20"/>
          <w:szCs w:val="20"/>
        </w:rPr>
        <w:t>he size of DCI payload does not change dynamically</w:t>
      </w:r>
    </w:p>
    <w:p w14:paraId="1D1890CA" w14:textId="0C36B8AD" w:rsidR="003E34D2" w:rsidRPr="00E86640" w:rsidRDefault="003E34D2" w:rsidP="00E86640">
      <w:pPr>
        <w:pStyle w:val="ListParagraph"/>
        <w:widowControl w:val="0"/>
        <w:numPr>
          <w:ilvl w:val="0"/>
          <w:numId w:val="13"/>
        </w:numPr>
        <w:snapToGrid w:val="0"/>
        <w:spacing w:before="120" w:after="120" w:line="240" w:lineRule="auto"/>
        <w:jc w:val="both"/>
        <w:rPr>
          <w:rFonts w:eastAsia="微软雅黑"/>
          <w:i/>
          <w:sz w:val="20"/>
          <w:szCs w:val="20"/>
        </w:rPr>
      </w:pPr>
      <w:ins w:id="17" w:author="ZTE" w:date="2021-02-01T15:51:00Z">
        <w:r>
          <w:rPr>
            <w:rFonts w:eastAsia="微软雅黑"/>
            <w:i/>
            <w:sz w:val="20"/>
            <w:szCs w:val="20"/>
          </w:rPr>
          <w:t xml:space="preserve">Note: RAN1 should </w:t>
        </w:r>
      </w:ins>
      <w:ins w:id="18" w:author="ZTE" w:date="2021-02-01T15:52:00Z">
        <w:r>
          <w:rPr>
            <w:rFonts w:eastAsia="微软雅黑"/>
            <w:i/>
            <w:sz w:val="20"/>
            <w:szCs w:val="20"/>
          </w:rPr>
          <w:t>strive for unified solution</w:t>
        </w:r>
      </w:ins>
      <w:ins w:id="19" w:author="ZTE" w:date="2021-02-01T15:53:00Z">
        <w:r>
          <w:rPr>
            <w:rFonts w:eastAsia="微软雅黑"/>
            <w:i/>
            <w:sz w:val="20"/>
            <w:szCs w:val="20"/>
          </w:rPr>
          <w:t>.</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F30D3A" w14:paraId="0678BDF4" w14:textId="77777777" w:rsidTr="00356FEA">
        <w:tc>
          <w:tcPr>
            <w:tcW w:w="2405" w:type="dxa"/>
            <w:shd w:val="clear" w:color="auto" w:fill="E2EFD9" w:themeFill="accent6" w:themeFillTint="33"/>
          </w:tcPr>
          <w:p w14:paraId="35D44E6F" w14:textId="77777777" w:rsidR="00F30D3A" w:rsidRDefault="00F30D3A" w:rsidP="00356FEA">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2CD1C4D4" w14:textId="77777777" w:rsidR="00F30D3A" w:rsidRDefault="00F30D3A"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30D3A" w14:paraId="519A094E" w14:textId="77777777" w:rsidTr="00356FEA">
        <w:tc>
          <w:tcPr>
            <w:tcW w:w="2405" w:type="dxa"/>
          </w:tcPr>
          <w:p w14:paraId="611BF150" w14:textId="59C27730" w:rsidR="00F30D3A" w:rsidRDefault="004A1FCD" w:rsidP="00356FEA">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08056255" w14:textId="56AD30B5" w:rsidR="00F30D3A" w:rsidRDefault="004A1FCD" w:rsidP="00356FEA">
            <w:pPr>
              <w:widowControl w:val="0"/>
              <w:snapToGrid w:val="0"/>
              <w:spacing w:before="120" w:after="120" w:line="240" w:lineRule="auto"/>
              <w:rPr>
                <w:rFonts w:eastAsia="微软雅黑"/>
                <w:sz w:val="20"/>
                <w:szCs w:val="20"/>
              </w:rPr>
            </w:pPr>
            <w:r>
              <w:rPr>
                <w:rFonts w:eastAsia="微软雅黑"/>
                <w:sz w:val="20"/>
                <w:szCs w:val="20"/>
              </w:rPr>
              <w:t xml:space="preserve">We do not think we need to treat DCI </w:t>
            </w:r>
            <w:r w:rsidRPr="004A1FCD">
              <w:rPr>
                <w:rFonts w:eastAsia="微软雅黑"/>
                <w:sz w:val="20"/>
                <w:szCs w:val="20"/>
              </w:rPr>
              <w:t>format 0_1/0_2 without data and without CSI request</w:t>
            </w:r>
            <w:r>
              <w:rPr>
                <w:rFonts w:eastAsia="微软雅黑"/>
                <w:sz w:val="20"/>
                <w:szCs w:val="20"/>
              </w:rPr>
              <w:t xml:space="preserve"> differently. We just reuse the solution for “</w:t>
            </w:r>
            <w:r w:rsidRPr="004A1FCD">
              <w:rPr>
                <w:rFonts w:eastAsia="微软雅黑"/>
                <w:sz w:val="20"/>
                <w:szCs w:val="20"/>
              </w:rPr>
              <w:t>DCI format 0_1/0_2/1-1/1-2 that schedules a PDSCH or PUSCH</w:t>
            </w:r>
            <w:r>
              <w:rPr>
                <w:rFonts w:eastAsia="微软雅黑"/>
                <w:sz w:val="20"/>
                <w:szCs w:val="20"/>
              </w:rPr>
              <w:t>”</w:t>
            </w:r>
          </w:p>
        </w:tc>
      </w:tr>
      <w:tr w:rsidR="00F30D3A" w14:paraId="651B2489" w14:textId="77777777" w:rsidTr="00356FEA">
        <w:tc>
          <w:tcPr>
            <w:tcW w:w="2405" w:type="dxa"/>
          </w:tcPr>
          <w:p w14:paraId="1D63D88B" w14:textId="081D5D8C" w:rsidR="00F30D3A" w:rsidRDefault="005425C4" w:rsidP="00356FEA">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33BEE8A1" w14:textId="77777777" w:rsidR="00F30D3A" w:rsidRDefault="005425C4"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Support Alt 2-1 and Alt 1-2. </w:t>
            </w:r>
          </w:p>
          <w:p w14:paraId="2904CBBE" w14:textId="77777777" w:rsidR="005425C4" w:rsidRDefault="005425C4"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think the difference between Alt 1-1 and Alt 1-2 is inessential. t is indicated by some bits in the DCI, and as long as these bits are configured on any unused location within the DCI, the functionality is achieved. The location may be decided as part of the design in Sec. 2.2. </w:t>
            </w:r>
          </w:p>
          <w:p w14:paraId="297BDE7A" w14:textId="77777777" w:rsidR="005425C4" w:rsidRDefault="005425C4"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So we suggest Alt 1-3:</w:t>
            </w:r>
          </w:p>
          <w:p w14:paraId="1A7712DB" w14:textId="3F4CC486" w:rsidR="005425C4" w:rsidRDefault="005425C4" w:rsidP="00356FEA">
            <w:pPr>
              <w:widowControl w:val="0"/>
              <w:snapToGrid w:val="0"/>
              <w:spacing w:before="120" w:after="120" w:line="240" w:lineRule="auto"/>
              <w:rPr>
                <w:rFonts w:eastAsia="微软雅黑"/>
                <w:sz w:val="20"/>
                <w:szCs w:val="20"/>
                <w:lang w:eastAsia="ko-KR"/>
              </w:rPr>
            </w:pPr>
            <w:r>
              <w:rPr>
                <w:rFonts w:eastAsia="微软雅黑"/>
                <w:i/>
                <w:sz w:val="20"/>
                <w:szCs w:val="20"/>
              </w:rPr>
              <w:t>Alt 1-3: t is indicated by</w:t>
            </w:r>
            <w:r w:rsidR="009C1952">
              <w:rPr>
                <w:rFonts w:eastAsia="微软雅黑"/>
                <w:i/>
                <w:sz w:val="20"/>
                <w:szCs w:val="20"/>
              </w:rPr>
              <w:t xml:space="preserve"> a configurable DCI field; FFS design details with other potential field(s)</w:t>
            </w:r>
          </w:p>
        </w:tc>
      </w:tr>
      <w:tr w:rsidR="00F30D3A" w14:paraId="766C78F8" w14:textId="77777777" w:rsidTr="00356FEA">
        <w:tc>
          <w:tcPr>
            <w:tcW w:w="2405" w:type="dxa"/>
          </w:tcPr>
          <w:p w14:paraId="5D5598D3" w14:textId="414CB624" w:rsidR="00F30D3A" w:rsidRDefault="00055CBE" w:rsidP="00356FE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7D4B690" w14:textId="36F45EB7" w:rsidR="00F30D3A" w:rsidRDefault="00055CBE" w:rsidP="00356FEA">
            <w:pPr>
              <w:widowControl w:val="0"/>
              <w:snapToGrid w:val="0"/>
              <w:spacing w:before="120" w:after="120" w:line="240" w:lineRule="auto"/>
              <w:rPr>
                <w:rFonts w:eastAsia="Malgun Gothic"/>
                <w:sz w:val="20"/>
                <w:szCs w:val="20"/>
                <w:lang w:eastAsia="ko-KR"/>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OK with FL proposal.</w:t>
            </w:r>
          </w:p>
        </w:tc>
      </w:tr>
      <w:tr w:rsidR="001A3DDA" w14:paraId="3F7F36F0" w14:textId="77777777" w:rsidTr="00356FEA">
        <w:tc>
          <w:tcPr>
            <w:tcW w:w="2405" w:type="dxa"/>
          </w:tcPr>
          <w:p w14:paraId="3949EB44" w14:textId="13CFE25E"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Samsung</w:t>
            </w:r>
          </w:p>
        </w:tc>
        <w:tc>
          <w:tcPr>
            <w:tcW w:w="6945" w:type="dxa"/>
          </w:tcPr>
          <w:p w14:paraId="63D362B9" w14:textId="292BED71"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We have similar thinking with</w:t>
            </w:r>
            <w:r>
              <w:rPr>
                <w:rFonts w:eastAsia="Malgun Gothic"/>
                <w:sz w:val="20"/>
                <w:szCs w:val="20"/>
                <w:lang w:eastAsia="ko-KR"/>
              </w:rPr>
              <w:t xml:space="preserve"> Apple about common solution and</w:t>
            </w:r>
            <w:r>
              <w:rPr>
                <w:rFonts w:eastAsia="Malgun Gothic" w:hint="eastAsia"/>
                <w:sz w:val="20"/>
                <w:szCs w:val="20"/>
                <w:lang w:eastAsia="ko-KR"/>
              </w:rPr>
              <w:t xml:space="preserve"> </w:t>
            </w:r>
            <w:proofErr w:type="spellStart"/>
            <w:r>
              <w:rPr>
                <w:rFonts w:eastAsia="Malgun Gothic" w:hint="eastAsia"/>
                <w:sz w:val="20"/>
                <w:szCs w:val="20"/>
                <w:lang w:eastAsia="ko-KR"/>
              </w:rPr>
              <w:t>Futurewei</w:t>
            </w:r>
            <w:proofErr w:type="spellEnd"/>
            <w:r>
              <w:rPr>
                <w:rFonts w:eastAsia="Malgun Gothic"/>
                <w:sz w:val="20"/>
                <w:szCs w:val="20"/>
                <w:lang w:eastAsia="ko-KR"/>
              </w:rPr>
              <w:t xml:space="preserve"> about configurability of DCI. W</w:t>
            </w:r>
            <w:r>
              <w:rPr>
                <w:rFonts w:eastAsia="微软雅黑"/>
                <w:sz w:val="20"/>
                <w:szCs w:val="20"/>
              </w:rPr>
              <w:t xml:space="preserve">e prefer to use </w:t>
            </w:r>
            <w:r w:rsidRPr="00BC73F4">
              <w:rPr>
                <w:rFonts w:eastAsia="微软雅黑"/>
                <w:sz w:val="20"/>
                <w:szCs w:val="20"/>
              </w:rPr>
              <w:t>an existing field in the DCI that is not used f</w:t>
            </w:r>
            <w:r>
              <w:rPr>
                <w:rFonts w:eastAsia="微软雅黑"/>
                <w:sz w:val="20"/>
                <w:szCs w:val="20"/>
              </w:rPr>
              <w:t>or other SRS triggering purpose in both cases.</w:t>
            </w:r>
          </w:p>
        </w:tc>
      </w:tr>
      <w:tr w:rsidR="00DD78DC" w14:paraId="6CB1EE93" w14:textId="77777777" w:rsidTr="00356FEA">
        <w:tc>
          <w:tcPr>
            <w:tcW w:w="2405" w:type="dxa"/>
          </w:tcPr>
          <w:p w14:paraId="18527C8A" w14:textId="31CB814E"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F806BBD" w14:textId="7787BDAC"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Share the same view as Apple and we </w:t>
            </w:r>
            <w:r>
              <w:rPr>
                <w:rFonts w:eastAsia="微软雅黑"/>
                <w:sz w:val="20"/>
                <w:szCs w:val="20"/>
              </w:rPr>
              <w:t>prefer to have a common solution for different DCI formats.</w:t>
            </w:r>
          </w:p>
        </w:tc>
      </w:tr>
      <w:tr w:rsidR="00BC5650" w14:paraId="0678BD16" w14:textId="77777777" w:rsidTr="00356FEA">
        <w:tc>
          <w:tcPr>
            <w:tcW w:w="2405" w:type="dxa"/>
          </w:tcPr>
          <w:p w14:paraId="125EDF7F" w14:textId="78995DE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B0D218" w14:textId="2EB3A31C"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O</w:t>
            </w:r>
            <w:r>
              <w:rPr>
                <w:rFonts w:eastAsiaTheme="minorEastAsia" w:hint="eastAsia"/>
                <w:sz w:val="20"/>
                <w:szCs w:val="20"/>
              </w:rPr>
              <w:t xml:space="preserve">k </w:t>
            </w:r>
            <w:r>
              <w:rPr>
                <w:rFonts w:eastAsiaTheme="minorEastAsia"/>
                <w:sz w:val="20"/>
                <w:szCs w:val="20"/>
              </w:rPr>
              <w:t xml:space="preserve">with the proposal, for </w:t>
            </w:r>
            <w:r w:rsidRPr="001B0F78">
              <w:rPr>
                <w:rFonts w:eastAsiaTheme="minorEastAsia"/>
                <w:sz w:val="20"/>
                <w:szCs w:val="20"/>
              </w:rPr>
              <w:t>DCI format 0_1/0_2 without data and without CSI request</w:t>
            </w:r>
            <w:r>
              <w:rPr>
                <w:rFonts w:eastAsiaTheme="minorEastAsia"/>
                <w:sz w:val="20"/>
                <w:szCs w:val="20"/>
              </w:rPr>
              <w:t>, t can be slot offset rather than available slot offset</w:t>
            </w:r>
            <w:r w:rsidRPr="001B0F78">
              <w:rPr>
                <w:rFonts w:eastAsiaTheme="minorEastAsia"/>
                <w:sz w:val="20"/>
                <w:szCs w:val="20"/>
              </w:rPr>
              <w:t xml:space="preserve"> </w:t>
            </w:r>
          </w:p>
        </w:tc>
      </w:tr>
      <w:tr w:rsidR="00B0374F" w14:paraId="6CBBDC0C" w14:textId="77777777" w:rsidTr="00356FEA">
        <w:tc>
          <w:tcPr>
            <w:tcW w:w="2405" w:type="dxa"/>
          </w:tcPr>
          <w:p w14:paraId="2D47D58A" w14:textId="308797E9"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5CDB931E"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We can accept the proposal. </w:t>
            </w:r>
          </w:p>
          <w:p w14:paraId="2C76BBA4"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Similar view as Apple that reusing the solution for the “with data” case for “without data” case to guarantee no dynamic change on the DCI payload size. </w:t>
            </w:r>
          </w:p>
          <w:p w14:paraId="37D7CC0D" w14:textId="2280848A"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In our understanding, “with data” case need to be discussed first, since there is no existing bits can be reused, then new DCI field is the way to go.</w:t>
            </w:r>
          </w:p>
        </w:tc>
      </w:tr>
      <w:tr w:rsidR="002B2A6E" w14:paraId="0BF2F59F" w14:textId="77777777" w:rsidTr="00356FEA">
        <w:tc>
          <w:tcPr>
            <w:tcW w:w="2405" w:type="dxa"/>
          </w:tcPr>
          <w:p w14:paraId="4A561174" w14:textId="543902BD" w:rsidR="002B2A6E" w:rsidRDefault="002B2A6E" w:rsidP="00B0374F">
            <w:pPr>
              <w:widowControl w:val="0"/>
              <w:snapToGrid w:val="0"/>
              <w:spacing w:before="120" w:after="120" w:line="240" w:lineRule="auto"/>
              <w:rPr>
                <w:rFonts w:eastAsiaTheme="minorEastAsia"/>
                <w:sz w:val="20"/>
                <w:szCs w:val="20"/>
              </w:rPr>
            </w:pPr>
            <w:proofErr w:type="spellStart"/>
            <w:r>
              <w:rPr>
                <w:rFonts w:eastAsiaTheme="minorEastAsia" w:hint="eastAsia"/>
                <w:sz w:val="20"/>
                <w:szCs w:val="20"/>
              </w:rPr>
              <w:t>S</w:t>
            </w:r>
            <w:r>
              <w:rPr>
                <w:rFonts w:eastAsiaTheme="minorEastAsia"/>
                <w:sz w:val="20"/>
                <w:szCs w:val="20"/>
              </w:rPr>
              <w:t>preadtrum</w:t>
            </w:r>
            <w:proofErr w:type="spellEnd"/>
          </w:p>
        </w:tc>
        <w:tc>
          <w:tcPr>
            <w:tcW w:w="6945" w:type="dxa"/>
          </w:tcPr>
          <w:p w14:paraId="3AF2DCD8" w14:textId="77777777"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Fi</w:t>
            </w:r>
            <w:r>
              <w:rPr>
                <w:rFonts w:eastAsiaTheme="minorEastAsia"/>
                <w:sz w:val="20"/>
                <w:szCs w:val="20"/>
              </w:rPr>
              <w:t>ne with the proposal.</w:t>
            </w:r>
          </w:p>
          <w:p w14:paraId="62E87C3C" w14:textId="7E63C98D" w:rsidR="002B2A6E" w:rsidRDefault="002B2A6E" w:rsidP="00B0374F">
            <w:pPr>
              <w:widowControl w:val="0"/>
              <w:snapToGrid w:val="0"/>
              <w:spacing w:before="120" w:after="120" w:line="240" w:lineRule="auto"/>
              <w:rPr>
                <w:rFonts w:eastAsiaTheme="minorEastAsia"/>
                <w:sz w:val="20"/>
                <w:szCs w:val="20"/>
              </w:rPr>
            </w:pPr>
            <w:r>
              <w:rPr>
                <w:rFonts w:eastAsiaTheme="minorEastAsia"/>
                <w:sz w:val="20"/>
                <w:szCs w:val="20"/>
              </w:rPr>
              <w:t>Share the same view with other companies. One unified solution for DCI w/ and w/o scheduling data is preferred to keep consistent DCI payload size.</w:t>
            </w:r>
          </w:p>
        </w:tc>
      </w:tr>
      <w:tr w:rsidR="00860BED" w14:paraId="2FDD67D7" w14:textId="77777777" w:rsidTr="00356FEA">
        <w:tc>
          <w:tcPr>
            <w:tcW w:w="2405" w:type="dxa"/>
          </w:tcPr>
          <w:p w14:paraId="5EBD457A" w14:textId="7C5B7158"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 xml:space="preserve">enovo, </w:t>
            </w:r>
            <w:proofErr w:type="spellStart"/>
            <w:r>
              <w:rPr>
                <w:rFonts w:eastAsiaTheme="minorEastAsia"/>
                <w:sz w:val="20"/>
                <w:szCs w:val="20"/>
              </w:rPr>
              <w:t>MotM</w:t>
            </w:r>
            <w:proofErr w:type="spellEnd"/>
          </w:p>
        </w:tc>
        <w:tc>
          <w:tcPr>
            <w:tcW w:w="6945" w:type="dxa"/>
          </w:tcPr>
          <w:p w14:paraId="28E536CC" w14:textId="00752E8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p w14:paraId="1E1F3FC0" w14:textId="27D81D35"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Prefer to have a unified solution for both cases that “with date” and “without date”. </w:t>
            </w:r>
          </w:p>
        </w:tc>
      </w:tr>
      <w:tr w:rsidR="006E0F74" w14:paraId="26C67BDD" w14:textId="77777777" w:rsidTr="00356FEA">
        <w:tc>
          <w:tcPr>
            <w:tcW w:w="2405" w:type="dxa"/>
          </w:tcPr>
          <w:p w14:paraId="395DF131" w14:textId="7114E676"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63FAC78E" w14:textId="49DA374D"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FL proposal. We are also O.K. with unified solution proposed by multiple companies. </w:t>
            </w:r>
          </w:p>
        </w:tc>
      </w:tr>
      <w:tr w:rsidR="002121FD" w14:paraId="2DC36BB8" w14:textId="77777777" w:rsidTr="00356FEA">
        <w:tc>
          <w:tcPr>
            <w:tcW w:w="2405" w:type="dxa"/>
          </w:tcPr>
          <w:p w14:paraId="6EE3B974" w14:textId="1B2E8F38"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314E8EA7" w14:textId="64390BDE"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FE682F" w14:paraId="6942534A" w14:textId="77777777" w:rsidTr="00356FEA">
        <w:tc>
          <w:tcPr>
            <w:tcW w:w="2405" w:type="dxa"/>
          </w:tcPr>
          <w:p w14:paraId="7872A2DE" w14:textId="1AA4D7EC" w:rsidR="00FE682F" w:rsidRDefault="00FE682F" w:rsidP="002121FD">
            <w:pPr>
              <w:widowControl w:val="0"/>
              <w:snapToGrid w:val="0"/>
              <w:spacing w:before="120" w:after="120" w:line="240" w:lineRule="auto"/>
              <w:rPr>
                <w:rFonts w:eastAsiaTheme="minorEastAsia" w:hint="eastAsia"/>
                <w:sz w:val="20"/>
                <w:szCs w:val="20"/>
              </w:rPr>
            </w:pPr>
            <w:r>
              <w:rPr>
                <w:rFonts w:eastAsiaTheme="minorEastAsia"/>
                <w:sz w:val="20"/>
                <w:szCs w:val="20"/>
              </w:rPr>
              <w:t>Intel</w:t>
            </w:r>
          </w:p>
        </w:tc>
        <w:tc>
          <w:tcPr>
            <w:tcW w:w="6945" w:type="dxa"/>
          </w:tcPr>
          <w:p w14:paraId="40FC320E" w14:textId="77777777" w:rsidR="00FE682F" w:rsidRDefault="00FE682F"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Only support the second bullet. Similar view as Apple, we think the solution for DCI scheduling data could be also used for DCI without scheduling data.</w:t>
            </w:r>
          </w:p>
          <w:p w14:paraId="60DF1555" w14:textId="26191B34" w:rsidR="00FE682F" w:rsidRDefault="00FE682F" w:rsidP="00FE682F">
            <w:pPr>
              <w:widowControl w:val="0"/>
              <w:snapToGrid w:val="0"/>
              <w:spacing w:before="120" w:after="120" w:line="240" w:lineRule="auto"/>
              <w:rPr>
                <w:rFonts w:eastAsiaTheme="minorEastAsia"/>
                <w:sz w:val="20"/>
                <w:szCs w:val="20"/>
              </w:rPr>
            </w:pPr>
            <w:r>
              <w:rPr>
                <w:rFonts w:eastAsia="Malgun Gothic"/>
                <w:sz w:val="20"/>
                <w:szCs w:val="20"/>
                <w:lang w:eastAsia="ko-KR"/>
              </w:rPr>
              <w:t>We think the first bullet should be removed.</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3A69A6F3" w14:textId="77777777" w:rsidR="00F30D3A" w:rsidRDefault="00F30D3A">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 xml:space="preserve">Nokia, NSB, Samsung, Qualcomm, NTT DOCOMO, </w:t>
            </w:r>
            <w:proofErr w:type="spellStart"/>
            <w:r w:rsidRPr="00A35A1A">
              <w:rPr>
                <w:rFonts w:eastAsia="微软雅黑"/>
                <w:sz w:val="20"/>
                <w:szCs w:val="20"/>
              </w:rPr>
              <w:t>MotM</w:t>
            </w:r>
            <w:proofErr w:type="spellEnd"/>
            <w:r w:rsidRPr="00A35A1A">
              <w:rPr>
                <w:rFonts w:eastAsia="微软雅黑"/>
                <w:sz w:val="20"/>
                <w:szCs w:val="20"/>
              </w:rPr>
              <w:t>, Lenovo, MediaTek</w:t>
            </w:r>
            <w:r w:rsidR="00942031">
              <w:rPr>
                <w:rFonts w:eastAsia="微软雅黑"/>
                <w:sz w:val="20"/>
                <w:szCs w:val="20"/>
              </w:rPr>
              <w:t xml:space="preserve">, </w:t>
            </w:r>
            <w:proofErr w:type="spellStart"/>
            <w:r w:rsidR="00942031">
              <w:rPr>
                <w:rFonts w:eastAsia="微软雅黑"/>
                <w:sz w:val="20"/>
                <w:szCs w:val="20"/>
              </w:rPr>
              <w:t>InterDigital</w:t>
            </w:r>
            <w:proofErr w:type="spellEnd"/>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 xml:space="preserve">CMCC, </w:t>
            </w:r>
            <w:proofErr w:type="spellStart"/>
            <w:r w:rsidRPr="0028056C">
              <w:rPr>
                <w:rFonts w:eastAsia="微软雅黑"/>
                <w:sz w:val="20"/>
                <w:szCs w:val="20"/>
              </w:rPr>
              <w:t>Futurewei</w:t>
            </w:r>
            <w:proofErr w:type="spellEnd"/>
            <w:r w:rsidRPr="0028056C">
              <w:rPr>
                <w:rFonts w:eastAsia="微软雅黑"/>
                <w:sz w:val="20"/>
                <w:szCs w:val="20"/>
              </w:rPr>
              <w:t>,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xml:space="preserve">, Huawei, </w:t>
            </w:r>
            <w:proofErr w:type="spellStart"/>
            <w:r w:rsidR="00F4093B">
              <w:rPr>
                <w:rFonts w:eastAsia="微软雅黑"/>
                <w:sz w:val="20"/>
                <w:szCs w:val="20"/>
              </w:rPr>
              <w:t>HiSilicon</w:t>
            </w:r>
            <w:proofErr w:type="spellEnd"/>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67DA1CB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w:t>
      </w:r>
      <w:r w:rsidR="00F4466C">
        <w:rPr>
          <w:rFonts w:eastAsia="微软雅黑"/>
          <w:i/>
          <w:sz w:val="20"/>
          <w:szCs w:val="20"/>
        </w:rPr>
        <w:t>future meetings</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169DF724"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F4466C">
        <w:rPr>
          <w:rFonts w:eastAsia="微软雅黑"/>
          <w:i/>
          <w:sz w:val="20"/>
          <w:szCs w:val="20"/>
        </w:rPr>
        <w:t>Further discuss in future meetings.</w:t>
      </w:r>
    </w:p>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TableGrid"/>
        <w:tblW w:w="0" w:type="auto"/>
        <w:jc w:val="center"/>
        <w:tblLook w:val="04A0" w:firstRow="1" w:lastRow="0" w:firstColumn="1" w:lastColumn="0" w:noHBand="0" w:noVBand="1"/>
      </w:tblPr>
      <w:tblGrid>
        <w:gridCol w:w="1194"/>
        <w:gridCol w:w="4538"/>
        <w:gridCol w:w="3527"/>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3B8C8770" w:rsidR="009D5B61" w:rsidRPr="00A83E28" w:rsidRDefault="00D07ABC" w:rsidP="0039087B">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w:t>
            </w:r>
            <w:proofErr w:type="spellStart"/>
            <w:r w:rsidRPr="00D07ABC">
              <w:rPr>
                <w:rFonts w:eastAsia="微软雅黑"/>
                <w:sz w:val="20"/>
                <w:szCs w:val="20"/>
              </w:rPr>
              <w:t>Futurewei</w:t>
            </w:r>
            <w:proofErr w:type="spellEnd"/>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 xml:space="preserve">Ericsson, </w:t>
            </w:r>
            <w:proofErr w:type="spellStart"/>
            <w:r w:rsidRPr="00903821">
              <w:rPr>
                <w:rFonts w:eastAsia="微软雅黑"/>
                <w:sz w:val="20"/>
                <w:szCs w:val="20"/>
              </w:rPr>
              <w:t>Futurewei</w:t>
            </w:r>
            <w:proofErr w:type="spellEnd"/>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proofErr w:type="spellStart"/>
            <w:r w:rsidRPr="00B50EDB">
              <w:rPr>
                <w:rFonts w:eastAsia="微软雅黑"/>
                <w:sz w:val="20"/>
                <w:szCs w:val="20"/>
              </w:rPr>
              <w:t>Futurewei</w:t>
            </w:r>
            <w:proofErr w:type="spellEnd"/>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 xml:space="preserve">Apple, Huawei, </w:t>
            </w:r>
            <w:proofErr w:type="spellStart"/>
            <w:r w:rsidRPr="00D040D0">
              <w:rPr>
                <w:rFonts w:eastAsia="微软雅黑"/>
                <w:sz w:val="20"/>
                <w:szCs w:val="20"/>
              </w:rPr>
              <w:t>HiSilicon</w:t>
            </w:r>
            <w:proofErr w:type="spellEnd"/>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2913B911" w:rsid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 xml:space="preserve">Further </w:t>
      </w:r>
      <w:r w:rsidR="0071340C">
        <w:rPr>
          <w:rFonts w:eastAsia="微软雅黑"/>
          <w:i/>
          <w:sz w:val="20"/>
          <w:szCs w:val="20"/>
        </w:rPr>
        <w:t>study whether and if needed, how to achieve</w:t>
      </w:r>
      <w:ins w:id="20" w:author="ZTE" w:date="2021-02-01T15:55:00Z">
        <w:r w:rsidR="00AD1FCB">
          <w:rPr>
            <w:rFonts w:eastAsia="微软雅黑"/>
            <w:i/>
            <w:color w:val="FF0000"/>
            <w:sz w:val="20"/>
            <w:szCs w:val="20"/>
          </w:rPr>
          <w:t xml:space="preserve"> further enhancements on aperiodic SRS triggering and resource management</w:t>
        </w:r>
      </w:ins>
      <w:r w:rsidR="0071340C">
        <w:rPr>
          <w:rFonts w:eastAsia="微软雅黑"/>
          <w:i/>
          <w:sz w:val="20"/>
          <w:szCs w:val="20"/>
        </w:rPr>
        <w:t xml:space="preserve"> </w:t>
      </w:r>
      <w:del w:id="21" w:author="ZTE" w:date="2021-02-01T15:55:00Z">
        <w:r w:rsidR="0071340C" w:rsidDel="00AD1FCB">
          <w:rPr>
            <w:rFonts w:eastAsia="微软雅黑"/>
            <w:i/>
            <w:sz w:val="20"/>
            <w:szCs w:val="20"/>
          </w:rPr>
          <w:delText xml:space="preserve">the following functionalities </w:delText>
        </w:r>
      </w:del>
      <w:r w:rsidR="0071340C">
        <w:rPr>
          <w:rFonts w:eastAsia="微软雅黑"/>
          <w:i/>
          <w:sz w:val="20"/>
          <w:szCs w:val="20"/>
        </w:rPr>
        <w:t>based on repurposing</w:t>
      </w:r>
      <w:r w:rsidR="0071340C" w:rsidRPr="0071340C">
        <w:rPr>
          <w:rFonts w:eastAsia="微软雅黑"/>
          <w:i/>
          <w:sz w:val="20"/>
          <w:szCs w:val="20"/>
        </w:rPr>
        <w:t xml:space="preserve"> unused fields in DCI format 0_1/0_2 without data and without CSI</w:t>
      </w:r>
      <w:ins w:id="22" w:author="ZTE" w:date="2021-02-01T15:55:00Z">
        <w:r w:rsidR="00AD1FCB">
          <w:rPr>
            <w:rFonts w:eastAsia="微软雅黑"/>
            <w:i/>
            <w:sz w:val="20"/>
            <w:szCs w:val="20"/>
          </w:rPr>
          <w:t>. Consider the following examples</w:t>
        </w:r>
      </w:ins>
    </w:p>
    <w:p w14:paraId="0B249835" w14:textId="526F547D" w:rsidR="0071340C" w:rsidRDefault="0071340C" w:rsidP="0071340C">
      <w:pPr>
        <w:pStyle w:val="ListParagraph"/>
        <w:widowControl w:val="0"/>
        <w:numPr>
          <w:ilvl w:val="0"/>
          <w:numId w:val="34"/>
        </w:numPr>
        <w:snapToGrid w:val="0"/>
        <w:spacing w:before="120" w:after="120" w:line="240" w:lineRule="auto"/>
        <w:jc w:val="both"/>
        <w:rPr>
          <w:rFonts w:eastAsia="微软雅黑"/>
          <w:i/>
          <w:sz w:val="20"/>
          <w:szCs w:val="20"/>
        </w:rPr>
      </w:pPr>
      <w:r w:rsidRPr="0071340C">
        <w:rPr>
          <w:rFonts w:eastAsia="微软雅黑" w:hint="eastAsia"/>
          <w:i/>
          <w:sz w:val="20"/>
          <w:szCs w:val="20"/>
        </w:rPr>
        <w:t>I</w:t>
      </w:r>
      <w:r w:rsidRPr="0071340C">
        <w:rPr>
          <w:rFonts w:eastAsia="微软雅黑"/>
          <w:i/>
          <w:sz w:val="20"/>
          <w:szCs w:val="20"/>
        </w:rPr>
        <w:t>ndication of available slot position</w:t>
      </w:r>
    </w:p>
    <w:p w14:paraId="3BF23FBC" w14:textId="18EDD660" w:rsidR="0071340C" w:rsidRDefault="0071340C" w:rsidP="0071340C">
      <w:pPr>
        <w:pStyle w:val="ListParagraph"/>
        <w:widowControl w:val="0"/>
        <w:numPr>
          <w:ilvl w:val="0"/>
          <w:numId w:val="34"/>
        </w:numPr>
        <w:snapToGrid w:val="0"/>
        <w:spacing w:before="120" w:after="120" w:line="240" w:lineRule="auto"/>
        <w:jc w:val="both"/>
        <w:rPr>
          <w:ins w:id="23" w:author="ZTE" w:date="2021-02-01T08:55:00Z"/>
          <w:rFonts w:eastAsia="微软雅黑"/>
          <w:i/>
          <w:sz w:val="20"/>
          <w:szCs w:val="20"/>
        </w:rPr>
      </w:pPr>
      <w:r w:rsidRPr="0071340C">
        <w:rPr>
          <w:rFonts w:eastAsia="微软雅黑" w:hint="eastAsia"/>
          <w:i/>
          <w:sz w:val="20"/>
          <w:szCs w:val="20"/>
        </w:rPr>
        <w:t>I</w:t>
      </w:r>
      <w:r w:rsidRPr="0071340C">
        <w:rPr>
          <w:rFonts w:eastAsia="微软雅黑"/>
          <w:i/>
          <w:sz w:val="20"/>
          <w:szCs w:val="20"/>
        </w:rPr>
        <w:t>ndication of slot offset</w:t>
      </w:r>
    </w:p>
    <w:p w14:paraId="19746580" w14:textId="2166B12D" w:rsidR="00A91F64" w:rsidRDefault="00A91F64" w:rsidP="0071340C">
      <w:pPr>
        <w:pStyle w:val="ListParagraph"/>
        <w:widowControl w:val="0"/>
        <w:numPr>
          <w:ilvl w:val="0"/>
          <w:numId w:val="34"/>
        </w:numPr>
        <w:snapToGrid w:val="0"/>
        <w:spacing w:before="120" w:after="120" w:line="240" w:lineRule="auto"/>
        <w:jc w:val="both"/>
        <w:rPr>
          <w:rFonts w:eastAsia="微软雅黑"/>
          <w:i/>
          <w:sz w:val="20"/>
          <w:szCs w:val="20"/>
        </w:rPr>
      </w:pPr>
      <w:ins w:id="24" w:author="ZTE" w:date="2021-02-01T08:55:00Z">
        <w:r w:rsidRPr="0071340C">
          <w:rPr>
            <w:rFonts w:eastAsia="微软雅黑"/>
            <w:i/>
            <w:sz w:val="20"/>
            <w:szCs w:val="20"/>
          </w:rPr>
          <w:t xml:space="preserve">Indication of </w:t>
        </w:r>
        <w:r>
          <w:rPr>
            <w:rFonts w:eastAsia="微软雅黑"/>
            <w:i/>
            <w:sz w:val="20"/>
            <w:szCs w:val="20"/>
          </w:rPr>
          <w:t>SRS symbol-level offset</w:t>
        </w:r>
      </w:ins>
    </w:p>
    <w:p w14:paraId="4CD0B3CA" w14:textId="5B9A64CA" w:rsidR="0071340C" w:rsidRDefault="0071340C" w:rsidP="0071340C">
      <w:pPr>
        <w:pStyle w:val="ListParagraph"/>
        <w:widowControl w:val="0"/>
        <w:numPr>
          <w:ilvl w:val="0"/>
          <w:numId w:val="34"/>
        </w:numPr>
        <w:snapToGrid w:val="0"/>
        <w:spacing w:before="120" w:after="120" w:line="240" w:lineRule="auto"/>
        <w:jc w:val="both"/>
        <w:rPr>
          <w:rFonts w:eastAsia="微软雅黑"/>
          <w:i/>
          <w:sz w:val="20"/>
          <w:szCs w:val="20"/>
        </w:rPr>
      </w:pPr>
      <w:r w:rsidRPr="0071340C">
        <w:rPr>
          <w:rFonts w:eastAsia="微软雅黑"/>
          <w:i/>
          <w:sz w:val="20"/>
          <w:szCs w:val="20"/>
        </w:rPr>
        <w:t>Indication of a group of CCs for SRS transmission</w:t>
      </w:r>
    </w:p>
    <w:p w14:paraId="65717759" w14:textId="0AF1FDCA" w:rsidR="0071340C" w:rsidRDefault="0071340C" w:rsidP="0071340C">
      <w:pPr>
        <w:pStyle w:val="ListParagraph"/>
        <w:widowControl w:val="0"/>
        <w:numPr>
          <w:ilvl w:val="0"/>
          <w:numId w:val="34"/>
        </w:numPr>
        <w:snapToGrid w:val="0"/>
        <w:spacing w:before="120" w:after="120" w:line="240" w:lineRule="auto"/>
        <w:jc w:val="both"/>
        <w:rPr>
          <w:ins w:id="25" w:author="ZTE" w:date="2021-02-01T15:56:00Z"/>
          <w:rFonts w:eastAsia="微软雅黑"/>
          <w:i/>
          <w:sz w:val="20"/>
          <w:szCs w:val="20"/>
        </w:rPr>
      </w:pPr>
      <w:r w:rsidRPr="0071340C">
        <w:rPr>
          <w:rFonts w:eastAsia="微软雅黑" w:hint="eastAsia"/>
          <w:i/>
          <w:sz w:val="20"/>
          <w:szCs w:val="20"/>
        </w:rPr>
        <w:t>T</w:t>
      </w:r>
      <w:r w:rsidRPr="0071340C">
        <w:rPr>
          <w:rFonts w:eastAsia="微软雅黑"/>
          <w:i/>
          <w:sz w:val="20"/>
          <w:szCs w:val="20"/>
        </w:rPr>
        <w:t>PC command for each CC</w:t>
      </w:r>
    </w:p>
    <w:p w14:paraId="697E5FE7" w14:textId="30320A91" w:rsidR="00AD1FCB" w:rsidRDefault="00AD1FCB" w:rsidP="0071340C">
      <w:pPr>
        <w:pStyle w:val="ListParagraph"/>
        <w:widowControl w:val="0"/>
        <w:numPr>
          <w:ilvl w:val="0"/>
          <w:numId w:val="34"/>
        </w:numPr>
        <w:snapToGrid w:val="0"/>
        <w:spacing w:before="120" w:after="120" w:line="240" w:lineRule="auto"/>
        <w:jc w:val="both"/>
        <w:rPr>
          <w:rFonts w:eastAsia="微软雅黑"/>
          <w:i/>
          <w:sz w:val="20"/>
          <w:szCs w:val="20"/>
        </w:rPr>
      </w:pPr>
      <w:ins w:id="26" w:author="ZTE" w:date="2021-02-01T15:56:00Z">
        <w:r>
          <w:rPr>
            <w:rFonts w:eastAsia="Malgun Gothic"/>
            <w:i/>
            <w:sz w:val="20"/>
            <w:szCs w:val="20"/>
            <w:lang w:eastAsia="ko-KR"/>
          </w:rPr>
          <w:t>I</w:t>
        </w:r>
        <w:r w:rsidRPr="005E6251">
          <w:rPr>
            <w:rFonts w:eastAsia="Malgun Gothic" w:hint="eastAsia"/>
            <w:i/>
            <w:sz w:val="20"/>
            <w:szCs w:val="20"/>
            <w:lang w:eastAsia="ko-KR"/>
          </w:rPr>
          <w:t>ndication of open loop power control parameter e.g., p0</w:t>
        </w:r>
        <w:r>
          <w:rPr>
            <w:rFonts w:eastAsia="Malgun Gothic"/>
            <w:i/>
            <w:sz w:val="20"/>
            <w:szCs w:val="20"/>
            <w:lang w:eastAsia="ko-KR"/>
          </w:rPr>
          <w:t>.</w:t>
        </w:r>
      </w:ins>
    </w:p>
    <w:p w14:paraId="5D35351C" w14:textId="2A5E7D0F" w:rsidR="00BC5650" w:rsidRDefault="00BC5650" w:rsidP="00BC5650">
      <w:pPr>
        <w:pStyle w:val="ListParagraph"/>
        <w:widowControl w:val="0"/>
        <w:numPr>
          <w:ilvl w:val="0"/>
          <w:numId w:val="34"/>
        </w:numPr>
        <w:snapToGrid w:val="0"/>
        <w:spacing w:before="120" w:after="120" w:line="240" w:lineRule="auto"/>
        <w:jc w:val="both"/>
        <w:rPr>
          <w:rFonts w:eastAsia="微软雅黑"/>
          <w:i/>
          <w:sz w:val="20"/>
          <w:szCs w:val="20"/>
        </w:rPr>
      </w:pPr>
      <w:r w:rsidRPr="0071340C">
        <w:rPr>
          <w:rFonts w:eastAsia="微软雅黑" w:hint="eastAsia"/>
          <w:i/>
          <w:sz w:val="20"/>
          <w:szCs w:val="20"/>
        </w:rPr>
        <w:t>I</w:t>
      </w:r>
      <w:r w:rsidRPr="0071340C">
        <w:rPr>
          <w:rFonts w:eastAsia="微软雅黑"/>
          <w:i/>
          <w:sz w:val="20"/>
          <w:szCs w:val="20"/>
        </w:rPr>
        <w:t xml:space="preserve">ndication of </w:t>
      </w:r>
      <w:ins w:id="27" w:author="ZTE" w:date="2021-02-01T16:07:00Z">
        <w:r w:rsidR="00B960F6">
          <w:rPr>
            <w:rFonts w:eastAsia="微软雅黑"/>
            <w:i/>
            <w:color w:val="FF0000"/>
            <w:sz w:val="20"/>
            <w:szCs w:val="20"/>
          </w:rPr>
          <w:t xml:space="preserve">frequency domain </w:t>
        </w:r>
      </w:ins>
      <w:r w:rsidRPr="00BE0DD5">
        <w:rPr>
          <w:rFonts w:eastAsia="微软雅黑"/>
          <w:i/>
          <w:sz w:val="20"/>
          <w:szCs w:val="20"/>
        </w:rPr>
        <w:t>resource</w:t>
      </w:r>
      <w:del w:id="28" w:author="ZTE" w:date="2021-02-01T16:08:00Z">
        <w:r w:rsidRPr="00B960F6" w:rsidDel="00B960F6">
          <w:rPr>
            <w:rFonts w:eastAsia="微软雅黑"/>
            <w:i/>
            <w:color w:val="FF0000"/>
            <w:sz w:val="20"/>
            <w:szCs w:val="20"/>
          </w:rPr>
          <w:delText xml:space="preserve"> blocks</w:delText>
        </w:r>
      </w:del>
      <w:ins w:id="29" w:author="ZTE" w:date="2021-02-01T16:08:00Z">
        <w:r w:rsidR="00DD7FC0">
          <w:rPr>
            <w:rFonts w:eastAsia="微软雅黑"/>
            <w:i/>
            <w:color w:val="FF0000"/>
            <w:sz w:val="20"/>
            <w:szCs w:val="20"/>
          </w:rPr>
          <w:t xml:space="preserve"> in a BWP</w:t>
        </w:r>
      </w:ins>
      <w:r w:rsidRPr="0071340C">
        <w:rPr>
          <w:rFonts w:eastAsia="微软雅黑"/>
          <w:i/>
          <w:sz w:val="20"/>
          <w:szCs w:val="20"/>
        </w:rPr>
        <w:t xml:space="preserve"> for SRS transmission</w:t>
      </w:r>
    </w:p>
    <w:p w14:paraId="23FEBD76" w14:textId="427E02B3" w:rsidR="0071340C" w:rsidRDefault="0071340C" w:rsidP="0071340C">
      <w:pPr>
        <w:pStyle w:val="ListParagraph"/>
        <w:widowControl w:val="0"/>
        <w:numPr>
          <w:ilvl w:val="0"/>
          <w:numId w:val="34"/>
        </w:numPr>
        <w:snapToGrid w:val="0"/>
        <w:spacing w:before="120" w:after="120" w:line="240" w:lineRule="auto"/>
        <w:jc w:val="both"/>
        <w:rPr>
          <w:ins w:id="30" w:author="ZTE" w:date="2021-02-01T16:02:00Z"/>
          <w:rFonts w:eastAsia="微软雅黑"/>
          <w:i/>
          <w:sz w:val="20"/>
          <w:szCs w:val="20"/>
        </w:rPr>
      </w:pPr>
      <w:r w:rsidRPr="0071340C">
        <w:rPr>
          <w:rFonts w:eastAsia="微软雅黑"/>
          <w:i/>
          <w:sz w:val="20"/>
          <w:szCs w:val="20"/>
        </w:rPr>
        <w:t>Indication of SRS port and beamforming</w:t>
      </w:r>
    </w:p>
    <w:p w14:paraId="0B848B04" w14:textId="4461937C" w:rsidR="002E60E5" w:rsidRPr="0071340C" w:rsidRDefault="002E60E5" w:rsidP="0071340C">
      <w:pPr>
        <w:pStyle w:val="ListParagraph"/>
        <w:widowControl w:val="0"/>
        <w:numPr>
          <w:ilvl w:val="0"/>
          <w:numId w:val="34"/>
        </w:numPr>
        <w:snapToGrid w:val="0"/>
        <w:spacing w:before="120" w:after="120" w:line="240" w:lineRule="auto"/>
        <w:jc w:val="both"/>
        <w:rPr>
          <w:rFonts w:eastAsia="微软雅黑"/>
          <w:i/>
          <w:sz w:val="20"/>
          <w:szCs w:val="20"/>
        </w:rPr>
      </w:pPr>
      <w:ins w:id="31" w:author="ZTE" w:date="2021-02-01T16:02:00Z">
        <w:r>
          <w:rPr>
            <w:rFonts w:eastAsia="微软雅黑"/>
            <w:i/>
            <w:sz w:val="20"/>
            <w:szCs w:val="20"/>
          </w:rPr>
          <w:t>Other examples are not precluded</w:t>
        </w:r>
      </w:ins>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948BF" w14:paraId="5828FD0A" w14:textId="77777777" w:rsidTr="00356FEA">
        <w:tc>
          <w:tcPr>
            <w:tcW w:w="2405" w:type="dxa"/>
            <w:shd w:val="clear" w:color="auto" w:fill="E2EFD9" w:themeFill="accent6" w:themeFillTint="33"/>
          </w:tcPr>
          <w:p w14:paraId="2DAFAC5E" w14:textId="77777777" w:rsidR="001948BF" w:rsidRDefault="001948BF"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47746A90" w14:textId="77777777" w:rsidR="001948BF" w:rsidRDefault="001948BF"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948BF" w14:paraId="0603473E" w14:textId="77777777" w:rsidTr="00356FEA">
        <w:tc>
          <w:tcPr>
            <w:tcW w:w="2405" w:type="dxa"/>
          </w:tcPr>
          <w:p w14:paraId="37804399" w14:textId="5F344330" w:rsidR="001948BF" w:rsidRDefault="007276C3" w:rsidP="00356FEA">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60D13077" w14:textId="57CE33D1" w:rsidR="001948BF" w:rsidRDefault="007276C3" w:rsidP="00356FEA">
            <w:pPr>
              <w:widowControl w:val="0"/>
              <w:snapToGrid w:val="0"/>
              <w:spacing w:before="120" w:after="120" w:line="240" w:lineRule="auto"/>
              <w:rPr>
                <w:rFonts w:eastAsia="微软雅黑"/>
                <w:sz w:val="20"/>
                <w:szCs w:val="20"/>
              </w:rPr>
            </w:pPr>
            <w:r>
              <w:rPr>
                <w:rFonts w:eastAsia="微软雅黑"/>
                <w:sz w:val="20"/>
                <w:szCs w:val="20"/>
              </w:rPr>
              <w:t>We support “</w:t>
            </w:r>
            <w:r w:rsidRPr="003601BD">
              <w:rPr>
                <w:rFonts w:eastAsia="微软雅黑" w:hint="eastAsia"/>
                <w:sz w:val="20"/>
                <w:szCs w:val="20"/>
              </w:rPr>
              <w:t>I</w:t>
            </w:r>
            <w:r w:rsidRPr="003601BD">
              <w:rPr>
                <w:rFonts w:eastAsia="微软雅黑"/>
                <w:sz w:val="20"/>
                <w:szCs w:val="20"/>
              </w:rPr>
              <w:t>ndication of resource blocks for SRS transmission</w:t>
            </w:r>
            <w:r>
              <w:rPr>
                <w:rFonts w:eastAsia="微软雅黑"/>
                <w:sz w:val="20"/>
                <w:szCs w:val="20"/>
              </w:rPr>
              <w:t>” and “</w:t>
            </w:r>
            <w:r w:rsidRPr="003601BD">
              <w:rPr>
                <w:rFonts w:eastAsia="微软雅黑"/>
                <w:sz w:val="20"/>
                <w:szCs w:val="20"/>
              </w:rPr>
              <w:t>Indication of SRS port and beamforming</w:t>
            </w:r>
            <w:r>
              <w:rPr>
                <w:rFonts w:eastAsia="微软雅黑"/>
                <w:sz w:val="20"/>
                <w:szCs w:val="20"/>
              </w:rPr>
              <w:t xml:space="preserve">”. The indication of RBs may be achieved by indication of </w:t>
            </w:r>
            <w:proofErr w:type="spellStart"/>
            <w:r>
              <w:rPr>
                <w:rFonts w:eastAsia="微软雅黑"/>
                <w:sz w:val="20"/>
                <w:szCs w:val="20"/>
              </w:rPr>
              <w:t>subbands</w:t>
            </w:r>
            <w:proofErr w:type="spellEnd"/>
            <w:r>
              <w:rPr>
                <w:rFonts w:eastAsia="微软雅黑"/>
                <w:sz w:val="20"/>
                <w:szCs w:val="20"/>
              </w:rPr>
              <w:t xml:space="preserve">, RBGs,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Theme="minorEastAsia"/>
                <w:i/>
                <w:sz w:val="20"/>
                <w:szCs w:val="20"/>
              </w:rPr>
              <w:t xml:space="preserve"> </w:t>
            </w:r>
            <w:r w:rsidRPr="007276C3">
              <w:rPr>
                <w:rFonts w:eastAsiaTheme="minorEastAsia"/>
                <w:iCs/>
                <w:sz w:val="20"/>
                <w:szCs w:val="20"/>
              </w:rPr>
              <w:t>value</w:t>
            </w:r>
            <w:r w:rsidR="00D171A5">
              <w:rPr>
                <w:rFonts w:eastAsiaTheme="minorEastAsia"/>
                <w:iCs/>
                <w:sz w:val="20"/>
                <w:szCs w:val="20"/>
              </w:rPr>
              <w:t>(</w:t>
            </w:r>
            <w:r>
              <w:rPr>
                <w:rFonts w:eastAsiaTheme="minorEastAsia"/>
                <w:iCs/>
                <w:sz w:val="20"/>
                <w:szCs w:val="20"/>
              </w:rPr>
              <w:t>s</w:t>
            </w:r>
            <w:r w:rsidR="00D171A5">
              <w:rPr>
                <w:rFonts w:eastAsiaTheme="minorEastAsia"/>
                <w:iCs/>
                <w:sz w:val="20"/>
                <w:szCs w:val="20"/>
              </w:rPr>
              <w:t>)</w:t>
            </w:r>
            <w:r>
              <w:rPr>
                <w:rFonts w:eastAsiaTheme="minorEastAsia"/>
                <w:iCs/>
                <w:sz w:val="20"/>
                <w:szCs w:val="20"/>
              </w:rPr>
              <w:t>,</w:t>
            </w:r>
            <w:r>
              <w:rPr>
                <w:rFonts w:eastAsiaTheme="minorEastAsia"/>
                <w:i/>
                <w:sz w:val="20"/>
                <w:szCs w:val="20"/>
              </w:rPr>
              <w:t xml:space="preserve"> </w:t>
            </w:r>
            <w:r>
              <w:rPr>
                <w:rFonts w:eastAsia="微软雅黑"/>
                <w:sz w:val="20"/>
                <w:szCs w:val="20"/>
              </w:rPr>
              <w:t>etc.</w:t>
            </w:r>
          </w:p>
          <w:p w14:paraId="07D147BD" w14:textId="66180C41" w:rsidR="007276C3" w:rsidRDefault="007276C3" w:rsidP="00356FEA">
            <w:pPr>
              <w:widowControl w:val="0"/>
              <w:snapToGrid w:val="0"/>
              <w:spacing w:before="120" w:after="120" w:line="240" w:lineRule="auto"/>
              <w:rPr>
                <w:rFonts w:eastAsia="微软雅黑"/>
                <w:sz w:val="20"/>
                <w:szCs w:val="20"/>
              </w:rPr>
            </w:pPr>
            <w:r>
              <w:rPr>
                <w:rFonts w:eastAsia="微软雅黑"/>
                <w:sz w:val="20"/>
                <w:szCs w:val="20"/>
              </w:rPr>
              <w:t>The time-domain behavior of repetition / hopping / non-hopping</w:t>
            </w:r>
            <w:r w:rsidR="00D171A5">
              <w:rPr>
                <w:rFonts w:eastAsia="微软雅黑"/>
                <w:sz w:val="20"/>
                <w:szCs w:val="20"/>
              </w:rPr>
              <w:t xml:space="preserve"> / splitting over multiple symbols</w:t>
            </w:r>
            <w:r>
              <w:rPr>
                <w:rFonts w:eastAsia="微软雅黑"/>
                <w:sz w:val="20"/>
                <w:szCs w:val="20"/>
              </w:rPr>
              <w:t xml:space="preserve"> may also be indicated.</w:t>
            </w:r>
          </w:p>
          <w:p w14:paraId="439B0270" w14:textId="4A397583" w:rsidR="00D171A5" w:rsidRDefault="00F171DF" w:rsidP="00356FEA">
            <w:pPr>
              <w:widowControl w:val="0"/>
              <w:snapToGrid w:val="0"/>
              <w:spacing w:before="120" w:after="120" w:line="240" w:lineRule="auto"/>
              <w:rPr>
                <w:rFonts w:eastAsia="微软雅黑"/>
                <w:sz w:val="20"/>
                <w:szCs w:val="20"/>
              </w:rPr>
            </w:pPr>
            <w:r>
              <w:rPr>
                <w:rFonts w:eastAsia="微软雅黑"/>
                <w:sz w:val="20"/>
                <w:szCs w:val="20"/>
              </w:rPr>
              <w:t>“</w:t>
            </w: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should also be included here, and “</w:t>
            </w: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is no longer needed. </w:t>
            </w:r>
          </w:p>
          <w:p w14:paraId="4EAE0BB0" w14:textId="27799B9C" w:rsidR="007276C3" w:rsidRDefault="00A260B5" w:rsidP="00356FEA">
            <w:pPr>
              <w:widowControl w:val="0"/>
              <w:snapToGrid w:val="0"/>
              <w:spacing w:before="120" w:after="120" w:line="240" w:lineRule="auto"/>
              <w:rPr>
                <w:rFonts w:eastAsia="微软雅黑"/>
                <w:sz w:val="20"/>
                <w:szCs w:val="20"/>
              </w:rPr>
            </w:pPr>
            <w:r>
              <w:rPr>
                <w:rFonts w:eastAsia="微软雅黑"/>
                <w:sz w:val="20"/>
                <w:szCs w:val="20"/>
              </w:rPr>
              <w:t>“</w:t>
            </w:r>
            <w:r w:rsidRPr="00C3080D">
              <w:rPr>
                <w:rFonts w:eastAsia="微软雅黑"/>
                <w:sz w:val="20"/>
                <w:szCs w:val="20"/>
              </w:rPr>
              <w:t>Indication of a group of CCs for SRS transmission</w:t>
            </w:r>
            <w:r>
              <w:rPr>
                <w:rFonts w:eastAsia="微软雅黑"/>
                <w:sz w:val="20"/>
                <w:szCs w:val="20"/>
              </w:rPr>
              <w:t>” is generally supported by GC DCI and may be considered there.</w:t>
            </w:r>
          </w:p>
        </w:tc>
      </w:tr>
      <w:tr w:rsidR="00055CBE" w14:paraId="152646A0" w14:textId="77777777" w:rsidTr="00356FEA">
        <w:tc>
          <w:tcPr>
            <w:tcW w:w="2405" w:type="dxa"/>
          </w:tcPr>
          <w:p w14:paraId="46D0C301" w14:textId="74BC14A8" w:rsidR="00055CBE" w:rsidRP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6E71579B" w14:textId="77777777" w:rsidR="00055CBE" w:rsidRPr="0009231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And, can we add one more sub-bullet as follows? The motivation is to avoid SRS symbol-level collision with the other UL channel/RS within the indicated “available slot”. SRS symbol-level position can be anywhere within a slot for a UE with corresponding UE capability from Rel-16, and as we have discussed in this agenda we are trying to increase the max number of configurable SRS symbols for an SRS resource. We think these are quite relevant to the collision between SRS and the other UL channel/RS.</w:t>
            </w:r>
          </w:p>
          <w:p w14:paraId="51D5E104" w14:textId="0D3AC8C7" w:rsidR="00055CBE" w:rsidRDefault="00055CBE" w:rsidP="00055CBE">
            <w:pPr>
              <w:pStyle w:val="ListParagraph"/>
              <w:widowControl w:val="0"/>
              <w:numPr>
                <w:ilvl w:val="0"/>
                <w:numId w:val="34"/>
              </w:numPr>
              <w:snapToGrid w:val="0"/>
              <w:spacing w:before="120" w:after="120" w:line="240" w:lineRule="auto"/>
              <w:jc w:val="both"/>
              <w:rPr>
                <w:rFonts w:eastAsia="微软雅黑"/>
                <w:sz w:val="20"/>
                <w:szCs w:val="20"/>
                <w:lang w:eastAsia="ko-KR"/>
              </w:rPr>
            </w:pPr>
            <w:r w:rsidRPr="0071340C">
              <w:rPr>
                <w:rFonts w:eastAsia="微软雅黑"/>
                <w:i/>
                <w:sz w:val="20"/>
                <w:szCs w:val="20"/>
              </w:rPr>
              <w:t xml:space="preserve">Indication of </w:t>
            </w:r>
            <w:r>
              <w:rPr>
                <w:rFonts w:eastAsia="微软雅黑"/>
                <w:i/>
                <w:sz w:val="20"/>
                <w:szCs w:val="20"/>
              </w:rPr>
              <w:t>SRS symbol-level offset</w:t>
            </w:r>
          </w:p>
        </w:tc>
      </w:tr>
      <w:tr w:rsidR="00507A82" w14:paraId="3E4D2191" w14:textId="77777777" w:rsidTr="00356FEA">
        <w:tc>
          <w:tcPr>
            <w:tcW w:w="2405" w:type="dxa"/>
          </w:tcPr>
          <w:p w14:paraId="78701860" w14:textId="16D97C77" w:rsidR="00507A82" w:rsidRDefault="00507A82" w:rsidP="00507A82">
            <w:pPr>
              <w:widowControl w:val="0"/>
              <w:snapToGrid w:val="0"/>
              <w:spacing w:before="120" w:after="120" w:line="240" w:lineRule="auto"/>
              <w:rPr>
                <w:rFonts w:eastAsia="Malgun Gothic"/>
                <w:sz w:val="20"/>
                <w:szCs w:val="20"/>
                <w:lang w:eastAsia="ko-KR"/>
              </w:rPr>
            </w:pPr>
            <w:r>
              <w:rPr>
                <w:rFonts w:eastAsiaTheme="minorEastAsia" w:hint="eastAsia"/>
                <w:sz w:val="20"/>
                <w:szCs w:val="20"/>
              </w:rPr>
              <w:lastRenderedPageBreak/>
              <w:t>O</w:t>
            </w:r>
            <w:r>
              <w:rPr>
                <w:rFonts w:eastAsiaTheme="minorEastAsia"/>
                <w:sz w:val="20"/>
                <w:szCs w:val="20"/>
              </w:rPr>
              <w:t>PPO</w:t>
            </w:r>
          </w:p>
        </w:tc>
        <w:tc>
          <w:tcPr>
            <w:tcW w:w="6945" w:type="dxa"/>
          </w:tcPr>
          <w:p w14:paraId="7F641A2D" w14:textId="0289F7C2" w:rsidR="00507A82" w:rsidRDefault="00507A82" w:rsidP="00507A82">
            <w:pPr>
              <w:widowControl w:val="0"/>
              <w:snapToGrid w:val="0"/>
              <w:spacing w:before="120" w:after="120" w:line="240" w:lineRule="auto"/>
              <w:rPr>
                <w:rFonts w:eastAsia="Malgun Gothic"/>
                <w:sz w:val="20"/>
                <w:szCs w:val="20"/>
                <w:lang w:eastAsia="ko-KR"/>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w:t>
            </w:r>
          </w:p>
        </w:tc>
      </w:tr>
      <w:tr w:rsidR="00BC5650" w14:paraId="53F7C522" w14:textId="77777777" w:rsidTr="00356FEA">
        <w:tc>
          <w:tcPr>
            <w:tcW w:w="2405" w:type="dxa"/>
          </w:tcPr>
          <w:p w14:paraId="3DD154D3" w14:textId="4D0E4BD9" w:rsidR="00BC5650" w:rsidRDefault="00BC5650" w:rsidP="00BC5650">
            <w:pPr>
              <w:widowControl w:val="0"/>
              <w:snapToGrid w:val="0"/>
              <w:spacing w:before="120" w:after="120" w:line="240" w:lineRule="auto"/>
              <w:rPr>
                <w:rFonts w:eastAsiaTheme="minorEastAsia"/>
                <w:sz w:val="20"/>
                <w:szCs w:val="20"/>
              </w:rPr>
            </w:pPr>
            <w:r>
              <w:rPr>
                <w:rFonts w:eastAsiaTheme="minorEastAsia" w:hint="eastAsia"/>
                <w:sz w:val="20"/>
                <w:szCs w:val="20"/>
              </w:rPr>
              <w:t>vivo</w:t>
            </w:r>
          </w:p>
        </w:tc>
        <w:tc>
          <w:tcPr>
            <w:tcW w:w="6945" w:type="dxa"/>
          </w:tcPr>
          <w:p w14:paraId="3880B1AD" w14:textId="77777777"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O</w:t>
            </w:r>
            <w:r>
              <w:rPr>
                <w:rFonts w:eastAsiaTheme="minorEastAsia" w:hint="eastAsia"/>
                <w:sz w:val="20"/>
                <w:szCs w:val="20"/>
              </w:rPr>
              <w:t xml:space="preserve">n </w:t>
            </w:r>
            <w:r>
              <w:rPr>
                <w:rFonts w:eastAsiaTheme="minorEastAsia"/>
                <w:sz w:val="20"/>
                <w:szCs w:val="20"/>
              </w:rPr>
              <w:t xml:space="preserve">indication of resource block for SRS , propose to revise as </w:t>
            </w:r>
          </w:p>
          <w:p w14:paraId="22AFF932" w14:textId="3C2D1EA0" w:rsidR="00BC5650" w:rsidRDefault="00BC5650" w:rsidP="00BC5650">
            <w:pPr>
              <w:widowControl w:val="0"/>
              <w:snapToGrid w:val="0"/>
              <w:spacing w:before="120" w:after="120" w:line="240" w:lineRule="auto"/>
              <w:rPr>
                <w:rFonts w:eastAsia="微软雅黑"/>
                <w:sz w:val="20"/>
                <w:szCs w:val="20"/>
              </w:rPr>
            </w:pPr>
            <w:r>
              <w:rPr>
                <w:rFonts w:eastAsiaTheme="minorEastAsia"/>
                <w:sz w:val="20"/>
                <w:szCs w:val="20"/>
              </w:rPr>
              <w:t xml:space="preserve"> </w:t>
            </w:r>
            <w:r w:rsidRPr="0071340C">
              <w:rPr>
                <w:rFonts w:eastAsia="微软雅黑" w:hint="eastAsia"/>
                <w:i/>
                <w:sz w:val="20"/>
                <w:szCs w:val="20"/>
              </w:rPr>
              <w:t>I</w:t>
            </w:r>
            <w:r w:rsidRPr="0071340C">
              <w:rPr>
                <w:rFonts w:eastAsia="微软雅黑"/>
                <w:i/>
                <w:sz w:val="20"/>
                <w:szCs w:val="20"/>
              </w:rPr>
              <w:t xml:space="preserve">ndication of </w:t>
            </w:r>
            <w:r w:rsidRPr="0009712C">
              <w:rPr>
                <w:rFonts w:eastAsia="微软雅黑"/>
                <w:i/>
                <w:color w:val="FF0000"/>
                <w:sz w:val="20"/>
                <w:szCs w:val="20"/>
              </w:rPr>
              <w:t>frequency</w:t>
            </w:r>
            <w:r>
              <w:rPr>
                <w:rFonts w:eastAsia="微软雅黑"/>
                <w:i/>
                <w:color w:val="FF0000"/>
                <w:sz w:val="20"/>
                <w:szCs w:val="20"/>
              </w:rPr>
              <w:t xml:space="preserve"> domain </w:t>
            </w:r>
            <w:r w:rsidRPr="00BE0DD5">
              <w:rPr>
                <w:rFonts w:eastAsia="微软雅黑"/>
                <w:i/>
                <w:sz w:val="20"/>
                <w:szCs w:val="20"/>
              </w:rPr>
              <w:t>resource</w:t>
            </w:r>
            <w:r w:rsidRPr="0009712C">
              <w:rPr>
                <w:rFonts w:eastAsia="微软雅黑"/>
                <w:i/>
                <w:strike/>
                <w:color w:val="FF0000"/>
                <w:sz w:val="20"/>
                <w:szCs w:val="20"/>
              </w:rPr>
              <w:t xml:space="preserve"> blocks</w:t>
            </w:r>
            <w:r w:rsidRPr="0071340C">
              <w:rPr>
                <w:rFonts w:eastAsia="微软雅黑"/>
                <w:i/>
                <w:sz w:val="20"/>
                <w:szCs w:val="20"/>
              </w:rPr>
              <w:t xml:space="preserve"> for SRS transmission</w:t>
            </w:r>
          </w:p>
        </w:tc>
      </w:tr>
      <w:tr w:rsidR="00B0374F" w14:paraId="4893B056" w14:textId="77777777" w:rsidTr="00356FEA">
        <w:tc>
          <w:tcPr>
            <w:tcW w:w="2405" w:type="dxa"/>
          </w:tcPr>
          <w:p w14:paraId="4D3CA28D" w14:textId="73842089" w:rsidR="00B0374F" w:rsidRDefault="00B0374F" w:rsidP="00B0374F">
            <w:pPr>
              <w:widowControl w:val="0"/>
              <w:snapToGrid w:val="0"/>
              <w:spacing w:before="120" w:after="120" w:line="240" w:lineRule="auto"/>
              <w:rPr>
                <w:rFonts w:eastAsiaTheme="minorEastAsia"/>
                <w:sz w:val="20"/>
                <w:szCs w:val="20"/>
              </w:rPr>
            </w:pPr>
            <w:r w:rsidRPr="005E6251">
              <w:rPr>
                <w:rFonts w:eastAsia="Malgun Gothic" w:hint="eastAsia"/>
                <w:sz w:val="20"/>
                <w:szCs w:val="20"/>
                <w:lang w:eastAsia="ko-KR"/>
              </w:rPr>
              <w:t>H</w:t>
            </w:r>
            <w:r w:rsidRPr="005E6251">
              <w:rPr>
                <w:rFonts w:eastAsia="Malgun Gothic"/>
                <w:sz w:val="20"/>
                <w:szCs w:val="20"/>
                <w:lang w:eastAsia="ko-KR"/>
              </w:rPr>
              <w:t xml:space="preserve">uawei, </w:t>
            </w:r>
            <w:proofErr w:type="spellStart"/>
            <w:r w:rsidRPr="005E6251">
              <w:rPr>
                <w:rFonts w:eastAsia="Malgun Gothic"/>
                <w:sz w:val="20"/>
                <w:szCs w:val="20"/>
                <w:lang w:eastAsia="ko-KR"/>
              </w:rPr>
              <w:t>HiSilicon</w:t>
            </w:r>
            <w:proofErr w:type="spellEnd"/>
          </w:p>
        </w:tc>
        <w:tc>
          <w:tcPr>
            <w:tcW w:w="6945" w:type="dxa"/>
          </w:tcPr>
          <w:p w14:paraId="2EE125E0" w14:textId="77777777" w:rsidR="00B0374F" w:rsidRDefault="00B0374F" w:rsidP="00B0374F">
            <w:pPr>
              <w:widowControl w:val="0"/>
              <w:snapToGrid w:val="0"/>
              <w:spacing w:before="120" w:after="120" w:line="240" w:lineRule="auto"/>
              <w:rPr>
                <w:rFonts w:eastAsia="Malgun Gothic"/>
                <w:sz w:val="20"/>
                <w:szCs w:val="20"/>
                <w:lang w:eastAsia="ko-KR"/>
              </w:rPr>
            </w:pPr>
            <w:r>
              <w:rPr>
                <w:rFonts w:eastAsia="Malgun Gothic"/>
                <w:sz w:val="20"/>
                <w:szCs w:val="20"/>
                <w:lang w:eastAsia="ko-KR"/>
              </w:rPr>
              <w:t>Add a new bullet for further study:</w:t>
            </w:r>
          </w:p>
          <w:p w14:paraId="0E76D0D4" w14:textId="77777777" w:rsidR="00B0374F" w:rsidRPr="005E6251" w:rsidRDefault="00B0374F" w:rsidP="00B0374F">
            <w:pPr>
              <w:pStyle w:val="ListParagraph"/>
              <w:widowControl w:val="0"/>
              <w:numPr>
                <w:ilvl w:val="0"/>
                <w:numId w:val="34"/>
              </w:numPr>
              <w:snapToGrid w:val="0"/>
              <w:spacing w:before="120" w:after="120" w:line="240" w:lineRule="auto"/>
              <w:rPr>
                <w:rFonts w:eastAsia="Malgun Gothic"/>
                <w:i/>
                <w:sz w:val="20"/>
                <w:szCs w:val="20"/>
                <w:lang w:eastAsia="ko-KR"/>
              </w:rPr>
            </w:pPr>
            <w:r>
              <w:rPr>
                <w:rFonts w:eastAsia="Malgun Gothic"/>
                <w:i/>
                <w:sz w:val="20"/>
                <w:szCs w:val="20"/>
                <w:lang w:eastAsia="ko-KR"/>
              </w:rPr>
              <w:t>I</w:t>
            </w:r>
            <w:r w:rsidRPr="005E6251">
              <w:rPr>
                <w:rFonts w:eastAsia="Malgun Gothic" w:hint="eastAsia"/>
                <w:i/>
                <w:sz w:val="20"/>
                <w:szCs w:val="20"/>
                <w:lang w:eastAsia="ko-KR"/>
              </w:rPr>
              <w:t>ndication of open loop power control parameter e.g., p0</w:t>
            </w:r>
            <w:r>
              <w:rPr>
                <w:rFonts w:eastAsia="Malgun Gothic"/>
                <w:i/>
                <w:sz w:val="20"/>
                <w:szCs w:val="20"/>
                <w:lang w:eastAsia="ko-KR"/>
              </w:rPr>
              <w:t>.</w:t>
            </w:r>
            <w:r w:rsidRPr="005E6251">
              <w:rPr>
                <w:rFonts w:eastAsia="Malgun Gothic" w:hint="eastAsia"/>
                <w:i/>
                <w:sz w:val="20"/>
                <w:szCs w:val="20"/>
                <w:lang w:eastAsia="ko-KR"/>
              </w:rPr>
              <w:t xml:space="preserve"> </w:t>
            </w:r>
          </w:p>
          <w:p w14:paraId="2A34D9C9" w14:textId="7F360F4E" w:rsidR="00B0374F" w:rsidRDefault="00B0374F" w:rsidP="00B0374F">
            <w:pPr>
              <w:widowControl w:val="0"/>
              <w:snapToGrid w:val="0"/>
              <w:spacing w:before="120" w:after="120" w:line="240" w:lineRule="auto"/>
              <w:rPr>
                <w:rFonts w:eastAsiaTheme="minorEastAsia"/>
                <w:sz w:val="20"/>
                <w:szCs w:val="20"/>
              </w:rPr>
            </w:pPr>
            <w:r>
              <w:rPr>
                <w:rFonts w:eastAsia="Malgun Gothic"/>
                <w:sz w:val="20"/>
                <w:szCs w:val="20"/>
                <w:lang w:eastAsia="ko-KR"/>
              </w:rPr>
              <w:t>I</w:t>
            </w:r>
            <w:r w:rsidRPr="005E6251">
              <w:rPr>
                <w:rFonts w:eastAsia="Malgun Gothic" w:hint="eastAsia"/>
                <w:sz w:val="20"/>
                <w:szCs w:val="20"/>
                <w:lang w:eastAsia="ko-KR"/>
              </w:rPr>
              <w:t>n current spec, open loop power control parameter</w:t>
            </w:r>
            <w:r>
              <w:rPr>
                <w:rFonts w:eastAsia="Malgun Gothic"/>
                <w:sz w:val="20"/>
                <w:szCs w:val="20"/>
                <w:lang w:eastAsia="ko-KR"/>
              </w:rPr>
              <w:t>s</w:t>
            </w:r>
            <w:r>
              <w:rPr>
                <w:rFonts w:eastAsia="Malgun Gothic" w:hint="eastAsia"/>
                <w:sz w:val="20"/>
                <w:szCs w:val="20"/>
                <w:lang w:eastAsia="ko-KR"/>
              </w:rPr>
              <w:t xml:space="preserve"> </w:t>
            </w:r>
            <w:r>
              <w:rPr>
                <w:rFonts w:eastAsia="Malgun Gothic"/>
                <w:sz w:val="20"/>
                <w:szCs w:val="20"/>
                <w:lang w:eastAsia="ko-KR"/>
              </w:rPr>
              <w:t>are</w:t>
            </w:r>
            <w:r w:rsidRPr="005E6251">
              <w:rPr>
                <w:rFonts w:eastAsia="Malgun Gothic" w:hint="eastAsia"/>
                <w:sz w:val="20"/>
                <w:szCs w:val="20"/>
                <w:lang w:eastAsia="ko-KR"/>
              </w:rPr>
              <w:t xml:space="preserve"> configured by RRC, repurposing unused fields for open loop power control parameter</w:t>
            </w:r>
            <w:r>
              <w:rPr>
                <w:rFonts w:eastAsia="Malgun Gothic"/>
                <w:sz w:val="20"/>
                <w:szCs w:val="20"/>
                <w:lang w:eastAsia="ko-KR"/>
              </w:rPr>
              <w:t>s</w:t>
            </w:r>
            <w:r w:rsidRPr="005E6251">
              <w:rPr>
                <w:rFonts w:eastAsia="Malgun Gothic" w:hint="eastAsia"/>
                <w:sz w:val="20"/>
                <w:szCs w:val="20"/>
                <w:lang w:eastAsia="ko-KR"/>
              </w:rPr>
              <w:t xml:space="preserve"> can adjust SRS power dynamically according to channel condition, which is more flexible</w:t>
            </w:r>
            <w:r>
              <w:rPr>
                <w:rFonts w:eastAsia="Malgun Gothic"/>
                <w:sz w:val="20"/>
                <w:szCs w:val="20"/>
                <w:lang w:eastAsia="ko-KR"/>
              </w:rPr>
              <w:t>.</w:t>
            </w:r>
          </w:p>
        </w:tc>
      </w:tr>
      <w:tr w:rsidR="002B2A6E" w14:paraId="7C1CF9F2" w14:textId="77777777" w:rsidTr="00356FEA">
        <w:tc>
          <w:tcPr>
            <w:tcW w:w="2405" w:type="dxa"/>
          </w:tcPr>
          <w:p w14:paraId="7D524CA8" w14:textId="02E7B704" w:rsidR="002B2A6E" w:rsidRPr="002B2A6E" w:rsidRDefault="002B2A6E" w:rsidP="00B0374F">
            <w:pPr>
              <w:widowControl w:val="0"/>
              <w:snapToGrid w:val="0"/>
              <w:spacing w:before="120" w:after="120" w:line="240" w:lineRule="auto"/>
              <w:rPr>
                <w:rFonts w:eastAsiaTheme="minorEastAsia"/>
                <w:sz w:val="20"/>
                <w:szCs w:val="20"/>
              </w:rPr>
            </w:pPr>
            <w:proofErr w:type="spellStart"/>
            <w:r>
              <w:rPr>
                <w:rFonts w:eastAsiaTheme="minorEastAsia" w:hint="eastAsia"/>
                <w:sz w:val="20"/>
                <w:szCs w:val="20"/>
              </w:rPr>
              <w:t>S</w:t>
            </w:r>
            <w:r>
              <w:rPr>
                <w:rFonts w:eastAsiaTheme="minorEastAsia"/>
                <w:sz w:val="20"/>
                <w:szCs w:val="20"/>
              </w:rPr>
              <w:t>preadtrum</w:t>
            </w:r>
            <w:proofErr w:type="spellEnd"/>
          </w:p>
        </w:tc>
        <w:tc>
          <w:tcPr>
            <w:tcW w:w="6945" w:type="dxa"/>
          </w:tcPr>
          <w:p w14:paraId="5953BA3F" w14:textId="67A8B1A9"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to further study, but should be low pr</w:t>
            </w:r>
            <w:r w:rsidR="000B3863">
              <w:rPr>
                <w:rFonts w:eastAsiaTheme="minorEastAsia"/>
                <w:sz w:val="20"/>
                <w:szCs w:val="20"/>
              </w:rPr>
              <w:t>i</w:t>
            </w:r>
            <w:r>
              <w:rPr>
                <w:rFonts w:eastAsiaTheme="minorEastAsia"/>
                <w:sz w:val="20"/>
                <w:szCs w:val="20"/>
              </w:rPr>
              <w:t>ority.</w:t>
            </w:r>
          </w:p>
        </w:tc>
      </w:tr>
      <w:tr w:rsidR="00860BED" w14:paraId="75242044" w14:textId="77777777" w:rsidTr="00356FEA">
        <w:tc>
          <w:tcPr>
            <w:tcW w:w="2405" w:type="dxa"/>
          </w:tcPr>
          <w:p w14:paraId="4F4DAA77" w14:textId="0ACB2ED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 xml:space="preserve">enovo, </w:t>
            </w:r>
            <w:proofErr w:type="spellStart"/>
            <w:r>
              <w:rPr>
                <w:rFonts w:eastAsiaTheme="minorEastAsia"/>
                <w:sz w:val="20"/>
                <w:szCs w:val="20"/>
              </w:rPr>
              <w:t>MotM</w:t>
            </w:r>
            <w:proofErr w:type="spellEnd"/>
          </w:p>
        </w:tc>
        <w:tc>
          <w:tcPr>
            <w:tcW w:w="6945" w:type="dxa"/>
          </w:tcPr>
          <w:p w14:paraId="71917AE2" w14:textId="2FCF9916"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just want to clarify that all the list bullets may be discussed, and more other proposals may be added in the future?</w:t>
            </w:r>
          </w:p>
        </w:tc>
      </w:tr>
      <w:tr w:rsidR="006E0F74" w14:paraId="5BFB459C" w14:textId="77777777" w:rsidTr="00356FEA">
        <w:tc>
          <w:tcPr>
            <w:tcW w:w="2405" w:type="dxa"/>
          </w:tcPr>
          <w:p w14:paraId="5395311F" w14:textId="219944C9"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FF08E97" w14:textId="77777777" w:rsidR="006E0F74" w:rsidRDefault="006E0F74"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in principle. But we do not prefer all the possible issues to be listed and to be discussed. </w:t>
            </w:r>
          </w:p>
          <w:p w14:paraId="1A9AF9D8" w14:textId="77777777" w:rsidR="006E0F74" w:rsidRDefault="006E0F74" w:rsidP="006E0F74">
            <w:pPr>
              <w:widowControl w:val="0"/>
              <w:snapToGrid w:val="0"/>
              <w:spacing w:before="120" w:after="120" w:line="240" w:lineRule="auto"/>
              <w:rPr>
                <w:rFonts w:eastAsia="Malgun Gothic"/>
                <w:sz w:val="20"/>
                <w:szCs w:val="20"/>
                <w:lang w:eastAsia="ko-KR"/>
              </w:rPr>
            </w:pPr>
          </w:p>
          <w:p w14:paraId="466F95C8" w14:textId="77777777" w:rsidR="006E0F74" w:rsidRDefault="006E0F74" w:rsidP="006E0F74">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2-6:</w:t>
            </w:r>
            <w:r>
              <w:rPr>
                <w:rFonts w:eastAsia="微软雅黑"/>
                <w:i/>
                <w:sz w:val="20"/>
                <w:szCs w:val="20"/>
              </w:rPr>
              <w:t xml:space="preserve"> Further study whether and if needed, how to </w:t>
            </w:r>
            <w:r>
              <w:rPr>
                <w:rFonts w:eastAsia="微软雅黑"/>
                <w:i/>
                <w:color w:val="FF0000"/>
                <w:sz w:val="20"/>
                <w:szCs w:val="20"/>
              </w:rPr>
              <w:t xml:space="preserve">achieve further enhancements on aperiodic SRS triggering and resource management </w:t>
            </w:r>
            <w:r>
              <w:rPr>
                <w:rFonts w:eastAsia="微软雅黑"/>
                <w:i/>
                <w:strike/>
                <w:color w:val="FF0000"/>
                <w:sz w:val="20"/>
                <w:szCs w:val="20"/>
              </w:rPr>
              <w:t>the following functionalities</w:t>
            </w:r>
            <w:r>
              <w:rPr>
                <w:rFonts w:eastAsia="微软雅黑"/>
                <w:i/>
                <w:sz w:val="20"/>
                <w:szCs w:val="20"/>
              </w:rPr>
              <w:t xml:space="preserve"> based on repurposing unused fields in DCI format 0_1/0_2 without data and without CSI. </w:t>
            </w:r>
            <w:r>
              <w:rPr>
                <w:rFonts w:eastAsia="微软雅黑"/>
                <w:i/>
                <w:color w:val="FF0000"/>
                <w:sz w:val="20"/>
                <w:szCs w:val="20"/>
              </w:rPr>
              <w:t>Consider following examples</w:t>
            </w:r>
          </w:p>
          <w:p w14:paraId="1D8A4163" w14:textId="77777777" w:rsidR="006E0F74" w:rsidRDefault="006E0F74" w:rsidP="006E0F74">
            <w:pPr>
              <w:widowControl w:val="0"/>
              <w:snapToGrid w:val="0"/>
              <w:spacing w:before="120" w:after="120" w:line="240" w:lineRule="auto"/>
              <w:rPr>
                <w:rFonts w:eastAsiaTheme="minorEastAsia"/>
                <w:sz w:val="20"/>
                <w:szCs w:val="20"/>
              </w:rPr>
            </w:pPr>
          </w:p>
        </w:tc>
      </w:tr>
      <w:tr w:rsidR="00AB18D8" w14:paraId="375F0615" w14:textId="77777777" w:rsidTr="00356FEA">
        <w:tc>
          <w:tcPr>
            <w:tcW w:w="2405" w:type="dxa"/>
          </w:tcPr>
          <w:p w14:paraId="2BD96331" w14:textId="1227229C"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4DBF1A41" w14:textId="02676DA1"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AF3276" w14:paraId="35895880" w14:textId="77777777" w:rsidTr="00356FEA">
        <w:tc>
          <w:tcPr>
            <w:tcW w:w="2405" w:type="dxa"/>
          </w:tcPr>
          <w:p w14:paraId="27B2A9A6" w14:textId="6F70DF83" w:rsidR="00AF3276" w:rsidRDefault="00AF3276" w:rsidP="00AB18D8">
            <w:pPr>
              <w:widowControl w:val="0"/>
              <w:snapToGrid w:val="0"/>
              <w:spacing w:before="120" w:after="120" w:line="240" w:lineRule="auto"/>
              <w:rPr>
                <w:rFonts w:eastAsiaTheme="minorEastAsia" w:hint="eastAsia"/>
                <w:sz w:val="20"/>
                <w:szCs w:val="20"/>
              </w:rPr>
            </w:pPr>
            <w:r>
              <w:rPr>
                <w:rFonts w:eastAsiaTheme="minorEastAsia"/>
                <w:sz w:val="20"/>
                <w:szCs w:val="20"/>
              </w:rPr>
              <w:t>Intel</w:t>
            </w:r>
          </w:p>
        </w:tc>
        <w:tc>
          <w:tcPr>
            <w:tcW w:w="6945" w:type="dxa"/>
          </w:tcPr>
          <w:p w14:paraId="2DEE5F8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1. For DCI 0_1/0_2 without scheduling PUSCH, we think the field of ‘TPC command for PUSCH’ should be repurposed as ‘TPC command for SRS’, since SRS is not triggered together with PUSCH. In addition, we think the impact on power control should be further studied, because SRS triggered by DCI 0_1/0_2 without data is a new feature and it is not considered in current power control design.</w:t>
            </w:r>
          </w:p>
          <w:p w14:paraId="2CD3243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2. Currently the number of DCI codepoint for available trigger states for aperiodic SRS is just 3. But there might be a lot of aperiodic SRS resource sets configured for the UE. For example, for 1T8R antenna switching, there might be 4 aperiodic SRS resource sets. For multi-TRP, there might be two aperiodic SRS resource sets for codebook/non-codebook. And the UE can also be configured with aperiodic SRS resource sets for beam management. Thus, it’s possible that multiple SRS resource sets with different usages are configured with the same trigger state, which means different usages might be always triggered together.</w:t>
            </w:r>
          </w:p>
          <w:p w14:paraId="3B20527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order to increase the flexibility, some un-used fields for DCI 0_1/0_2 without data could be re-purposed to extend the number of DCI codepoints for trigger states.</w:t>
            </w:r>
          </w:p>
          <w:p w14:paraId="6208002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3. In TDD, the bandwidth for DL BWP and UL BWP may be different. In order to determine the DL precoder, it’s better to transmit SRS over the DL BWP. Thus some un-used field in DCI 0_1/0_2 could be re-purposed to indicate whether DL/UL BWP is applied for SRS transmission.</w:t>
            </w:r>
          </w:p>
          <w:p w14:paraId="67FA09F1" w14:textId="77777777" w:rsidR="00AF3276" w:rsidRDefault="00AF3276" w:rsidP="00AF3276">
            <w:pPr>
              <w:widowControl w:val="0"/>
              <w:snapToGrid w:val="0"/>
              <w:spacing w:before="120" w:after="120" w:line="240" w:lineRule="auto"/>
              <w:rPr>
                <w:rFonts w:eastAsia="Malgun Gothic"/>
                <w:sz w:val="20"/>
                <w:szCs w:val="20"/>
                <w:lang w:eastAsia="ko-KR"/>
              </w:rPr>
            </w:pPr>
          </w:p>
          <w:p w14:paraId="7E5C4A79"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Therefore, we suggest adding the following bullets to the FL proposal</w:t>
            </w:r>
          </w:p>
          <w:p w14:paraId="35A201B0" w14:textId="77777777" w:rsidR="00AF3276" w:rsidRPr="005E332C" w:rsidRDefault="00AF3276" w:rsidP="00AF3276">
            <w:pPr>
              <w:pStyle w:val="ListParagraph"/>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Re-purpose ‘TPC command for PUSCH’ as ‘TPC command for SRS’. FFS impact on power control</w:t>
            </w:r>
          </w:p>
          <w:p w14:paraId="23278EFC" w14:textId="77777777" w:rsidR="00AF3276" w:rsidRPr="005E332C" w:rsidRDefault="00AF3276" w:rsidP="00AF3276">
            <w:pPr>
              <w:pStyle w:val="ListParagraph"/>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Extend the number of</w:t>
            </w:r>
            <w:r>
              <w:rPr>
                <w:rFonts w:eastAsia="微软雅黑"/>
                <w:i/>
                <w:color w:val="FF0000"/>
                <w:sz w:val="20"/>
                <w:szCs w:val="20"/>
              </w:rPr>
              <w:t xml:space="preserve"> DCI codepoints for aperiodic SRS </w:t>
            </w:r>
            <w:r w:rsidRPr="005E332C">
              <w:rPr>
                <w:rFonts w:eastAsia="微软雅黑"/>
                <w:i/>
                <w:color w:val="FF0000"/>
                <w:sz w:val="20"/>
                <w:szCs w:val="20"/>
              </w:rPr>
              <w:t>trigger states</w:t>
            </w:r>
          </w:p>
          <w:p w14:paraId="3FA52F6A" w14:textId="77777777" w:rsidR="00AF3276" w:rsidRPr="005E332C" w:rsidRDefault="00AF3276" w:rsidP="00AF3276">
            <w:pPr>
              <w:pStyle w:val="ListParagraph"/>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Indication of whether DL/UL BWP is applied for SRS transmission</w:t>
            </w:r>
          </w:p>
          <w:p w14:paraId="0C22FE7A" w14:textId="77777777" w:rsidR="00AF3276" w:rsidRDefault="00AF3276" w:rsidP="00AB18D8">
            <w:pPr>
              <w:widowControl w:val="0"/>
              <w:snapToGrid w:val="0"/>
              <w:spacing w:before="120" w:after="120" w:line="240" w:lineRule="auto"/>
              <w:rPr>
                <w:rFonts w:eastAsiaTheme="minorEastAsia"/>
                <w:sz w:val="20"/>
                <w:szCs w:val="20"/>
              </w:rPr>
            </w:pP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 xml:space="preserve">Xiaomi, Samsung, Qualcomm, Sharp, </w:t>
            </w:r>
            <w:proofErr w:type="spellStart"/>
            <w:r w:rsidRPr="006B4E6A">
              <w:rPr>
                <w:rFonts w:eastAsia="微软雅黑"/>
                <w:sz w:val="20"/>
                <w:szCs w:val="20"/>
              </w:rPr>
              <w:t>Futurewei</w:t>
            </w:r>
            <w:proofErr w:type="spellEnd"/>
            <w:r w:rsidRPr="006B4E6A">
              <w:rPr>
                <w:rFonts w:eastAsia="微软雅黑"/>
                <w:sz w:val="20"/>
                <w:szCs w:val="20"/>
              </w:rPr>
              <w:t>,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 xml:space="preserve">Nokia, NSB, Huawei, </w:t>
            </w:r>
            <w:proofErr w:type="spellStart"/>
            <w:r w:rsidRPr="006B4E6A">
              <w:rPr>
                <w:rFonts w:eastAsia="微软雅黑"/>
                <w:sz w:val="20"/>
                <w:szCs w:val="20"/>
              </w:rPr>
              <w:t>HiSilicon</w:t>
            </w:r>
            <w:proofErr w:type="spellEnd"/>
            <w:r w:rsidRPr="006B4E6A">
              <w:rPr>
                <w:rFonts w:eastAsia="微软雅黑"/>
                <w:sz w:val="20"/>
                <w:szCs w:val="20"/>
              </w:rPr>
              <w:t>,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proofErr w:type="spellStart"/>
            <w:r w:rsidR="0002704F">
              <w:rPr>
                <w:rFonts w:eastAsia="微软雅黑"/>
                <w:sz w:val="20"/>
                <w:szCs w:val="20"/>
              </w:rPr>
              <w:t>MotM</w:t>
            </w:r>
            <w:proofErr w:type="spellEnd"/>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488665D5"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w:t>
      </w:r>
      <w:r w:rsidR="000C63E7">
        <w:rPr>
          <w:rFonts w:eastAsia="微软雅黑"/>
          <w:i/>
          <w:sz w:val="20"/>
          <w:szCs w:val="20"/>
        </w:rPr>
        <w:t>future meeting</w:t>
      </w:r>
      <w:r w:rsidR="00036A67">
        <w:rPr>
          <w:rFonts w:eastAsia="微软雅黑"/>
          <w:i/>
          <w:sz w:val="20"/>
          <w:szCs w:val="20"/>
        </w:rPr>
        <w:t>s</w:t>
      </w:r>
    </w:p>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 xml:space="preserve">Xiaomi, </w:t>
            </w:r>
            <w:proofErr w:type="spellStart"/>
            <w:r w:rsidRPr="00DF4A7E">
              <w:rPr>
                <w:rFonts w:eastAsia="微软雅黑"/>
                <w:sz w:val="20"/>
                <w:szCs w:val="20"/>
              </w:rPr>
              <w:t>Futurewei</w:t>
            </w:r>
            <w:proofErr w:type="spellEnd"/>
            <w:r w:rsidRPr="00DF4A7E">
              <w:rPr>
                <w:rFonts w:eastAsia="微软雅黑"/>
                <w:sz w:val="20"/>
                <w:szCs w:val="20"/>
              </w:rPr>
              <w:t xml:space="preserve">, OPPO, Huawei, </w:t>
            </w:r>
            <w:proofErr w:type="spellStart"/>
            <w:r w:rsidRPr="00DF4A7E">
              <w:rPr>
                <w:rFonts w:eastAsia="微软雅黑"/>
                <w:sz w:val="20"/>
                <w:szCs w:val="20"/>
              </w:rPr>
              <w:t>HiSilicon</w:t>
            </w:r>
            <w:proofErr w:type="spellEnd"/>
            <w:r w:rsidRPr="00DF4A7E">
              <w:rPr>
                <w:rFonts w:eastAsia="微软雅黑"/>
                <w:sz w:val="20"/>
                <w:szCs w:val="20"/>
              </w:rPr>
              <w:t>,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proofErr w:type="spellStart"/>
            <w:r w:rsidR="0002704F">
              <w:rPr>
                <w:rFonts w:eastAsia="微软雅黑"/>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3729FBA3"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 xml:space="preserve">Further discuss in </w:t>
      </w:r>
      <w:r w:rsidR="00917D8B">
        <w:rPr>
          <w:rFonts w:eastAsia="微软雅黑"/>
          <w:i/>
          <w:sz w:val="20"/>
          <w:szCs w:val="20"/>
        </w:rPr>
        <w:t>future meetings</w:t>
      </w:r>
    </w:p>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lastRenderedPageBreak/>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w:t>
            </w:r>
            <w:proofErr w:type="spellStart"/>
            <w:r w:rsidRPr="002747AE">
              <w:rPr>
                <w:rFonts w:eastAsia="微软雅黑"/>
                <w:sz w:val="20"/>
                <w:szCs w:val="20"/>
              </w:rPr>
              <w:t>MotM</w:t>
            </w:r>
            <w:proofErr w:type="spellEnd"/>
            <w:r w:rsidRPr="002747AE">
              <w:rPr>
                <w:rFonts w:eastAsia="微软雅黑"/>
                <w:sz w:val="20"/>
                <w:szCs w:val="20"/>
              </w:rPr>
              <w:t>,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DengXian"/>
                <w:sz w:val="20"/>
                <w:szCs w:val="20"/>
                <w:lang w:val="en-GB"/>
              </w:rPr>
              <w:t xml:space="preserve">UE Report the preferred Tx or Rx antenna number together with other CSI contents to the </w:t>
            </w:r>
            <w:proofErr w:type="spellStart"/>
            <w:r w:rsidRPr="00E9553A">
              <w:rPr>
                <w:rFonts w:eastAsia="DengXian"/>
                <w:sz w:val="20"/>
                <w:szCs w:val="20"/>
                <w:lang w:val="en-GB"/>
              </w:rPr>
              <w:t>gNB</w:t>
            </w:r>
            <w:proofErr w:type="spellEnd"/>
            <w:r w:rsidRPr="00E9553A">
              <w:rPr>
                <w:rFonts w:eastAsia="DengXian"/>
                <w:sz w:val="20"/>
                <w:szCs w:val="20"/>
                <w:lang w:val="en-GB"/>
              </w:rPr>
              <w:t xml:space="preserve">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7266D413"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del w:id="32" w:author="ZTE" w:date="2021-02-01T15:56:00Z">
        <w:r w:rsidR="00D65341" w:rsidRPr="00D65341" w:rsidDel="008A706C">
          <w:rPr>
            <w:rFonts w:eastAsia="微软雅黑"/>
            <w:i/>
            <w:sz w:val="20"/>
            <w:szCs w:val="20"/>
          </w:rPr>
          <w:delText xml:space="preserve">Support </w:delText>
        </w:r>
      </w:del>
      <w:ins w:id="33" w:author="ZTE" w:date="2021-02-01T15:56:00Z">
        <w:r w:rsidR="008A706C">
          <w:rPr>
            <w:rFonts w:eastAsia="微软雅黑"/>
            <w:i/>
            <w:sz w:val="20"/>
            <w:szCs w:val="20"/>
          </w:rPr>
          <w:t>Study</w:t>
        </w:r>
        <w:r w:rsidR="008A706C" w:rsidRPr="00D65341">
          <w:rPr>
            <w:rFonts w:eastAsia="微软雅黑"/>
            <w:i/>
            <w:sz w:val="20"/>
            <w:szCs w:val="20"/>
          </w:rPr>
          <w:t xml:space="preserve"> </w:t>
        </w:r>
      </w:ins>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w:t>
      </w:r>
      <w:r w:rsidR="001F28CE">
        <w:rPr>
          <w:rFonts w:eastAsia="微软雅黑"/>
          <w:i/>
          <w:sz w:val="20"/>
          <w:szCs w:val="20"/>
        </w:rPr>
        <w:t>n</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p>
    <w:p w14:paraId="73E4F155" w14:textId="755C5D4A" w:rsidR="00E47023" w:rsidRDefault="00E93545" w:rsidP="00271E18">
      <w:pPr>
        <w:pStyle w:val="ListParagraph"/>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This </w:t>
      </w:r>
      <w:r w:rsidR="006F5D44">
        <w:rPr>
          <w:rFonts w:eastAsia="微软雅黑"/>
          <w:i/>
          <w:sz w:val="20"/>
          <w:szCs w:val="20"/>
        </w:rPr>
        <w:t>adaptation</w:t>
      </w:r>
      <w:r>
        <w:rPr>
          <w:rFonts w:eastAsia="微软雅黑"/>
          <w:i/>
          <w:sz w:val="20"/>
          <w:szCs w:val="20"/>
        </w:rPr>
        <w:t xml:space="preserve"> is applicable for</w:t>
      </w:r>
      <w:r w:rsidR="00E47023">
        <w:rPr>
          <w:rFonts w:eastAsia="微软雅黑"/>
          <w:i/>
          <w:sz w:val="20"/>
          <w:szCs w:val="20"/>
        </w:rPr>
        <w:t xml:space="preserve"> at least one of the following </w:t>
      </w:r>
    </w:p>
    <w:p w14:paraId="6D7F5D5D" w14:textId="45211760" w:rsidR="00E47023" w:rsidRDefault="00E47023" w:rsidP="00271E18">
      <w:pPr>
        <w:pStyle w:val="ListParagraph"/>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271E18">
      <w:pPr>
        <w:pStyle w:val="ListParagraph"/>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53E2F51F" w14:textId="70B63FF1" w:rsidR="00B1097B" w:rsidRDefault="00B1097B" w:rsidP="00271E18">
      <w:pPr>
        <w:pStyle w:val="ListParagraph"/>
        <w:widowControl w:val="0"/>
        <w:numPr>
          <w:ilvl w:val="0"/>
          <w:numId w:val="14"/>
        </w:numPr>
        <w:snapToGrid w:val="0"/>
        <w:spacing w:before="120" w:after="120" w:line="240" w:lineRule="auto"/>
        <w:jc w:val="both"/>
        <w:rPr>
          <w:ins w:id="34" w:author="ZTE" w:date="2021-02-01T15:59:00Z"/>
          <w:rFonts w:eastAsia="微软雅黑"/>
          <w:i/>
          <w:sz w:val="20"/>
          <w:szCs w:val="20"/>
        </w:rPr>
      </w:pPr>
      <w:ins w:id="35" w:author="ZTE" w:date="2021-02-01T15:59:00Z">
        <w:r>
          <w:rPr>
            <w:rFonts w:eastAsia="微软雅黑" w:hint="eastAsia"/>
            <w:i/>
            <w:sz w:val="20"/>
            <w:szCs w:val="20"/>
          </w:rPr>
          <w:t>C</w:t>
        </w:r>
        <w:r>
          <w:rPr>
            <w:rFonts w:eastAsia="微软雅黑"/>
            <w:i/>
            <w:sz w:val="20"/>
            <w:szCs w:val="20"/>
          </w:rPr>
          <w:t>onsider use cases like UE power saving, NW overhea</w:t>
        </w:r>
        <w:r w:rsidR="001F0341">
          <w:rPr>
            <w:rFonts w:eastAsia="微软雅黑"/>
            <w:i/>
            <w:sz w:val="20"/>
            <w:szCs w:val="20"/>
          </w:rPr>
          <w:t>d saving, multi-panel UEs, etc.</w:t>
        </w:r>
      </w:ins>
    </w:p>
    <w:p w14:paraId="42B644B8" w14:textId="517F4AFD" w:rsidR="00F02B9A" w:rsidRDefault="00F02B9A" w:rsidP="00271E18">
      <w:pPr>
        <w:pStyle w:val="ListParagraph"/>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FFS </w:t>
      </w:r>
      <w:r w:rsidRPr="00D65341">
        <w:rPr>
          <w:rFonts w:eastAsia="微软雅黑"/>
          <w:i/>
          <w:sz w:val="20"/>
          <w:szCs w:val="20"/>
        </w:rPr>
        <w:t>via MAC CE or DCI</w:t>
      </w:r>
    </w:p>
    <w:p w14:paraId="42400A32" w14:textId="626A5B9B" w:rsidR="00B77BF2" w:rsidRDefault="00B77BF2" w:rsidP="00271E18">
      <w:pPr>
        <w:pStyle w:val="ListParagraph"/>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w:t>
      </w:r>
      <w:r w:rsidR="0061420A">
        <w:rPr>
          <w:rFonts w:eastAsia="微软雅黑"/>
          <w:i/>
          <w:sz w:val="20"/>
          <w:szCs w:val="20"/>
        </w:rPr>
        <w:t>whether to</w:t>
      </w:r>
      <w:r w:rsidR="009B0BB3">
        <w:rPr>
          <w:rFonts w:eastAsia="微软雅黑"/>
          <w:i/>
          <w:sz w:val="20"/>
          <w:szCs w:val="20"/>
        </w:rPr>
        <w:t xml:space="preserve"> consider</w:t>
      </w:r>
      <w:r w:rsidR="0061420A">
        <w:rPr>
          <w:rFonts w:eastAsia="微软雅黑"/>
          <w:i/>
          <w:sz w:val="20"/>
          <w:szCs w:val="20"/>
        </w:rPr>
        <w:t xml:space="preserve"> </w:t>
      </w:r>
      <w:r w:rsidR="009B0BB3">
        <w:rPr>
          <w:rFonts w:eastAsia="微软雅黑"/>
          <w:i/>
          <w:sz w:val="20"/>
          <w:szCs w:val="20"/>
        </w:rPr>
        <w:t>dynamic DL MIMO layer adaptation</w:t>
      </w:r>
      <w:r w:rsidR="0061420A">
        <w:rPr>
          <w:rFonts w:eastAsia="微软雅黑"/>
          <w:i/>
          <w:sz w:val="20"/>
          <w:szCs w:val="20"/>
        </w:rPr>
        <w:t xml:space="preserve"> together</w:t>
      </w:r>
    </w:p>
    <w:p w14:paraId="1456919F" w14:textId="036D0729" w:rsidR="001E0C39" w:rsidRDefault="001E0C39" w:rsidP="00271E18">
      <w:pPr>
        <w:pStyle w:val="ListParagraph"/>
        <w:widowControl w:val="0"/>
        <w:numPr>
          <w:ilvl w:val="0"/>
          <w:numId w:val="14"/>
        </w:numPr>
        <w:snapToGrid w:val="0"/>
        <w:spacing w:before="120" w:after="120" w:line="240" w:lineRule="auto"/>
        <w:jc w:val="both"/>
        <w:rPr>
          <w:ins w:id="36" w:author="ZTE" w:date="2021-02-01T15:57:00Z"/>
          <w:rFonts w:eastAsia="微软雅黑"/>
          <w:i/>
          <w:sz w:val="20"/>
          <w:szCs w:val="20"/>
        </w:rPr>
      </w:pPr>
      <w:r>
        <w:rPr>
          <w:rFonts w:eastAsia="微软雅黑"/>
          <w:i/>
          <w:sz w:val="20"/>
          <w:szCs w:val="20"/>
        </w:rPr>
        <w:t>FFS UE reporting of the preferred Tx/Rx antenna number</w:t>
      </w:r>
    </w:p>
    <w:p w14:paraId="3903AC0C" w14:textId="5C01587C" w:rsidR="00C94ABF" w:rsidRPr="00B77BF2" w:rsidRDefault="00C94ABF" w:rsidP="00271E18">
      <w:pPr>
        <w:pStyle w:val="ListParagraph"/>
        <w:widowControl w:val="0"/>
        <w:numPr>
          <w:ilvl w:val="0"/>
          <w:numId w:val="14"/>
        </w:numPr>
        <w:snapToGrid w:val="0"/>
        <w:spacing w:before="120" w:after="120" w:line="240" w:lineRule="auto"/>
        <w:jc w:val="both"/>
        <w:rPr>
          <w:rFonts w:eastAsia="微软雅黑"/>
          <w:i/>
          <w:sz w:val="20"/>
          <w:szCs w:val="20"/>
        </w:rPr>
      </w:pPr>
      <w:ins w:id="37" w:author="ZTE" w:date="2021-02-01T15:57:00Z">
        <w:r>
          <w:rPr>
            <w:rFonts w:eastAsia="微软雅黑"/>
            <w:i/>
            <w:sz w:val="20"/>
            <w:szCs w:val="20"/>
          </w:rPr>
          <w:t>FFS potential enhancements on CSI measurement</w:t>
        </w:r>
        <w:r w:rsidR="00AD7120">
          <w:rPr>
            <w:rFonts w:eastAsia="微软雅黑"/>
            <w:i/>
            <w:sz w:val="20"/>
            <w:szCs w:val="20"/>
          </w:rPr>
          <w:t xml:space="preserve"> to solve</w:t>
        </w:r>
      </w:ins>
      <w:ins w:id="38" w:author="ZTE" w:date="2021-02-01T15:58:00Z">
        <w:r w:rsidR="00AD7120">
          <w:rPr>
            <w:rFonts w:eastAsia="微软雅黑"/>
            <w:i/>
            <w:sz w:val="20"/>
            <w:szCs w:val="20"/>
          </w:rPr>
          <w:t xml:space="preserve"> issues (if any) caused by this dynamic adaption</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A64DF1" w14:paraId="3A919879" w14:textId="77777777" w:rsidTr="00356FEA">
        <w:tc>
          <w:tcPr>
            <w:tcW w:w="2405" w:type="dxa"/>
            <w:shd w:val="clear" w:color="auto" w:fill="E2EFD9" w:themeFill="accent6" w:themeFillTint="33"/>
          </w:tcPr>
          <w:p w14:paraId="1F5C86DE" w14:textId="77777777" w:rsidR="00A64DF1" w:rsidRDefault="00A64DF1"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3BAEC392" w14:textId="77777777" w:rsidR="00A64DF1" w:rsidRDefault="00A64DF1"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A64DF1" w14:paraId="1FAB6EEA" w14:textId="77777777" w:rsidTr="00356FEA">
        <w:tc>
          <w:tcPr>
            <w:tcW w:w="2405" w:type="dxa"/>
          </w:tcPr>
          <w:p w14:paraId="7E932B07" w14:textId="1C84D0BA" w:rsidR="00A64DF1" w:rsidRDefault="00B535F6" w:rsidP="00356FEA">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6EE699E9" w14:textId="132ADC89" w:rsidR="00A64DF1" w:rsidRDefault="00B535F6" w:rsidP="00356FEA">
            <w:pPr>
              <w:widowControl w:val="0"/>
              <w:snapToGrid w:val="0"/>
              <w:spacing w:before="120" w:after="120" w:line="240" w:lineRule="auto"/>
              <w:rPr>
                <w:rFonts w:eastAsia="微软雅黑"/>
                <w:sz w:val="20"/>
                <w:szCs w:val="20"/>
              </w:rPr>
            </w:pPr>
            <w:r>
              <w:rPr>
                <w:rFonts w:eastAsia="微软雅黑"/>
                <w:sz w:val="20"/>
                <w:szCs w:val="20"/>
              </w:rPr>
              <w:t xml:space="preserve">The only reason we support L1 or L2 based adaptation if because UE can report its preferred Tx/Rx, otherwise, we would not agree for </w:t>
            </w:r>
            <w:proofErr w:type="spellStart"/>
            <w:r>
              <w:rPr>
                <w:rFonts w:eastAsia="微软雅黑"/>
                <w:sz w:val="20"/>
                <w:szCs w:val="20"/>
              </w:rPr>
              <w:t>gNB</w:t>
            </w:r>
            <w:proofErr w:type="spellEnd"/>
            <w:r>
              <w:rPr>
                <w:rFonts w:eastAsia="微软雅黑"/>
                <w:sz w:val="20"/>
                <w:szCs w:val="20"/>
              </w:rPr>
              <w:t xml:space="preserve"> to randomly change our Tx/Rx configuration that dynamically </w:t>
            </w:r>
          </w:p>
        </w:tc>
      </w:tr>
      <w:tr w:rsidR="00A64DF1" w14:paraId="012ADEE8" w14:textId="77777777" w:rsidTr="00356FEA">
        <w:tc>
          <w:tcPr>
            <w:tcW w:w="2405" w:type="dxa"/>
          </w:tcPr>
          <w:p w14:paraId="0ECAD6CF" w14:textId="7E47C346" w:rsidR="00A64DF1" w:rsidRDefault="001B36C5" w:rsidP="00356FEA">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5A0D2CF5" w14:textId="34113450" w:rsidR="00A64DF1" w:rsidRDefault="001B36C5"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We described a CSI issue for antenna switching. That is, when the UE antenna configuration changes, the wireless channels and hence CSI change abruptly. Based on all the inputs, it seems the only way to resolve this is to adopt time-domain measurement restriction / reset. Therefore, the following should be included</w:t>
            </w:r>
            <w:r w:rsidR="00DC5E41">
              <w:rPr>
                <w:rFonts w:eastAsia="微软雅黑"/>
                <w:sz w:val="20"/>
                <w:szCs w:val="20"/>
                <w:lang w:eastAsia="ko-KR"/>
              </w:rPr>
              <w:t xml:space="preserve"> (other suggestions are also welcome), otherwise we are not sure if</w:t>
            </w:r>
            <w:r>
              <w:rPr>
                <w:rFonts w:eastAsia="微软雅黑"/>
                <w:sz w:val="20"/>
                <w:szCs w:val="20"/>
                <w:lang w:eastAsia="ko-KR"/>
              </w:rPr>
              <w:t xml:space="preserve"> this scheme </w:t>
            </w:r>
            <w:r w:rsidR="00DC5E41">
              <w:rPr>
                <w:rFonts w:eastAsia="微软雅黑"/>
                <w:sz w:val="20"/>
                <w:szCs w:val="20"/>
                <w:lang w:eastAsia="ko-KR"/>
              </w:rPr>
              <w:t xml:space="preserve">can </w:t>
            </w:r>
            <w:r>
              <w:rPr>
                <w:rFonts w:eastAsia="微软雅黑"/>
                <w:sz w:val="20"/>
                <w:szCs w:val="20"/>
                <w:lang w:eastAsia="ko-KR"/>
              </w:rPr>
              <w:t>work:</w:t>
            </w:r>
          </w:p>
          <w:p w14:paraId="169F87D6" w14:textId="4FDF4218" w:rsidR="001B36C5" w:rsidRPr="001B36C5" w:rsidRDefault="001B36C5" w:rsidP="001B36C5">
            <w:pPr>
              <w:pStyle w:val="ListParagraph"/>
              <w:widowControl w:val="0"/>
              <w:numPr>
                <w:ilvl w:val="0"/>
                <w:numId w:val="36"/>
              </w:numPr>
              <w:snapToGrid w:val="0"/>
              <w:spacing w:before="120" w:after="120" w:line="240" w:lineRule="auto"/>
              <w:rPr>
                <w:rFonts w:eastAsia="微软雅黑"/>
                <w:sz w:val="20"/>
                <w:szCs w:val="20"/>
                <w:lang w:eastAsia="ko-KR"/>
              </w:rPr>
            </w:pPr>
            <w:r>
              <w:rPr>
                <w:rFonts w:eastAsia="微软雅黑"/>
                <w:i/>
                <w:sz w:val="20"/>
                <w:szCs w:val="20"/>
              </w:rPr>
              <w:t>Define time-domain CSI measurement restriction / reset for antenna switching</w:t>
            </w:r>
          </w:p>
        </w:tc>
      </w:tr>
      <w:tr w:rsidR="00B769BE" w14:paraId="13447FE7" w14:textId="77777777" w:rsidTr="00356FEA">
        <w:tc>
          <w:tcPr>
            <w:tcW w:w="2405" w:type="dxa"/>
          </w:tcPr>
          <w:p w14:paraId="64B62CAA" w14:textId="46FB3401" w:rsidR="00B769BE" w:rsidRDefault="00B769BE" w:rsidP="00B769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BDC736A" w14:textId="57B8743A" w:rsidR="00B769BE" w:rsidRPr="00B769BE" w:rsidRDefault="00B769BE"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R</w:t>
            </w:r>
            <w:r>
              <w:rPr>
                <w:rFonts w:eastAsia="Malgun Gothic" w:hint="eastAsia"/>
                <w:sz w:val="20"/>
                <w:szCs w:val="20"/>
                <w:lang w:eastAsia="ko-KR"/>
              </w:rPr>
              <w:t xml:space="preserve">egarding </w:t>
            </w:r>
            <w:r>
              <w:rPr>
                <w:rFonts w:eastAsia="Malgun Gothic"/>
                <w:sz w:val="20"/>
                <w:szCs w:val="20"/>
                <w:lang w:eastAsia="ko-KR"/>
              </w:rPr>
              <w:t>this issue, as we commented in Round 0 we are not convinced yet why the proposal is needed.</w:t>
            </w:r>
          </w:p>
        </w:tc>
      </w:tr>
      <w:tr w:rsidR="005B3AFD" w14:paraId="1CE5776D" w14:textId="77777777" w:rsidTr="00356FEA">
        <w:tc>
          <w:tcPr>
            <w:tcW w:w="2405" w:type="dxa"/>
          </w:tcPr>
          <w:p w14:paraId="508BEA60" w14:textId="2BD0775D"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2AB338D" w14:textId="21EA8AA9"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Not support since the use case and benefit are not justified so far. </w:t>
            </w:r>
          </w:p>
        </w:tc>
      </w:tr>
      <w:tr w:rsidR="00BC5650" w14:paraId="13BC0F07" w14:textId="77777777" w:rsidTr="00356FEA">
        <w:tc>
          <w:tcPr>
            <w:tcW w:w="2405" w:type="dxa"/>
          </w:tcPr>
          <w:p w14:paraId="09A6B99F" w14:textId="12794A5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lastRenderedPageBreak/>
              <w:t>vivo</w:t>
            </w:r>
          </w:p>
        </w:tc>
        <w:tc>
          <w:tcPr>
            <w:tcW w:w="6945" w:type="dxa"/>
          </w:tcPr>
          <w:p w14:paraId="5C2BB498" w14:textId="5224F525"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S</w:t>
            </w:r>
            <w:r>
              <w:rPr>
                <w:rFonts w:eastAsiaTheme="minorEastAsia" w:hint="eastAsia"/>
                <w:sz w:val="20"/>
                <w:szCs w:val="20"/>
              </w:rPr>
              <w:t xml:space="preserve">ame </w:t>
            </w:r>
            <w:r>
              <w:rPr>
                <w:rFonts w:eastAsiaTheme="minorEastAsia"/>
                <w:sz w:val="20"/>
                <w:szCs w:val="20"/>
              </w:rPr>
              <w:t>as in previous comment, we do not support this proposal</w:t>
            </w:r>
          </w:p>
        </w:tc>
      </w:tr>
      <w:tr w:rsidR="00B0374F" w14:paraId="7849E9DF" w14:textId="77777777" w:rsidTr="00356FEA">
        <w:tc>
          <w:tcPr>
            <w:tcW w:w="2405" w:type="dxa"/>
          </w:tcPr>
          <w:p w14:paraId="6018DB6C" w14:textId="2601AF9B"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29BA8847" w14:textId="1B9A8A5D"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are not positive for the proposal, since RRC based changing is already supported in current spec.</w:t>
            </w:r>
          </w:p>
          <w:p w14:paraId="34A6A663" w14:textId="740AE3C2"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If company think it is beneficial for power saving, we do hope it is only restricted for periodic and semi-persistent cases, and MAC-CE based change, while dynamic change based solution will require UE’s complexity.</w:t>
            </w:r>
          </w:p>
        </w:tc>
      </w:tr>
      <w:tr w:rsidR="000B3863" w14:paraId="658EBCC4" w14:textId="77777777" w:rsidTr="00356FEA">
        <w:tc>
          <w:tcPr>
            <w:tcW w:w="2405" w:type="dxa"/>
          </w:tcPr>
          <w:p w14:paraId="53CDBA31" w14:textId="76B09827" w:rsidR="000B3863" w:rsidRDefault="000B3863" w:rsidP="00B0374F">
            <w:pPr>
              <w:widowControl w:val="0"/>
              <w:snapToGrid w:val="0"/>
              <w:spacing w:before="120" w:after="120" w:line="240" w:lineRule="auto"/>
              <w:rPr>
                <w:rFonts w:eastAsiaTheme="minorEastAsia"/>
                <w:sz w:val="20"/>
                <w:szCs w:val="20"/>
              </w:rPr>
            </w:pPr>
            <w:proofErr w:type="spellStart"/>
            <w:r>
              <w:rPr>
                <w:rFonts w:eastAsiaTheme="minorEastAsia" w:hint="eastAsia"/>
                <w:sz w:val="20"/>
                <w:szCs w:val="20"/>
              </w:rPr>
              <w:t>S</w:t>
            </w:r>
            <w:r>
              <w:rPr>
                <w:rFonts w:eastAsiaTheme="minorEastAsia"/>
                <w:sz w:val="20"/>
                <w:szCs w:val="20"/>
              </w:rPr>
              <w:t>preadtrum</w:t>
            </w:r>
            <w:proofErr w:type="spellEnd"/>
          </w:p>
        </w:tc>
        <w:tc>
          <w:tcPr>
            <w:tcW w:w="6945" w:type="dxa"/>
          </w:tcPr>
          <w:p w14:paraId="166CC358" w14:textId="034776E4"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with the proposal. At least it is beneficial for UE power saving.</w:t>
            </w:r>
          </w:p>
        </w:tc>
      </w:tr>
      <w:tr w:rsidR="00860BED" w14:paraId="346AF32D" w14:textId="77777777" w:rsidTr="00356FEA">
        <w:tc>
          <w:tcPr>
            <w:tcW w:w="2405" w:type="dxa"/>
          </w:tcPr>
          <w:p w14:paraId="52B6B900" w14:textId="4FB19413"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 xml:space="preserve">enovo, </w:t>
            </w:r>
            <w:proofErr w:type="spellStart"/>
            <w:r>
              <w:rPr>
                <w:rFonts w:eastAsiaTheme="minorEastAsia"/>
                <w:sz w:val="20"/>
                <w:szCs w:val="20"/>
              </w:rPr>
              <w:t>MotM</w:t>
            </w:r>
            <w:proofErr w:type="spellEnd"/>
          </w:p>
        </w:tc>
        <w:tc>
          <w:tcPr>
            <w:tcW w:w="6945" w:type="dxa"/>
          </w:tcPr>
          <w:p w14:paraId="6A8A6B93" w14:textId="77777777"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can support this proposal with MAC CE based approach.</w:t>
            </w:r>
          </w:p>
          <w:p w14:paraId="46E4039A" w14:textId="2EEFE274"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This </w:t>
            </w:r>
            <w:r w:rsidRPr="00BC78ED">
              <w:rPr>
                <w:rFonts w:eastAsiaTheme="minorEastAsia"/>
                <w:sz w:val="20"/>
                <w:szCs w:val="20"/>
              </w:rPr>
              <w:t>mechanism</w:t>
            </w:r>
            <w:r>
              <w:rPr>
                <w:rFonts w:eastAsiaTheme="minorEastAsia"/>
                <w:sz w:val="20"/>
                <w:szCs w:val="20"/>
              </w:rPr>
              <w:t xml:space="preserve"> is useful for multi-panel UE, where the UE panels may be activated semi-statically. Another purpose </w:t>
            </w:r>
            <w:r w:rsidR="00FE5358">
              <w:rPr>
                <w:rFonts w:eastAsiaTheme="minorEastAsia"/>
                <w:sz w:val="20"/>
                <w:szCs w:val="20"/>
              </w:rPr>
              <w:t>is</w:t>
            </w:r>
            <w:r>
              <w:rPr>
                <w:rFonts w:eastAsiaTheme="minorEastAsia"/>
                <w:sz w:val="20"/>
                <w:szCs w:val="20"/>
              </w:rPr>
              <w:t xml:space="preserve"> for power saving</w:t>
            </w:r>
            <w:r w:rsidR="00C97A2F">
              <w:rPr>
                <w:rFonts w:eastAsiaTheme="minorEastAsia"/>
                <w:sz w:val="20"/>
                <w:szCs w:val="20"/>
              </w:rPr>
              <w:t>,</w:t>
            </w:r>
            <w:r>
              <w:rPr>
                <w:rFonts w:eastAsiaTheme="minorEastAsia"/>
                <w:sz w:val="20"/>
                <w:szCs w:val="20"/>
              </w:rPr>
              <w:t xml:space="preserve"> especially for UE with 1T6R and 1T8R capability in poor channel conditional. </w:t>
            </w:r>
          </w:p>
        </w:tc>
      </w:tr>
      <w:tr w:rsidR="006E0F74" w14:paraId="23495A99" w14:textId="77777777" w:rsidTr="00356FEA">
        <w:tc>
          <w:tcPr>
            <w:tcW w:w="2405" w:type="dxa"/>
          </w:tcPr>
          <w:p w14:paraId="7643F679" w14:textId="431F83A4"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28536B55" w14:textId="2B09F6EF"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in principle. </w:t>
            </w:r>
          </w:p>
        </w:tc>
      </w:tr>
      <w:tr w:rsidR="00FF264E" w14:paraId="71C9076B" w14:textId="77777777" w:rsidTr="00356FEA">
        <w:tc>
          <w:tcPr>
            <w:tcW w:w="2405" w:type="dxa"/>
          </w:tcPr>
          <w:p w14:paraId="3E782C86" w14:textId="0243C907" w:rsidR="00FF264E" w:rsidRDefault="00FF264E"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2350E760" w14:textId="7D83CDC8" w:rsidR="00FF264E" w:rsidRDefault="00FF264E" w:rsidP="006E0F74">
            <w:pPr>
              <w:widowControl w:val="0"/>
              <w:snapToGrid w:val="0"/>
              <w:spacing w:before="120" w:after="120" w:line="240" w:lineRule="auto"/>
              <w:rPr>
                <w:rFonts w:eastAsia="Malgun Gothic"/>
                <w:sz w:val="20"/>
                <w:szCs w:val="20"/>
                <w:lang w:eastAsia="ko-KR"/>
              </w:rPr>
            </w:pPr>
            <w:r>
              <w:rPr>
                <w:rFonts w:eastAsiaTheme="minorEastAsia"/>
                <w:sz w:val="20"/>
                <w:szCs w:val="20"/>
              </w:rPr>
              <w:t>Fine with FL proposal.</w:t>
            </w:r>
          </w:p>
        </w:tc>
      </w:tr>
    </w:tbl>
    <w:p w14:paraId="6123395D" w14:textId="77777777" w:rsidR="00A64DF1" w:rsidRDefault="00A64DF1" w:rsidP="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 xml:space="preserve">enovo, </w:t>
            </w:r>
            <w:proofErr w:type="spellStart"/>
            <w:r w:rsidRPr="00BE4764">
              <w:rPr>
                <w:rFonts w:eastAsia="微软雅黑"/>
                <w:sz w:val="20"/>
                <w:szCs w:val="20"/>
              </w:rPr>
              <w:t>MotM</w:t>
            </w:r>
            <w:proofErr w:type="spellEnd"/>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348914F9" w:rsidR="00B22CDE" w:rsidRDefault="0078495E">
      <w:pPr>
        <w:widowControl w:val="0"/>
        <w:snapToGrid w:val="0"/>
        <w:spacing w:before="120" w:after="120" w:line="240" w:lineRule="auto"/>
        <w:jc w:val="both"/>
        <w:rPr>
          <w:rFonts w:eastAsia="微软雅黑"/>
          <w:sz w:val="20"/>
          <w:szCs w:val="20"/>
        </w:rPr>
      </w:pPr>
      <w:r>
        <w:rPr>
          <w:rFonts w:eastAsia="微软雅黑"/>
          <w:sz w:val="20"/>
          <w:szCs w:val="20"/>
        </w:rPr>
        <w:t>Void</w:t>
      </w:r>
    </w:p>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 xml:space="preserve">NEC, Nokia, NSB, CMCC, Xiaomi, Samsung, Qualcomm, NTT DOCOMO, </w:t>
            </w:r>
            <w:proofErr w:type="spellStart"/>
            <w:r w:rsidRPr="00F96F20">
              <w:rPr>
                <w:rFonts w:eastAsia="微软雅黑"/>
                <w:sz w:val="20"/>
                <w:szCs w:val="20"/>
              </w:rPr>
              <w:t>InterDigital</w:t>
            </w:r>
            <w:proofErr w:type="spellEnd"/>
            <w:r w:rsidRPr="00F96F20">
              <w:rPr>
                <w:rFonts w:eastAsia="微软雅黑"/>
                <w:sz w:val="20"/>
                <w:szCs w:val="20"/>
              </w:rPr>
              <w:t xml:space="preserve">, </w:t>
            </w:r>
            <w:proofErr w:type="spellStart"/>
            <w:r w:rsidRPr="00F96F20">
              <w:rPr>
                <w:rFonts w:eastAsia="微软雅黑"/>
                <w:sz w:val="20"/>
                <w:szCs w:val="20"/>
              </w:rPr>
              <w:t>Spreadtrum</w:t>
            </w:r>
            <w:proofErr w:type="spellEnd"/>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proofErr w:type="spellStart"/>
            <w:r w:rsidR="0002704F">
              <w:rPr>
                <w:rFonts w:eastAsia="微软雅黑"/>
                <w:sz w:val="20"/>
                <w:szCs w:val="20"/>
              </w:rPr>
              <w:t>MotM</w:t>
            </w:r>
            <w:proofErr w:type="spellEnd"/>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 xml:space="preserve">Ericsson, </w:t>
            </w:r>
            <w:proofErr w:type="spellStart"/>
            <w:r w:rsidRPr="00F96F20">
              <w:rPr>
                <w:rFonts w:eastAsia="微软雅黑"/>
                <w:sz w:val="20"/>
                <w:szCs w:val="20"/>
              </w:rPr>
              <w:t>Futurewei</w:t>
            </w:r>
            <w:proofErr w:type="spellEnd"/>
            <w:r w:rsidRPr="00F96F20">
              <w:rPr>
                <w:rFonts w:eastAsia="微软雅黑"/>
                <w:sz w:val="20"/>
                <w:szCs w:val="20"/>
              </w:rPr>
              <w:t xml:space="preserve">, Huawei, </w:t>
            </w:r>
            <w:proofErr w:type="spellStart"/>
            <w:r w:rsidRPr="00F96F20">
              <w:rPr>
                <w:rFonts w:eastAsia="微软雅黑"/>
                <w:sz w:val="20"/>
                <w:szCs w:val="20"/>
              </w:rPr>
              <w:t>HiSilicon</w:t>
            </w:r>
            <w:proofErr w:type="spellEnd"/>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2AC6B40F" w:rsidR="009E4DBA" w:rsidRPr="00752122" w:rsidRDefault="00F96F20" w:rsidP="00752122">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w:t>
      </w:r>
      <w:r w:rsidR="00247465" w:rsidRPr="00752122">
        <w:rPr>
          <w:rFonts w:eastAsia="微软雅黑"/>
          <w:i/>
          <w:sz w:val="20"/>
          <w:szCs w:val="20"/>
        </w:rPr>
        <w:t>Support antenna switching SRS with 4T6R</w:t>
      </w:r>
      <w:r w:rsidR="00752122" w:rsidRPr="00752122">
        <w:rPr>
          <w:rFonts w:eastAsia="微软雅黑"/>
          <w:i/>
          <w:sz w:val="20"/>
          <w:szCs w:val="20"/>
        </w:rPr>
        <w:t xml:space="preserve"> in NR Rel-17</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F72128" w14:paraId="7E503003" w14:textId="77777777" w:rsidTr="00356FEA">
        <w:tc>
          <w:tcPr>
            <w:tcW w:w="2405" w:type="dxa"/>
            <w:shd w:val="clear" w:color="auto" w:fill="E2EFD9" w:themeFill="accent6" w:themeFillTint="33"/>
          </w:tcPr>
          <w:p w14:paraId="5B4466F0" w14:textId="77777777" w:rsidR="00F72128" w:rsidRDefault="00F72128" w:rsidP="00356FEA">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6A2DE8FD" w14:textId="77777777" w:rsidR="00F72128" w:rsidRDefault="00F72128" w:rsidP="00356FEA">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72128" w14:paraId="4278D83B" w14:textId="77777777" w:rsidTr="00356FEA">
        <w:tc>
          <w:tcPr>
            <w:tcW w:w="2405" w:type="dxa"/>
          </w:tcPr>
          <w:p w14:paraId="654ED7D4" w14:textId="409418F2" w:rsidR="00F72128" w:rsidRDefault="007E2CC1" w:rsidP="00356FEA">
            <w:pPr>
              <w:widowControl w:val="0"/>
              <w:snapToGrid w:val="0"/>
              <w:spacing w:before="120" w:after="120" w:line="240" w:lineRule="auto"/>
              <w:rPr>
                <w:rFonts w:eastAsia="微软雅黑"/>
                <w:sz w:val="20"/>
                <w:szCs w:val="20"/>
              </w:rPr>
            </w:pPr>
            <w:proofErr w:type="spellStart"/>
            <w:r>
              <w:rPr>
                <w:rFonts w:eastAsia="微软雅黑"/>
                <w:sz w:val="20"/>
                <w:szCs w:val="20"/>
              </w:rPr>
              <w:t>Futurewei</w:t>
            </w:r>
            <w:proofErr w:type="spellEnd"/>
          </w:p>
        </w:tc>
        <w:tc>
          <w:tcPr>
            <w:tcW w:w="6945" w:type="dxa"/>
          </w:tcPr>
          <w:p w14:paraId="1CBAB9DB" w14:textId="49331B43" w:rsidR="00F72128" w:rsidRDefault="007E2CC1" w:rsidP="00356FEA">
            <w:pPr>
              <w:widowControl w:val="0"/>
              <w:snapToGrid w:val="0"/>
              <w:spacing w:before="120" w:after="120" w:line="240" w:lineRule="auto"/>
              <w:rPr>
                <w:rFonts w:eastAsia="微软雅黑"/>
                <w:sz w:val="20"/>
                <w:szCs w:val="20"/>
              </w:rPr>
            </w:pPr>
            <w:r>
              <w:rPr>
                <w:rFonts w:eastAsia="微软雅黑"/>
                <w:sz w:val="20"/>
                <w:szCs w:val="20"/>
              </w:rPr>
              <w:t xml:space="preserve">We are already supporting a large number of </w:t>
            </w:r>
            <w:r w:rsidR="009C668D">
              <w:rPr>
                <w:rFonts w:eastAsia="微软雅黑"/>
                <w:sz w:val="20"/>
                <w:szCs w:val="20"/>
              </w:rPr>
              <w:t>antenna switching schemes. As there are still concerns on 4T6R, we suggest to deprioritize it.</w:t>
            </w:r>
          </w:p>
        </w:tc>
      </w:tr>
      <w:tr w:rsidR="00F72128" w14:paraId="666D277D" w14:textId="77777777" w:rsidTr="00356FEA">
        <w:tc>
          <w:tcPr>
            <w:tcW w:w="2405" w:type="dxa"/>
          </w:tcPr>
          <w:p w14:paraId="310C28D3" w14:textId="6C0117C3" w:rsidR="00F72128" w:rsidRDefault="00C70455" w:rsidP="00356FEA">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A86F4E1" w14:textId="6B38FB51" w:rsidR="00F72128" w:rsidRDefault="00C70455" w:rsidP="00356FEA">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are ok with the proposal. </w:t>
            </w:r>
          </w:p>
        </w:tc>
      </w:tr>
      <w:tr w:rsidR="00BC5650" w14:paraId="551C015F" w14:textId="77777777" w:rsidTr="00356FEA">
        <w:tc>
          <w:tcPr>
            <w:tcW w:w="2405" w:type="dxa"/>
          </w:tcPr>
          <w:p w14:paraId="0490D8C1" w14:textId="5F892CF3" w:rsidR="00BC5650" w:rsidRDefault="00BC5650" w:rsidP="00BC5650">
            <w:pPr>
              <w:widowControl w:val="0"/>
              <w:snapToGrid w:val="0"/>
              <w:spacing w:before="120" w:after="120" w:line="240" w:lineRule="auto"/>
              <w:rPr>
                <w:rFonts w:eastAsia="Malgun Gothic"/>
                <w:sz w:val="20"/>
                <w:szCs w:val="20"/>
                <w:lang w:eastAsia="ko-KR"/>
              </w:rPr>
            </w:pPr>
            <w:r>
              <w:rPr>
                <w:rFonts w:eastAsia="微软雅黑" w:hint="eastAsia"/>
                <w:sz w:val="20"/>
                <w:szCs w:val="20"/>
              </w:rPr>
              <w:t>vivo</w:t>
            </w:r>
          </w:p>
        </w:tc>
        <w:tc>
          <w:tcPr>
            <w:tcW w:w="6945" w:type="dxa"/>
          </w:tcPr>
          <w:p w14:paraId="43D81EA2" w14:textId="2C8E42AA" w:rsidR="00BC5650" w:rsidRDefault="00BC5650" w:rsidP="00BC5650">
            <w:pPr>
              <w:widowControl w:val="0"/>
              <w:snapToGrid w:val="0"/>
              <w:spacing w:before="120" w:after="120" w:line="240" w:lineRule="auto"/>
              <w:rPr>
                <w:rFonts w:eastAsia="Malgun Gothic"/>
                <w:sz w:val="20"/>
                <w:szCs w:val="20"/>
                <w:lang w:eastAsia="ko-KR"/>
              </w:rPr>
            </w:pPr>
            <w:r>
              <w:rPr>
                <w:rFonts w:eastAsia="微软雅黑"/>
                <w:sz w:val="20"/>
                <w:szCs w:val="20"/>
              </w:rPr>
              <w:t>Deprioritize</w:t>
            </w:r>
            <w:r>
              <w:rPr>
                <w:rFonts w:eastAsia="微软雅黑" w:hint="eastAsia"/>
                <w:sz w:val="20"/>
                <w:szCs w:val="20"/>
              </w:rPr>
              <w:t xml:space="preserve"> </w:t>
            </w:r>
            <w:r>
              <w:rPr>
                <w:rFonts w:eastAsia="微软雅黑"/>
                <w:sz w:val="20"/>
                <w:szCs w:val="20"/>
              </w:rPr>
              <w:t>this proposal</w:t>
            </w:r>
          </w:p>
        </w:tc>
      </w:tr>
      <w:tr w:rsidR="00B0374F" w14:paraId="33C483EC" w14:textId="77777777" w:rsidTr="00356FEA">
        <w:tc>
          <w:tcPr>
            <w:tcW w:w="2405" w:type="dxa"/>
          </w:tcPr>
          <w:p w14:paraId="479B3E92" w14:textId="25334E8E" w:rsidR="00B0374F" w:rsidRDefault="00B0374F" w:rsidP="00B0374F">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 xml:space="preserve">uawei, </w:t>
            </w:r>
            <w:proofErr w:type="spellStart"/>
            <w:r>
              <w:rPr>
                <w:rFonts w:eastAsia="微软雅黑"/>
                <w:sz w:val="20"/>
                <w:szCs w:val="20"/>
              </w:rPr>
              <w:t>HiSilicon</w:t>
            </w:r>
            <w:proofErr w:type="spellEnd"/>
          </w:p>
        </w:tc>
        <w:tc>
          <w:tcPr>
            <w:tcW w:w="6945" w:type="dxa"/>
          </w:tcPr>
          <w:p w14:paraId="29BC3185" w14:textId="3C5975A1" w:rsidR="00B0374F" w:rsidRDefault="00B0374F" w:rsidP="00B0374F">
            <w:pPr>
              <w:widowControl w:val="0"/>
              <w:snapToGrid w:val="0"/>
              <w:spacing w:before="120" w:after="120" w:line="240" w:lineRule="auto"/>
              <w:rPr>
                <w:rFonts w:eastAsia="微软雅黑"/>
                <w:sz w:val="20"/>
                <w:szCs w:val="20"/>
              </w:rPr>
            </w:pPr>
            <w:r>
              <w:rPr>
                <w:rFonts w:eastAsia="微软雅黑"/>
                <w:sz w:val="20"/>
                <w:szCs w:val="20"/>
              </w:rPr>
              <w:t>Not support. We have already agreed so many cases for antenna switching in Rel-17 for specification. For 4T6R, we do not see there is practical antenna structures and switching solutions from proposals, while considering the insertion loss, imbalanced power transmission issues, antennas mapping, etc.</w:t>
            </w:r>
          </w:p>
        </w:tc>
      </w:tr>
      <w:tr w:rsidR="000B3863" w14:paraId="025C7712" w14:textId="77777777" w:rsidTr="00356FEA">
        <w:tc>
          <w:tcPr>
            <w:tcW w:w="2405" w:type="dxa"/>
          </w:tcPr>
          <w:p w14:paraId="78D597DB" w14:textId="42DCAABF" w:rsidR="000B3863" w:rsidRDefault="000B3863" w:rsidP="00B0374F">
            <w:pPr>
              <w:widowControl w:val="0"/>
              <w:snapToGrid w:val="0"/>
              <w:spacing w:before="120" w:after="120" w:line="240" w:lineRule="auto"/>
              <w:rPr>
                <w:rFonts w:eastAsia="微软雅黑"/>
                <w:sz w:val="20"/>
                <w:szCs w:val="20"/>
              </w:rPr>
            </w:pPr>
            <w:proofErr w:type="spellStart"/>
            <w:r>
              <w:rPr>
                <w:rFonts w:eastAsia="微软雅黑" w:hint="eastAsia"/>
                <w:sz w:val="20"/>
                <w:szCs w:val="20"/>
              </w:rPr>
              <w:t>S</w:t>
            </w:r>
            <w:r>
              <w:rPr>
                <w:rFonts w:eastAsia="微软雅黑"/>
                <w:sz w:val="20"/>
                <w:szCs w:val="20"/>
              </w:rPr>
              <w:t>preadtrum</w:t>
            </w:r>
            <w:proofErr w:type="spellEnd"/>
          </w:p>
        </w:tc>
        <w:tc>
          <w:tcPr>
            <w:tcW w:w="6945" w:type="dxa"/>
          </w:tcPr>
          <w:p w14:paraId="352FB5C1" w14:textId="68017CC2"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ine with the proposal. </w:t>
            </w:r>
          </w:p>
        </w:tc>
      </w:tr>
      <w:tr w:rsidR="00860BED" w14:paraId="1ACB383D" w14:textId="77777777" w:rsidTr="00356FEA">
        <w:tc>
          <w:tcPr>
            <w:tcW w:w="2405" w:type="dxa"/>
          </w:tcPr>
          <w:p w14:paraId="542DEC35" w14:textId="15218978"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 xml:space="preserve">enovo, </w:t>
            </w:r>
            <w:proofErr w:type="spellStart"/>
            <w:r>
              <w:rPr>
                <w:rFonts w:eastAsia="微软雅黑"/>
                <w:sz w:val="20"/>
                <w:szCs w:val="20"/>
              </w:rPr>
              <w:t>MotM</w:t>
            </w:r>
            <w:proofErr w:type="spellEnd"/>
          </w:p>
        </w:tc>
        <w:tc>
          <w:tcPr>
            <w:tcW w:w="6945" w:type="dxa"/>
          </w:tcPr>
          <w:p w14:paraId="00CB8573" w14:textId="42A36F6D"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FL proposal.</w:t>
            </w:r>
          </w:p>
        </w:tc>
      </w:tr>
      <w:tr w:rsidR="006E0F74" w14:paraId="54B394E7" w14:textId="77777777" w:rsidTr="00356FEA">
        <w:tc>
          <w:tcPr>
            <w:tcW w:w="2405" w:type="dxa"/>
          </w:tcPr>
          <w:p w14:paraId="575B8531" w14:textId="570EA33C" w:rsidR="006E0F74" w:rsidRDefault="006E0F74" w:rsidP="006E0F74">
            <w:pPr>
              <w:widowControl w:val="0"/>
              <w:snapToGrid w:val="0"/>
              <w:spacing w:before="120" w:after="120" w:line="240" w:lineRule="auto"/>
              <w:rPr>
                <w:rFonts w:eastAsia="微软雅黑"/>
                <w:sz w:val="20"/>
                <w:szCs w:val="20"/>
              </w:rPr>
            </w:pPr>
            <w:r>
              <w:rPr>
                <w:rFonts w:eastAsia="Malgun Gothic"/>
                <w:sz w:val="20"/>
                <w:szCs w:val="20"/>
                <w:lang w:eastAsia="ko-KR"/>
              </w:rPr>
              <w:t>Nokia/NSB</w:t>
            </w:r>
          </w:p>
        </w:tc>
        <w:tc>
          <w:tcPr>
            <w:tcW w:w="6945" w:type="dxa"/>
          </w:tcPr>
          <w:p w14:paraId="6D1188A2" w14:textId="6799074A" w:rsidR="006E0F74" w:rsidRDefault="006E0F74" w:rsidP="006E0F74">
            <w:pPr>
              <w:widowControl w:val="0"/>
              <w:snapToGrid w:val="0"/>
              <w:spacing w:before="120" w:after="120" w:line="240" w:lineRule="auto"/>
              <w:rPr>
                <w:rFonts w:eastAsia="微软雅黑"/>
                <w:sz w:val="20"/>
                <w:szCs w:val="20"/>
              </w:rPr>
            </w:pPr>
            <w:r>
              <w:rPr>
                <w:rFonts w:eastAsia="Malgun Gothic"/>
                <w:sz w:val="20"/>
                <w:szCs w:val="20"/>
                <w:lang w:eastAsia="ko-KR"/>
              </w:rPr>
              <w:t>Support</w:t>
            </w:r>
          </w:p>
        </w:tc>
      </w:tr>
      <w:tr w:rsidR="00B0797E" w14:paraId="6233ED92" w14:textId="77777777" w:rsidTr="00356FEA">
        <w:tc>
          <w:tcPr>
            <w:tcW w:w="2405" w:type="dxa"/>
          </w:tcPr>
          <w:p w14:paraId="1668A147" w14:textId="07EF221A" w:rsidR="00B0797E" w:rsidRDefault="00B0797E" w:rsidP="00B0797E">
            <w:pPr>
              <w:widowControl w:val="0"/>
              <w:snapToGrid w:val="0"/>
              <w:spacing w:before="120" w:after="120" w:line="240" w:lineRule="auto"/>
              <w:rPr>
                <w:rFonts w:eastAsia="Malgun Gothic"/>
                <w:sz w:val="20"/>
                <w:szCs w:val="20"/>
                <w:lang w:eastAsia="ko-KR"/>
              </w:rPr>
            </w:pPr>
            <w:r>
              <w:rPr>
                <w:rFonts w:eastAsia="微软雅黑" w:hint="eastAsia"/>
                <w:sz w:val="20"/>
                <w:szCs w:val="20"/>
              </w:rPr>
              <w:t>N</w:t>
            </w:r>
            <w:r>
              <w:rPr>
                <w:rFonts w:eastAsia="微软雅黑"/>
                <w:sz w:val="20"/>
                <w:szCs w:val="20"/>
              </w:rPr>
              <w:t>EC</w:t>
            </w:r>
          </w:p>
        </w:tc>
        <w:tc>
          <w:tcPr>
            <w:tcW w:w="6945" w:type="dxa"/>
          </w:tcPr>
          <w:p w14:paraId="46FFE654" w14:textId="7BFBFCCF" w:rsidR="00B0797E" w:rsidRDefault="00B0797E" w:rsidP="00B0797E">
            <w:pPr>
              <w:widowControl w:val="0"/>
              <w:snapToGrid w:val="0"/>
              <w:spacing w:before="120" w:after="120" w:line="240" w:lineRule="auto"/>
              <w:rPr>
                <w:rFonts w:eastAsia="Malgun Gothic"/>
                <w:sz w:val="20"/>
                <w:szCs w:val="20"/>
                <w:lang w:eastAsia="ko-KR"/>
              </w:rPr>
            </w:pPr>
            <w:r>
              <w:rPr>
                <w:rFonts w:eastAsia="微软雅黑"/>
                <w:sz w:val="20"/>
                <w:szCs w:val="20"/>
              </w:rPr>
              <w:t>Support the proposal.</w:t>
            </w:r>
          </w:p>
        </w:tc>
      </w:tr>
      <w:tr w:rsidR="00FF264E" w14:paraId="7A40F389" w14:textId="77777777" w:rsidTr="00356FEA">
        <w:tc>
          <w:tcPr>
            <w:tcW w:w="2405" w:type="dxa"/>
          </w:tcPr>
          <w:p w14:paraId="3FDDE5D7" w14:textId="2E2AD725" w:rsidR="00FF264E" w:rsidRDefault="00FF264E" w:rsidP="00B0797E">
            <w:pPr>
              <w:widowControl w:val="0"/>
              <w:snapToGrid w:val="0"/>
              <w:spacing w:before="120" w:after="120" w:line="240" w:lineRule="auto"/>
              <w:rPr>
                <w:rFonts w:eastAsia="微软雅黑" w:hint="eastAsia"/>
                <w:sz w:val="20"/>
                <w:szCs w:val="20"/>
              </w:rPr>
            </w:pPr>
            <w:r>
              <w:rPr>
                <w:rFonts w:eastAsia="微软雅黑"/>
                <w:sz w:val="20"/>
                <w:szCs w:val="20"/>
              </w:rPr>
              <w:t>Intel</w:t>
            </w:r>
          </w:p>
        </w:tc>
        <w:tc>
          <w:tcPr>
            <w:tcW w:w="6945" w:type="dxa"/>
          </w:tcPr>
          <w:p w14:paraId="3EC72E1D" w14:textId="3C8C6801" w:rsidR="00FF264E" w:rsidRDefault="00FF264E" w:rsidP="00B0797E">
            <w:pPr>
              <w:widowControl w:val="0"/>
              <w:snapToGrid w:val="0"/>
              <w:spacing w:before="120" w:after="120" w:line="240" w:lineRule="auto"/>
              <w:rPr>
                <w:rFonts w:eastAsia="微软雅黑"/>
                <w:sz w:val="20"/>
                <w:szCs w:val="20"/>
              </w:rPr>
            </w:pPr>
            <w:r>
              <w:rPr>
                <w:rFonts w:eastAsia="微软雅黑"/>
                <w:sz w:val="20"/>
                <w:szCs w:val="20"/>
              </w:rPr>
              <w:t>Fine with FL proposal</w:t>
            </w:r>
          </w:p>
        </w:tc>
      </w:tr>
    </w:tbl>
    <w:p w14:paraId="3483F694" w14:textId="77777777" w:rsidR="00F72128" w:rsidRDefault="00F72128" w:rsidP="0063231E">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proofErr w:type="spellStart"/>
            <w:r>
              <w:rPr>
                <w:rFonts w:eastAsia="微软雅黑"/>
                <w:sz w:val="20"/>
                <w:szCs w:val="20"/>
              </w:rPr>
              <w:t>InterDigital</w:t>
            </w:r>
            <w:proofErr w:type="spellEnd"/>
          </w:p>
        </w:tc>
      </w:tr>
    </w:tbl>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B028" w14:textId="22F36650" w:rsidR="00E13D97" w:rsidRPr="0068194E" w:rsidRDefault="0068194E">
      <w:pPr>
        <w:widowControl w:val="0"/>
        <w:snapToGrid w:val="0"/>
        <w:spacing w:before="120" w:after="120" w:line="240" w:lineRule="auto"/>
        <w:jc w:val="both"/>
        <w:rPr>
          <w:rFonts w:eastAsiaTheme="minorEastAsia"/>
          <w:sz w:val="20"/>
          <w:szCs w:val="20"/>
        </w:rPr>
      </w:pPr>
      <w:r>
        <w:rPr>
          <w:rFonts w:eastAsiaTheme="minorEastAsia" w:hint="eastAsia"/>
          <w:sz w:val="20"/>
          <w:szCs w:val="20"/>
        </w:rPr>
        <w:t>V</w:t>
      </w:r>
      <w:r>
        <w:rPr>
          <w:rFonts w:eastAsiaTheme="minorEastAsia"/>
          <w:sz w:val="20"/>
          <w:szCs w:val="20"/>
        </w:rPr>
        <w:t>oid</w:t>
      </w:r>
    </w:p>
    <w:p w14:paraId="0A9292D5" w14:textId="77777777" w:rsidR="0068194E" w:rsidRDefault="0068194E">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lastRenderedPageBreak/>
        <w:t>Conclusion</w:t>
      </w:r>
    </w:p>
    <w:p w14:paraId="0C487A49" w14:textId="77777777" w:rsidR="00231AF0" w:rsidRDefault="00231AF0">
      <w:pPr>
        <w:widowControl w:val="0"/>
        <w:snapToGrid w:val="0"/>
        <w:spacing w:before="120" w:after="120" w:line="240" w:lineRule="auto"/>
        <w:jc w:val="both"/>
        <w:rPr>
          <w:rFonts w:eastAsia="微软雅黑"/>
          <w:b/>
          <w:i/>
          <w:sz w:val="20"/>
          <w:szCs w:val="20"/>
        </w:rPr>
      </w:pPr>
    </w:p>
    <w:p w14:paraId="2134A1B8" w14:textId="77777777" w:rsidR="00BC77F1" w:rsidRDefault="00BC77F1">
      <w:pPr>
        <w:widowControl w:val="0"/>
        <w:snapToGrid w:val="0"/>
        <w:spacing w:before="120" w:after="120" w:line="240" w:lineRule="auto"/>
        <w:jc w:val="both"/>
        <w:rPr>
          <w:rFonts w:eastAsia="微软雅黑"/>
          <w:b/>
          <w:i/>
          <w:sz w:val="20"/>
          <w:szCs w:val="20"/>
        </w:rPr>
      </w:pPr>
    </w:p>
    <w:p w14:paraId="7B2CC0EB" w14:textId="77777777" w:rsidR="00BC77F1" w:rsidRDefault="00BC77F1">
      <w:pPr>
        <w:widowControl w:val="0"/>
        <w:snapToGrid w:val="0"/>
        <w:spacing w:before="120" w:after="120" w:line="240" w:lineRule="auto"/>
        <w:jc w:val="both"/>
        <w:rPr>
          <w:rFonts w:eastAsia="微软雅黑"/>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Further consideration aspects may include the cost </w:t>
            </w:r>
            <w:proofErr w:type="spellStart"/>
            <w:r w:rsidRPr="00D94CC9">
              <w:rPr>
                <w:rFonts w:eastAsia="微软雅黑"/>
                <w:sz w:val="20"/>
                <w:szCs w:val="20"/>
              </w:rPr>
              <w:t>v.s</w:t>
            </w:r>
            <w:proofErr w:type="spellEnd"/>
            <w:r w:rsidRPr="00D94CC9">
              <w:rPr>
                <w:rFonts w:eastAsia="微软雅黑"/>
                <w:sz w:val="20"/>
                <w:szCs w:val="20"/>
              </w:rPr>
              <w:t xml:space="preserve">. the total combinations PDCCH and SRS locations for </w:t>
            </w:r>
            <w:proofErr w:type="spellStart"/>
            <w:r w:rsidRPr="00D94CC9">
              <w:rPr>
                <w:rFonts w:eastAsia="微软雅黑"/>
                <w:sz w:val="20"/>
                <w:szCs w:val="20"/>
              </w:rPr>
              <w:t>gNB</w:t>
            </w:r>
            <w:proofErr w:type="spellEnd"/>
            <w:r w:rsidRPr="00D94CC9">
              <w:rPr>
                <w:rFonts w:eastAsia="微软雅黑"/>
                <w:sz w:val="20"/>
                <w:szCs w:val="20"/>
              </w:rPr>
              <w:t xml:space="preserve">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ListParagraph"/>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A given aperiodic SRS resource set is transmitted in the (t+1)-</w:t>
            </w:r>
            <w:proofErr w:type="spellStart"/>
            <w:r w:rsidRPr="008C6D01">
              <w:rPr>
                <w:rFonts w:eastAsia="微软雅黑"/>
                <w:sz w:val="20"/>
                <w:szCs w:val="20"/>
                <w:lang w:val="en-GB"/>
              </w:rPr>
              <w:t>th</w:t>
            </w:r>
            <w:proofErr w:type="spellEnd"/>
            <w:r w:rsidRPr="008C6D01">
              <w:rPr>
                <w:rFonts w:eastAsia="微软雅黑"/>
                <w:sz w:val="20"/>
                <w:szCs w:val="20"/>
                <w:lang w:val="en-GB"/>
              </w:rPr>
              <w:t xml:space="preserve"> available slot counting from a reference slot, where </w:t>
            </w:r>
            <w:proofErr w:type="spellStart"/>
            <w:r w:rsidRPr="008C6D01">
              <w:rPr>
                <w:rFonts w:eastAsia="微软雅黑"/>
                <w:sz w:val="20"/>
                <w:szCs w:val="20"/>
                <w:lang w:val="en-GB"/>
              </w:rPr>
              <w:t>t</w:t>
            </w:r>
            <w:proofErr w:type="spellEnd"/>
            <w:r w:rsidRPr="008C6D01">
              <w:rPr>
                <w:rFonts w:eastAsia="微软雅黑"/>
                <w:sz w:val="20"/>
                <w:szCs w:val="20"/>
                <w:lang w:val="en-GB"/>
              </w:rPr>
              <w:t xml:space="preserve">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3-3: </w:t>
            </w:r>
            <w:proofErr w:type="spellStart"/>
            <w:r w:rsidRPr="008C6D01">
              <w:rPr>
                <w:rFonts w:eastAsia="微软雅黑"/>
                <w:sz w:val="20"/>
                <w:szCs w:val="20"/>
                <w:lang w:val="en-GB"/>
              </w:rPr>
              <w:t>Subband</w:t>
            </w:r>
            <w:proofErr w:type="spellEnd"/>
            <w:r w:rsidRPr="008C6D01">
              <w:rPr>
                <w:rFonts w:eastAsia="微软雅黑"/>
                <w:sz w:val="20"/>
                <w:szCs w:val="20"/>
                <w:lang w:val="en-GB"/>
              </w:rPr>
              <w:t>-level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3-5: Dynamic change of SRS bandwidth with RB-level </w:t>
            </w:r>
            <w:proofErr w:type="spellStart"/>
            <w:r w:rsidRPr="008C6D01">
              <w:rPr>
                <w:rFonts w:eastAsia="微软雅黑"/>
                <w:sz w:val="20"/>
                <w:szCs w:val="20"/>
                <w:lang w:val="en-GB"/>
              </w:rPr>
              <w:t>subband</w:t>
            </w:r>
            <w:proofErr w:type="spellEnd"/>
            <w:r w:rsidRPr="008C6D01">
              <w:rPr>
                <w:rFonts w:eastAsia="微软雅黑"/>
                <w:sz w:val="20"/>
                <w:szCs w:val="20"/>
                <w:lang w:val="en-GB"/>
              </w:rPr>
              <w:t xml:space="preserve">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Note: Consider issues like </w:t>
            </w:r>
            <w:proofErr w:type="spellStart"/>
            <w:r w:rsidRPr="008C6D01">
              <w:rPr>
                <w:rFonts w:eastAsia="微软雅黑"/>
                <w:sz w:val="20"/>
                <w:szCs w:val="20"/>
                <w:lang w:val="en-GB"/>
              </w:rPr>
              <w:t>gNB</w:t>
            </w:r>
            <w:proofErr w:type="spellEnd"/>
            <w:r w:rsidRPr="008C6D01">
              <w:rPr>
                <w:rFonts w:eastAsia="微软雅黑"/>
                <w:sz w:val="20"/>
                <w:szCs w:val="20"/>
                <w:lang w:val="en-GB"/>
              </w:rPr>
              <w:t xml:space="preserve">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proofErr w:type="spellStart"/>
      <w:r w:rsidRPr="00C87CAB">
        <w:rPr>
          <w:sz w:val="20"/>
          <w:szCs w:val="20"/>
          <w:lang w:eastAsia="x-none"/>
        </w:rPr>
        <w:t>InterDigital</w:t>
      </w:r>
      <w:proofErr w:type="spellEnd"/>
      <w:r w:rsidRPr="00C87CAB">
        <w:rPr>
          <w:sz w:val="20"/>
          <w:szCs w:val="20"/>
          <w:lang w:eastAsia="x-none"/>
        </w:rPr>
        <w:t>, Inc.</w:t>
      </w:r>
    </w:p>
    <w:p w14:paraId="00E3B0CF"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lastRenderedPageBreak/>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 xml:space="preserve">Huawei, </w:t>
      </w:r>
      <w:proofErr w:type="spellStart"/>
      <w:r w:rsidRPr="00C87CAB">
        <w:rPr>
          <w:sz w:val="20"/>
          <w:szCs w:val="20"/>
          <w:lang w:eastAsia="x-none"/>
        </w:rPr>
        <w:t>HiSilicon</w:t>
      </w:r>
      <w:proofErr w:type="spellEnd"/>
    </w:p>
    <w:p w14:paraId="00E3B0D1"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42632" w14:textId="77777777" w:rsidR="00D6527E" w:rsidRDefault="00D6527E" w:rsidP="0066336C">
      <w:pPr>
        <w:spacing w:after="0" w:line="240" w:lineRule="auto"/>
      </w:pPr>
      <w:r>
        <w:separator/>
      </w:r>
    </w:p>
  </w:endnote>
  <w:endnote w:type="continuationSeparator" w:id="0">
    <w:p w14:paraId="627413A1" w14:textId="77777777" w:rsidR="00D6527E" w:rsidRDefault="00D6527E"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1BC58" w14:textId="77777777" w:rsidR="00D6527E" w:rsidRDefault="00D6527E" w:rsidP="0066336C">
      <w:pPr>
        <w:spacing w:after="0" w:line="240" w:lineRule="auto"/>
      </w:pPr>
      <w:r>
        <w:separator/>
      </w:r>
    </w:p>
  </w:footnote>
  <w:footnote w:type="continuationSeparator" w:id="0">
    <w:p w14:paraId="0C1A9BC5" w14:textId="77777777" w:rsidR="00D6527E" w:rsidRDefault="00D6527E"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875B0C"/>
    <w:multiLevelType w:val="hybridMultilevel"/>
    <w:tmpl w:val="442EE8EE"/>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C7944"/>
    <w:multiLevelType w:val="hybridMultilevel"/>
    <w:tmpl w:val="0724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E3112D"/>
    <w:multiLevelType w:val="hybridMultilevel"/>
    <w:tmpl w:val="D2F20FC2"/>
    <w:lvl w:ilvl="0" w:tplc="0766555A">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6"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D763887"/>
    <w:multiLevelType w:val="hybridMultilevel"/>
    <w:tmpl w:val="5A8048CA"/>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504E3A64">
      <w:start w:val="2"/>
      <w:numFmt w:val="bullet"/>
      <w:lvlText w:val="-"/>
      <w:lvlJc w:val="left"/>
      <w:pPr>
        <w:ind w:left="1260" w:hanging="420"/>
      </w:pPr>
      <w:rPr>
        <w:rFonts w:ascii="Times New Roman" w:hAnsi="Times New Roman" w:cs="Times New Roman" w:hint="default"/>
        <w:sz w:val="2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微软雅黑" w:hAnsi="Times New Roman" w:cs="Times New Roman" w:hint="default"/>
        <w:b w:val="0"/>
        <w:sz w:val="20"/>
      </w:rPr>
    </w:lvl>
    <w:lvl w:ilvl="2">
      <w:start w:val="3"/>
      <w:numFmt w:val="decimal"/>
      <w:isLgl/>
      <w:lvlText w:val="%1.%2.%3"/>
      <w:lvlJc w:val="left"/>
      <w:pPr>
        <w:ind w:left="720" w:hanging="720"/>
      </w:pPr>
      <w:rPr>
        <w:rFonts w:ascii="Times New Roman" w:eastAsia="微软雅黑" w:hAnsi="Times New Roman" w:cs="Times New Roman" w:hint="default"/>
        <w:b w:val="0"/>
        <w:sz w:val="20"/>
      </w:rPr>
    </w:lvl>
    <w:lvl w:ilvl="3">
      <w:start w:val="1"/>
      <w:numFmt w:val="decimal"/>
      <w:isLgl/>
      <w:lvlText w:val="%1.%2.%3.%4"/>
      <w:lvlJc w:val="left"/>
      <w:pPr>
        <w:ind w:left="720" w:hanging="720"/>
      </w:pPr>
      <w:rPr>
        <w:rFonts w:ascii="Times New Roman" w:eastAsia="微软雅黑" w:hAnsi="Times New Roman" w:cs="Times New Roman" w:hint="default"/>
        <w:b w:val="0"/>
        <w:sz w:val="20"/>
      </w:rPr>
    </w:lvl>
    <w:lvl w:ilvl="4">
      <w:start w:val="1"/>
      <w:numFmt w:val="decimal"/>
      <w:isLgl/>
      <w:lvlText w:val="%1.%2.%3.%4.%5"/>
      <w:lvlJc w:val="left"/>
      <w:pPr>
        <w:ind w:left="720" w:hanging="720"/>
      </w:pPr>
      <w:rPr>
        <w:rFonts w:ascii="Times New Roman" w:eastAsia="微软雅黑" w:hAnsi="Times New Roman" w:cs="Times New Roman" w:hint="default"/>
        <w:b w:val="0"/>
        <w:sz w:val="20"/>
      </w:rPr>
    </w:lvl>
    <w:lvl w:ilvl="5">
      <w:start w:val="1"/>
      <w:numFmt w:val="decimal"/>
      <w:isLgl/>
      <w:lvlText w:val="%1.%2.%3.%4.%5.%6"/>
      <w:lvlJc w:val="left"/>
      <w:pPr>
        <w:ind w:left="1080" w:hanging="1080"/>
      </w:pPr>
      <w:rPr>
        <w:rFonts w:ascii="Times New Roman" w:eastAsia="微软雅黑" w:hAnsi="Times New Roman" w:cs="Times New Roman" w:hint="default"/>
        <w:b w:val="0"/>
        <w:sz w:val="20"/>
      </w:rPr>
    </w:lvl>
    <w:lvl w:ilvl="6">
      <w:start w:val="1"/>
      <w:numFmt w:val="decimal"/>
      <w:isLgl/>
      <w:lvlText w:val="%1.%2.%3.%4.%5.%6.%7"/>
      <w:lvlJc w:val="left"/>
      <w:pPr>
        <w:ind w:left="1080" w:hanging="1080"/>
      </w:pPr>
      <w:rPr>
        <w:rFonts w:ascii="Times New Roman" w:eastAsia="微软雅黑" w:hAnsi="Times New Roman" w:cs="Times New Roman" w:hint="default"/>
        <w:b w:val="0"/>
        <w:sz w:val="20"/>
      </w:rPr>
    </w:lvl>
    <w:lvl w:ilvl="7">
      <w:start w:val="1"/>
      <w:numFmt w:val="decimal"/>
      <w:isLgl/>
      <w:lvlText w:val="%1.%2.%3.%4.%5.%6.%7.%8"/>
      <w:lvlJc w:val="left"/>
      <w:pPr>
        <w:ind w:left="1440" w:hanging="1440"/>
      </w:pPr>
      <w:rPr>
        <w:rFonts w:ascii="Times New Roman" w:eastAsia="微软雅黑" w:hAnsi="Times New Roman" w:cs="Times New Roman" w:hint="default"/>
        <w:b w:val="0"/>
        <w:sz w:val="20"/>
      </w:rPr>
    </w:lvl>
    <w:lvl w:ilvl="8">
      <w:start w:val="1"/>
      <w:numFmt w:val="decimal"/>
      <w:isLgl/>
      <w:lvlText w:val="%1.%2.%3.%4.%5.%6.%7.%8.%9"/>
      <w:lvlJc w:val="left"/>
      <w:pPr>
        <w:ind w:left="1440" w:hanging="1440"/>
      </w:pPr>
      <w:rPr>
        <w:rFonts w:ascii="Times New Roman" w:eastAsia="微软雅黑" w:hAnsi="Times New Roman" w:cs="Times New Roman" w:hint="default"/>
        <w:b w:val="0"/>
        <w:sz w:val="20"/>
      </w:rPr>
    </w:lvl>
  </w:abstractNum>
  <w:abstractNum w:abstractNumId="30"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3"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1"/>
  </w:num>
  <w:num w:numId="4">
    <w:abstractNumId w:val="15"/>
  </w:num>
  <w:num w:numId="5">
    <w:abstractNumId w:val="13"/>
  </w:num>
  <w:num w:numId="6">
    <w:abstractNumId w:val="25"/>
  </w:num>
  <w:num w:numId="7">
    <w:abstractNumId w:val="12"/>
  </w:num>
  <w:num w:numId="8">
    <w:abstractNumId w:val="30"/>
  </w:num>
  <w:num w:numId="9">
    <w:abstractNumId w:val="28"/>
  </w:num>
  <w:num w:numId="10">
    <w:abstractNumId w:val="33"/>
  </w:num>
  <w:num w:numId="11">
    <w:abstractNumId w:val="20"/>
  </w:num>
  <w:num w:numId="12">
    <w:abstractNumId w:val="27"/>
  </w:num>
  <w:num w:numId="13">
    <w:abstractNumId w:val="26"/>
  </w:num>
  <w:num w:numId="14">
    <w:abstractNumId w:val="31"/>
  </w:num>
  <w:num w:numId="15">
    <w:abstractNumId w:val="4"/>
  </w:num>
  <w:num w:numId="16">
    <w:abstractNumId w:val="7"/>
  </w:num>
  <w:num w:numId="17">
    <w:abstractNumId w:val="22"/>
  </w:num>
  <w:num w:numId="18">
    <w:abstractNumId w:val="17"/>
  </w:num>
  <w:num w:numId="19">
    <w:abstractNumId w:val="3"/>
  </w:num>
  <w:num w:numId="20">
    <w:abstractNumId w:val="21"/>
  </w:num>
  <w:num w:numId="21">
    <w:abstractNumId w:val="16"/>
  </w:num>
  <w:num w:numId="22">
    <w:abstractNumId w:val="2"/>
  </w:num>
  <w:num w:numId="23">
    <w:abstractNumId w:val="19"/>
  </w:num>
  <w:num w:numId="24">
    <w:abstractNumId w:val="24"/>
  </w:num>
  <w:num w:numId="25">
    <w:abstractNumId w:val="18"/>
  </w:num>
  <w:num w:numId="26">
    <w:abstractNumId w:val="6"/>
  </w:num>
  <w:num w:numId="27">
    <w:abstractNumId w:val="34"/>
  </w:num>
  <w:num w:numId="28">
    <w:abstractNumId w:val="7"/>
  </w:num>
  <w:num w:numId="29">
    <w:abstractNumId w:val="8"/>
  </w:num>
  <w:num w:numId="30">
    <w:abstractNumId w:val="9"/>
  </w:num>
  <w:num w:numId="31">
    <w:abstractNumId w:val="23"/>
  </w:num>
  <w:num w:numId="32">
    <w:abstractNumId w:val="0"/>
  </w:num>
  <w:num w:numId="33">
    <w:abstractNumId w:val="29"/>
  </w:num>
  <w:num w:numId="34">
    <w:abstractNumId w:val="14"/>
  </w:num>
  <w:num w:numId="35">
    <w:abstractNumId w:val="5"/>
  </w:num>
  <w:num w:numId="36">
    <w:abstractNumId w:val="1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6A67"/>
    <w:rsid w:val="0003794C"/>
    <w:rsid w:val="0004109C"/>
    <w:rsid w:val="00042192"/>
    <w:rsid w:val="000432FD"/>
    <w:rsid w:val="000433FE"/>
    <w:rsid w:val="0004396D"/>
    <w:rsid w:val="000444D8"/>
    <w:rsid w:val="00044958"/>
    <w:rsid w:val="00046DDD"/>
    <w:rsid w:val="00046F0A"/>
    <w:rsid w:val="00047235"/>
    <w:rsid w:val="00051A24"/>
    <w:rsid w:val="00052AFC"/>
    <w:rsid w:val="00052BEE"/>
    <w:rsid w:val="00052E2B"/>
    <w:rsid w:val="000534CA"/>
    <w:rsid w:val="00054FE8"/>
    <w:rsid w:val="00055CBE"/>
    <w:rsid w:val="00056998"/>
    <w:rsid w:val="00056A69"/>
    <w:rsid w:val="0005716F"/>
    <w:rsid w:val="000578A3"/>
    <w:rsid w:val="000607C1"/>
    <w:rsid w:val="000608E1"/>
    <w:rsid w:val="00062E0C"/>
    <w:rsid w:val="00064919"/>
    <w:rsid w:val="0006535E"/>
    <w:rsid w:val="00066B0A"/>
    <w:rsid w:val="00070D1C"/>
    <w:rsid w:val="000710A2"/>
    <w:rsid w:val="00074970"/>
    <w:rsid w:val="00075BBA"/>
    <w:rsid w:val="00075FB3"/>
    <w:rsid w:val="00081B90"/>
    <w:rsid w:val="0008346D"/>
    <w:rsid w:val="000852AA"/>
    <w:rsid w:val="00086AF9"/>
    <w:rsid w:val="0008792F"/>
    <w:rsid w:val="00087F2C"/>
    <w:rsid w:val="000904FF"/>
    <w:rsid w:val="00092125"/>
    <w:rsid w:val="00093AE0"/>
    <w:rsid w:val="00094138"/>
    <w:rsid w:val="00094199"/>
    <w:rsid w:val="00094A84"/>
    <w:rsid w:val="000A0B6F"/>
    <w:rsid w:val="000A0B70"/>
    <w:rsid w:val="000A1D65"/>
    <w:rsid w:val="000A6403"/>
    <w:rsid w:val="000A784E"/>
    <w:rsid w:val="000B095E"/>
    <w:rsid w:val="000B2E6D"/>
    <w:rsid w:val="000B3863"/>
    <w:rsid w:val="000B3AC6"/>
    <w:rsid w:val="000B4F76"/>
    <w:rsid w:val="000B6D3B"/>
    <w:rsid w:val="000B6ED6"/>
    <w:rsid w:val="000C0181"/>
    <w:rsid w:val="000C31F5"/>
    <w:rsid w:val="000C63E7"/>
    <w:rsid w:val="000D0B1B"/>
    <w:rsid w:val="000D1743"/>
    <w:rsid w:val="000D2F9B"/>
    <w:rsid w:val="000D35BB"/>
    <w:rsid w:val="000D62C9"/>
    <w:rsid w:val="000D6851"/>
    <w:rsid w:val="000D794D"/>
    <w:rsid w:val="000D7FEF"/>
    <w:rsid w:val="000E1F1D"/>
    <w:rsid w:val="000E2EB4"/>
    <w:rsid w:val="000E3C73"/>
    <w:rsid w:val="000E70CC"/>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235A"/>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75416"/>
    <w:rsid w:val="00180723"/>
    <w:rsid w:val="00180E7A"/>
    <w:rsid w:val="0018267C"/>
    <w:rsid w:val="00182B2D"/>
    <w:rsid w:val="00192096"/>
    <w:rsid w:val="001921DA"/>
    <w:rsid w:val="0019267A"/>
    <w:rsid w:val="00192DD9"/>
    <w:rsid w:val="00193292"/>
    <w:rsid w:val="00193A84"/>
    <w:rsid w:val="001948BF"/>
    <w:rsid w:val="00195995"/>
    <w:rsid w:val="00196571"/>
    <w:rsid w:val="00197410"/>
    <w:rsid w:val="00197588"/>
    <w:rsid w:val="001A1175"/>
    <w:rsid w:val="001A19DE"/>
    <w:rsid w:val="001A1A87"/>
    <w:rsid w:val="001A22F7"/>
    <w:rsid w:val="001A2656"/>
    <w:rsid w:val="001A3DDA"/>
    <w:rsid w:val="001A3E9D"/>
    <w:rsid w:val="001A4BBA"/>
    <w:rsid w:val="001A6574"/>
    <w:rsid w:val="001A6B5E"/>
    <w:rsid w:val="001A7012"/>
    <w:rsid w:val="001B151B"/>
    <w:rsid w:val="001B1C2E"/>
    <w:rsid w:val="001B1CAB"/>
    <w:rsid w:val="001B1DB8"/>
    <w:rsid w:val="001B23DA"/>
    <w:rsid w:val="001B2A26"/>
    <w:rsid w:val="001B36C5"/>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235"/>
    <w:rsid w:val="001C734F"/>
    <w:rsid w:val="001C7E9A"/>
    <w:rsid w:val="001D0236"/>
    <w:rsid w:val="001D03EB"/>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0341"/>
    <w:rsid w:val="001F28CE"/>
    <w:rsid w:val="001F414B"/>
    <w:rsid w:val="001F4EC6"/>
    <w:rsid w:val="002003D0"/>
    <w:rsid w:val="00201389"/>
    <w:rsid w:val="00202298"/>
    <w:rsid w:val="0020314B"/>
    <w:rsid w:val="00203923"/>
    <w:rsid w:val="00204C04"/>
    <w:rsid w:val="0020589D"/>
    <w:rsid w:val="00205F20"/>
    <w:rsid w:val="00210FF5"/>
    <w:rsid w:val="00211D96"/>
    <w:rsid w:val="002121FD"/>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1AF0"/>
    <w:rsid w:val="002324B5"/>
    <w:rsid w:val="00233337"/>
    <w:rsid w:val="00235844"/>
    <w:rsid w:val="00237076"/>
    <w:rsid w:val="0024139B"/>
    <w:rsid w:val="00243E72"/>
    <w:rsid w:val="002442A7"/>
    <w:rsid w:val="002447FB"/>
    <w:rsid w:val="00244D66"/>
    <w:rsid w:val="00244F8E"/>
    <w:rsid w:val="00245DA6"/>
    <w:rsid w:val="002466A2"/>
    <w:rsid w:val="002467F5"/>
    <w:rsid w:val="00246D20"/>
    <w:rsid w:val="00246D5A"/>
    <w:rsid w:val="00246EE8"/>
    <w:rsid w:val="00247229"/>
    <w:rsid w:val="00247465"/>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15"/>
    <w:rsid w:val="002A0AC4"/>
    <w:rsid w:val="002A0F42"/>
    <w:rsid w:val="002A114B"/>
    <w:rsid w:val="002A1A38"/>
    <w:rsid w:val="002A1F97"/>
    <w:rsid w:val="002A238E"/>
    <w:rsid w:val="002A28AB"/>
    <w:rsid w:val="002A3153"/>
    <w:rsid w:val="002A422A"/>
    <w:rsid w:val="002A671D"/>
    <w:rsid w:val="002B088D"/>
    <w:rsid w:val="002B1AA4"/>
    <w:rsid w:val="002B21FE"/>
    <w:rsid w:val="002B2A6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3275"/>
    <w:rsid w:val="002E4A21"/>
    <w:rsid w:val="002E508C"/>
    <w:rsid w:val="002E508E"/>
    <w:rsid w:val="002E5242"/>
    <w:rsid w:val="002E52EB"/>
    <w:rsid w:val="002E599F"/>
    <w:rsid w:val="002E60E5"/>
    <w:rsid w:val="002E6956"/>
    <w:rsid w:val="002E6DD1"/>
    <w:rsid w:val="002E6EC8"/>
    <w:rsid w:val="002E753B"/>
    <w:rsid w:val="002E78E0"/>
    <w:rsid w:val="002F0F10"/>
    <w:rsid w:val="002F13F8"/>
    <w:rsid w:val="002F2501"/>
    <w:rsid w:val="002F2900"/>
    <w:rsid w:val="002F4B1C"/>
    <w:rsid w:val="002F67F2"/>
    <w:rsid w:val="002F70BF"/>
    <w:rsid w:val="002F727D"/>
    <w:rsid w:val="00301127"/>
    <w:rsid w:val="00301687"/>
    <w:rsid w:val="00302B9B"/>
    <w:rsid w:val="003046EF"/>
    <w:rsid w:val="00305997"/>
    <w:rsid w:val="00305DD2"/>
    <w:rsid w:val="003063CA"/>
    <w:rsid w:val="00306826"/>
    <w:rsid w:val="00307C81"/>
    <w:rsid w:val="00307E45"/>
    <w:rsid w:val="00316435"/>
    <w:rsid w:val="0031652C"/>
    <w:rsid w:val="0031693B"/>
    <w:rsid w:val="0032050B"/>
    <w:rsid w:val="003215D8"/>
    <w:rsid w:val="00322C02"/>
    <w:rsid w:val="00322FD4"/>
    <w:rsid w:val="00323FDC"/>
    <w:rsid w:val="003247BB"/>
    <w:rsid w:val="00324CB0"/>
    <w:rsid w:val="003256DA"/>
    <w:rsid w:val="00326623"/>
    <w:rsid w:val="00327A0F"/>
    <w:rsid w:val="00331CBA"/>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C6B"/>
    <w:rsid w:val="00363E15"/>
    <w:rsid w:val="00364070"/>
    <w:rsid w:val="00364176"/>
    <w:rsid w:val="00365DB8"/>
    <w:rsid w:val="0036628D"/>
    <w:rsid w:val="003713EE"/>
    <w:rsid w:val="003725EA"/>
    <w:rsid w:val="00372892"/>
    <w:rsid w:val="00373C97"/>
    <w:rsid w:val="003752BC"/>
    <w:rsid w:val="00380990"/>
    <w:rsid w:val="003841BD"/>
    <w:rsid w:val="00384748"/>
    <w:rsid w:val="00385732"/>
    <w:rsid w:val="00386B66"/>
    <w:rsid w:val="0039087B"/>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4590"/>
    <w:rsid w:val="003D4887"/>
    <w:rsid w:val="003D6847"/>
    <w:rsid w:val="003E05A9"/>
    <w:rsid w:val="003E0612"/>
    <w:rsid w:val="003E0C5B"/>
    <w:rsid w:val="003E24C2"/>
    <w:rsid w:val="003E2A38"/>
    <w:rsid w:val="003E2AF0"/>
    <w:rsid w:val="003E34D2"/>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071"/>
    <w:rsid w:val="00410B09"/>
    <w:rsid w:val="00410DAA"/>
    <w:rsid w:val="0041420D"/>
    <w:rsid w:val="004223BA"/>
    <w:rsid w:val="00423160"/>
    <w:rsid w:val="004233EB"/>
    <w:rsid w:val="00423C56"/>
    <w:rsid w:val="00425744"/>
    <w:rsid w:val="00425764"/>
    <w:rsid w:val="00427950"/>
    <w:rsid w:val="00427A4F"/>
    <w:rsid w:val="00430B34"/>
    <w:rsid w:val="00431B9A"/>
    <w:rsid w:val="004326A2"/>
    <w:rsid w:val="00434062"/>
    <w:rsid w:val="00435852"/>
    <w:rsid w:val="004373CB"/>
    <w:rsid w:val="004377F1"/>
    <w:rsid w:val="00440233"/>
    <w:rsid w:val="00441EF3"/>
    <w:rsid w:val="004426CF"/>
    <w:rsid w:val="0044307B"/>
    <w:rsid w:val="004430DC"/>
    <w:rsid w:val="00443A26"/>
    <w:rsid w:val="0044540F"/>
    <w:rsid w:val="00446A9C"/>
    <w:rsid w:val="004475CC"/>
    <w:rsid w:val="0044786E"/>
    <w:rsid w:val="00447BD8"/>
    <w:rsid w:val="004525F6"/>
    <w:rsid w:val="00461B19"/>
    <w:rsid w:val="00462D2F"/>
    <w:rsid w:val="0046432D"/>
    <w:rsid w:val="00464350"/>
    <w:rsid w:val="00465A47"/>
    <w:rsid w:val="0046638D"/>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1FCD"/>
    <w:rsid w:val="004A5E8C"/>
    <w:rsid w:val="004A7ECA"/>
    <w:rsid w:val="004B494C"/>
    <w:rsid w:val="004C221A"/>
    <w:rsid w:val="004C3EE8"/>
    <w:rsid w:val="004C5118"/>
    <w:rsid w:val="004C518C"/>
    <w:rsid w:val="004C67AC"/>
    <w:rsid w:val="004C7B37"/>
    <w:rsid w:val="004D0904"/>
    <w:rsid w:val="004D3EA4"/>
    <w:rsid w:val="004D5771"/>
    <w:rsid w:val="004D6CC2"/>
    <w:rsid w:val="004E1128"/>
    <w:rsid w:val="004E1E2D"/>
    <w:rsid w:val="004E228E"/>
    <w:rsid w:val="004E2411"/>
    <w:rsid w:val="004F267F"/>
    <w:rsid w:val="004F42C9"/>
    <w:rsid w:val="004F6D29"/>
    <w:rsid w:val="005023F7"/>
    <w:rsid w:val="00503988"/>
    <w:rsid w:val="005040CC"/>
    <w:rsid w:val="005046ED"/>
    <w:rsid w:val="00504AD3"/>
    <w:rsid w:val="005061F5"/>
    <w:rsid w:val="00506886"/>
    <w:rsid w:val="00507A82"/>
    <w:rsid w:val="00511AC5"/>
    <w:rsid w:val="00513641"/>
    <w:rsid w:val="00514DC5"/>
    <w:rsid w:val="00515754"/>
    <w:rsid w:val="00516011"/>
    <w:rsid w:val="0051764F"/>
    <w:rsid w:val="005201D6"/>
    <w:rsid w:val="00520978"/>
    <w:rsid w:val="00522ACC"/>
    <w:rsid w:val="00522C0D"/>
    <w:rsid w:val="00523A95"/>
    <w:rsid w:val="00523B71"/>
    <w:rsid w:val="0052606D"/>
    <w:rsid w:val="0052662D"/>
    <w:rsid w:val="005300DE"/>
    <w:rsid w:val="00531E2A"/>
    <w:rsid w:val="00532FAC"/>
    <w:rsid w:val="00533D6D"/>
    <w:rsid w:val="005354B5"/>
    <w:rsid w:val="00536E49"/>
    <w:rsid w:val="005370FE"/>
    <w:rsid w:val="0054113B"/>
    <w:rsid w:val="005425C4"/>
    <w:rsid w:val="00542CF3"/>
    <w:rsid w:val="00543246"/>
    <w:rsid w:val="0054365A"/>
    <w:rsid w:val="00545BBE"/>
    <w:rsid w:val="005463D5"/>
    <w:rsid w:val="0055084D"/>
    <w:rsid w:val="00552606"/>
    <w:rsid w:val="00555775"/>
    <w:rsid w:val="00561F4D"/>
    <w:rsid w:val="00564E11"/>
    <w:rsid w:val="00566A17"/>
    <w:rsid w:val="00567BBF"/>
    <w:rsid w:val="005736EE"/>
    <w:rsid w:val="00573B5F"/>
    <w:rsid w:val="005748B3"/>
    <w:rsid w:val="00574F5E"/>
    <w:rsid w:val="005763A1"/>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3AFD"/>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0F3"/>
    <w:rsid w:val="006058DF"/>
    <w:rsid w:val="00607464"/>
    <w:rsid w:val="006077D8"/>
    <w:rsid w:val="00607A09"/>
    <w:rsid w:val="0061069D"/>
    <w:rsid w:val="00611271"/>
    <w:rsid w:val="00611AD6"/>
    <w:rsid w:val="00612E3F"/>
    <w:rsid w:val="00613520"/>
    <w:rsid w:val="00613722"/>
    <w:rsid w:val="0061420A"/>
    <w:rsid w:val="00614C91"/>
    <w:rsid w:val="006154A1"/>
    <w:rsid w:val="006166E7"/>
    <w:rsid w:val="00622387"/>
    <w:rsid w:val="0062295A"/>
    <w:rsid w:val="00630C38"/>
    <w:rsid w:val="0063231E"/>
    <w:rsid w:val="00633BF0"/>
    <w:rsid w:val="00633F36"/>
    <w:rsid w:val="0063526A"/>
    <w:rsid w:val="00637FBF"/>
    <w:rsid w:val="00640073"/>
    <w:rsid w:val="006417C8"/>
    <w:rsid w:val="00644A87"/>
    <w:rsid w:val="006458E5"/>
    <w:rsid w:val="00646100"/>
    <w:rsid w:val="00647705"/>
    <w:rsid w:val="00647898"/>
    <w:rsid w:val="006507CA"/>
    <w:rsid w:val="0065156A"/>
    <w:rsid w:val="006526EA"/>
    <w:rsid w:val="00652860"/>
    <w:rsid w:val="00653F69"/>
    <w:rsid w:val="006546A7"/>
    <w:rsid w:val="006559D2"/>
    <w:rsid w:val="00660B73"/>
    <w:rsid w:val="006615D8"/>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5F5D"/>
    <w:rsid w:val="00677A77"/>
    <w:rsid w:val="0068194E"/>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07"/>
    <w:rsid w:val="006B4B85"/>
    <w:rsid w:val="006B4E6A"/>
    <w:rsid w:val="006B585F"/>
    <w:rsid w:val="006B685F"/>
    <w:rsid w:val="006C0A23"/>
    <w:rsid w:val="006C225F"/>
    <w:rsid w:val="006C253B"/>
    <w:rsid w:val="006C27FE"/>
    <w:rsid w:val="006C7303"/>
    <w:rsid w:val="006D04AC"/>
    <w:rsid w:val="006D0DD7"/>
    <w:rsid w:val="006D1B11"/>
    <w:rsid w:val="006D35F2"/>
    <w:rsid w:val="006D6780"/>
    <w:rsid w:val="006D74DD"/>
    <w:rsid w:val="006E0092"/>
    <w:rsid w:val="006E0332"/>
    <w:rsid w:val="006E0F74"/>
    <w:rsid w:val="006E1D0D"/>
    <w:rsid w:val="006E2D3D"/>
    <w:rsid w:val="006E3471"/>
    <w:rsid w:val="006E45E7"/>
    <w:rsid w:val="006E49C0"/>
    <w:rsid w:val="006E4DBC"/>
    <w:rsid w:val="006E5989"/>
    <w:rsid w:val="006E7E89"/>
    <w:rsid w:val="006F015E"/>
    <w:rsid w:val="006F01F5"/>
    <w:rsid w:val="006F0903"/>
    <w:rsid w:val="006F11B7"/>
    <w:rsid w:val="006F226A"/>
    <w:rsid w:val="006F40BB"/>
    <w:rsid w:val="006F475B"/>
    <w:rsid w:val="006F4E21"/>
    <w:rsid w:val="006F5D44"/>
    <w:rsid w:val="006F6466"/>
    <w:rsid w:val="007003D1"/>
    <w:rsid w:val="00702562"/>
    <w:rsid w:val="00703C1A"/>
    <w:rsid w:val="00704936"/>
    <w:rsid w:val="00704FE1"/>
    <w:rsid w:val="00707374"/>
    <w:rsid w:val="00710934"/>
    <w:rsid w:val="007113A9"/>
    <w:rsid w:val="0071199A"/>
    <w:rsid w:val="0071340C"/>
    <w:rsid w:val="00713893"/>
    <w:rsid w:val="00714833"/>
    <w:rsid w:val="00715EA1"/>
    <w:rsid w:val="00716916"/>
    <w:rsid w:val="00717085"/>
    <w:rsid w:val="007206D3"/>
    <w:rsid w:val="00720E8D"/>
    <w:rsid w:val="00722E12"/>
    <w:rsid w:val="00724225"/>
    <w:rsid w:val="007276C3"/>
    <w:rsid w:val="00730930"/>
    <w:rsid w:val="00733250"/>
    <w:rsid w:val="00733264"/>
    <w:rsid w:val="007344A2"/>
    <w:rsid w:val="00735788"/>
    <w:rsid w:val="007367DF"/>
    <w:rsid w:val="00736BF0"/>
    <w:rsid w:val="00740F00"/>
    <w:rsid w:val="00741850"/>
    <w:rsid w:val="0074560B"/>
    <w:rsid w:val="007456AA"/>
    <w:rsid w:val="007473BF"/>
    <w:rsid w:val="007510C9"/>
    <w:rsid w:val="00752122"/>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495E"/>
    <w:rsid w:val="007872CB"/>
    <w:rsid w:val="00792087"/>
    <w:rsid w:val="007926B0"/>
    <w:rsid w:val="00793EA1"/>
    <w:rsid w:val="0079435A"/>
    <w:rsid w:val="007A19DD"/>
    <w:rsid w:val="007A1CA7"/>
    <w:rsid w:val="007A2706"/>
    <w:rsid w:val="007A2A92"/>
    <w:rsid w:val="007A2E52"/>
    <w:rsid w:val="007A3A47"/>
    <w:rsid w:val="007A5530"/>
    <w:rsid w:val="007A583D"/>
    <w:rsid w:val="007A685A"/>
    <w:rsid w:val="007A7448"/>
    <w:rsid w:val="007B227F"/>
    <w:rsid w:val="007B25C3"/>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280"/>
    <w:rsid w:val="007D1D6A"/>
    <w:rsid w:val="007D22DA"/>
    <w:rsid w:val="007D4209"/>
    <w:rsid w:val="007D51CA"/>
    <w:rsid w:val="007D5BD7"/>
    <w:rsid w:val="007D6B40"/>
    <w:rsid w:val="007D7265"/>
    <w:rsid w:val="007E0597"/>
    <w:rsid w:val="007E0A26"/>
    <w:rsid w:val="007E1DC0"/>
    <w:rsid w:val="007E2CC1"/>
    <w:rsid w:val="007E3F44"/>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4C59"/>
    <w:rsid w:val="0081557E"/>
    <w:rsid w:val="00815E52"/>
    <w:rsid w:val="00816B97"/>
    <w:rsid w:val="00821E6B"/>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C5A"/>
    <w:rsid w:val="00852E30"/>
    <w:rsid w:val="00853BF4"/>
    <w:rsid w:val="00853FDA"/>
    <w:rsid w:val="008565C0"/>
    <w:rsid w:val="00857C14"/>
    <w:rsid w:val="00860BED"/>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5878"/>
    <w:rsid w:val="00896EFD"/>
    <w:rsid w:val="008A2760"/>
    <w:rsid w:val="008A41A7"/>
    <w:rsid w:val="008A5929"/>
    <w:rsid w:val="008A6BD9"/>
    <w:rsid w:val="008A6F2D"/>
    <w:rsid w:val="008A706C"/>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6A8D"/>
    <w:rsid w:val="009175D2"/>
    <w:rsid w:val="00917D8B"/>
    <w:rsid w:val="00920C0C"/>
    <w:rsid w:val="00921C6E"/>
    <w:rsid w:val="009223E5"/>
    <w:rsid w:val="009225F6"/>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47DCC"/>
    <w:rsid w:val="00950D47"/>
    <w:rsid w:val="00951850"/>
    <w:rsid w:val="00952A4E"/>
    <w:rsid w:val="00953331"/>
    <w:rsid w:val="0095352D"/>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079A"/>
    <w:rsid w:val="00984515"/>
    <w:rsid w:val="00984B20"/>
    <w:rsid w:val="00985C9B"/>
    <w:rsid w:val="009870C7"/>
    <w:rsid w:val="0099016D"/>
    <w:rsid w:val="009904CC"/>
    <w:rsid w:val="00990A60"/>
    <w:rsid w:val="00992371"/>
    <w:rsid w:val="00993CAF"/>
    <w:rsid w:val="00993D33"/>
    <w:rsid w:val="00995A30"/>
    <w:rsid w:val="009972BA"/>
    <w:rsid w:val="009A1523"/>
    <w:rsid w:val="009A577A"/>
    <w:rsid w:val="009A6718"/>
    <w:rsid w:val="009B0BB3"/>
    <w:rsid w:val="009B2351"/>
    <w:rsid w:val="009B27C1"/>
    <w:rsid w:val="009B571C"/>
    <w:rsid w:val="009C1952"/>
    <w:rsid w:val="009C4696"/>
    <w:rsid w:val="009C62DB"/>
    <w:rsid w:val="009C668D"/>
    <w:rsid w:val="009C79D4"/>
    <w:rsid w:val="009D1590"/>
    <w:rsid w:val="009D40B1"/>
    <w:rsid w:val="009D4915"/>
    <w:rsid w:val="009D5B61"/>
    <w:rsid w:val="009D5ECA"/>
    <w:rsid w:val="009D63B0"/>
    <w:rsid w:val="009D7F00"/>
    <w:rsid w:val="009E04B5"/>
    <w:rsid w:val="009E1AF2"/>
    <w:rsid w:val="009E1BA9"/>
    <w:rsid w:val="009E1E44"/>
    <w:rsid w:val="009E2257"/>
    <w:rsid w:val="009E2DCF"/>
    <w:rsid w:val="009E4CCE"/>
    <w:rsid w:val="009E4DBA"/>
    <w:rsid w:val="009E5884"/>
    <w:rsid w:val="009E6F61"/>
    <w:rsid w:val="009F2D69"/>
    <w:rsid w:val="009F3E90"/>
    <w:rsid w:val="009F513D"/>
    <w:rsid w:val="009F6065"/>
    <w:rsid w:val="009F6E0E"/>
    <w:rsid w:val="009F7B76"/>
    <w:rsid w:val="009F7B81"/>
    <w:rsid w:val="009F7CD5"/>
    <w:rsid w:val="00A03F48"/>
    <w:rsid w:val="00A0416E"/>
    <w:rsid w:val="00A048D5"/>
    <w:rsid w:val="00A0607A"/>
    <w:rsid w:val="00A12DF9"/>
    <w:rsid w:val="00A158AF"/>
    <w:rsid w:val="00A15E61"/>
    <w:rsid w:val="00A16080"/>
    <w:rsid w:val="00A1648C"/>
    <w:rsid w:val="00A21C1E"/>
    <w:rsid w:val="00A245A5"/>
    <w:rsid w:val="00A24866"/>
    <w:rsid w:val="00A260B5"/>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38D1"/>
    <w:rsid w:val="00A55EF2"/>
    <w:rsid w:val="00A55F4C"/>
    <w:rsid w:val="00A5765C"/>
    <w:rsid w:val="00A60B81"/>
    <w:rsid w:val="00A636C3"/>
    <w:rsid w:val="00A63A87"/>
    <w:rsid w:val="00A642B0"/>
    <w:rsid w:val="00A64DF1"/>
    <w:rsid w:val="00A64E30"/>
    <w:rsid w:val="00A65BE4"/>
    <w:rsid w:val="00A66680"/>
    <w:rsid w:val="00A67C75"/>
    <w:rsid w:val="00A700C8"/>
    <w:rsid w:val="00A73DDE"/>
    <w:rsid w:val="00A753C5"/>
    <w:rsid w:val="00A76240"/>
    <w:rsid w:val="00A76BE4"/>
    <w:rsid w:val="00A82402"/>
    <w:rsid w:val="00A83E28"/>
    <w:rsid w:val="00A87CB5"/>
    <w:rsid w:val="00A90F5B"/>
    <w:rsid w:val="00A91F64"/>
    <w:rsid w:val="00A92676"/>
    <w:rsid w:val="00A93CE0"/>
    <w:rsid w:val="00A942B4"/>
    <w:rsid w:val="00AA0044"/>
    <w:rsid w:val="00AA2A6B"/>
    <w:rsid w:val="00AA4E8D"/>
    <w:rsid w:val="00AA531D"/>
    <w:rsid w:val="00AA5CE2"/>
    <w:rsid w:val="00AA5D8A"/>
    <w:rsid w:val="00AB0BA7"/>
    <w:rsid w:val="00AB18D8"/>
    <w:rsid w:val="00AB2CB3"/>
    <w:rsid w:val="00AB7D97"/>
    <w:rsid w:val="00AC7432"/>
    <w:rsid w:val="00AC7450"/>
    <w:rsid w:val="00AC7567"/>
    <w:rsid w:val="00AC77C5"/>
    <w:rsid w:val="00AC7D92"/>
    <w:rsid w:val="00AD09D4"/>
    <w:rsid w:val="00AD1A39"/>
    <w:rsid w:val="00AD1B26"/>
    <w:rsid w:val="00AD1FCB"/>
    <w:rsid w:val="00AD25CE"/>
    <w:rsid w:val="00AD374E"/>
    <w:rsid w:val="00AD3B44"/>
    <w:rsid w:val="00AD5157"/>
    <w:rsid w:val="00AD53D9"/>
    <w:rsid w:val="00AD7120"/>
    <w:rsid w:val="00AE06F9"/>
    <w:rsid w:val="00AE0EB4"/>
    <w:rsid w:val="00AE15BA"/>
    <w:rsid w:val="00AE528B"/>
    <w:rsid w:val="00AE5528"/>
    <w:rsid w:val="00AE7800"/>
    <w:rsid w:val="00AF1337"/>
    <w:rsid w:val="00AF1C3A"/>
    <w:rsid w:val="00AF1F30"/>
    <w:rsid w:val="00AF21D2"/>
    <w:rsid w:val="00AF3276"/>
    <w:rsid w:val="00AF32B7"/>
    <w:rsid w:val="00AF3AA9"/>
    <w:rsid w:val="00AF3B1F"/>
    <w:rsid w:val="00AF495F"/>
    <w:rsid w:val="00AF59A4"/>
    <w:rsid w:val="00AF67CB"/>
    <w:rsid w:val="00AF7B0F"/>
    <w:rsid w:val="00B0041B"/>
    <w:rsid w:val="00B00CB2"/>
    <w:rsid w:val="00B01764"/>
    <w:rsid w:val="00B01847"/>
    <w:rsid w:val="00B0374F"/>
    <w:rsid w:val="00B05A9A"/>
    <w:rsid w:val="00B05DD6"/>
    <w:rsid w:val="00B06267"/>
    <w:rsid w:val="00B064C9"/>
    <w:rsid w:val="00B07676"/>
    <w:rsid w:val="00B0797E"/>
    <w:rsid w:val="00B10864"/>
    <w:rsid w:val="00B1097B"/>
    <w:rsid w:val="00B13411"/>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571"/>
    <w:rsid w:val="00B47703"/>
    <w:rsid w:val="00B50EDB"/>
    <w:rsid w:val="00B50FA1"/>
    <w:rsid w:val="00B5254F"/>
    <w:rsid w:val="00B535F6"/>
    <w:rsid w:val="00B56487"/>
    <w:rsid w:val="00B57758"/>
    <w:rsid w:val="00B604C7"/>
    <w:rsid w:val="00B60620"/>
    <w:rsid w:val="00B6068C"/>
    <w:rsid w:val="00B619A5"/>
    <w:rsid w:val="00B61ED6"/>
    <w:rsid w:val="00B62E12"/>
    <w:rsid w:val="00B63C20"/>
    <w:rsid w:val="00B65391"/>
    <w:rsid w:val="00B65CC2"/>
    <w:rsid w:val="00B660D0"/>
    <w:rsid w:val="00B66468"/>
    <w:rsid w:val="00B668B7"/>
    <w:rsid w:val="00B66FE7"/>
    <w:rsid w:val="00B709AE"/>
    <w:rsid w:val="00B712C6"/>
    <w:rsid w:val="00B71894"/>
    <w:rsid w:val="00B71E53"/>
    <w:rsid w:val="00B73900"/>
    <w:rsid w:val="00B740FB"/>
    <w:rsid w:val="00B74370"/>
    <w:rsid w:val="00B74BF0"/>
    <w:rsid w:val="00B756C8"/>
    <w:rsid w:val="00B769BE"/>
    <w:rsid w:val="00B77BF2"/>
    <w:rsid w:val="00B80E51"/>
    <w:rsid w:val="00B8108E"/>
    <w:rsid w:val="00B818D5"/>
    <w:rsid w:val="00B82947"/>
    <w:rsid w:val="00B838C1"/>
    <w:rsid w:val="00B914AB"/>
    <w:rsid w:val="00B9170D"/>
    <w:rsid w:val="00B94747"/>
    <w:rsid w:val="00B94CB7"/>
    <w:rsid w:val="00B95483"/>
    <w:rsid w:val="00B960F6"/>
    <w:rsid w:val="00B960FB"/>
    <w:rsid w:val="00BA01C8"/>
    <w:rsid w:val="00BA0E0B"/>
    <w:rsid w:val="00BA1051"/>
    <w:rsid w:val="00BA25A2"/>
    <w:rsid w:val="00BA4CC3"/>
    <w:rsid w:val="00BA69F2"/>
    <w:rsid w:val="00BA6EEA"/>
    <w:rsid w:val="00BA7949"/>
    <w:rsid w:val="00BB5545"/>
    <w:rsid w:val="00BB637C"/>
    <w:rsid w:val="00BB6EE1"/>
    <w:rsid w:val="00BB70BF"/>
    <w:rsid w:val="00BC27B2"/>
    <w:rsid w:val="00BC3FF5"/>
    <w:rsid w:val="00BC498B"/>
    <w:rsid w:val="00BC5650"/>
    <w:rsid w:val="00BC5D1B"/>
    <w:rsid w:val="00BC6161"/>
    <w:rsid w:val="00BC6334"/>
    <w:rsid w:val="00BC77F1"/>
    <w:rsid w:val="00BC7F69"/>
    <w:rsid w:val="00BD0365"/>
    <w:rsid w:val="00BD467E"/>
    <w:rsid w:val="00BD5C5B"/>
    <w:rsid w:val="00BD5F8E"/>
    <w:rsid w:val="00BE2C27"/>
    <w:rsid w:val="00BE4764"/>
    <w:rsid w:val="00BE71D6"/>
    <w:rsid w:val="00BE74B8"/>
    <w:rsid w:val="00BF0989"/>
    <w:rsid w:val="00BF17FF"/>
    <w:rsid w:val="00BF38E0"/>
    <w:rsid w:val="00BF6125"/>
    <w:rsid w:val="00BF7B35"/>
    <w:rsid w:val="00C020F5"/>
    <w:rsid w:val="00C0266B"/>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27230"/>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56111"/>
    <w:rsid w:val="00C60EDA"/>
    <w:rsid w:val="00C64F2E"/>
    <w:rsid w:val="00C651B4"/>
    <w:rsid w:val="00C65360"/>
    <w:rsid w:val="00C6562A"/>
    <w:rsid w:val="00C66E39"/>
    <w:rsid w:val="00C676B0"/>
    <w:rsid w:val="00C678FB"/>
    <w:rsid w:val="00C70455"/>
    <w:rsid w:val="00C71C56"/>
    <w:rsid w:val="00C74464"/>
    <w:rsid w:val="00C7517E"/>
    <w:rsid w:val="00C77D44"/>
    <w:rsid w:val="00C800BF"/>
    <w:rsid w:val="00C81A8E"/>
    <w:rsid w:val="00C823DB"/>
    <w:rsid w:val="00C84149"/>
    <w:rsid w:val="00C85CD6"/>
    <w:rsid w:val="00C87CAB"/>
    <w:rsid w:val="00C87FEA"/>
    <w:rsid w:val="00C91777"/>
    <w:rsid w:val="00C937BB"/>
    <w:rsid w:val="00C93881"/>
    <w:rsid w:val="00C94ABF"/>
    <w:rsid w:val="00C94E56"/>
    <w:rsid w:val="00C9507E"/>
    <w:rsid w:val="00C95AF5"/>
    <w:rsid w:val="00C97A2F"/>
    <w:rsid w:val="00CA056E"/>
    <w:rsid w:val="00CA1457"/>
    <w:rsid w:val="00CA1622"/>
    <w:rsid w:val="00CA1D2F"/>
    <w:rsid w:val="00CA36F7"/>
    <w:rsid w:val="00CA61F2"/>
    <w:rsid w:val="00CB0211"/>
    <w:rsid w:val="00CB1B9D"/>
    <w:rsid w:val="00CB2014"/>
    <w:rsid w:val="00CB35A6"/>
    <w:rsid w:val="00CB5B83"/>
    <w:rsid w:val="00CB7184"/>
    <w:rsid w:val="00CC07A1"/>
    <w:rsid w:val="00CC0BEE"/>
    <w:rsid w:val="00CC17C5"/>
    <w:rsid w:val="00CC2564"/>
    <w:rsid w:val="00CC4D83"/>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31F"/>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5907"/>
    <w:rsid w:val="00D1606C"/>
    <w:rsid w:val="00D171A5"/>
    <w:rsid w:val="00D179B6"/>
    <w:rsid w:val="00D22966"/>
    <w:rsid w:val="00D22D53"/>
    <w:rsid w:val="00D23766"/>
    <w:rsid w:val="00D24C25"/>
    <w:rsid w:val="00D26324"/>
    <w:rsid w:val="00D30334"/>
    <w:rsid w:val="00D30AF6"/>
    <w:rsid w:val="00D32040"/>
    <w:rsid w:val="00D37B49"/>
    <w:rsid w:val="00D40967"/>
    <w:rsid w:val="00D4124A"/>
    <w:rsid w:val="00D42140"/>
    <w:rsid w:val="00D421E8"/>
    <w:rsid w:val="00D42BB3"/>
    <w:rsid w:val="00D43306"/>
    <w:rsid w:val="00D4612F"/>
    <w:rsid w:val="00D46EEF"/>
    <w:rsid w:val="00D47AE8"/>
    <w:rsid w:val="00D47CA3"/>
    <w:rsid w:val="00D50228"/>
    <w:rsid w:val="00D5079A"/>
    <w:rsid w:val="00D509B9"/>
    <w:rsid w:val="00D50A6B"/>
    <w:rsid w:val="00D51665"/>
    <w:rsid w:val="00D55624"/>
    <w:rsid w:val="00D56B48"/>
    <w:rsid w:val="00D56D2E"/>
    <w:rsid w:val="00D570D8"/>
    <w:rsid w:val="00D62BA6"/>
    <w:rsid w:val="00D6527E"/>
    <w:rsid w:val="00D65341"/>
    <w:rsid w:val="00D67CAA"/>
    <w:rsid w:val="00D70F37"/>
    <w:rsid w:val="00D710A6"/>
    <w:rsid w:val="00D71377"/>
    <w:rsid w:val="00D71D15"/>
    <w:rsid w:val="00D7212F"/>
    <w:rsid w:val="00D72A5D"/>
    <w:rsid w:val="00D72C7E"/>
    <w:rsid w:val="00D736E7"/>
    <w:rsid w:val="00D73E43"/>
    <w:rsid w:val="00D73FC1"/>
    <w:rsid w:val="00D7436F"/>
    <w:rsid w:val="00D74F00"/>
    <w:rsid w:val="00D75CE5"/>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C5E41"/>
    <w:rsid w:val="00DD030F"/>
    <w:rsid w:val="00DD1F43"/>
    <w:rsid w:val="00DD3CFC"/>
    <w:rsid w:val="00DD3D2F"/>
    <w:rsid w:val="00DD6205"/>
    <w:rsid w:val="00DD6557"/>
    <w:rsid w:val="00DD78DC"/>
    <w:rsid w:val="00DD7FC0"/>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3EF1"/>
    <w:rsid w:val="00E1456E"/>
    <w:rsid w:val="00E17BAB"/>
    <w:rsid w:val="00E17C13"/>
    <w:rsid w:val="00E21F90"/>
    <w:rsid w:val="00E23E98"/>
    <w:rsid w:val="00E25BC3"/>
    <w:rsid w:val="00E2620C"/>
    <w:rsid w:val="00E27581"/>
    <w:rsid w:val="00E27A15"/>
    <w:rsid w:val="00E300EE"/>
    <w:rsid w:val="00E3017C"/>
    <w:rsid w:val="00E3241C"/>
    <w:rsid w:val="00E331AE"/>
    <w:rsid w:val="00E34595"/>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4B2C"/>
    <w:rsid w:val="00E5669D"/>
    <w:rsid w:val="00E56BD1"/>
    <w:rsid w:val="00E56EC2"/>
    <w:rsid w:val="00E60055"/>
    <w:rsid w:val="00E602E8"/>
    <w:rsid w:val="00E6123C"/>
    <w:rsid w:val="00E61501"/>
    <w:rsid w:val="00E63466"/>
    <w:rsid w:val="00E63682"/>
    <w:rsid w:val="00E63ACB"/>
    <w:rsid w:val="00E64763"/>
    <w:rsid w:val="00E65F88"/>
    <w:rsid w:val="00E660C0"/>
    <w:rsid w:val="00E672C4"/>
    <w:rsid w:val="00E70DEB"/>
    <w:rsid w:val="00E71165"/>
    <w:rsid w:val="00E71730"/>
    <w:rsid w:val="00E71E0E"/>
    <w:rsid w:val="00E723C4"/>
    <w:rsid w:val="00E816E3"/>
    <w:rsid w:val="00E81817"/>
    <w:rsid w:val="00E8254C"/>
    <w:rsid w:val="00E851AE"/>
    <w:rsid w:val="00E852F3"/>
    <w:rsid w:val="00E85988"/>
    <w:rsid w:val="00E86640"/>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3B64"/>
    <w:rsid w:val="00EB4056"/>
    <w:rsid w:val="00EB5CCC"/>
    <w:rsid w:val="00EB7052"/>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D7377"/>
    <w:rsid w:val="00EE4ABB"/>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5E71"/>
    <w:rsid w:val="00F06070"/>
    <w:rsid w:val="00F1075D"/>
    <w:rsid w:val="00F1264A"/>
    <w:rsid w:val="00F13BDB"/>
    <w:rsid w:val="00F14981"/>
    <w:rsid w:val="00F14A7F"/>
    <w:rsid w:val="00F159B1"/>
    <w:rsid w:val="00F16080"/>
    <w:rsid w:val="00F171DF"/>
    <w:rsid w:val="00F17CC4"/>
    <w:rsid w:val="00F2395C"/>
    <w:rsid w:val="00F23F57"/>
    <w:rsid w:val="00F253BA"/>
    <w:rsid w:val="00F26B61"/>
    <w:rsid w:val="00F27BBC"/>
    <w:rsid w:val="00F30D3A"/>
    <w:rsid w:val="00F32719"/>
    <w:rsid w:val="00F32815"/>
    <w:rsid w:val="00F33EB8"/>
    <w:rsid w:val="00F3467E"/>
    <w:rsid w:val="00F365F2"/>
    <w:rsid w:val="00F368D8"/>
    <w:rsid w:val="00F3746F"/>
    <w:rsid w:val="00F4093B"/>
    <w:rsid w:val="00F424CB"/>
    <w:rsid w:val="00F4466C"/>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67F5D"/>
    <w:rsid w:val="00F72128"/>
    <w:rsid w:val="00F72510"/>
    <w:rsid w:val="00F73EA1"/>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E25"/>
    <w:rsid w:val="00FB18F9"/>
    <w:rsid w:val="00FB3079"/>
    <w:rsid w:val="00FB4290"/>
    <w:rsid w:val="00FB4D74"/>
    <w:rsid w:val="00FB7FBD"/>
    <w:rsid w:val="00FC0E5E"/>
    <w:rsid w:val="00FC116F"/>
    <w:rsid w:val="00FC390F"/>
    <w:rsid w:val="00FC3CF1"/>
    <w:rsid w:val="00FC4D68"/>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4E13"/>
    <w:rsid w:val="00FE5358"/>
    <w:rsid w:val="00FE61AC"/>
    <w:rsid w:val="00FE6328"/>
    <w:rsid w:val="00FE6528"/>
    <w:rsid w:val="00FE682F"/>
    <w:rsid w:val="00FE73EC"/>
    <w:rsid w:val="00FF264E"/>
    <w:rsid w:val="00FF29D7"/>
    <w:rsid w:val="00FF53E8"/>
    <w:rsid w:val="00FF5F37"/>
    <w:rsid w:val="00FF63FB"/>
    <w:rsid w:val="00FF6EEA"/>
    <w:rsid w:val="00FF7967"/>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宋体"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黑体"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宋体" w:hAnsi="宋体"/>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宋体" w:hAnsi="宋体"/>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宋体" w:hAnsi="宋体" w:cs="宋体"/>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uiPriority w:val="20"/>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宋体" w:hAnsi="宋体"/>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黑体"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微软雅黑"/>
      <w:b/>
      <w:sz w:val="22"/>
      <w:szCs w:val="22"/>
    </w:rPr>
  </w:style>
  <w:style w:type="paragraph" w:customStyle="1" w:styleId="12">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宋体"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宋体" w:hAnsi="Times New Roman" w:cs="Times New Roman"/>
      <w:kern w:val="2"/>
      <w:sz w:val="21"/>
      <w:szCs w:val="21"/>
    </w:rPr>
  </w:style>
  <w:style w:type="paragraph" w:customStyle="1" w:styleId="2">
    <w:name w:val="正文2"/>
    <w:qFormat/>
    <w:pPr>
      <w:jc w:val="both"/>
    </w:pPr>
    <w:rPr>
      <w:rFonts w:ascii="Times New Roman" w:eastAsia="宋体"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宋体"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7C1476DD-BF3F-4035-82E7-97BEFFC9C549}">
  <ds:schemaRefs>
    <ds:schemaRef ds:uri="http://schemas.openxmlformats.org/officeDocument/2006/bibliography"/>
  </ds:schemaRefs>
</ds:datastoreItem>
</file>

<file path=customXml/itemProps6.xml><?xml version="1.0" encoding="utf-8"?>
<ds:datastoreItem xmlns:ds="http://schemas.openxmlformats.org/officeDocument/2006/customXml" ds:itemID="{047AA106-2360-49EC-8166-9AA6C55DD0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4290</Words>
  <Characters>24457</Characters>
  <Application>Microsoft Office Word</Application>
  <DocSecurity>0</DocSecurity>
  <Lines>203</Lines>
  <Paragraphs>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vt:lpstr>
      <vt:lpstr>3GPP TSG-RAN WG1</vt:lpstr>
    </vt:vector>
  </TitlesOfParts>
  <Company>www.zte.com.cn</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Intel</cp:lastModifiedBy>
  <cp:revision>154</cp:revision>
  <dcterms:created xsi:type="dcterms:W3CDTF">2021-02-01T07:25:00Z</dcterms:created>
  <dcterms:modified xsi:type="dcterms:W3CDTF">2021-02-01T08:19:00Z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(3)BP/D1B/ALhX7a79eciwz06L8L94t0yvY+4MmULWtF1dTD4qsszZnW6gjoXrrEB7C7oVK4Fys
Se14pBejGZU2G84C6fjrKBp3u7ywK37jb1i/KzkrTDiPCBv3/yC/q+GhQq1AM50V/D6izr0Y
JuBNKM607RCan91SpexF4JVD4Tj0n8ZLH27ktjDhioeIOVuqEsbRVwO5oRwj6spUIvX0Xq7y
pGorflohgEIo46uvPX</vt:lpwstr>
  </property>
  <property fmtid="{D5CDD505-2E9C-101B-9397-08002B2CF9AE}" pid="19" name="_2015_ms_pID_7253431">
    <vt:lpwstr>wwPbkm6UqmsrvsCXQLul4bvmkeLlWjfjkgtMYFf2Td09LLMmwdfyGd
jLdYe8IecwJ4CS9lLWaUaoIS191vWwXG3Zf4cI1uKQ9hXGpNVhZ7JAWysmy0mjWqHGKvGvSG
EbJu25oKSsHZAAsEJKz2suzQp+dwuqZKkx5YuoLVNvjQObAfgV4RAyASLo7zqmCuiFYS2lbe
oElXIcxTnrWmvZCTwHYqRju5PAQD424K3bDb</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y fmtid="{D5CDD505-2E9C-101B-9397-08002B2CF9AE}" pid="22" name="_2015_ms_pID_7253432">
    <vt:lpwstr>WQ==</vt:lpwstr>
  </property>
</Properties>
</file>