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3ADF3" w14:textId="0EFE1BB0" w:rsidR="00B22CDE" w:rsidRDefault="00793EA1">
      <w:pPr>
        <w:pStyle w:val="aa"/>
        <w:snapToGrid w:val="0"/>
        <w:rPr>
          <w:rFonts w:eastAsia="宋体"/>
          <w:sz w:val="22"/>
          <w:szCs w:val="22"/>
          <w:lang w:eastAsia="zh-CN"/>
        </w:rPr>
      </w:pPr>
      <w:r>
        <w:rPr>
          <w:rFonts w:eastAsia="宋体"/>
          <w:sz w:val="22"/>
          <w:szCs w:val="22"/>
          <w:lang w:eastAsia="zh-CN"/>
        </w:rPr>
        <w:t>3GPP TSG RAN WG1 Meeting #10</w:t>
      </w:r>
      <w:r w:rsidR="00210FF5">
        <w:rPr>
          <w:rFonts w:eastAsia="宋体"/>
          <w:sz w:val="22"/>
          <w:szCs w:val="22"/>
          <w:lang w:eastAsia="zh-CN"/>
        </w:rPr>
        <w:t>4</w:t>
      </w:r>
      <w:r>
        <w:rPr>
          <w:rFonts w:eastAsia="宋体"/>
          <w:sz w:val="22"/>
          <w:szCs w:val="22"/>
          <w:lang w:eastAsia="zh-CN"/>
        </w:rPr>
        <w:t xml:space="preserve">-e          </w:t>
      </w:r>
      <w:r>
        <w:rPr>
          <w:sz w:val="22"/>
          <w:szCs w:val="22"/>
        </w:rPr>
        <w:t xml:space="preserve">                                                          </w:t>
      </w:r>
      <w:r>
        <w:rPr>
          <w:rFonts w:eastAsia="宋体"/>
          <w:sz w:val="22"/>
          <w:szCs w:val="22"/>
          <w:lang w:eastAsia="zh-CN"/>
        </w:rPr>
        <w:t xml:space="preserve"> </w:t>
      </w:r>
      <w:r>
        <w:rPr>
          <w:sz w:val="22"/>
          <w:szCs w:val="22"/>
        </w:rPr>
        <w:t>R1-2</w:t>
      </w:r>
      <w:r w:rsidR="00210FF5">
        <w:rPr>
          <w:sz w:val="22"/>
          <w:szCs w:val="22"/>
        </w:rPr>
        <w:t>1</w:t>
      </w:r>
      <w:r>
        <w:rPr>
          <w:rFonts w:eastAsia="宋体"/>
          <w:sz w:val="22"/>
          <w:szCs w:val="22"/>
          <w:lang w:eastAsia="zh-CN"/>
        </w:rPr>
        <w:t>0</w:t>
      </w:r>
      <w:r w:rsidR="00622387">
        <w:rPr>
          <w:rFonts w:eastAsia="宋体"/>
          <w:sz w:val="22"/>
          <w:szCs w:val="22"/>
          <w:lang w:eastAsia="zh-CN"/>
        </w:rPr>
        <w:t>1917</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42494B42" w:rsidR="00B22CDE" w:rsidRDefault="00793EA1">
      <w:pPr>
        <w:pStyle w:val="aa"/>
        <w:snapToGrid w:val="0"/>
        <w:rPr>
          <w:rFonts w:eastAsia="宋体"/>
          <w:sz w:val="22"/>
          <w:szCs w:val="22"/>
          <w:lang w:eastAsia="zh-CN"/>
        </w:rPr>
      </w:pPr>
      <w:r>
        <w:rPr>
          <w:rFonts w:eastAsia="宋体"/>
          <w:sz w:val="22"/>
          <w:szCs w:val="22"/>
          <w:lang w:eastAsia="zh-CN"/>
        </w:rPr>
        <w:t xml:space="preserve">Title:                   </w:t>
      </w:r>
      <w:r>
        <w:rPr>
          <w:sz w:val="22"/>
          <w:szCs w:val="22"/>
        </w:rPr>
        <w:t>FL summary #</w:t>
      </w:r>
      <w:r w:rsidR="006D1B11">
        <w:rPr>
          <w:sz w:val="22"/>
          <w:szCs w:val="22"/>
        </w:rPr>
        <w:t>3</w:t>
      </w:r>
      <w:r>
        <w:rPr>
          <w:sz w:val="22"/>
          <w:szCs w:val="22"/>
        </w:rPr>
        <w:t xml:space="preserve"> on SRS enhancements</w:t>
      </w:r>
    </w:p>
    <w:p w14:paraId="00E3ADF7" w14:textId="77777777" w:rsidR="00B22CDE" w:rsidRDefault="00793EA1">
      <w:pPr>
        <w:pStyle w:val="aa"/>
        <w:snapToGrid w:val="0"/>
        <w:rPr>
          <w:rFonts w:eastAsia="宋体"/>
          <w:sz w:val="22"/>
          <w:szCs w:val="22"/>
          <w:lang w:eastAsia="zh-CN"/>
        </w:rPr>
      </w:pPr>
      <w:r>
        <w:rPr>
          <w:rFonts w:eastAsia="宋体"/>
          <w:sz w:val="22"/>
          <w:szCs w:val="22"/>
          <w:lang w:eastAsia="zh-CN"/>
        </w:rPr>
        <w:t>Agenda Item:</w:t>
      </w:r>
      <w:bookmarkStart w:id="0" w:name="Source"/>
      <w:bookmarkEnd w:id="0"/>
      <w:r>
        <w:rPr>
          <w:rFonts w:eastAsia="宋体"/>
          <w:sz w:val="22"/>
          <w:szCs w:val="22"/>
          <w:lang w:eastAsia="zh-CN"/>
        </w:rPr>
        <w:t xml:space="preserve">     8.1.3</w:t>
      </w:r>
    </w:p>
    <w:p w14:paraId="00E3ADF8" w14:textId="77777777" w:rsidR="00B22CDE" w:rsidRDefault="00793EA1">
      <w:pPr>
        <w:pStyle w:val="aa"/>
        <w:snapToGrid w:val="0"/>
        <w:rPr>
          <w:rFonts w:eastAsia="宋体"/>
          <w:sz w:val="22"/>
          <w:szCs w:val="22"/>
          <w:lang w:eastAsia="zh-CN"/>
        </w:rPr>
      </w:pPr>
      <w:r>
        <w:rPr>
          <w:rFonts w:eastAsia="宋体"/>
          <w:sz w:val="22"/>
          <w:szCs w:val="22"/>
          <w:lang w:eastAsia="zh-CN"/>
        </w:rPr>
        <w:t>Document for:</w:t>
      </w:r>
      <w:bookmarkStart w:id="1" w:name="DocumentFor"/>
      <w:bookmarkEnd w:id="1"/>
      <w:r>
        <w:rPr>
          <w:rFonts w:eastAsia="宋体"/>
          <w:sz w:val="22"/>
          <w:szCs w:val="22"/>
          <w:lang w:eastAsia="zh-CN"/>
        </w:rPr>
        <w:t xml:space="preserve">   Discussion and Decision</w:t>
      </w:r>
    </w:p>
    <w:p w14:paraId="00E3ADF9" w14:textId="77777777" w:rsidR="00B22CDE" w:rsidRDefault="00B22CDE">
      <w:pPr>
        <w:pStyle w:val="aa"/>
        <w:snapToGrid w:val="0"/>
        <w:rPr>
          <w:rFonts w:eastAsia="宋体"/>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 xml:space="preserve">In RAN#86, the Rel-17 WID of further enhancements on MIMO for NR is approved [1]. In the approved WID, a particular point is about SRS enhancements in terms of flexibility, </w:t>
      </w:r>
      <w:proofErr w:type="gramStart"/>
      <w:r>
        <w:rPr>
          <w:rFonts w:eastAsia="微软雅黑"/>
          <w:sz w:val="20"/>
          <w:szCs w:val="20"/>
          <w:lang w:val="en-GB"/>
        </w:rPr>
        <w:t>coverage</w:t>
      </w:r>
      <w:proofErr w:type="gramEnd"/>
      <w:r>
        <w:rPr>
          <w:rFonts w:eastAsia="微软雅黑"/>
          <w:sz w:val="20"/>
          <w:szCs w:val="20"/>
          <w:lang w:val="en-GB"/>
        </w:rPr>
        <w:t xml:space="preserv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微软雅黑"/>
          <w:i/>
          <w:sz w:val="20"/>
          <w:szCs w:val="20"/>
          <w:lang w:val="en-GB"/>
        </w:rPr>
      </w:pPr>
      <w:r>
        <w:rPr>
          <w:rFonts w:eastAsia="微软雅黑"/>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 xml:space="preserve">Specify SRS switching for up to 8 antennas (e.g., </w:t>
      </w:r>
      <w:proofErr w:type="spellStart"/>
      <w:r>
        <w:rPr>
          <w:rFonts w:eastAsia="微软雅黑"/>
          <w:i/>
          <w:sz w:val="20"/>
          <w:szCs w:val="20"/>
          <w:lang w:val="en-GB"/>
        </w:rPr>
        <w:t>xTyR</w:t>
      </w:r>
      <w:proofErr w:type="spellEnd"/>
      <w:r>
        <w:rPr>
          <w:rFonts w:eastAsia="微软雅黑"/>
          <w:i/>
          <w:sz w:val="20"/>
          <w:szCs w:val="20"/>
          <w:lang w:val="en-GB"/>
        </w:rPr>
        <w:t>, x = {1, 2, 4} and y = {6, 8})</w:t>
      </w:r>
    </w:p>
    <w:p w14:paraId="00E3AE00"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微软雅黑"/>
          <w:sz w:val="20"/>
          <w:szCs w:val="20"/>
          <w:lang w:val="en-GB"/>
        </w:rPr>
      </w:pPr>
      <w:r>
        <w:rPr>
          <w:rFonts w:eastAsia="微软雅黑" w:hint="eastAsia"/>
          <w:sz w:val="20"/>
          <w:szCs w:val="20"/>
          <w:lang w:val="en-GB"/>
        </w:rPr>
        <w:t>P</w:t>
      </w:r>
      <w:r>
        <w:rPr>
          <w:rFonts w:eastAsia="微软雅黑"/>
          <w:sz w:val="20"/>
          <w:szCs w:val="20"/>
          <w:lang w:val="en-GB"/>
        </w:rPr>
        <w:t>revious RAN1 agreements on these SRS enhancements are given in Section 6.1.</w:t>
      </w:r>
    </w:p>
    <w:p w14:paraId="00E3AE03" w14:textId="5D86E63B"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 xml:space="preserve">In this contribution, we </w:t>
      </w:r>
      <w:r w:rsidR="003E7C20">
        <w:rPr>
          <w:rFonts w:eastAsia="微软雅黑"/>
          <w:sz w:val="20"/>
          <w:szCs w:val="20"/>
          <w:lang w:val="en-GB"/>
        </w:rPr>
        <w:t>summarize companies’ views on the above SRS enhancements</w:t>
      </w:r>
      <w:r w:rsidR="00E64763">
        <w:rPr>
          <w:rFonts w:eastAsia="微软雅黑"/>
          <w:sz w:val="20"/>
          <w:szCs w:val="20"/>
          <w:lang w:val="en-GB"/>
        </w:rPr>
        <w:t xml:space="preserve"> submitted to RAN1#103e </w:t>
      </w:r>
      <w:r w:rsidR="00E64763" w:rsidRPr="00831631">
        <w:rPr>
          <w:rFonts w:eastAsia="微软雅黑"/>
          <w:sz w:val="20"/>
          <w:szCs w:val="20"/>
          <w:lang w:val="en-GB"/>
        </w:rPr>
        <w:t>[</w:t>
      </w:r>
      <w:r w:rsidR="00831631" w:rsidRPr="00831631">
        <w:rPr>
          <w:rFonts w:eastAsia="微软雅黑"/>
          <w:sz w:val="20"/>
          <w:szCs w:val="20"/>
          <w:lang w:val="en-GB"/>
        </w:rPr>
        <w:t>2</w:t>
      </w:r>
      <w:r w:rsidR="00E64763" w:rsidRPr="00831631">
        <w:rPr>
          <w:rFonts w:eastAsia="微软雅黑"/>
          <w:sz w:val="20"/>
          <w:szCs w:val="20"/>
          <w:lang w:val="en-GB"/>
        </w:rPr>
        <w:t>]-[</w:t>
      </w:r>
      <w:r w:rsidR="00831631" w:rsidRPr="00831631">
        <w:rPr>
          <w:rFonts w:eastAsia="微软雅黑"/>
          <w:sz w:val="20"/>
          <w:szCs w:val="20"/>
          <w:lang w:val="en-GB"/>
        </w:rPr>
        <w:t>2</w:t>
      </w:r>
      <w:r w:rsidR="00B306C7">
        <w:rPr>
          <w:rFonts w:eastAsia="微软雅黑"/>
          <w:sz w:val="20"/>
          <w:szCs w:val="20"/>
          <w:lang w:val="en-GB"/>
        </w:rPr>
        <w:t>5</w:t>
      </w:r>
      <w:r w:rsidR="00E64763" w:rsidRPr="00831631">
        <w:rPr>
          <w:rFonts w:eastAsia="微软雅黑"/>
          <w:sz w:val="20"/>
          <w:szCs w:val="20"/>
          <w:lang w:val="en-GB"/>
        </w:rPr>
        <w:t>]</w:t>
      </w:r>
      <w:r>
        <w:rPr>
          <w:rFonts w:eastAsia="微软雅黑"/>
          <w:sz w:val="20"/>
          <w:szCs w:val="20"/>
          <w:lang w:val="en-GB"/>
        </w:rPr>
        <w:t>.</w:t>
      </w:r>
    </w:p>
    <w:p w14:paraId="00E3AE04"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微软雅黑"/>
          <w:sz w:val="20"/>
          <w:szCs w:val="20"/>
        </w:rPr>
      </w:pPr>
      <w:r>
        <w:rPr>
          <w:rFonts w:eastAsia="微软雅黑"/>
          <w:sz w:val="20"/>
          <w:szCs w:val="20"/>
        </w:rPr>
        <w:t xml:space="preserve">Two options are given in last meeting’s agreement on the definition of reference slot. </w:t>
      </w:r>
      <w:r w:rsidR="006E45E7">
        <w:rPr>
          <w:rFonts w:eastAsia="微软雅黑"/>
          <w:sz w:val="20"/>
          <w:szCs w:val="20"/>
        </w:rPr>
        <w:t>The following table summarizes companies’</w:t>
      </w:r>
      <w:r w:rsidR="002142F2">
        <w:rPr>
          <w:rFonts w:eastAsia="微软雅黑"/>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微软雅黑"/>
          <w:sz w:val="20"/>
          <w:szCs w:val="20"/>
        </w:rPr>
      </w:pPr>
      <w:r>
        <w:rPr>
          <w:rFonts w:eastAsia="微软雅黑"/>
          <w:sz w:val="20"/>
          <w:szCs w:val="20"/>
        </w:rPr>
        <w:t>Table 2-1</w:t>
      </w:r>
    </w:p>
    <w:tbl>
      <w:tblPr>
        <w:tblStyle w:val="af"/>
        <w:tblW w:w="0" w:type="auto"/>
        <w:jc w:val="center"/>
        <w:tblLook w:val="04A0" w:firstRow="1" w:lastRow="0" w:firstColumn="1" w:lastColumn="0" w:noHBand="0" w:noVBand="1"/>
      </w:tblPr>
      <w:tblGrid>
        <w:gridCol w:w="3308"/>
        <w:gridCol w:w="872"/>
        <w:gridCol w:w="5170"/>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1 (</w:t>
            </w:r>
            <w:r w:rsidRPr="00F471AC">
              <w:rPr>
                <w:rFonts w:eastAsia="微软雅黑"/>
                <w:sz w:val="20"/>
                <w:szCs w:val="20"/>
                <w:lang w:val="en-GB"/>
              </w:rPr>
              <w:t>Reference slot is the slot with the triggering DCI</w:t>
            </w:r>
            <w:r>
              <w:rPr>
                <w:rFonts w:eastAsia="微软雅黑"/>
                <w:sz w:val="20"/>
                <w:szCs w:val="20"/>
              </w:rPr>
              <w:t>)</w:t>
            </w:r>
          </w:p>
        </w:tc>
        <w:tc>
          <w:tcPr>
            <w:tcW w:w="0" w:type="auto"/>
          </w:tcPr>
          <w:p w14:paraId="00E3AE0E" w14:textId="715CEA6D" w:rsidR="00F471AC" w:rsidRDefault="003B6420" w:rsidP="00423C56">
            <w:pPr>
              <w:widowControl w:val="0"/>
              <w:snapToGrid w:val="0"/>
              <w:spacing w:before="120" w:after="120" w:line="240" w:lineRule="auto"/>
              <w:rPr>
                <w:rFonts w:eastAsia="微软雅黑"/>
                <w:sz w:val="20"/>
                <w:szCs w:val="20"/>
              </w:rPr>
            </w:pPr>
            <w:r w:rsidRPr="00B619A5">
              <w:rPr>
                <w:rFonts w:eastAsia="微软雅黑"/>
                <w:strike/>
                <w:sz w:val="20"/>
                <w:szCs w:val="20"/>
                <w:rPrChange w:id="2" w:author="王化磊 (Hualei Wang)" w:date="2021-02-01T14:44:00Z">
                  <w:rPr>
                    <w:rFonts w:eastAsia="微软雅黑"/>
                    <w:sz w:val="20"/>
                    <w:szCs w:val="20"/>
                  </w:rPr>
                </w:rPrChange>
              </w:rPr>
              <w:t>10</w:t>
            </w:r>
            <w:ins w:id="3" w:author="王化磊 (Hualei Wang)" w:date="2021-02-01T14:44:00Z">
              <w:r w:rsidR="00B619A5">
                <w:rPr>
                  <w:rFonts w:eastAsia="微软雅黑"/>
                  <w:sz w:val="20"/>
                  <w:szCs w:val="20"/>
                </w:rPr>
                <w:t>11</w:t>
              </w:r>
            </w:ins>
          </w:p>
        </w:tc>
        <w:tc>
          <w:tcPr>
            <w:tcW w:w="0" w:type="auto"/>
          </w:tcPr>
          <w:p w14:paraId="00E3AE0F" w14:textId="4F3C7409" w:rsidR="00F471AC" w:rsidRDefault="006D35F2" w:rsidP="00423C56">
            <w:pPr>
              <w:widowControl w:val="0"/>
              <w:snapToGrid w:val="0"/>
              <w:spacing w:before="120" w:after="120" w:line="240" w:lineRule="auto"/>
              <w:rPr>
                <w:rFonts w:eastAsia="微软雅黑"/>
                <w:sz w:val="20"/>
                <w:szCs w:val="20"/>
              </w:rPr>
            </w:pPr>
            <w:r w:rsidRPr="006D35F2">
              <w:rPr>
                <w:rFonts w:eastAsia="微软雅黑"/>
                <w:sz w:val="20"/>
                <w:szCs w:val="20"/>
              </w:rPr>
              <w:t xml:space="preserve">Nokia, NSB, Apple, NTT DOCOMO, ZTE, </w:t>
            </w:r>
            <w:proofErr w:type="spellStart"/>
            <w:r w:rsidRPr="006D35F2">
              <w:rPr>
                <w:rFonts w:eastAsia="微软雅黑"/>
                <w:sz w:val="20"/>
                <w:szCs w:val="20"/>
              </w:rPr>
              <w:t>Futurewei</w:t>
            </w:r>
            <w:proofErr w:type="spellEnd"/>
            <w:r w:rsidRPr="006D35F2">
              <w:rPr>
                <w:rFonts w:eastAsia="微软雅黑"/>
                <w:sz w:val="20"/>
                <w:szCs w:val="20"/>
              </w:rPr>
              <w:t xml:space="preserve">, OPPO, Huawei, </w:t>
            </w:r>
            <w:proofErr w:type="spellStart"/>
            <w:r w:rsidRPr="006D35F2">
              <w:rPr>
                <w:rFonts w:eastAsia="微软雅黑"/>
                <w:sz w:val="20"/>
                <w:szCs w:val="20"/>
              </w:rPr>
              <w:t>HiSilicon</w:t>
            </w:r>
            <w:proofErr w:type="spellEnd"/>
            <w:r w:rsidRPr="006D35F2">
              <w:rPr>
                <w:rFonts w:eastAsia="微软雅黑"/>
                <w:sz w:val="20"/>
                <w:szCs w:val="20"/>
              </w:rPr>
              <w:t>, LG</w:t>
            </w:r>
            <w:ins w:id="4" w:author="王化磊 (Hualei Wang)" w:date="2021-02-01T14:44:00Z">
              <w:r w:rsidR="00B619A5">
                <w:rPr>
                  <w:rFonts w:eastAsia="微软雅黑"/>
                  <w:sz w:val="20"/>
                  <w:szCs w:val="20"/>
                </w:rPr>
                <w:t>,</w:t>
              </w:r>
              <w:r w:rsidR="00B619A5" w:rsidRPr="00C40A68">
                <w:rPr>
                  <w:rFonts w:eastAsia="微软雅黑"/>
                  <w:sz w:val="20"/>
                  <w:szCs w:val="20"/>
                </w:rPr>
                <w:t xml:space="preserve"> </w:t>
              </w:r>
              <w:proofErr w:type="spellStart"/>
              <w:r w:rsidR="00B619A5" w:rsidRPr="00C40A68">
                <w:rPr>
                  <w:rFonts w:eastAsia="微软雅黑"/>
                  <w:sz w:val="20"/>
                  <w:szCs w:val="20"/>
                </w:rPr>
                <w:t>Spreadtrum</w:t>
              </w:r>
              <w:proofErr w:type="spellEnd"/>
              <w:r w:rsidR="00B619A5">
                <w:rPr>
                  <w:rFonts w:eastAsia="微软雅黑" w:hint="eastAsia"/>
                  <w:sz w:val="20"/>
                  <w:szCs w:val="20"/>
                </w:rPr>
                <w:t>,</w:t>
              </w:r>
            </w:ins>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2 (</w:t>
            </w:r>
            <w:r w:rsidRPr="008C6D01">
              <w:rPr>
                <w:rFonts w:eastAsia="微软雅黑"/>
                <w:sz w:val="20"/>
                <w:szCs w:val="20"/>
                <w:lang w:val="en-GB"/>
              </w:rPr>
              <w:t>Reference slot is the slot indicated by the legacy triggering offset</w:t>
            </w:r>
            <w:r>
              <w:rPr>
                <w:rFonts w:eastAsia="微软雅黑"/>
                <w:sz w:val="20"/>
                <w:szCs w:val="20"/>
              </w:rPr>
              <w:t>)</w:t>
            </w:r>
          </w:p>
        </w:tc>
        <w:tc>
          <w:tcPr>
            <w:tcW w:w="0" w:type="auto"/>
          </w:tcPr>
          <w:p w14:paraId="00E3AE12" w14:textId="210321EA" w:rsidR="00F471AC" w:rsidRDefault="003B6420" w:rsidP="001C422F">
            <w:pPr>
              <w:widowControl w:val="0"/>
              <w:snapToGrid w:val="0"/>
              <w:spacing w:before="120" w:after="120" w:line="240" w:lineRule="auto"/>
              <w:rPr>
                <w:rFonts w:eastAsia="微软雅黑"/>
                <w:sz w:val="20"/>
                <w:szCs w:val="20"/>
              </w:rPr>
            </w:pPr>
            <w:r w:rsidRPr="00B619A5">
              <w:rPr>
                <w:rFonts w:eastAsia="微软雅黑"/>
                <w:strike/>
                <w:sz w:val="20"/>
                <w:szCs w:val="20"/>
                <w:rPrChange w:id="5" w:author="王化磊 (Hualei Wang)" w:date="2021-02-01T14:44:00Z">
                  <w:rPr>
                    <w:rFonts w:eastAsia="微软雅黑"/>
                    <w:sz w:val="20"/>
                    <w:szCs w:val="20"/>
                  </w:rPr>
                </w:rPrChange>
              </w:rPr>
              <w:t>1</w:t>
            </w:r>
            <w:r w:rsidR="001C422F" w:rsidRPr="00B619A5">
              <w:rPr>
                <w:rFonts w:eastAsia="微软雅黑"/>
                <w:strike/>
                <w:sz w:val="20"/>
                <w:szCs w:val="20"/>
                <w:rPrChange w:id="6" w:author="王化磊 (Hualei Wang)" w:date="2021-02-01T14:44:00Z">
                  <w:rPr>
                    <w:rFonts w:eastAsia="微软雅黑"/>
                    <w:sz w:val="20"/>
                    <w:szCs w:val="20"/>
                  </w:rPr>
                </w:rPrChange>
              </w:rPr>
              <w:t>4</w:t>
            </w:r>
            <w:ins w:id="7" w:author="王化磊 (Hualei Wang)" w:date="2021-02-01T14:44:00Z">
              <w:r w:rsidR="00B619A5">
                <w:rPr>
                  <w:rFonts w:eastAsia="微软雅黑"/>
                  <w:sz w:val="20"/>
                  <w:szCs w:val="20"/>
                </w:rPr>
                <w:t>13</w:t>
              </w:r>
            </w:ins>
          </w:p>
        </w:tc>
        <w:tc>
          <w:tcPr>
            <w:tcW w:w="0" w:type="auto"/>
          </w:tcPr>
          <w:p w14:paraId="00E3AE13" w14:textId="71B53E82" w:rsidR="00F471AC" w:rsidRDefault="00C40A68" w:rsidP="00B619A5">
            <w:pPr>
              <w:widowControl w:val="0"/>
              <w:snapToGrid w:val="0"/>
              <w:spacing w:before="120" w:after="120" w:line="240" w:lineRule="auto"/>
              <w:rPr>
                <w:rFonts w:eastAsia="微软雅黑"/>
                <w:sz w:val="20"/>
                <w:szCs w:val="20"/>
              </w:rPr>
            </w:pPr>
            <w:r w:rsidRPr="00C40A68">
              <w:rPr>
                <w:rFonts w:eastAsia="微软雅黑"/>
                <w:sz w:val="20"/>
                <w:szCs w:val="20"/>
              </w:rPr>
              <w:t xml:space="preserve">NEC, CMCC, Xiaomi, Qualcomm, Ericsson, Sharp, </w:t>
            </w:r>
            <w:proofErr w:type="spellStart"/>
            <w:r w:rsidRPr="00C40A68">
              <w:rPr>
                <w:rFonts w:eastAsia="微软雅黑"/>
                <w:sz w:val="20"/>
                <w:szCs w:val="20"/>
              </w:rPr>
              <w:t>InterDigital</w:t>
            </w:r>
            <w:proofErr w:type="spellEnd"/>
            <w:r w:rsidRPr="00C40A68">
              <w:rPr>
                <w:rFonts w:eastAsia="微软雅黑"/>
                <w:sz w:val="20"/>
                <w:szCs w:val="20"/>
              </w:rPr>
              <w:t>, CATT, vivo, MediaTek, Intel,</w:t>
            </w:r>
            <w:del w:id="8" w:author="王化磊 (Hualei Wang)" w:date="2021-02-01T14:44:00Z">
              <w:r w:rsidRPr="00C40A68" w:rsidDel="00B619A5">
                <w:rPr>
                  <w:rFonts w:eastAsia="微软雅黑"/>
                  <w:sz w:val="20"/>
                  <w:szCs w:val="20"/>
                </w:rPr>
                <w:delText xml:space="preserve"> Spreadtrum</w:delText>
              </w:r>
              <w:r w:rsidR="00564E11" w:rsidDel="00B619A5">
                <w:rPr>
                  <w:rFonts w:eastAsia="微软雅黑" w:hint="eastAsia"/>
                  <w:sz w:val="20"/>
                  <w:szCs w:val="20"/>
                </w:rPr>
                <w:delText>,</w:delText>
              </w:r>
            </w:del>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1C422F">
              <w:rPr>
                <w:rFonts w:eastAsia="微软雅黑"/>
                <w:sz w:val="20"/>
                <w:szCs w:val="20"/>
              </w:rPr>
              <w:t xml:space="preserve">, </w:t>
            </w:r>
            <w:proofErr w:type="spellStart"/>
            <w:r w:rsidR="0002704F">
              <w:rPr>
                <w:rFonts w:eastAsia="微软雅黑"/>
                <w:sz w:val="20"/>
                <w:szCs w:val="20"/>
              </w:rPr>
              <w:t>MotM</w:t>
            </w:r>
            <w:proofErr w:type="spellEnd"/>
          </w:p>
        </w:tc>
      </w:tr>
    </w:tbl>
    <w:p w14:paraId="3D7B43B2" w14:textId="24D98D93" w:rsidR="00D47CA3" w:rsidRPr="005201D6" w:rsidRDefault="00D47CA3" w:rsidP="005201D6">
      <w:pPr>
        <w:widowControl w:val="0"/>
        <w:snapToGrid w:val="0"/>
        <w:spacing w:before="120" w:after="120" w:line="240" w:lineRule="auto"/>
        <w:jc w:val="both"/>
        <w:rPr>
          <w:rFonts w:eastAsia="微软雅黑"/>
          <w:sz w:val="20"/>
          <w:szCs w:val="20"/>
        </w:rPr>
      </w:pPr>
    </w:p>
    <w:p w14:paraId="00E3AE16" w14:textId="1AEF1F4C" w:rsidR="00044958" w:rsidRPr="00044958" w:rsidRDefault="00044958">
      <w:pPr>
        <w:widowControl w:val="0"/>
        <w:snapToGrid w:val="0"/>
        <w:spacing w:before="120" w:after="120" w:line="240" w:lineRule="auto"/>
        <w:jc w:val="both"/>
        <w:rPr>
          <w:rFonts w:eastAsia="微软雅黑"/>
          <w:i/>
          <w:sz w:val="20"/>
          <w:szCs w:val="20"/>
        </w:rPr>
      </w:pPr>
      <w:r w:rsidRPr="00044958">
        <w:rPr>
          <w:rFonts w:eastAsia="微软雅黑" w:hint="eastAsia"/>
          <w:b/>
          <w:i/>
          <w:sz w:val="20"/>
          <w:szCs w:val="20"/>
          <w:highlight w:val="yellow"/>
        </w:rPr>
        <w:t>F</w:t>
      </w:r>
      <w:r w:rsidRPr="00044958">
        <w:rPr>
          <w:rFonts w:eastAsia="微软雅黑"/>
          <w:b/>
          <w:i/>
          <w:sz w:val="20"/>
          <w:szCs w:val="20"/>
          <w:highlight w:val="yellow"/>
        </w:rPr>
        <w:t>L Proposal</w:t>
      </w:r>
      <w:r w:rsidR="00D12CB0">
        <w:rPr>
          <w:rFonts w:eastAsia="微软雅黑"/>
          <w:b/>
          <w:i/>
          <w:sz w:val="20"/>
          <w:szCs w:val="20"/>
          <w:highlight w:val="yellow"/>
        </w:rPr>
        <w:t xml:space="preserve"> 2-1</w:t>
      </w:r>
      <w:r w:rsidRPr="00044958">
        <w:rPr>
          <w:rFonts w:eastAsia="微软雅黑"/>
          <w:b/>
          <w:i/>
          <w:sz w:val="20"/>
          <w:szCs w:val="20"/>
          <w:highlight w:val="yellow"/>
        </w:rPr>
        <w:t>:</w:t>
      </w:r>
      <w:r w:rsidR="001143F4">
        <w:rPr>
          <w:rFonts w:eastAsia="微软雅黑"/>
          <w:i/>
          <w:sz w:val="20"/>
          <w:szCs w:val="20"/>
          <w:highlight w:val="yellow"/>
        </w:rPr>
        <w:t xml:space="preserve"> </w:t>
      </w:r>
      <w:r w:rsidR="003D4590">
        <w:rPr>
          <w:rFonts w:eastAsia="微软雅黑"/>
          <w:i/>
          <w:sz w:val="20"/>
          <w:szCs w:val="20"/>
        </w:rPr>
        <w:t xml:space="preserve"> </w:t>
      </w:r>
      <w:r w:rsidR="00F424CB">
        <w:rPr>
          <w:rFonts w:eastAsia="微软雅黑"/>
          <w:i/>
          <w:sz w:val="20"/>
          <w:szCs w:val="20"/>
        </w:rPr>
        <w:t xml:space="preserve">For </w:t>
      </w:r>
      <w:r w:rsidR="009B571C">
        <w:rPr>
          <w:rFonts w:eastAsia="微软雅黑" w:hint="eastAsia"/>
          <w:i/>
          <w:sz w:val="20"/>
          <w:szCs w:val="20"/>
        </w:rPr>
        <w:t>reference</w:t>
      </w:r>
      <w:r w:rsidR="009B571C">
        <w:rPr>
          <w:rFonts w:eastAsia="微软雅黑"/>
          <w:i/>
          <w:sz w:val="20"/>
          <w:szCs w:val="20"/>
        </w:rPr>
        <w:t xml:space="preserve"> slot definition</w:t>
      </w:r>
      <w:r w:rsidR="00F424CB">
        <w:rPr>
          <w:rFonts w:eastAsia="微软雅黑"/>
          <w:i/>
          <w:sz w:val="20"/>
          <w:szCs w:val="20"/>
        </w:rPr>
        <w:t>, s</w:t>
      </w:r>
      <w:r w:rsidR="00FE73EC">
        <w:rPr>
          <w:rFonts w:eastAsia="微软雅黑"/>
          <w:i/>
          <w:sz w:val="20"/>
          <w:szCs w:val="20"/>
        </w:rPr>
        <w:t xml:space="preserve">upport </w:t>
      </w:r>
      <w:proofErr w:type="spellStart"/>
      <w:r w:rsidR="00FE73EC">
        <w:rPr>
          <w:rFonts w:eastAsia="微软雅黑"/>
          <w:i/>
          <w:sz w:val="20"/>
          <w:szCs w:val="20"/>
        </w:rPr>
        <w:t>Opt</w:t>
      </w:r>
      <w:proofErr w:type="spellEnd"/>
      <w:r w:rsidR="00056A69">
        <w:rPr>
          <w:rFonts w:eastAsia="微软雅黑"/>
          <w:i/>
          <w:sz w:val="20"/>
          <w:szCs w:val="20"/>
        </w:rPr>
        <w:t xml:space="preserve"> </w:t>
      </w:r>
      <w:r w:rsidR="009B571C">
        <w:rPr>
          <w:rFonts w:eastAsia="微软雅黑"/>
          <w:i/>
          <w:sz w:val="20"/>
          <w:szCs w:val="20"/>
        </w:rPr>
        <w:t>2</w:t>
      </w:r>
      <w:r w:rsidR="00056A69">
        <w:rPr>
          <w:rFonts w:eastAsia="微软雅黑"/>
          <w:i/>
          <w:sz w:val="20"/>
          <w:szCs w:val="20"/>
        </w:rPr>
        <w:t xml:space="preserve"> </w:t>
      </w:r>
      <w:r w:rsidR="009B571C">
        <w:rPr>
          <w:rFonts w:eastAsia="微软雅黑"/>
          <w:i/>
          <w:sz w:val="20"/>
          <w:szCs w:val="20"/>
        </w:rPr>
        <w:t>(</w:t>
      </w:r>
      <w:r w:rsidR="009B571C" w:rsidRPr="009B571C">
        <w:rPr>
          <w:rFonts w:eastAsia="微软雅黑"/>
          <w:i/>
          <w:sz w:val="20"/>
          <w:szCs w:val="20"/>
          <w:lang w:val="en-GB"/>
        </w:rPr>
        <w:t>Reference slot is the slot indicated by the legacy triggering offset</w:t>
      </w:r>
      <w:r w:rsidR="009B571C">
        <w:rPr>
          <w:rFonts w:eastAsia="微软雅黑"/>
          <w:i/>
          <w:sz w:val="20"/>
          <w:szCs w:val="20"/>
        </w:rPr>
        <w:t>)</w:t>
      </w:r>
      <w:r w:rsidR="00056A69">
        <w:rPr>
          <w:rFonts w:eastAsia="微软雅黑"/>
          <w:i/>
          <w:sz w:val="20"/>
          <w:szCs w:val="20"/>
        </w:rPr>
        <w:t>.</w:t>
      </w:r>
    </w:p>
    <w:p w14:paraId="00E3AE17" w14:textId="77777777" w:rsidR="00044958" w:rsidRDefault="00044958">
      <w:pPr>
        <w:widowControl w:val="0"/>
        <w:snapToGrid w:val="0"/>
        <w:spacing w:before="120" w:after="120" w:line="240" w:lineRule="auto"/>
        <w:jc w:val="both"/>
        <w:rPr>
          <w:rFonts w:eastAsia="微软雅黑"/>
          <w:sz w:val="20"/>
          <w:szCs w:val="20"/>
        </w:rPr>
      </w:pPr>
    </w:p>
    <w:p w14:paraId="00E3AE18" w14:textId="77777777" w:rsidR="00BA7949" w:rsidRDefault="00BA794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3D4590" w14:paraId="19B12820" w14:textId="77777777" w:rsidTr="00356FEA">
        <w:tc>
          <w:tcPr>
            <w:tcW w:w="2405" w:type="dxa"/>
            <w:shd w:val="clear" w:color="auto" w:fill="E2EFD9" w:themeFill="accent6" w:themeFillTint="33"/>
          </w:tcPr>
          <w:p w14:paraId="6DC94915" w14:textId="77777777" w:rsidR="003D4590" w:rsidRDefault="003D4590" w:rsidP="00356FEA">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5E05A5A9" w14:textId="77777777" w:rsidR="003D4590" w:rsidRDefault="003D4590" w:rsidP="00356FEA">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3D4590" w14:paraId="250F0D8A" w14:textId="77777777" w:rsidTr="00356FEA">
        <w:tc>
          <w:tcPr>
            <w:tcW w:w="2405" w:type="dxa"/>
          </w:tcPr>
          <w:p w14:paraId="3C5D2466" w14:textId="7408084E" w:rsidR="003D4590" w:rsidRDefault="00ED7377" w:rsidP="00356FEA">
            <w:pPr>
              <w:widowControl w:val="0"/>
              <w:snapToGrid w:val="0"/>
              <w:spacing w:before="120" w:after="120" w:line="240" w:lineRule="auto"/>
              <w:rPr>
                <w:rFonts w:eastAsia="微软雅黑"/>
                <w:sz w:val="20"/>
                <w:szCs w:val="20"/>
              </w:rPr>
            </w:pPr>
            <w:r>
              <w:rPr>
                <w:rFonts w:eastAsia="微软雅黑"/>
                <w:sz w:val="20"/>
                <w:szCs w:val="20"/>
              </w:rPr>
              <w:lastRenderedPageBreak/>
              <w:t>Apple</w:t>
            </w:r>
          </w:p>
        </w:tc>
        <w:tc>
          <w:tcPr>
            <w:tcW w:w="6945" w:type="dxa"/>
          </w:tcPr>
          <w:p w14:paraId="5C4A2F8D" w14:textId="7F0524E1" w:rsidR="003D4590" w:rsidRDefault="00ED7377" w:rsidP="00356FEA">
            <w:pPr>
              <w:widowControl w:val="0"/>
              <w:snapToGrid w:val="0"/>
              <w:spacing w:before="120" w:after="120" w:line="240" w:lineRule="auto"/>
              <w:rPr>
                <w:rFonts w:eastAsia="微软雅黑"/>
                <w:sz w:val="20"/>
                <w:szCs w:val="20"/>
              </w:rPr>
            </w:pPr>
            <w:r>
              <w:rPr>
                <w:rFonts w:eastAsia="微软雅黑"/>
                <w:sz w:val="20"/>
                <w:szCs w:val="20"/>
              </w:rPr>
              <w:t xml:space="preserve">We are fine with the FL proposal  </w:t>
            </w:r>
          </w:p>
        </w:tc>
      </w:tr>
      <w:tr w:rsidR="003D4590" w14:paraId="128ED07F" w14:textId="77777777" w:rsidTr="00356FEA">
        <w:tc>
          <w:tcPr>
            <w:tcW w:w="2405" w:type="dxa"/>
          </w:tcPr>
          <w:p w14:paraId="4D872E64" w14:textId="7724CFE6" w:rsidR="003D4590" w:rsidRDefault="00302B9B" w:rsidP="00356FEA">
            <w:pPr>
              <w:widowControl w:val="0"/>
              <w:snapToGrid w:val="0"/>
              <w:spacing w:before="120" w:after="120" w:line="240" w:lineRule="auto"/>
              <w:rPr>
                <w:rFonts w:eastAsia="微软雅黑"/>
                <w:sz w:val="20"/>
                <w:szCs w:val="20"/>
              </w:rPr>
            </w:pPr>
            <w:proofErr w:type="spellStart"/>
            <w:r>
              <w:rPr>
                <w:rFonts w:eastAsia="微软雅黑"/>
                <w:sz w:val="20"/>
                <w:szCs w:val="20"/>
              </w:rPr>
              <w:t>Futurewei</w:t>
            </w:r>
            <w:proofErr w:type="spellEnd"/>
          </w:p>
        </w:tc>
        <w:tc>
          <w:tcPr>
            <w:tcW w:w="6945" w:type="dxa"/>
          </w:tcPr>
          <w:p w14:paraId="560B8233" w14:textId="6072D5B6" w:rsidR="003D4590" w:rsidRDefault="00302B9B" w:rsidP="00356FEA">
            <w:pPr>
              <w:widowControl w:val="0"/>
              <w:snapToGrid w:val="0"/>
              <w:spacing w:before="120" w:after="120" w:line="240" w:lineRule="auto"/>
              <w:rPr>
                <w:rFonts w:eastAsia="微软雅黑"/>
                <w:sz w:val="20"/>
                <w:szCs w:val="20"/>
                <w:lang w:eastAsia="ko-KR"/>
              </w:rPr>
            </w:pPr>
            <w:r>
              <w:rPr>
                <w:rFonts w:eastAsia="微软雅黑"/>
                <w:sz w:val="20"/>
                <w:szCs w:val="20"/>
                <w:lang w:eastAsia="ko-KR"/>
              </w:rPr>
              <w:t xml:space="preserve">We have pointed out issues about </w:t>
            </w:r>
            <w:proofErr w:type="spellStart"/>
            <w:r>
              <w:rPr>
                <w:rFonts w:eastAsia="微软雅黑"/>
                <w:sz w:val="20"/>
                <w:szCs w:val="20"/>
                <w:lang w:eastAsia="ko-KR"/>
              </w:rPr>
              <w:t>Opt</w:t>
            </w:r>
            <w:proofErr w:type="spellEnd"/>
            <w:r>
              <w:rPr>
                <w:rFonts w:eastAsia="微软雅黑"/>
                <w:sz w:val="20"/>
                <w:szCs w:val="20"/>
                <w:lang w:eastAsia="ko-KR"/>
              </w:rPr>
              <w:t xml:space="preserve"> 2, but for the sake of progress we can be ok with this proposal.</w:t>
            </w:r>
          </w:p>
        </w:tc>
      </w:tr>
      <w:tr w:rsidR="00055CBE" w14:paraId="367726BA" w14:textId="77777777" w:rsidTr="003D4590">
        <w:tc>
          <w:tcPr>
            <w:tcW w:w="2405" w:type="dxa"/>
          </w:tcPr>
          <w:p w14:paraId="0BE1562E" w14:textId="46ED3C3C" w:rsidR="00055CBE" w:rsidRDefault="00055CBE" w:rsidP="00055CBE">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p>
        </w:tc>
        <w:tc>
          <w:tcPr>
            <w:tcW w:w="6945" w:type="dxa"/>
          </w:tcPr>
          <w:p w14:paraId="5EB3E578" w14:textId="007701B1" w:rsidR="00055CBE" w:rsidRDefault="00055CBE" w:rsidP="00055CBE">
            <w:pPr>
              <w:widowControl w:val="0"/>
              <w:snapToGrid w:val="0"/>
              <w:spacing w:before="120" w:after="120" w:line="240" w:lineRule="auto"/>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 xml:space="preserve">still believe option 1 is more flexible solution, since option 2 cannot always schedule zero slot offset SRS. If the legacy triggering offset value is larger than 0 with option 2, the RRC reconfiguration is needed to enable zero slot offset triggering, or the minus value of t should be introduced. The former </w:t>
            </w:r>
            <w:proofErr w:type="gramStart"/>
            <w:r>
              <w:rPr>
                <w:rFonts w:eastAsia="Malgun Gothic"/>
                <w:sz w:val="20"/>
                <w:szCs w:val="20"/>
                <w:lang w:eastAsia="ko-KR"/>
              </w:rPr>
              <w:t>require</w:t>
            </w:r>
            <w:proofErr w:type="gramEnd"/>
            <w:r>
              <w:rPr>
                <w:rFonts w:eastAsia="Malgun Gothic"/>
                <w:sz w:val="20"/>
                <w:szCs w:val="20"/>
                <w:lang w:eastAsia="ko-KR"/>
              </w:rPr>
              <w:t xml:space="preserve"> RRC overhead and delay, and the latter require more candidate value of t and DCI payload overhead.</w:t>
            </w:r>
          </w:p>
        </w:tc>
      </w:tr>
      <w:tr w:rsidR="00675F5D" w14:paraId="68058E32" w14:textId="77777777" w:rsidTr="003D4590">
        <w:tc>
          <w:tcPr>
            <w:tcW w:w="2405" w:type="dxa"/>
          </w:tcPr>
          <w:p w14:paraId="59FB632A" w14:textId="039B1698" w:rsidR="00675F5D" w:rsidRDefault="00675F5D" w:rsidP="00055CBE">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1C183713" w14:textId="795A7CE2" w:rsidR="00675F5D" w:rsidRDefault="00675F5D" w:rsidP="00055CBE">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FL’s proposal for the progress.</w:t>
            </w:r>
          </w:p>
        </w:tc>
      </w:tr>
      <w:tr w:rsidR="00386B66" w14:paraId="40B258A9" w14:textId="77777777" w:rsidTr="003D4590">
        <w:tc>
          <w:tcPr>
            <w:tcW w:w="2405" w:type="dxa"/>
          </w:tcPr>
          <w:p w14:paraId="1C0EB36F" w14:textId="19167A39" w:rsidR="00386B66" w:rsidRDefault="00386B66" w:rsidP="00386B66">
            <w:pPr>
              <w:widowControl w:val="0"/>
              <w:snapToGrid w:val="0"/>
              <w:spacing w:before="120" w:after="120" w:line="240" w:lineRule="auto"/>
              <w:rPr>
                <w:rFonts w:eastAsia="Malgun Gothic"/>
                <w:sz w:val="20"/>
                <w:szCs w:val="20"/>
                <w:lang w:eastAsia="ko-KR"/>
              </w:rPr>
            </w:pPr>
            <w:r>
              <w:rPr>
                <w:rFonts w:eastAsiaTheme="minorEastAsia" w:hint="eastAsia"/>
                <w:sz w:val="20"/>
                <w:szCs w:val="20"/>
              </w:rPr>
              <w:t>O</w:t>
            </w:r>
            <w:r>
              <w:rPr>
                <w:rFonts w:eastAsiaTheme="minorEastAsia"/>
                <w:sz w:val="20"/>
                <w:szCs w:val="20"/>
              </w:rPr>
              <w:t>PPO</w:t>
            </w:r>
          </w:p>
        </w:tc>
        <w:tc>
          <w:tcPr>
            <w:tcW w:w="6945" w:type="dxa"/>
          </w:tcPr>
          <w:p w14:paraId="0E5B9582" w14:textId="77777777" w:rsidR="00386B66" w:rsidRDefault="00386B66" w:rsidP="00386B66">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prefer Opt1. We share the same view as LGE that </w:t>
            </w:r>
            <w:r>
              <w:rPr>
                <w:rFonts w:eastAsia="Malgun Gothic"/>
                <w:sz w:val="20"/>
                <w:szCs w:val="20"/>
                <w:lang w:eastAsia="ko-KR"/>
              </w:rPr>
              <w:t>option 1 is more flexible</w:t>
            </w:r>
            <w:r>
              <w:rPr>
                <w:rFonts w:eastAsiaTheme="minorEastAsia"/>
                <w:sz w:val="20"/>
                <w:szCs w:val="20"/>
              </w:rPr>
              <w:t>.  Moreover, Option 2 has more complexity compared to Option 1</w:t>
            </w:r>
          </w:p>
          <w:p w14:paraId="6A834390" w14:textId="77777777" w:rsidR="00386B66" w:rsidRDefault="00386B66" w:rsidP="00386B66">
            <w:pPr>
              <w:widowControl w:val="0"/>
              <w:snapToGrid w:val="0"/>
              <w:spacing w:before="120" w:after="120" w:line="240" w:lineRule="auto"/>
              <w:rPr>
                <w:rFonts w:eastAsiaTheme="minorEastAsia"/>
                <w:sz w:val="20"/>
                <w:szCs w:val="20"/>
              </w:rPr>
            </w:pPr>
            <w:r>
              <w:rPr>
                <w:rFonts w:eastAsiaTheme="minorEastAsia"/>
                <w:sz w:val="20"/>
                <w:szCs w:val="20"/>
              </w:rPr>
              <w:t xml:space="preserve">Option 2 has four steps:  a. Determine the RRC-configured offset, b. determine the additional offset indicated by DCI, c. calculate the total offset (RRC-configured offset + additional offset, d. determine the occasion for real transmission.   </w:t>
            </w:r>
          </w:p>
          <w:p w14:paraId="48C3D303" w14:textId="77777777" w:rsidR="00386B66" w:rsidRDefault="00386B66" w:rsidP="00386B66">
            <w:pPr>
              <w:widowControl w:val="0"/>
              <w:snapToGrid w:val="0"/>
              <w:spacing w:before="120" w:after="120" w:line="240" w:lineRule="auto"/>
              <w:rPr>
                <w:rFonts w:eastAsiaTheme="minorEastAsia"/>
                <w:sz w:val="20"/>
                <w:szCs w:val="20"/>
              </w:rPr>
            </w:pPr>
            <w:r>
              <w:rPr>
                <w:rFonts w:eastAsiaTheme="minorEastAsia"/>
                <w:sz w:val="20"/>
                <w:szCs w:val="20"/>
              </w:rPr>
              <w:t xml:space="preserve">In contrast, Option 1 has only two steps: a’. determine the offset indicated by DCI, b’. determine the occasion for real transmission. </w:t>
            </w:r>
          </w:p>
          <w:p w14:paraId="7B066DE1" w14:textId="77777777" w:rsidR="00386B66" w:rsidRDefault="00386B66" w:rsidP="00386B66">
            <w:pPr>
              <w:widowControl w:val="0"/>
              <w:snapToGrid w:val="0"/>
              <w:spacing w:before="120" w:after="120" w:line="240" w:lineRule="auto"/>
              <w:rPr>
                <w:rFonts w:eastAsia="Malgun Gothic"/>
                <w:sz w:val="20"/>
                <w:szCs w:val="20"/>
                <w:lang w:eastAsia="ko-KR"/>
              </w:rPr>
            </w:pPr>
          </w:p>
        </w:tc>
      </w:tr>
      <w:tr w:rsidR="00BC5650" w14:paraId="664D4DB4" w14:textId="77777777" w:rsidTr="003D4590">
        <w:tc>
          <w:tcPr>
            <w:tcW w:w="2405" w:type="dxa"/>
          </w:tcPr>
          <w:p w14:paraId="0BA488DF" w14:textId="0814519A" w:rsidR="00BC5650" w:rsidRPr="00BC5650" w:rsidRDefault="00BC5650" w:rsidP="00BC5650">
            <w:pPr>
              <w:widowControl w:val="0"/>
              <w:snapToGrid w:val="0"/>
              <w:spacing w:before="120" w:after="120" w:line="240" w:lineRule="auto"/>
              <w:rPr>
                <w:rFonts w:eastAsiaTheme="minorEastAsia"/>
                <w:sz w:val="20"/>
                <w:szCs w:val="20"/>
              </w:rPr>
            </w:pPr>
            <w:r>
              <w:rPr>
                <w:rFonts w:eastAsia="Malgun Gothic"/>
                <w:sz w:val="20"/>
                <w:szCs w:val="20"/>
                <w:lang w:eastAsia="ko-KR"/>
              </w:rPr>
              <w:t>vivo</w:t>
            </w:r>
          </w:p>
        </w:tc>
        <w:tc>
          <w:tcPr>
            <w:tcW w:w="6945" w:type="dxa"/>
          </w:tcPr>
          <w:p w14:paraId="42237BB3" w14:textId="0E8B2F54" w:rsidR="00BC5650" w:rsidRDefault="00BC5650" w:rsidP="00BC5650">
            <w:pPr>
              <w:widowControl w:val="0"/>
              <w:snapToGrid w:val="0"/>
              <w:spacing w:before="120" w:after="120" w:line="240" w:lineRule="auto"/>
              <w:rPr>
                <w:rFonts w:eastAsiaTheme="minorEastAsia"/>
                <w:sz w:val="20"/>
                <w:szCs w:val="20"/>
              </w:rPr>
            </w:pPr>
            <w:r>
              <w:rPr>
                <w:rFonts w:eastAsiaTheme="minorEastAsia"/>
                <w:sz w:val="20"/>
                <w:szCs w:val="20"/>
              </w:rPr>
              <w:t>S</w:t>
            </w:r>
            <w:r>
              <w:rPr>
                <w:rFonts w:eastAsiaTheme="minorEastAsia" w:hint="eastAsia"/>
                <w:sz w:val="20"/>
                <w:szCs w:val="20"/>
              </w:rPr>
              <w:t xml:space="preserve">upport </w:t>
            </w:r>
            <w:r>
              <w:rPr>
                <w:rFonts w:eastAsiaTheme="minorEastAsia"/>
                <w:sz w:val="20"/>
                <w:szCs w:val="20"/>
              </w:rPr>
              <w:t>the proposal</w:t>
            </w:r>
          </w:p>
        </w:tc>
      </w:tr>
      <w:tr w:rsidR="00B0374F" w14:paraId="207C4CB5" w14:textId="77777777" w:rsidTr="003D4590">
        <w:tc>
          <w:tcPr>
            <w:tcW w:w="2405" w:type="dxa"/>
          </w:tcPr>
          <w:p w14:paraId="5C52FD22" w14:textId="3C6D29B6" w:rsidR="00B0374F" w:rsidRDefault="00B0374F" w:rsidP="00B0374F">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 xml:space="preserve">uawei, </w:t>
            </w:r>
            <w:proofErr w:type="spellStart"/>
            <w:r>
              <w:rPr>
                <w:rFonts w:eastAsiaTheme="minorEastAsia"/>
                <w:sz w:val="20"/>
                <w:szCs w:val="20"/>
              </w:rPr>
              <w:t>HiSilicon</w:t>
            </w:r>
            <w:proofErr w:type="spellEnd"/>
          </w:p>
        </w:tc>
        <w:tc>
          <w:tcPr>
            <w:tcW w:w="6945" w:type="dxa"/>
          </w:tcPr>
          <w:p w14:paraId="42E608C7" w14:textId="77777777"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ot fine for the proposal. Shared the similar view with LGE.</w:t>
            </w:r>
          </w:p>
          <w:p w14:paraId="76C5E202" w14:textId="0DEB9615"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t>O</w:t>
            </w:r>
            <w:r>
              <w:rPr>
                <w:rFonts w:eastAsiaTheme="minorEastAsia"/>
                <w:sz w:val="20"/>
                <w:szCs w:val="20"/>
              </w:rPr>
              <w:t xml:space="preserve">bviously, the flexibility of A-SRS triggering for Option-1 is better than Option-2 when the slot-offset is more than 0. </w:t>
            </w:r>
          </w:p>
        </w:tc>
      </w:tr>
      <w:tr w:rsidR="00B619A5" w14:paraId="049940F3" w14:textId="77777777" w:rsidTr="003D4590">
        <w:tc>
          <w:tcPr>
            <w:tcW w:w="2405" w:type="dxa"/>
          </w:tcPr>
          <w:p w14:paraId="59E929D8" w14:textId="0FA69B20" w:rsidR="00B619A5" w:rsidRDefault="00B619A5" w:rsidP="00B0374F">
            <w:pPr>
              <w:widowControl w:val="0"/>
              <w:snapToGrid w:val="0"/>
              <w:spacing w:before="120" w:after="120" w:line="240" w:lineRule="auto"/>
              <w:rPr>
                <w:rFonts w:eastAsiaTheme="minorEastAsia"/>
                <w:sz w:val="20"/>
                <w:szCs w:val="20"/>
              </w:rPr>
            </w:pPr>
            <w:proofErr w:type="spellStart"/>
            <w:r>
              <w:rPr>
                <w:rFonts w:eastAsiaTheme="minorEastAsia" w:hint="eastAsia"/>
                <w:sz w:val="20"/>
                <w:szCs w:val="20"/>
              </w:rPr>
              <w:t>S</w:t>
            </w:r>
            <w:r>
              <w:rPr>
                <w:rFonts w:eastAsiaTheme="minorEastAsia"/>
                <w:sz w:val="20"/>
                <w:szCs w:val="20"/>
              </w:rPr>
              <w:t>preadtrum</w:t>
            </w:r>
            <w:proofErr w:type="spellEnd"/>
          </w:p>
        </w:tc>
        <w:tc>
          <w:tcPr>
            <w:tcW w:w="6945" w:type="dxa"/>
          </w:tcPr>
          <w:p w14:paraId="60F726D2" w14:textId="7091AA41" w:rsidR="00B619A5" w:rsidRDefault="00B619A5" w:rsidP="00B0374F">
            <w:pPr>
              <w:widowControl w:val="0"/>
              <w:snapToGrid w:val="0"/>
              <w:spacing w:before="120" w:after="120" w:line="240" w:lineRule="auto"/>
              <w:rPr>
                <w:rFonts w:eastAsiaTheme="minorEastAsia"/>
                <w:sz w:val="20"/>
                <w:szCs w:val="20"/>
              </w:rPr>
            </w:pPr>
            <w:r>
              <w:rPr>
                <w:rFonts w:eastAsiaTheme="minorEastAsia"/>
                <w:sz w:val="20"/>
                <w:szCs w:val="20"/>
              </w:rPr>
              <w:t>We support Opt.1. It is more flexible. We also adjust our position in T</w:t>
            </w:r>
            <w:r>
              <w:rPr>
                <w:rFonts w:eastAsiaTheme="minorEastAsia" w:hint="eastAsia"/>
                <w:sz w:val="20"/>
                <w:szCs w:val="20"/>
              </w:rPr>
              <w:t>a</w:t>
            </w:r>
            <w:r>
              <w:rPr>
                <w:rFonts w:eastAsiaTheme="minorEastAsia"/>
                <w:sz w:val="20"/>
                <w:szCs w:val="20"/>
              </w:rPr>
              <w:t>ble 2-1.</w:t>
            </w:r>
          </w:p>
        </w:tc>
      </w:tr>
      <w:tr w:rsidR="00860BED" w14:paraId="245BD2C0" w14:textId="77777777" w:rsidTr="003D4590">
        <w:tc>
          <w:tcPr>
            <w:tcW w:w="2405" w:type="dxa"/>
          </w:tcPr>
          <w:p w14:paraId="1D453CF3" w14:textId="5F4FBF3F"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L</w:t>
            </w:r>
            <w:r>
              <w:rPr>
                <w:rFonts w:eastAsiaTheme="minorEastAsia"/>
                <w:sz w:val="20"/>
                <w:szCs w:val="20"/>
              </w:rPr>
              <w:t xml:space="preserve">enovo, </w:t>
            </w:r>
            <w:proofErr w:type="spellStart"/>
            <w:r>
              <w:rPr>
                <w:rFonts w:eastAsiaTheme="minorEastAsia"/>
                <w:sz w:val="20"/>
                <w:szCs w:val="20"/>
              </w:rPr>
              <w:t>MotM</w:t>
            </w:r>
            <w:proofErr w:type="spellEnd"/>
          </w:p>
        </w:tc>
        <w:tc>
          <w:tcPr>
            <w:tcW w:w="6945" w:type="dxa"/>
          </w:tcPr>
          <w:p w14:paraId="043FF30C" w14:textId="1168ABB5"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upport FL proposal.</w:t>
            </w:r>
          </w:p>
        </w:tc>
      </w:tr>
    </w:tbl>
    <w:p w14:paraId="682DEF27" w14:textId="7E7C085C" w:rsidR="002B2A6E" w:rsidRPr="003D4590" w:rsidRDefault="002B2A6E">
      <w:pPr>
        <w:widowControl w:val="0"/>
        <w:snapToGrid w:val="0"/>
        <w:spacing w:before="120" w:after="120" w:line="240" w:lineRule="auto"/>
        <w:jc w:val="both"/>
        <w:rPr>
          <w:rFonts w:eastAsia="微软雅黑"/>
          <w:sz w:val="20"/>
          <w:szCs w:val="20"/>
        </w:rPr>
      </w:pPr>
    </w:p>
    <w:p w14:paraId="0C4C7FA3" w14:textId="77777777" w:rsidR="003D4590" w:rsidRDefault="003D4590">
      <w:pPr>
        <w:widowControl w:val="0"/>
        <w:snapToGrid w:val="0"/>
        <w:spacing w:before="120" w:after="120" w:line="240" w:lineRule="auto"/>
        <w:jc w:val="both"/>
        <w:rPr>
          <w:rFonts w:eastAsia="微软雅黑"/>
          <w:sz w:val="20"/>
          <w:szCs w:val="20"/>
        </w:rPr>
      </w:pPr>
    </w:p>
    <w:p w14:paraId="00E3AE25" w14:textId="77777777" w:rsidR="006526EA" w:rsidRDefault="006526EA">
      <w:pPr>
        <w:widowControl w:val="0"/>
        <w:snapToGrid w:val="0"/>
        <w:spacing w:before="120" w:after="120" w:line="240" w:lineRule="auto"/>
        <w:jc w:val="both"/>
        <w:rPr>
          <w:rFonts w:eastAsia="微软雅黑"/>
          <w:sz w:val="20"/>
          <w:szCs w:val="20"/>
        </w:rPr>
      </w:pPr>
    </w:p>
    <w:p w14:paraId="00E3AE26" w14:textId="5F36957D" w:rsidR="00940804" w:rsidRPr="00940804" w:rsidRDefault="00940804" w:rsidP="00940804">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00C56111">
        <w:rPr>
          <w:rFonts w:ascii="Arial" w:hAnsi="Arial" w:cs="Arial"/>
          <w:sz w:val="22"/>
          <w:szCs w:val="22"/>
        </w:rPr>
        <w:t>Available slot definition</w:t>
      </w:r>
    </w:p>
    <w:p w14:paraId="00E3AE27" w14:textId="053CDB0D" w:rsidR="00940804" w:rsidRDefault="00D4124A">
      <w:pPr>
        <w:widowControl w:val="0"/>
        <w:snapToGrid w:val="0"/>
        <w:spacing w:before="120" w:after="120" w:line="240" w:lineRule="auto"/>
        <w:jc w:val="both"/>
        <w:rPr>
          <w:rFonts w:eastAsia="微软雅黑"/>
          <w:sz w:val="20"/>
          <w:szCs w:val="20"/>
        </w:rPr>
      </w:pPr>
      <w:r>
        <w:rPr>
          <w:rFonts w:eastAsia="微软雅黑"/>
          <w:sz w:val="20"/>
          <w:szCs w:val="20"/>
        </w:rPr>
        <w:t>Void</w:t>
      </w:r>
    </w:p>
    <w:p w14:paraId="0D5921FE" w14:textId="77777777" w:rsidR="00D4124A" w:rsidRDefault="00D4124A">
      <w:pPr>
        <w:widowControl w:val="0"/>
        <w:snapToGrid w:val="0"/>
        <w:spacing w:before="120" w:after="120" w:line="240" w:lineRule="auto"/>
        <w:jc w:val="both"/>
        <w:rPr>
          <w:rFonts w:eastAsia="微软雅黑"/>
          <w:sz w:val="20"/>
          <w:szCs w:val="20"/>
        </w:rPr>
      </w:pPr>
    </w:p>
    <w:p w14:paraId="00E3AE52" w14:textId="77777777" w:rsidR="00F33EB8" w:rsidRPr="006A663B" w:rsidRDefault="006A663B" w:rsidP="006A663B">
      <w:pPr>
        <w:pStyle w:val="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last meeting’s agreement, </w:t>
      </w:r>
      <w:r w:rsidR="00B07676">
        <w:rPr>
          <w:rFonts w:eastAsia="微软雅黑"/>
          <w:sz w:val="20"/>
          <w:szCs w:val="20"/>
        </w:rPr>
        <w:t xml:space="preserve">candidate values of t are configured by RRC and indicated further in DCI. </w:t>
      </w:r>
      <w:r w:rsidR="0039546E">
        <w:rPr>
          <w:rFonts w:eastAsia="微软雅黑"/>
          <w:sz w:val="20"/>
          <w:szCs w:val="20"/>
        </w:rPr>
        <w:t xml:space="preserve">Detailed mechanism is still to be decided. Companies’ </w:t>
      </w:r>
      <w:r w:rsidR="00A048D5">
        <w:rPr>
          <w:rFonts w:eastAsia="微软雅黑"/>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微软雅黑"/>
          <w:sz w:val="20"/>
          <w:szCs w:val="20"/>
        </w:rPr>
      </w:pPr>
      <w:r>
        <w:rPr>
          <w:rFonts w:eastAsia="微软雅黑"/>
          <w:sz w:val="20"/>
          <w:szCs w:val="20"/>
        </w:rPr>
        <w:t>Table 2-3</w:t>
      </w:r>
    </w:p>
    <w:tbl>
      <w:tblPr>
        <w:tblStyle w:val="af"/>
        <w:tblW w:w="0" w:type="auto"/>
        <w:jc w:val="center"/>
        <w:tblLook w:val="04A0" w:firstRow="1" w:lastRow="0" w:firstColumn="1" w:lastColumn="0" w:noHBand="0" w:noVBand="1"/>
      </w:tblPr>
      <w:tblGrid>
        <w:gridCol w:w="2764"/>
        <w:gridCol w:w="2339"/>
        <w:gridCol w:w="872"/>
        <w:gridCol w:w="3375"/>
      </w:tblGrid>
      <w:tr w:rsidR="00FD4A32" w14:paraId="00E3AE56" w14:textId="77777777" w:rsidTr="00FD4A32">
        <w:trPr>
          <w:jc w:val="center"/>
        </w:trPr>
        <w:tc>
          <w:tcPr>
            <w:tcW w:w="0" w:type="auto"/>
            <w:gridSpan w:val="4"/>
            <w:shd w:val="clear" w:color="auto" w:fill="CEEACA" w:themeFill="background1"/>
          </w:tcPr>
          <w:p w14:paraId="00E3AE55" w14:textId="77777777" w:rsidR="00FD4A32" w:rsidRPr="00FD4A32" w:rsidRDefault="00FD4A32" w:rsidP="00064919">
            <w:pPr>
              <w:widowControl w:val="0"/>
              <w:snapToGrid w:val="0"/>
              <w:spacing w:before="120" w:after="120" w:line="240" w:lineRule="auto"/>
              <w:rPr>
                <w:rFonts w:eastAsia="微软雅黑"/>
                <w:b/>
                <w:sz w:val="20"/>
                <w:szCs w:val="20"/>
                <w:u w:val="single"/>
              </w:rPr>
            </w:pPr>
            <w:r w:rsidRPr="00FD4A32">
              <w:rPr>
                <w:rFonts w:eastAsia="微软雅黑" w:hint="eastAsia"/>
                <w:b/>
                <w:sz w:val="20"/>
                <w:szCs w:val="20"/>
                <w:u w:val="single"/>
              </w:rPr>
              <w:t>D</w:t>
            </w:r>
            <w:r w:rsidRPr="00FD4A32">
              <w:rPr>
                <w:rFonts w:eastAsia="微软雅黑"/>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微软雅黑"/>
                <w:sz w:val="20"/>
                <w:szCs w:val="20"/>
              </w:rPr>
            </w:pPr>
            <w:r>
              <w:rPr>
                <w:rFonts w:eastAsia="微软雅黑"/>
                <w:sz w:val="20"/>
                <w:szCs w:val="20"/>
              </w:rPr>
              <w:lastRenderedPageBreak/>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w:t>
            </w:r>
            <w:r w:rsidR="007A7448">
              <w:rPr>
                <w:rFonts w:eastAsia="微软雅黑"/>
                <w:sz w:val="20"/>
                <w:szCs w:val="20"/>
              </w:rPr>
              <w:t xml:space="preserve"> configurable</w:t>
            </w:r>
            <w:r>
              <w:rPr>
                <w:rFonts w:eastAsia="微软雅黑"/>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微软雅黑"/>
                <w:sz w:val="20"/>
                <w:szCs w:val="20"/>
              </w:rPr>
            </w:pPr>
            <w:r>
              <w:rPr>
                <w:rFonts w:eastAsia="微软雅黑"/>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微软雅黑"/>
                <w:sz w:val="20"/>
                <w:szCs w:val="20"/>
              </w:rPr>
            </w:pPr>
            <w:r w:rsidRPr="00202298">
              <w:rPr>
                <w:rFonts w:eastAsia="微软雅黑"/>
                <w:sz w:val="20"/>
                <w:szCs w:val="20"/>
              </w:rPr>
              <w:t xml:space="preserve">Apple, Huawei, </w:t>
            </w:r>
            <w:proofErr w:type="spellStart"/>
            <w:r w:rsidRPr="00202298">
              <w:rPr>
                <w:rFonts w:eastAsia="微软雅黑"/>
                <w:sz w:val="20"/>
                <w:szCs w:val="20"/>
              </w:rPr>
              <w:t>HiSilicon</w:t>
            </w:r>
            <w:proofErr w:type="spellEnd"/>
            <w:r w:rsidR="008D335A">
              <w:rPr>
                <w:rFonts w:eastAsia="微软雅黑"/>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微软雅黑"/>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1-2: </w:t>
            </w:r>
            <w:r w:rsidR="00192DD9">
              <w:rPr>
                <w:rFonts w:eastAsia="微软雅黑"/>
                <w:sz w:val="20"/>
                <w:szCs w:val="20"/>
              </w:rPr>
              <w:t>R</w:t>
            </w:r>
            <w:r w:rsidR="00192DD9" w:rsidRPr="00192DD9">
              <w:rPr>
                <w:rFonts w:eastAsia="微软雅黑"/>
                <w:sz w:val="20"/>
                <w:szCs w:val="20"/>
              </w:rPr>
              <w:t>e-purpos</w:t>
            </w:r>
            <w:r w:rsidR="00192DD9">
              <w:rPr>
                <w:rFonts w:eastAsia="微软雅黑"/>
                <w:sz w:val="20"/>
                <w:szCs w:val="20"/>
              </w:rPr>
              <w:t>e</w:t>
            </w:r>
            <w:r w:rsidR="00192DD9" w:rsidRPr="00192DD9">
              <w:rPr>
                <w:rFonts w:eastAsia="微软雅黑"/>
                <w:sz w:val="20"/>
                <w:szCs w:val="20"/>
              </w:rPr>
              <w:t xml:space="preserve"> unused </w:t>
            </w:r>
            <w:r w:rsidR="00192DD9">
              <w:rPr>
                <w:rFonts w:eastAsia="微软雅黑"/>
                <w:sz w:val="20"/>
                <w:szCs w:val="20"/>
              </w:rPr>
              <w:t>DCI field to indicate t</w:t>
            </w:r>
          </w:p>
        </w:tc>
        <w:tc>
          <w:tcPr>
            <w:tcW w:w="0" w:type="auto"/>
          </w:tcPr>
          <w:p w14:paraId="00E3AE63" w14:textId="559B21C6" w:rsidR="007B7AB7" w:rsidRPr="00192DD9" w:rsidRDefault="00A76240"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4" w14:textId="48F6EFC0" w:rsidR="007B7AB7" w:rsidRDefault="00C71C56" w:rsidP="00064919">
            <w:pPr>
              <w:widowControl w:val="0"/>
              <w:snapToGrid w:val="0"/>
              <w:spacing w:before="120" w:after="120" w:line="240" w:lineRule="auto"/>
              <w:rPr>
                <w:rFonts w:eastAsia="微软雅黑"/>
                <w:sz w:val="20"/>
                <w:szCs w:val="20"/>
              </w:rPr>
            </w:pPr>
            <w:r w:rsidRPr="00C71C56">
              <w:rPr>
                <w:rFonts w:eastAsia="微软雅黑"/>
                <w:sz w:val="20"/>
                <w:szCs w:val="20"/>
              </w:rPr>
              <w:t xml:space="preserve">CMCC (TDRA), Qualcomm, ZTE (TDRA), </w:t>
            </w:r>
            <w:proofErr w:type="spellStart"/>
            <w:r w:rsidRPr="00C71C56">
              <w:rPr>
                <w:rFonts w:eastAsia="微软雅黑"/>
                <w:sz w:val="20"/>
                <w:szCs w:val="20"/>
              </w:rPr>
              <w:t>Futurewei</w:t>
            </w:r>
            <w:proofErr w:type="spellEnd"/>
            <w:r w:rsidRPr="00C71C56">
              <w:rPr>
                <w:rFonts w:eastAsia="微软雅黑"/>
                <w:sz w:val="20"/>
                <w:szCs w:val="20"/>
              </w:rPr>
              <w:t xml:space="preserve"> (TDRA), vivo, LG</w:t>
            </w:r>
            <w:r w:rsidR="00942800">
              <w:rPr>
                <w:rFonts w:eastAsia="微软雅黑"/>
                <w:sz w:val="20"/>
                <w:szCs w:val="20"/>
              </w:rPr>
              <w:t>, Ericsson</w:t>
            </w:r>
            <w:r w:rsidR="00A76240">
              <w:rPr>
                <w:rFonts w:eastAsia="微软雅黑"/>
                <w:sz w:val="20"/>
                <w:szCs w:val="20"/>
              </w:rPr>
              <w:t>, DOCOMO</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2-1: Add a new</w:t>
            </w:r>
            <w:r w:rsidR="006F0903">
              <w:rPr>
                <w:rFonts w:eastAsia="微软雅黑"/>
                <w:sz w:val="20"/>
                <w:szCs w:val="20"/>
              </w:rPr>
              <w:t xml:space="preserve"> configurable</w:t>
            </w:r>
            <w:r>
              <w:rPr>
                <w:rFonts w:eastAsia="微软雅黑"/>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微软雅黑"/>
                <w:sz w:val="20"/>
                <w:szCs w:val="20"/>
              </w:rPr>
            </w:pPr>
            <w:r w:rsidRPr="00A83E28">
              <w:rPr>
                <w:rFonts w:eastAsia="微软雅黑"/>
                <w:sz w:val="20"/>
                <w:szCs w:val="20"/>
              </w:rPr>
              <w:t xml:space="preserve">Nokia, NSB, Apple, </w:t>
            </w:r>
            <w:proofErr w:type="spellStart"/>
            <w:r w:rsidRPr="00A83E28">
              <w:rPr>
                <w:rFonts w:eastAsia="微软雅黑"/>
                <w:sz w:val="20"/>
                <w:szCs w:val="20"/>
              </w:rPr>
              <w:t>Futurewei</w:t>
            </w:r>
            <w:proofErr w:type="spellEnd"/>
            <w:r w:rsidRPr="00A83E28">
              <w:rPr>
                <w:rFonts w:eastAsia="微软雅黑"/>
                <w:sz w:val="20"/>
                <w:szCs w:val="20"/>
              </w:rPr>
              <w:t xml:space="preserve">, Huawei, </w:t>
            </w:r>
            <w:proofErr w:type="spellStart"/>
            <w:r w:rsidRPr="00A83E28">
              <w:rPr>
                <w:rFonts w:eastAsia="微软雅黑"/>
                <w:sz w:val="20"/>
                <w:szCs w:val="20"/>
              </w:rPr>
              <w:t>HiSilicon</w:t>
            </w:r>
            <w:proofErr w:type="spellEnd"/>
            <w:r w:rsidRPr="00A83E28">
              <w:rPr>
                <w:rFonts w:eastAsia="微软雅黑"/>
                <w:sz w:val="20"/>
                <w:szCs w:val="20"/>
              </w:rPr>
              <w:t>, vivo</w:t>
            </w:r>
            <w:r w:rsidR="008D335A">
              <w:rPr>
                <w:rFonts w:eastAsia="微软雅黑"/>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微软雅黑"/>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2-2: t is indicated </w:t>
            </w:r>
            <w:r w:rsidRPr="00192DD9">
              <w:rPr>
                <w:rFonts w:eastAsia="微软雅黑"/>
                <w:sz w:val="20"/>
                <w:szCs w:val="20"/>
              </w:rPr>
              <w:t>without add</w:t>
            </w:r>
            <w:r w:rsidR="00B709AE">
              <w:rPr>
                <w:rFonts w:eastAsia="微软雅黑"/>
                <w:sz w:val="20"/>
                <w:szCs w:val="20"/>
              </w:rPr>
              <w:t>ing DCI</w:t>
            </w:r>
            <w:r w:rsidRPr="00192DD9">
              <w:rPr>
                <w:rFonts w:eastAsia="微软雅黑"/>
                <w:sz w:val="20"/>
                <w:szCs w:val="20"/>
              </w:rPr>
              <w:t xml:space="preserve"> payload</w:t>
            </w:r>
          </w:p>
        </w:tc>
        <w:tc>
          <w:tcPr>
            <w:tcW w:w="0" w:type="auto"/>
          </w:tcPr>
          <w:p w14:paraId="00E3AE6D" w14:textId="3B6B84B8" w:rsidR="00064919" w:rsidRPr="0067286C" w:rsidRDefault="007E1DC0" w:rsidP="00064919">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6E" w14:textId="1EECFE6C" w:rsidR="00064919" w:rsidRDefault="00A83E28" w:rsidP="002A3153">
            <w:pPr>
              <w:widowControl w:val="0"/>
              <w:snapToGrid w:val="0"/>
              <w:spacing w:before="120" w:after="120" w:line="240" w:lineRule="auto"/>
              <w:rPr>
                <w:rFonts w:eastAsia="微软雅黑"/>
                <w:sz w:val="20"/>
                <w:szCs w:val="20"/>
              </w:rPr>
            </w:pPr>
            <w:r w:rsidRPr="00A83E28">
              <w:rPr>
                <w:rFonts w:eastAsia="微软雅黑"/>
                <w:sz w:val="20"/>
                <w:szCs w:val="20"/>
              </w:rPr>
              <w:t>CMCC, Qualcomm, ZTE, OPPO, Intel</w:t>
            </w:r>
            <w:r w:rsidR="00942800">
              <w:rPr>
                <w:rFonts w:eastAsia="微软雅黑"/>
                <w:sz w:val="20"/>
                <w:szCs w:val="20"/>
              </w:rPr>
              <w:t>, Ericsson</w:t>
            </w:r>
            <w:r w:rsidR="00167D98">
              <w:rPr>
                <w:rFonts w:eastAsia="微软雅黑"/>
                <w:sz w:val="20"/>
                <w:szCs w:val="20"/>
              </w:rPr>
              <w:t>,</w:t>
            </w:r>
            <w:r w:rsidR="00E5669D">
              <w:rPr>
                <w:rFonts w:eastAsia="微软雅黑"/>
                <w:sz w:val="20"/>
                <w:szCs w:val="20"/>
              </w:rPr>
              <w:t xml:space="preserve"> </w:t>
            </w:r>
            <w:r w:rsidR="00167D98">
              <w:rPr>
                <w:rFonts w:eastAsia="微软雅黑"/>
                <w:sz w:val="20"/>
                <w:szCs w:val="20"/>
              </w:rPr>
              <w:t>Xiaomi</w:t>
            </w:r>
            <w:r w:rsidR="00593D0B">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A3153">
              <w:rPr>
                <w:rFonts w:eastAsia="微软雅黑"/>
                <w:sz w:val="20"/>
                <w:szCs w:val="20"/>
              </w:rPr>
              <w:t xml:space="preserve">, </w:t>
            </w:r>
            <w:proofErr w:type="spellStart"/>
            <w:r w:rsidR="0002704F">
              <w:rPr>
                <w:rFonts w:eastAsia="微软雅黑"/>
                <w:sz w:val="20"/>
                <w:szCs w:val="20"/>
              </w:rPr>
              <w:t>MotM</w:t>
            </w:r>
            <w:proofErr w:type="spellEnd"/>
            <w:r w:rsidR="007E1DC0">
              <w:rPr>
                <w:rFonts w:eastAsia="微软雅黑"/>
                <w:sz w:val="20"/>
                <w:szCs w:val="20"/>
              </w:rPr>
              <w:t>, DOCOMO</w:t>
            </w:r>
          </w:p>
        </w:tc>
      </w:tr>
    </w:tbl>
    <w:p w14:paraId="0A7B5FAA" w14:textId="15AEF853" w:rsidR="00BC498B" w:rsidRDefault="00BC498B">
      <w:pPr>
        <w:widowControl w:val="0"/>
        <w:snapToGrid w:val="0"/>
        <w:spacing w:before="120" w:after="120" w:line="240" w:lineRule="auto"/>
        <w:jc w:val="both"/>
        <w:rPr>
          <w:rFonts w:eastAsia="微软雅黑"/>
          <w:sz w:val="20"/>
          <w:szCs w:val="20"/>
        </w:rPr>
      </w:pPr>
    </w:p>
    <w:p w14:paraId="00E3AE75" w14:textId="2CB084B3" w:rsidR="0080299A" w:rsidRPr="00D30334" w:rsidRDefault="0080299A">
      <w:pPr>
        <w:widowControl w:val="0"/>
        <w:snapToGrid w:val="0"/>
        <w:spacing w:before="120" w:after="120" w:line="240" w:lineRule="auto"/>
        <w:jc w:val="both"/>
        <w:rPr>
          <w:rFonts w:eastAsia="微软雅黑"/>
          <w:i/>
          <w:sz w:val="20"/>
          <w:szCs w:val="20"/>
        </w:rPr>
      </w:pPr>
      <w:r w:rsidRPr="00125F2A">
        <w:rPr>
          <w:rFonts w:eastAsia="微软雅黑" w:hint="eastAsia"/>
          <w:b/>
          <w:i/>
          <w:sz w:val="20"/>
          <w:szCs w:val="20"/>
          <w:highlight w:val="yellow"/>
        </w:rPr>
        <w:t>F</w:t>
      </w:r>
      <w:r w:rsidRPr="00125F2A">
        <w:rPr>
          <w:rFonts w:eastAsia="微软雅黑"/>
          <w:b/>
          <w:i/>
          <w:sz w:val="20"/>
          <w:szCs w:val="20"/>
          <w:highlight w:val="yellow"/>
        </w:rPr>
        <w:t>L Proposal</w:t>
      </w:r>
      <w:r w:rsidR="003E0C5B">
        <w:rPr>
          <w:rFonts w:eastAsia="微软雅黑"/>
          <w:b/>
          <w:i/>
          <w:sz w:val="20"/>
          <w:szCs w:val="20"/>
          <w:highlight w:val="yellow"/>
        </w:rPr>
        <w:t xml:space="preserve"> 2-3</w:t>
      </w:r>
      <w:r w:rsidR="00127460" w:rsidRPr="00125F2A">
        <w:rPr>
          <w:rFonts w:eastAsia="微软雅黑"/>
          <w:b/>
          <w:i/>
          <w:sz w:val="20"/>
          <w:szCs w:val="20"/>
          <w:highlight w:val="yellow"/>
        </w:rPr>
        <w:t>:</w:t>
      </w:r>
      <w:r w:rsidR="00127460" w:rsidRPr="00D30334">
        <w:rPr>
          <w:rFonts w:eastAsia="微软雅黑"/>
          <w:i/>
          <w:sz w:val="20"/>
          <w:szCs w:val="20"/>
        </w:rPr>
        <w:t xml:space="preserve"> A list of t values is configured in RRC for each SRS resource set</w:t>
      </w:r>
      <w:r w:rsidR="00C91777">
        <w:rPr>
          <w:rFonts w:eastAsia="微软雅黑"/>
          <w:i/>
          <w:sz w:val="20"/>
          <w:szCs w:val="20"/>
        </w:rPr>
        <w:t>.</w:t>
      </w:r>
      <w:r w:rsidR="00B47571">
        <w:rPr>
          <w:rFonts w:eastAsia="微软雅黑"/>
          <w:i/>
          <w:sz w:val="20"/>
          <w:szCs w:val="20"/>
        </w:rPr>
        <w:t xml:space="preserve"> </w:t>
      </w:r>
      <w:r w:rsidR="00C91777">
        <w:rPr>
          <w:rFonts w:eastAsia="微软雅黑"/>
          <w:i/>
          <w:sz w:val="20"/>
          <w:szCs w:val="20"/>
        </w:rPr>
        <w:t>A</w:t>
      </w:r>
      <w:r w:rsidR="00B47571">
        <w:rPr>
          <w:rFonts w:eastAsia="微软雅黑"/>
          <w:i/>
          <w:sz w:val="20"/>
          <w:szCs w:val="20"/>
        </w:rPr>
        <w:t>dopt at least one of the following</w:t>
      </w:r>
      <w:r w:rsidR="00C91777">
        <w:rPr>
          <w:rFonts w:eastAsia="微软雅黑"/>
          <w:i/>
          <w:sz w:val="20"/>
          <w:szCs w:val="20"/>
        </w:rPr>
        <w:t xml:space="preserve"> for DCI indication of t.</w:t>
      </w:r>
    </w:p>
    <w:p w14:paraId="7873A26E" w14:textId="1941E18E" w:rsidR="00B47571" w:rsidRDefault="000444D8" w:rsidP="00271E18">
      <w:pPr>
        <w:pStyle w:val="aff0"/>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In</w:t>
      </w:r>
      <w:r w:rsidR="00EF1CA9">
        <w:rPr>
          <w:rFonts w:eastAsia="微软雅黑"/>
          <w:i/>
          <w:sz w:val="20"/>
          <w:szCs w:val="20"/>
        </w:rPr>
        <w:t xml:space="preserve"> DCI </w:t>
      </w:r>
      <w:r w:rsidR="00332A7A">
        <w:rPr>
          <w:rFonts w:eastAsia="微软雅黑"/>
          <w:i/>
          <w:sz w:val="20"/>
          <w:szCs w:val="20"/>
        </w:rPr>
        <w:t>format</w:t>
      </w:r>
      <w:r w:rsidR="00EF1CA9">
        <w:rPr>
          <w:rFonts w:eastAsia="微软雅黑"/>
          <w:i/>
          <w:sz w:val="20"/>
          <w:szCs w:val="20"/>
        </w:rPr>
        <w:t xml:space="preserve"> 0_1/0_2</w:t>
      </w:r>
      <w:r w:rsidR="00332A7A">
        <w:rPr>
          <w:rFonts w:eastAsia="微软雅黑"/>
          <w:i/>
          <w:sz w:val="20"/>
          <w:szCs w:val="20"/>
        </w:rPr>
        <w:t xml:space="preserve"> without </w:t>
      </w:r>
      <w:r w:rsidR="00C1537B">
        <w:rPr>
          <w:rFonts w:eastAsia="微软雅黑"/>
          <w:i/>
          <w:sz w:val="20"/>
          <w:szCs w:val="20"/>
        </w:rPr>
        <w:t xml:space="preserve">data and without CSI request, </w:t>
      </w:r>
    </w:p>
    <w:p w14:paraId="5E7CA97D" w14:textId="1F9E443F" w:rsidR="000D794D" w:rsidRDefault="00B47571" w:rsidP="00B47571">
      <w:pPr>
        <w:pStyle w:val="aff0"/>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1-1: </w:t>
      </w:r>
      <w:r w:rsidR="00081B90">
        <w:rPr>
          <w:rFonts w:eastAsia="微软雅黑"/>
          <w:i/>
          <w:sz w:val="20"/>
          <w:szCs w:val="20"/>
        </w:rPr>
        <w:t>t is indicated by a new configura</w:t>
      </w:r>
      <w:r w:rsidR="0012235A">
        <w:rPr>
          <w:rFonts w:eastAsia="微软雅黑"/>
          <w:i/>
          <w:sz w:val="20"/>
          <w:szCs w:val="20"/>
        </w:rPr>
        <w:t>ble</w:t>
      </w:r>
      <w:r w:rsidR="00081B90">
        <w:rPr>
          <w:rFonts w:eastAsia="微软雅黑"/>
          <w:i/>
          <w:sz w:val="20"/>
          <w:szCs w:val="20"/>
        </w:rPr>
        <w:t xml:space="preserve"> DCI field</w:t>
      </w:r>
    </w:p>
    <w:p w14:paraId="548713F4" w14:textId="428AE734" w:rsidR="00B47571" w:rsidRPr="00946E87" w:rsidRDefault="00B47571" w:rsidP="00B47571">
      <w:pPr>
        <w:pStyle w:val="aff0"/>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1-2: </w:t>
      </w:r>
      <w:r w:rsidRPr="00B47571">
        <w:rPr>
          <w:rFonts w:eastAsia="微软雅黑"/>
          <w:i/>
          <w:sz w:val="20"/>
          <w:szCs w:val="20"/>
        </w:rPr>
        <w:t>Re-purpose unused DCI field to indicate t</w:t>
      </w:r>
    </w:p>
    <w:p w14:paraId="5A4A9120" w14:textId="246FFCC3" w:rsidR="00FC390F" w:rsidRDefault="00FC390F" w:rsidP="00271E18">
      <w:pPr>
        <w:pStyle w:val="aff0"/>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In DCI format 0_1/0_2/1-1/1-2 that schedules a PDSCH or PUSCH</w:t>
      </w:r>
    </w:p>
    <w:p w14:paraId="39635425" w14:textId="167454FD" w:rsidR="00FC390F" w:rsidRDefault="00FC390F" w:rsidP="00271E18">
      <w:pPr>
        <w:pStyle w:val="aff0"/>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2-1: </w:t>
      </w:r>
      <w:r w:rsidR="007D5BD7">
        <w:rPr>
          <w:rFonts w:eastAsia="微软雅黑"/>
          <w:i/>
          <w:sz w:val="20"/>
          <w:szCs w:val="20"/>
        </w:rPr>
        <w:t>t is indicated by a new configurable DCI field</w:t>
      </w:r>
    </w:p>
    <w:p w14:paraId="474519F6" w14:textId="18DCA6EA" w:rsidR="00FC390F" w:rsidRDefault="00FC390F" w:rsidP="00271E18">
      <w:pPr>
        <w:pStyle w:val="aff0"/>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2-2: </w:t>
      </w:r>
      <w:r w:rsidRPr="00FC390F">
        <w:rPr>
          <w:rFonts w:eastAsia="微软雅黑"/>
          <w:i/>
          <w:sz w:val="20"/>
          <w:szCs w:val="20"/>
        </w:rPr>
        <w:t>t is indicated without adding DCI payload</w:t>
      </w:r>
    </w:p>
    <w:p w14:paraId="3A11C165" w14:textId="527F03C8" w:rsidR="00BC498B" w:rsidRDefault="00BC498B" w:rsidP="00BC498B">
      <w:pPr>
        <w:pStyle w:val="aff0"/>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 xml:space="preserve">Note: </w:t>
      </w:r>
      <w:r w:rsidR="007A685A">
        <w:rPr>
          <w:rFonts w:eastAsia="微软雅黑"/>
          <w:i/>
          <w:sz w:val="20"/>
          <w:szCs w:val="20"/>
        </w:rPr>
        <w:t>T</w:t>
      </w:r>
      <w:r>
        <w:rPr>
          <w:rFonts w:eastAsia="微软雅黑"/>
          <w:i/>
          <w:sz w:val="20"/>
          <w:szCs w:val="20"/>
        </w:rPr>
        <w:t>he size of DCI payload does not change dynamically</w:t>
      </w:r>
    </w:p>
    <w:p w14:paraId="00E3AE78" w14:textId="77777777" w:rsidR="00F33EB8" w:rsidRDefault="00F33EB8">
      <w:pPr>
        <w:widowControl w:val="0"/>
        <w:snapToGrid w:val="0"/>
        <w:spacing w:before="120" w:after="120" w:line="240" w:lineRule="auto"/>
        <w:jc w:val="both"/>
        <w:rPr>
          <w:rFonts w:eastAsia="微软雅黑"/>
          <w:sz w:val="20"/>
          <w:szCs w:val="20"/>
        </w:rPr>
      </w:pPr>
    </w:p>
    <w:p w14:paraId="00E3AE79" w14:textId="77777777" w:rsidR="00B05DD6" w:rsidRDefault="00B05DD6" w:rsidP="00B05DD6">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F30D3A" w14:paraId="0678BDF4" w14:textId="77777777" w:rsidTr="00356FEA">
        <w:tc>
          <w:tcPr>
            <w:tcW w:w="2405" w:type="dxa"/>
            <w:shd w:val="clear" w:color="auto" w:fill="E2EFD9" w:themeFill="accent6" w:themeFillTint="33"/>
          </w:tcPr>
          <w:p w14:paraId="35D44E6F" w14:textId="77777777" w:rsidR="00F30D3A" w:rsidRDefault="00F30D3A" w:rsidP="00356FEA">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2CD1C4D4" w14:textId="77777777" w:rsidR="00F30D3A" w:rsidRDefault="00F30D3A" w:rsidP="00356FEA">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F30D3A" w14:paraId="519A094E" w14:textId="77777777" w:rsidTr="00356FEA">
        <w:tc>
          <w:tcPr>
            <w:tcW w:w="2405" w:type="dxa"/>
          </w:tcPr>
          <w:p w14:paraId="611BF150" w14:textId="59C27730" w:rsidR="00F30D3A" w:rsidRDefault="004A1FCD" w:rsidP="00356FEA">
            <w:pPr>
              <w:widowControl w:val="0"/>
              <w:snapToGrid w:val="0"/>
              <w:spacing w:before="120" w:after="120" w:line="240" w:lineRule="auto"/>
              <w:rPr>
                <w:rFonts w:eastAsia="微软雅黑"/>
                <w:sz w:val="20"/>
                <w:szCs w:val="20"/>
              </w:rPr>
            </w:pPr>
            <w:r>
              <w:rPr>
                <w:rFonts w:eastAsia="微软雅黑"/>
                <w:sz w:val="20"/>
                <w:szCs w:val="20"/>
              </w:rPr>
              <w:t>Apple</w:t>
            </w:r>
          </w:p>
        </w:tc>
        <w:tc>
          <w:tcPr>
            <w:tcW w:w="6945" w:type="dxa"/>
          </w:tcPr>
          <w:p w14:paraId="08056255" w14:textId="56AD30B5" w:rsidR="00F30D3A" w:rsidRDefault="004A1FCD" w:rsidP="00356FEA">
            <w:pPr>
              <w:widowControl w:val="0"/>
              <w:snapToGrid w:val="0"/>
              <w:spacing w:before="120" w:after="120" w:line="240" w:lineRule="auto"/>
              <w:rPr>
                <w:rFonts w:eastAsia="微软雅黑"/>
                <w:sz w:val="20"/>
                <w:szCs w:val="20"/>
              </w:rPr>
            </w:pPr>
            <w:r>
              <w:rPr>
                <w:rFonts w:eastAsia="微软雅黑"/>
                <w:sz w:val="20"/>
                <w:szCs w:val="20"/>
              </w:rPr>
              <w:t xml:space="preserve">We do not think we need to treat DCI </w:t>
            </w:r>
            <w:r w:rsidRPr="004A1FCD">
              <w:rPr>
                <w:rFonts w:eastAsia="微软雅黑"/>
                <w:sz w:val="20"/>
                <w:szCs w:val="20"/>
              </w:rPr>
              <w:t>format 0_1/0_2 without data and without CSI request</w:t>
            </w:r>
            <w:r>
              <w:rPr>
                <w:rFonts w:eastAsia="微软雅黑"/>
                <w:sz w:val="20"/>
                <w:szCs w:val="20"/>
              </w:rPr>
              <w:t xml:space="preserve"> differently. We just reuse the solution for “</w:t>
            </w:r>
            <w:r w:rsidRPr="004A1FCD">
              <w:rPr>
                <w:rFonts w:eastAsia="微软雅黑"/>
                <w:sz w:val="20"/>
                <w:szCs w:val="20"/>
              </w:rPr>
              <w:t>DCI format 0_1/0_2/1-1/1-2 that schedules a PDSCH or PUSCH</w:t>
            </w:r>
            <w:r>
              <w:rPr>
                <w:rFonts w:eastAsia="微软雅黑"/>
                <w:sz w:val="20"/>
                <w:szCs w:val="20"/>
              </w:rPr>
              <w:t>”</w:t>
            </w:r>
          </w:p>
        </w:tc>
      </w:tr>
      <w:tr w:rsidR="00F30D3A" w14:paraId="651B2489" w14:textId="77777777" w:rsidTr="00356FEA">
        <w:tc>
          <w:tcPr>
            <w:tcW w:w="2405" w:type="dxa"/>
          </w:tcPr>
          <w:p w14:paraId="1D63D88B" w14:textId="081D5D8C" w:rsidR="00F30D3A" w:rsidRDefault="005425C4" w:rsidP="00356FEA">
            <w:pPr>
              <w:widowControl w:val="0"/>
              <w:snapToGrid w:val="0"/>
              <w:spacing w:before="120" w:after="120" w:line="240" w:lineRule="auto"/>
              <w:rPr>
                <w:rFonts w:eastAsia="微软雅黑"/>
                <w:sz w:val="20"/>
                <w:szCs w:val="20"/>
              </w:rPr>
            </w:pPr>
            <w:proofErr w:type="spellStart"/>
            <w:r>
              <w:rPr>
                <w:rFonts w:eastAsia="微软雅黑"/>
                <w:sz w:val="20"/>
                <w:szCs w:val="20"/>
              </w:rPr>
              <w:t>Futurewei</w:t>
            </w:r>
            <w:proofErr w:type="spellEnd"/>
          </w:p>
        </w:tc>
        <w:tc>
          <w:tcPr>
            <w:tcW w:w="6945" w:type="dxa"/>
          </w:tcPr>
          <w:p w14:paraId="33BEE8A1" w14:textId="77777777" w:rsidR="00F30D3A" w:rsidRDefault="005425C4" w:rsidP="00356FEA">
            <w:pPr>
              <w:widowControl w:val="0"/>
              <w:snapToGrid w:val="0"/>
              <w:spacing w:before="120" w:after="120" w:line="240" w:lineRule="auto"/>
              <w:rPr>
                <w:rFonts w:eastAsia="微软雅黑"/>
                <w:sz w:val="20"/>
                <w:szCs w:val="20"/>
                <w:lang w:eastAsia="ko-KR"/>
              </w:rPr>
            </w:pPr>
            <w:r>
              <w:rPr>
                <w:rFonts w:eastAsia="微软雅黑"/>
                <w:sz w:val="20"/>
                <w:szCs w:val="20"/>
                <w:lang w:eastAsia="ko-KR"/>
              </w:rPr>
              <w:t xml:space="preserve">Support Alt 2-1 and Alt 1-2. </w:t>
            </w:r>
          </w:p>
          <w:p w14:paraId="2904CBBE" w14:textId="77777777" w:rsidR="005425C4" w:rsidRDefault="005425C4" w:rsidP="00356FEA">
            <w:pPr>
              <w:widowControl w:val="0"/>
              <w:snapToGrid w:val="0"/>
              <w:spacing w:before="120" w:after="120" w:line="240" w:lineRule="auto"/>
              <w:rPr>
                <w:rFonts w:eastAsia="微软雅黑"/>
                <w:sz w:val="20"/>
                <w:szCs w:val="20"/>
                <w:lang w:eastAsia="ko-KR"/>
              </w:rPr>
            </w:pPr>
            <w:r>
              <w:rPr>
                <w:rFonts w:eastAsia="微软雅黑"/>
                <w:sz w:val="20"/>
                <w:szCs w:val="20"/>
                <w:lang w:eastAsia="ko-KR"/>
              </w:rPr>
              <w:t xml:space="preserve">We think the difference between Alt 1-1 and Alt 1-2 is inessential. t is indicated by some bits in the DCI, and </w:t>
            </w:r>
            <w:proofErr w:type="gramStart"/>
            <w:r>
              <w:rPr>
                <w:rFonts w:eastAsia="微软雅黑"/>
                <w:sz w:val="20"/>
                <w:szCs w:val="20"/>
                <w:lang w:eastAsia="ko-KR"/>
              </w:rPr>
              <w:t>as long as</w:t>
            </w:r>
            <w:proofErr w:type="gramEnd"/>
            <w:r>
              <w:rPr>
                <w:rFonts w:eastAsia="微软雅黑"/>
                <w:sz w:val="20"/>
                <w:szCs w:val="20"/>
                <w:lang w:eastAsia="ko-KR"/>
              </w:rPr>
              <w:t xml:space="preserve"> these bits are configured on any unused location within the DCI, the functionality is achieved. The location may be decided as part of the design in Sec. 2.2. </w:t>
            </w:r>
          </w:p>
          <w:p w14:paraId="297BDE7A" w14:textId="77777777" w:rsidR="005425C4" w:rsidRDefault="005425C4" w:rsidP="00356FEA">
            <w:pPr>
              <w:widowControl w:val="0"/>
              <w:snapToGrid w:val="0"/>
              <w:spacing w:before="120" w:after="120" w:line="240" w:lineRule="auto"/>
              <w:rPr>
                <w:rFonts w:eastAsia="微软雅黑"/>
                <w:sz w:val="20"/>
                <w:szCs w:val="20"/>
                <w:lang w:eastAsia="ko-KR"/>
              </w:rPr>
            </w:pPr>
            <w:proofErr w:type="gramStart"/>
            <w:r>
              <w:rPr>
                <w:rFonts w:eastAsia="微软雅黑"/>
                <w:sz w:val="20"/>
                <w:szCs w:val="20"/>
                <w:lang w:eastAsia="ko-KR"/>
              </w:rPr>
              <w:t>So</w:t>
            </w:r>
            <w:proofErr w:type="gramEnd"/>
            <w:r>
              <w:rPr>
                <w:rFonts w:eastAsia="微软雅黑"/>
                <w:sz w:val="20"/>
                <w:szCs w:val="20"/>
                <w:lang w:eastAsia="ko-KR"/>
              </w:rPr>
              <w:t xml:space="preserve"> we suggest Alt 1-3:</w:t>
            </w:r>
          </w:p>
          <w:p w14:paraId="1A7712DB" w14:textId="3F4CC486" w:rsidR="005425C4" w:rsidRDefault="005425C4" w:rsidP="00356FEA">
            <w:pPr>
              <w:widowControl w:val="0"/>
              <w:snapToGrid w:val="0"/>
              <w:spacing w:before="120" w:after="120" w:line="240" w:lineRule="auto"/>
              <w:rPr>
                <w:rFonts w:eastAsia="微软雅黑"/>
                <w:sz w:val="20"/>
                <w:szCs w:val="20"/>
                <w:lang w:eastAsia="ko-KR"/>
              </w:rPr>
            </w:pPr>
            <w:r>
              <w:rPr>
                <w:rFonts w:eastAsia="微软雅黑"/>
                <w:i/>
                <w:sz w:val="20"/>
                <w:szCs w:val="20"/>
              </w:rPr>
              <w:t>Alt 1-3: t is indicated by</w:t>
            </w:r>
            <w:r w:rsidR="009C1952">
              <w:rPr>
                <w:rFonts w:eastAsia="微软雅黑"/>
                <w:i/>
                <w:sz w:val="20"/>
                <w:szCs w:val="20"/>
              </w:rPr>
              <w:t xml:space="preserve"> a configurable DCI field; FFS design details with other potential field(s)</w:t>
            </w:r>
          </w:p>
        </w:tc>
      </w:tr>
      <w:tr w:rsidR="00F30D3A" w14:paraId="766C78F8" w14:textId="77777777" w:rsidTr="00356FEA">
        <w:tc>
          <w:tcPr>
            <w:tcW w:w="2405" w:type="dxa"/>
          </w:tcPr>
          <w:p w14:paraId="5D5598D3" w14:textId="414CB624" w:rsidR="00F30D3A" w:rsidRDefault="00055CBE" w:rsidP="00356FEA">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p>
        </w:tc>
        <w:tc>
          <w:tcPr>
            <w:tcW w:w="6945" w:type="dxa"/>
          </w:tcPr>
          <w:p w14:paraId="37D4B690" w14:textId="36F45EB7" w:rsidR="00F30D3A" w:rsidRDefault="00055CBE" w:rsidP="00356FEA">
            <w:pPr>
              <w:widowControl w:val="0"/>
              <w:snapToGrid w:val="0"/>
              <w:spacing w:before="120" w:after="120" w:line="240" w:lineRule="auto"/>
              <w:rPr>
                <w:rFonts w:eastAsia="Malgun Gothic"/>
                <w:sz w:val="20"/>
                <w:szCs w:val="20"/>
                <w:lang w:eastAsia="ko-KR"/>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OK with FL proposal.</w:t>
            </w:r>
          </w:p>
        </w:tc>
      </w:tr>
      <w:tr w:rsidR="001A3DDA" w14:paraId="3F7F36F0" w14:textId="77777777" w:rsidTr="00356FEA">
        <w:tc>
          <w:tcPr>
            <w:tcW w:w="2405" w:type="dxa"/>
          </w:tcPr>
          <w:p w14:paraId="3949EB44" w14:textId="13CFE25E" w:rsidR="001A3DDA" w:rsidRDefault="001A3DDA" w:rsidP="001A3DDA">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Samsung</w:t>
            </w:r>
          </w:p>
        </w:tc>
        <w:tc>
          <w:tcPr>
            <w:tcW w:w="6945" w:type="dxa"/>
          </w:tcPr>
          <w:p w14:paraId="63D362B9" w14:textId="292BED71" w:rsidR="001A3DDA" w:rsidRDefault="001A3DDA" w:rsidP="001A3DDA">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We have similar thinking with</w:t>
            </w:r>
            <w:r>
              <w:rPr>
                <w:rFonts w:eastAsia="Malgun Gothic"/>
                <w:sz w:val="20"/>
                <w:szCs w:val="20"/>
                <w:lang w:eastAsia="ko-KR"/>
              </w:rPr>
              <w:t xml:space="preserve"> Apple about common solution and</w:t>
            </w:r>
            <w:r>
              <w:rPr>
                <w:rFonts w:eastAsia="Malgun Gothic" w:hint="eastAsia"/>
                <w:sz w:val="20"/>
                <w:szCs w:val="20"/>
                <w:lang w:eastAsia="ko-KR"/>
              </w:rPr>
              <w:t xml:space="preserve"> </w:t>
            </w:r>
            <w:proofErr w:type="spellStart"/>
            <w:r>
              <w:rPr>
                <w:rFonts w:eastAsia="Malgun Gothic" w:hint="eastAsia"/>
                <w:sz w:val="20"/>
                <w:szCs w:val="20"/>
                <w:lang w:eastAsia="ko-KR"/>
              </w:rPr>
              <w:t>Futurewei</w:t>
            </w:r>
            <w:proofErr w:type="spellEnd"/>
            <w:r>
              <w:rPr>
                <w:rFonts w:eastAsia="Malgun Gothic"/>
                <w:sz w:val="20"/>
                <w:szCs w:val="20"/>
                <w:lang w:eastAsia="ko-KR"/>
              </w:rPr>
              <w:t xml:space="preserve"> about configurability of DCI. W</w:t>
            </w:r>
            <w:r>
              <w:rPr>
                <w:rFonts w:eastAsia="微软雅黑"/>
                <w:sz w:val="20"/>
                <w:szCs w:val="20"/>
              </w:rPr>
              <w:t xml:space="preserve">e prefer to use </w:t>
            </w:r>
            <w:r w:rsidRPr="00BC73F4">
              <w:rPr>
                <w:rFonts w:eastAsia="微软雅黑"/>
                <w:sz w:val="20"/>
                <w:szCs w:val="20"/>
              </w:rPr>
              <w:t xml:space="preserve">an existing field in the DCI that is not used </w:t>
            </w:r>
            <w:r w:rsidRPr="00BC73F4">
              <w:rPr>
                <w:rFonts w:eastAsia="微软雅黑"/>
                <w:sz w:val="20"/>
                <w:szCs w:val="20"/>
              </w:rPr>
              <w:lastRenderedPageBreak/>
              <w:t>f</w:t>
            </w:r>
            <w:r>
              <w:rPr>
                <w:rFonts w:eastAsia="微软雅黑"/>
                <w:sz w:val="20"/>
                <w:szCs w:val="20"/>
              </w:rPr>
              <w:t>or other SRS triggering purpose in both cases.</w:t>
            </w:r>
          </w:p>
        </w:tc>
      </w:tr>
      <w:tr w:rsidR="00DD78DC" w14:paraId="6CB1EE93" w14:textId="77777777" w:rsidTr="00356FEA">
        <w:tc>
          <w:tcPr>
            <w:tcW w:w="2405" w:type="dxa"/>
          </w:tcPr>
          <w:p w14:paraId="18527C8A" w14:textId="31CB814E" w:rsidR="00DD78DC" w:rsidRDefault="00DD78DC" w:rsidP="001A3DDA">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OPPO</w:t>
            </w:r>
          </w:p>
        </w:tc>
        <w:tc>
          <w:tcPr>
            <w:tcW w:w="6945" w:type="dxa"/>
          </w:tcPr>
          <w:p w14:paraId="2F806BBD" w14:textId="7787BDAC" w:rsidR="00DD78DC" w:rsidRDefault="00DD78DC" w:rsidP="001A3DDA">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Share the same view as Apple and we </w:t>
            </w:r>
            <w:r>
              <w:rPr>
                <w:rFonts w:eastAsia="微软雅黑"/>
                <w:sz w:val="20"/>
                <w:szCs w:val="20"/>
              </w:rPr>
              <w:t>prefer to have a common solution for different DCI formats.</w:t>
            </w:r>
          </w:p>
        </w:tc>
      </w:tr>
      <w:tr w:rsidR="00BC5650" w14:paraId="0678BD16" w14:textId="77777777" w:rsidTr="00356FEA">
        <w:tc>
          <w:tcPr>
            <w:tcW w:w="2405" w:type="dxa"/>
          </w:tcPr>
          <w:p w14:paraId="125EDF7F" w14:textId="78995DE2" w:rsidR="00BC5650" w:rsidRDefault="00BC5650" w:rsidP="00BC5650">
            <w:pPr>
              <w:widowControl w:val="0"/>
              <w:snapToGrid w:val="0"/>
              <w:spacing w:before="120" w:after="120" w:line="240" w:lineRule="auto"/>
              <w:rPr>
                <w:rFonts w:eastAsia="Malgun Gothic"/>
                <w:sz w:val="20"/>
                <w:szCs w:val="20"/>
                <w:lang w:eastAsia="ko-KR"/>
              </w:rPr>
            </w:pPr>
            <w:r>
              <w:rPr>
                <w:rFonts w:eastAsiaTheme="minorEastAsia" w:hint="eastAsia"/>
                <w:sz w:val="20"/>
                <w:szCs w:val="20"/>
              </w:rPr>
              <w:t>vivo</w:t>
            </w:r>
          </w:p>
        </w:tc>
        <w:tc>
          <w:tcPr>
            <w:tcW w:w="6945" w:type="dxa"/>
          </w:tcPr>
          <w:p w14:paraId="5CB0D218" w14:textId="2EB3A31C" w:rsidR="00BC5650" w:rsidRDefault="00BC5650" w:rsidP="00BC5650">
            <w:pPr>
              <w:widowControl w:val="0"/>
              <w:snapToGrid w:val="0"/>
              <w:spacing w:before="120" w:after="120" w:line="240" w:lineRule="auto"/>
              <w:rPr>
                <w:rFonts w:eastAsia="Malgun Gothic"/>
                <w:sz w:val="20"/>
                <w:szCs w:val="20"/>
                <w:lang w:eastAsia="ko-KR"/>
              </w:rPr>
            </w:pPr>
            <w:r>
              <w:rPr>
                <w:rFonts w:eastAsiaTheme="minorEastAsia"/>
                <w:sz w:val="20"/>
                <w:szCs w:val="20"/>
              </w:rPr>
              <w:t>O</w:t>
            </w:r>
            <w:r>
              <w:rPr>
                <w:rFonts w:eastAsiaTheme="minorEastAsia" w:hint="eastAsia"/>
                <w:sz w:val="20"/>
                <w:szCs w:val="20"/>
              </w:rPr>
              <w:t xml:space="preserve">k </w:t>
            </w:r>
            <w:r>
              <w:rPr>
                <w:rFonts w:eastAsiaTheme="minorEastAsia"/>
                <w:sz w:val="20"/>
                <w:szCs w:val="20"/>
              </w:rPr>
              <w:t xml:space="preserve">with the proposal, for </w:t>
            </w:r>
            <w:r w:rsidRPr="001B0F78">
              <w:rPr>
                <w:rFonts w:eastAsiaTheme="minorEastAsia"/>
                <w:sz w:val="20"/>
                <w:szCs w:val="20"/>
              </w:rPr>
              <w:t>DCI format 0_1/0_2 without data and without CSI request</w:t>
            </w:r>
            <w:r>
              <w:rPr>
                <w:rFonts w:eastAsiaTheme="minorEastAsia"/>
                <w:sz w:val="20"/>
                <w:szCs w:val="20"/>
              </w:rPr>
              <w:t>, t can be slot offset rather than available slot offset</w:t>
            </w:r>
            <w:r w:rsidRPr="001B0F78">
              <w:rPr>
                <w:rFonts w:eastAsiaTheme="minorEastAsia"/>
                <w:sz w:val="20"/>
                <w:szCs w:val="20"/>
              </w:rPr>
              <w:t xml:space="preserve"> </w:t>
            </w:r>
          </w:p>
        </w:tc>
      </w:tr>
      <w:tr w:rsidR="00B0374F" w14:paraId="6CBBDC0C" w14:textId="77777777" w:rsidTr="00356FEA">
        <w:tc>
          <w:tcPr>
            <w:tcW w:w="2405" w:type="dxa"/>
          </w:tcPr>
          <w:p w14:paraId="2D47D58A" w14:textId="308797E9"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 xml:space="preserve">uawei, </w:t>
            </w:r>
            <w:proofErr w:type="spellStart"/>
            <w:r>
              <w:rPr>
                <w:rFonts w:eastAsiaTheme="minorEastAsia"/>
                <w:sz w:val="20"/>
                <w:szCs w:val="20"/>
              </w:rPr>
              <w:t>HiSilicon</w:t>
            </w:r>
            <w:proofErr w:type="spellEnd"/>
          </w:p>
        </w:tc>
        <w:tc>
          <w:tcPr>
            <w:tcW w:w="6945" w:type="dxa"/>
          </w:tcPr>
          <w:p w14:paraId="5CDB931E" w14:textId="77777777" w:rsidR="00B0374F" w:rsidRDefault="00B0374F" w:rsidP="00B0374F">
            <w:pPr>
              <w:widowControl w:val="0"/>
              <w:snapToGrid w:val="0"/>
              <w:spacing w:before="120" w:after="120" w:line="240" w:lineRule="auto"/>
              <w:rPr>
                <w:rFonts w:eastAsiaTheme="minorEastAsia"/>
                <w:sz w:val="20"/>
                <w:szCs w:val="20"/>
              </w:rPr>
            </w:pPr>
            <w:r>
              <w:rPr>
                <w:rFonts w:eastAsiaTheme="minorEastAsia"/>
                <w:sz w:val="20"/>
                <w:szCs w:val="20"/>
              </w:rPr>
              <w:t xml:space="preserve">We can accept the proposal. </w:t>
            </w:r>
          </w:p>
          <w:p w14:paraId="2C76BBA4" w14:textId="77777777" w:rsidR="00B0374F" w:rsidRDefault="00B0374F" w:rsidP="00B0374F">
            <w:pPr>
              <w:widowControl w:val="0"/>
              <w:snapToGrid w:val="0"/>
              <w:spacing w:before="120" w:after="120" w:line="240" w:lineRule="auto"/>
              <w:rPr>
                <w:rFonts w:eastAsiaTheme="minorEastAsia"/>
                <w:sz w:val="20"/>
                <w:szCs w:val="20"/>
              </w:rPr>
            </w:pPr>
            <w:r>
              <w:rPr>
                <w:rFonts w:eastAsiaTheme="minorEastAsia"/>
                <w:sz w:val="20"/>
                <w:szCs w:val="20"/>
              </w:rPr>
              <w:t xml:space="preserve">Similar view as Apple that reusing the solution for the “with data” case for “without data” case to guarantee no dynamic change on the DCI payload size. </w:t>
            </w:r>
          </w:p>
          <w:p w14:paraId="37D7CC0D" w14:textId="2280848A" w:rsidR="00B0374F" w:rsidRDefault="00B0374F" w:rsidP="00B0374F">
            <w:pPr>
              <w:widowControl w:val="0"/>
              <w:snapToGrid w:val="0"/>
              <w:spacing w:before="120" w:after="120" w:line="240" w:lineRule="auto"/>
              <w:rPr>
                <w:rFonts w:eastAsiaTheme="minorEastAsia"/>
                <w:sz w:val="20"/>
                <w:szCs w:val="20"/>
              </w:rPr>
            </w:pPr>
            <w:r>
              <w:rPr>
                <w:rFonts w:eastAsiaTheme="minorEastAsia"/>
                <w:sz w:val="20"/>
                <w:szCs w:val="20"/>
              </w:rPr>
              <w:t xml:space="preserve">In our understanding, “with data” case need to be discussed first, since there </w:t>
            </w:r>
            <w:proofErr w:type="gramStart"/>
            <w:r>
              <w:rPr>
                <w:rFonts w:eastAsiaTheme="minorEastAsia"/>
                <w:sz w:val="20"/>
                <w:szCs w:val="20"/>
              </w:rPr>
              <w:t>is</w:t>
            </w:r>
            <w:proofErr w:type="gramEnd"/>
            <w:r>
              <w:rPr>
                <w:rFonts w:eastAsiaTheme="minorEastAsia"/>
                <w:sz w:val="20"/>
                <w:szCs w:val="20"/>
              </w:rPr>
              <w:t xml:space="preserve"> no existing bits can be reused, then new DCI field is the way to go.</w:t>
            </w:r>
          </w:p>
        </w:tc>
      </w:tr>
      <w:tr w:rsidR="002B2A6E" w14:paraId="0BF2F59F" w14:textId="77777777" w:rsidTr="00356FEA">
        <w:tc>
          <w:tcPr>
            <w:tcW w:w="2405" w:type="dxa"/>
          </w:tcPr>
          <w:p w14:paraId="4A561174" w14:textId="543902BD" w:rsidR="002B2A6E" w:rsidRDefault="002B2A6E" w:rsidP="00B0374F">
            <w:pPr>
              <w:widowControl w:val="0"/>
              <w:snapToGrid w:val="0"/>
              <w:spacing w:before="120" w:after="120" w:line="240" w:lineRule="auto"/>
              <w:rPr>
                <w:rFonts w:eastAsiaTheme="minorEastAsia"/>
                <w:sz w:val="20"/>
                <w:szCs w:val="20"/>
              </w:rPr>
            </w:pPr>
            <w:proofErr w:type="spellStart"/>
            <w:r>
              <w:rPr>
                <w:rFonts w:eastAsiaTheme="minorEastAsia" w:hint="eastAsia"/>
                <w:sz w:val="20"/>
                <w:szCs w:val="20"/>
              </w:rPr>
              <w:t>S</w:t>
            </w:r>
            <w:r>
              <w:rPr>
                <w:rFonts w:eastAsiaTheme="minorEastAsia"/>
                <w:sz w:val="20"/>
                <w:szCs w:val="20"/>
              </w:rPr>
              <w:t>preadtrum</w:t>
            </w:r>
            <w:proofErr w:type="spellEnd"/>
          </w:p>
        </w:tc>
        <w:tc>
          <w:tcPr>
            <w:tcW w:w="6945" w:type="dxa"/>
          </w:tcPr>
          <w:p w14:paraId="3AF2DCD8" w14:textId="77777777" w:rsidR="002B2A6E" w:rsidRDefault="002B2A6E" w:rsidP="00B0374F">
            <w:pPr>
              <w:widowControl w:val="0"/>
              <w:snapToGrid w:val="0"/>
              <w:spacing w:before="120" w:after="120" w:line="240" w:lineRule="auto"/>
              <w:rPr>
                <w:rFonts w:eastAsiaTheme="minorEastAsia"/>
                <w:sz w:val="20"/>
                <w:szCs w:val="20"/>
              </w:rPr>
            </w:pPr>
            <w:r>
              <w:rPr>
                <w:rFonts w:eastAsiaTheme="minorEastAsia" w:hint="eastAsia"/>
                <w:sz w:val="20"/>
                <w:szCs w:val="20"/>
              </w:rPr>
              <w:t>Fi</w:t>
            </w:r>
            <w:r>
              <w:rPr>
                <w:rFonts w:eastAsiaTheme="minorEastAsia"/>
                <w:sz w:val="20"/>
                <w:szCs w:val="20"/>
              </w:rPr>
              <w:t>ne with the proposal.</w:t>
            </w:r>
          </w:p>
          <w:p w14:paraId="62E87C3C" w14:textId="7E63C98D" w:rsidR="002B2A6E" w:rsidRDefault="002B2A6E" w:rsidP="00B0374F">
            <w:pPr>
              <w:widowControl w:val="0"/>
              <w:snapToGrid w:val="0"/>
              <w:spacing w:before="120" w:after="120" w:line="240" w:lineRule="auto"/>
              <w:rPr>
                <w:rFonts w:eastAsiaTheme="minorEastAsia"/>
                <w:sz w:val="20"/>
                <w:szCs w:val="20"/>
              </w:rPr>
            </w:pPr>
            <w:r>
              <w:rPr>
                <w:rFonts w:eastAsiaTheme="minorEastAsia"/>
                <w:sz w:val="20"/>
                <w:szCs w:val="20"/>
              </w:rPr>
              <w:t>Share the same view with other companies. One unified solution for DCI w/ and w/o scheduling data is preferred to keep consistent DCI payload size.</w:t>
            </w:r>
          </w:p>
        </w:tc>
      </w:tr>
      <w:tr w:rsidR="00860BED" w14:paraId="2FDD67D7" w14:textId="77777777" w:rsidTr="00356FEA">
        <w:tc>
          <w:tcPr>
            <w:tcW w:w="2405" w:type="dxa"/>
          </w:tcPr>
          <w:p w14:paraId="5EBD457A" w14:textId="7C5B7158"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L</w:t>
            </w:r>
            <w:r>
              <w:rPr>
                <w:rFonts w:eastAsiaTheme="minorEastAsia"/>
                <w:sz w:val="20"/>
                <w:szCs w:val="20"/>
              </w:rPr>
              <w:t xml:space="preserve">enovo, </w:t>
            </w:r>
            <w:proofErr w:type="spellStart"/>
            <w:r>
              <w:rPr>
                <w:rFonts w:eastAsiaTheme="minorEastAsia"/>
                <w:sz w:val="20"/>
                <w:szCs w:val="20"/>
              </w:rPr>
              <w:t>MotM</w:t>
            </w:r>
            <w:proofErr w:type="spellEnd"/>
          </w:p>
        </w:tc>
        <w:tc>
          <w:tcPr>
            <w:tcW w:w="6945" w:type="dxa"/>
          </w:tcPr>
          <w:p w14:paraId="28E536CC" w14:textId="00752E80"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upport FL proposal.</w:t>
            </w:r>
          </w:p>
          <w:p w14:paraId="1E1F3FC0" w14:textId="27D81D35" w:rsidR="00860BED" w:rsidRDefault="00860BED" w:rsidP="00860BED">
            <w:pPr>
              <w:widowControl w:val="0"/>
              <w:snapToGrid w:val="0"/>
              <w:spacing w:before="120" w:after="120" w:line="240" w:lineRule="auto"/>
              <w:rPr>
                <w:rFonts w:eastAsiaTheme="minorEastAsia"/>
                <w:sz w:val="20"/>
                <w:szCs w:val="20"/>
              </w:rPr>
            </w:pPr>
            <w:r>
              <w:rPr>
                <w:rFonts w:eastAsiaTheme="minorEastAsia"/>
                <w:sz w:val="20"/>
                <w:szCs w:val="20"/>
              </w:rPr>
              <w:t xml:space="preserve">Prefer to have a unified solution for both cases that “with date” and “without date”. </w:t>
            </w:r>
          </w:p>
        </w:tc>
      </w:tr>
    </w:tbl>
    <w:p w14:paraId="00E3AE86" w14:textId="77777777" w:rsidR="00326623" w:rsidRDefault="00326623">
      <w:pPr>
        <w:widowControl w:val="0"/>
        <w:snapToGrid w:val="0"/>
        <w:spacing w:before="120" w:after="120" w:line="240" w:lineRule="auto"/>
        <w:jc w:val="both"/>
        <w:rPr>
          <w:rFonts w:eastAsia="微软雅黑"/>
          <w:sz w:val="20"/>
          <w:szCs w:val="20"/>
        </w:rPr>
      </w:pPr>
    </w:p>
    <w:p w14:paraId="3A69A6F3" w14:textId="77777777" w:rsidR="00F30D3A" w:rsidRDefault="00F30D3A">
      <w:pPr>
        <w:widowControl w:val="0"/>
        <w:snapToGrid w:val="0"/>
        <w:spacing w:before="120" w:after="120" w:line="240" w:lineRule="auto"/>
        <w:jc w:val="both"/>
        <w:rPr>
          <w:rFonts w:eastAsia="微软雅黑"/>
          <w:sz w:val="20"/>
          <w:szCs w:val="20"/>
        </w:rPr>
      </w:pPr>
    </w:p>
    <w:p w14:paraId="00E3AE87" w14:textId="77777777" w:rsidR="00326623" w:rsidRDefault="00326623">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FFS point in last meeting’s agreement is whether to support MAC CE as an</w:t>
      </w:r>
      <w:r w:rsidR="006C253B">
        <w:rPr>
          <w:rFonts w:eastAsia="微软雅黑"/>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2-4</w:t>
      </w:r>
    </w:p>
    <w:tbl>
      <w:tblPr>
        <w:tblStyle w:val="af"/>
        <w:tblW w:w="0" w:type="auto"/>
        <w:tblLook w:val="04A0" w:firstRow="1" w:lastRow="0" w:firstColumn="1" w:lastColumn="0" w:noHBand="0" w:noVBand="1"/>
      </w:tblPr>
      <w:tblGrid>
        <w:gridCol w:w="3267"/>
        <w:gridCol w:w="872"/>
        <w:gridCol w:w="5211"/>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using MAC CE to update the candidate values of t</w:t>
            </w:r>
          </w:p>
        </w:tc>
        <w:tc>
          <w:tcPr>
            <w:tcW w:w="0" w:type="auto"/>
          </w:tcPr>
          <w:p w14:paraId="00E3AE90" w14:textId="58BBEFF8" w:rsidR="00326623" w:rsidRDefault="007749F1" w:rsidP="00326623">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91" w14:textId="12DD624D" w:rsidR="00326623" w:rsidRPr="00A83E28" w:rsidRDefault="00326623" w:rsidP="00326623">
            <w:pPr>
              <w:widowControl w:val="0"/>
              <w:snapToGrid w:val="0"/>
              <w:spacing w:before="120" w:after="120" w:line="240" w:lineRule="auto"/>
              <w:jc w:val="both"/>
              <w:rPr>
                <w:rFonts w:eastAsia="微软雅黑"/>
                <w:sz w:val="20"/>
                <w:szCs w:val="20"/>
              </w:rPr>
            </w:pPr>
            <w:r w:rsidRPr="00A35A1A">
              <w:rPr>
                <w:rFonts w:eastAsia="微软雅黑"/>
                <w:sz w:val="20"/>
                <w:szCs w:val="20"/>
              </w:rPr>
              <w:t xml:space="preserve">Nokia, NSB, Samsung, Qualcomm, NTT DOCOMO, </w:t>
            </w:r>
            <w:proofErr w:type="spellStart"/>
            <w:r w:rsidRPr="00A35A1A">
              <w:rPr>
                <w:rFonts w:eastAsia="微软雅黑"/>
                <w:sz w:val="20"/>
                <w:szCs w:val="20"/>
              </w:rPr>
              <w:t>MotM</w:t>
            </w:r>
            <w:proofErr w:type="spellEnd"/>
            <w:r w:rsidRPr="00A35A1A">
              <w:rPr>
                <w:rFonts w:eastAsia="微软雅黑"/>
                <w:sz w:val="20"/>
                <w:szCs w:val="20"/>
              </w:rPr>
              <w:t>, Lenovo, MediaTek</w:t>
            </w:r>
            <w:r w:rsidR="00942031">
              <w:rPr>
                <w:rFonts w:eastAsia="微软雅黑"/>
                <w:sz w:val="20"/>
                <w:szCs w:val="20"/>
              </w:rPr>
              <w:t xml:space="preserve">, </w:t>
            </w:r>
            <w:proofErr w:type="spellStart"/>
            <w:r w:rsidR="00942031">
              <w:rPr>
                <w:rFonts w:eastAsia="微软雅黑"/>
                <w:sz w:val="20"/>
                <w:szCs w:val="20"/>
              </w:rPr>
              <w:t>InterDigital</w:t>
            </w:r>
            <w:proofErr w:type="spellEnd"/>
            <w:r w:rsidR="00840E5C">
              <w:rPr>
                <w:rFonts w:eastAsia="微软雅黑"/>
                <w:sz w:val="20"/>
                <w:szCs w:val="20"/>
              </w:rPr>
              <w:t>, Xiaomi</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微软雅黑"/>
                <w:sz w:val="20"/>
                <w:szCs w:val="20"/>
              </w:rPr>
            </w:pPr>
            <w:r>
              <w:rPr>
                <w:rFonts w:eastAsia="微软雅黑"/>
                <w:sz w:val="20"/>
                <w:szCs w:val="20"/>
              </w:rPr>
              <w:t>Deprioritize or do NOT support</w:t>
            </w:r>
          </w:p>
        </w:tc>
        <w:tc>
          <w:tcPr>
            <w:tcW w:w="0" w:type="auto"/>
          </w:tcPr>
          <w:p w14:paraId="00E3AE94" w14:textId="14EDAAFF" w:rsidR="00326623" w:rsidRDefault="00C47E4B" w:rsidP="00326623">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AE95" w14:textId="19F2FB4D" w:rsidR="00326623" w:rsidRPr="00A67C75" w:rsidRDefault="00326623" w:rsidP="00326623">
            <w:pPr>
              <w:widowControl w:val="0"/>
              <w:snapToGrid w:val="0"/>
              <w:spacing w:before="120" w:after="120" w:line="240" w:lineRule="auto"/>
              <w:jc w:val="both"/>
              <w:rPr>
                <w:rFonts w:eastAsia="微软雅黑"/>
                <w:sz w:val="20"/>
                <w:szCs w:val="20"/>
              </w:rPr>
            </w:pPr>
            <w:r w:rsidRPr="0028056C">
              <w:rPr>
                <w:rFonts w:eastAsia="微软雅黑"/>
                <w:sz w:val="20"/>
                <w:szCs w:val="20"/>
              </w:rPr>
              <w:t xml:space="preserve">CMCC, </w:t>
            </w:r>
            <w:proofErr w:type="spellStart"/>
            <w:r w:rsidRPr="0028056C">
              <w:rPr>
                <w:rFonts w:eastAsia="微软雅黑"/>
                <w:sz w:val="20"/>
                <w:szCs w:val="20"/>
              </w:rPr>
              <w:t>Futurewei</w:t>
            </w:r>
            <w:proofErr w:type="spellEnd"/>
            <w:r w:rsidRPr="0028056C">
              <w:rPr>
                <w:rFonts w:eastAsia="微软雅黑"/>
                <w:sz w:val="20"/>
                <w:szCs w:val="20"/>
              </w:rPr>
              <w:t>, OPPO</w:t>
            </w:r>
            <w:r w:rsidR="00AC7567">
              <w:rPr>
                <w:rFonts w:eastAsia="微软雅黑"/>
                <w:sz w:val="20"/>
                <w:szCs w:val="20"/>
              </w:rPr>
              <w:t>, Ericsson</w:t>
            </w:r>
            <w:r w:rsidR="008D335A">
              <w:rPr>
                <w:rFonts w:eastAsia="微软雅黑"/>
                <w:sz w:val="20"/>
                <w:szCs w:val="20"/>
              </w:rPr>
              <w:t>, CATT</w:t>
            </w:r>
            <w:r w:rsidR="00F57147">
              <w:rPr>
                <w:rFonts w:eastAsia="微软雅黑"/>
                <w:sz w:val="20"/>
                <w:szCs w:val="20"/>
              </w:rPr>
              <w:t>, vivo</w:t>
            </w:r>
            <w:r w:rsidR="00F4093B">
              <w:rPr>
                <w:rFonts w:eastAsia="微软雅黑"/>
                <w:sz w:val="20"/>
                <w:szCs w:val="20"/>
              </w:rPr>
              <w:t xml:space="preserve">, Huawei, </w:t>
            </w:r>
            <w:proofErr w:type="spellStart"/>
            <w:r w:rsidR="00F4093B">
              <w:rPr>
                <w:rFonts w:eastAsia="微软雅黑"/>
                <w:sz w:val="20"/>
                <w:szCs w:val="20"/>
              </w:rPr>
              <w:t>HiSilicon</w:t>
            </w:r>
            <w:proofErr w:type="spellEnd"/>
            <w:r w:rsidR="00C47E4B">
              <w:rPr>
                <w:rFonts w:eastAsia="微软雅黑"/>
                <w:sz w:val="20"/>
                <w:szCs w:val="20"/>
              </w:rPr>
              <w:t>, Intel</w:t>
            </w:r>
          </w:p>
        </w:tc>
      </w:tr>
    </w:tbl>
    <w:p w14:paraId="00E3AE97" w14:textId="77777777" w:rsidR="00326623" w:rsidRDefault="00326623">
      <w:pPr>
        <w:widowControl w:val="0"/>
        <w:snapToGrid w:val="0"/>
        <w:spacing w:before="120" w:after="120" w:line="240" w:lineRule="auto"/>
        <w:jc w:val="both"/>
        <w:rPr>
          <w:rFonts w:eastAsia="微软雅黑"/>
          <w:sz w:val="20"/>
          <w:szCs w:val="20"/>
        </w:rPr>
      </w:pPr>
    </w:p>
    <w:p w14:paraId="00E3AE98" w14:textId="67DA1CB7" w:rsidR="00446A9C" w:rsidRPr="00446A9C" w:rsidRDefault="00446A9C">
      <w:pPr>
        <w:widowControl w:val="0"/>
        <w:snapToGrid w:val="0"/>
        <w:spacing w:before="120" w:after="120" w:line="240" w:lineRule="auto"/>
        <w:jc w:val="both"/>
        <w:rPr>
          <w:rFonts w:eastAsia="微软雅黑"/>
          <w:i/>
          <w:sz w:val="20"/>
          <w:szCs w:val="20"/>
        </w:rPr>
      </w:pPr>
      <w:r w:rsidRPr="00446A9C">
        <w:rPr>
          <w:rFonts w:eastAsia="微软雅黑" w:hint="eastAsia"/>
          <w:b/>
          <w:i/>
          <w:sz w:val="20"/>
          <w:szCs w:val="20"/>
          <w:highlight w:val="yellow"/>
        </w:rPr>
        <w:t>F</w:t>
      </w:r>
      <w:r w:rsidRPr="00446A9C">
        <w:rPr>
          <w:rFonts w:eastAsia="微软雅黑"/>
          <w:b/>
          <w:i/>
          <w:sz w:val="20"/>
          <w:szCs w:val="20"/>
          <w:highlight w:val="yellow"/>
        </w:rPr>
        <w:t>L Proposal</w:t>
      </w:r>
      <w:r w:rsidR="003E0C5B">
        <w:rPr>
          <w:rFonts w:eastAsia="微软雅黑"/>
          <w:b/>
          <w:i/>
          <w:sz w:val="20"/>
          <w:szCs w:val="20"/>
          <w:highlight w:val="yellow"/>
        </w:rPr>
        <w:t xml:space="preserve"> 2-4</w:t>
      </w:r>
      <w:r w:rsidRPr="00446A9C">
        <w:rPr>
          <w:rFonts w:eastAsia="微软雅黑"/>
          <w:b/>
          <w:i/>
          <w:sz w:val="20"/>
          <w:szCs w:val="20"/>
          <w:highlight w:val="yellow"/>
        </w:rPr>
        <w:t>:</w:t>
      </w:r>
      <w:r w:rsidR="00B34EAD">
        <w:rPr>
          <w:rFonts w:eastAsia="微软雅黑"/>
          <w:i/>
          <w:sz w:val="20"/>
          <w:szCs w:val="20"/>
        </w:rPr>
        <w:t xml:space="preserve"> Further discuss in </w:t>
      </w:r>
      <w:r w:rsidR="00F4466C">
        <w:rPr>
          <w:rFonts w:eastAsia="微软雅黑"/>
          <w:i/>
          <w:sz w:val="20"/>
          <w:szCs w:val="20"/>
        </w:rPr>
        <w:t>future meetings</w:t>
      </w:r>
    </w:p>
    <w:p w14:paraId="00E3AE99" w14:textId="77777777" w:rsidR="00446A9C" w:rsidRDefault="00446A9C">
      <w:pPr>
        <w:widowControl w:val="0"/>
        <w:snapToGrid w:val="0"/>
        <w:spacing w:before="120" w:after="120" w:line="240" w:lineRule="auto"/>
        <w:jc w:val="both"/>
        <w:rPr>
          <w:rFonts w:eastAsia="微软雅黑"/>
          <w:sz w:val="20"/>
          <w:szCs w:val="20"/>
        </w:rPr>
      </w:pPr>
    </w:p>
    <w:p w14:paraId="00E3AEA8" w14:textId="77777777" w:rsidR="00975B04" w:rsidRPr="00975B04" w:rsidRDefault="00975B04" w:rsidP="00975B04">
      <w:pPr>
        <w:pStyle w:val="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微软雅黑"/>
          <w:sz w:val="20"/>
          <w:szCs w:val="20"/>
        </w:rPr>
      </w:pPr>
      <w:r>
        <w:rPr>
          <w:rFonts w:eastAsia="微软雅黑" w:hint="eastAsia"/>
          <w:sz w:val="20"/>
          <w:szCs w:val="20"/>
        </w:rPr>
        <w:t>T</w:t>
      </w:r>
      <w:r>
        <w:rPr>
          <w:rFonts w:eastAsia="微软雅黑"/>
          <w:sz w:val="20"/>
          <w:szCs w:val="20"/>
        </w:rPr>
        <w:t>wo companies discuss the issue</w:t>
      </w:r>
      <w:r w:rsidR="002C4CC4">
        <w:rPr>
          <w:rFonts w:eastAsia="微软雅黑"/>
          <w:sz w:val="20"/>
          <w:szCs w:val="20"/>
        </w:rPr>
        <w:t xml:space="preserve"> of</w:t>
      </w:r>
      <w:r>
        <w:rPr>
          <w:rFonts w:eastAsia="微软雅黑"/>
          <w:sz w:val="20"/>
          <w:szCs w:val="20"/>
        </w:rPr>
        <w:t xml:space="preserve"> supporting a mechanism to handle potential collision among the triggered SRS resource sets in the available slot</w:t>
      </w:r>
      <w:r w:rsidR="00633F36">
        <w:rPr>
          <w:rFonts w:eastAsia="微软雅黑"/>
          <w:sz w:val="20"/>
          <w:szCs w:val="20"/>
        </w:rPr>
        <w:t>, if multiple resource sets are triggered by one DCI</w:t>
      </w:r>
      <w:r>
        <w:rPr>
          <w:rFonts w:eastAsia="微软雅黑"/>
          <w:sz w:val="20"/>
          <w:szCs w:val="20"/>
        </w:rPr>
        <w:t>.</w:t>
      </w:r>
      <w:r w:rsidR="00A46CA2">
        <w:rPr>
          <w:rFonts w:eastAsia="微软雅黑"/>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2-5</w:t>
      </w:r>
    </w:p>
    <w:tbl>
      <w:tblPr>
        <w:tblStyle w:val="af"/>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微软雅黑"/>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微软雅黑"/>
                <w:sz w:val="20"/>
                <w:szCs w:val="20"/>
              </w:rPr>
            </w:pPr>
            <w:r>
              <w:rPr>
                <w:rFonts w:eastAsia="微软雅黑"/>
                <w:sz w:val="20"/>
                <w:szCs w:val="20"/>
              </w:rPr>
              <w:lastRenderedPageBreak/>
              <w:t>Support a mechanism to handle potential collision</w:t>
            </w:r>
            <w:r w:rsidRPr="00030944">
              <w:rPr>
                <w:rFonts w:eastAsia="微软雅黑"/>
                <w:sz w:val="20"/>
                <w:szCs w:val="20"/>
              </w:rPr>
              <w:t xml:space="preserve"> among triggered SRS resources in the same or different CCs in </w:t>
            </w:r>
            <w:r w:rsidR="00E71730">
              <w:rPr>
                <w:rFonts w:eastAsia="微软雅黑"/>
                <w:sz w:val="20"/>
                <w:szCs w:val="20"/>
              </w:rPr>
              <w:t>an</w:t>
            </w:r>
            <w:r w:rsidRPr="00030944">
              <w:rPr>
                <w:rFonts w:eastAsia="微软雅黑"/>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vivo (a</w:t>
            </w:r>
            <w:r w:rsidRPr="00030944">
              <w:rPr>
                <w:rFonts w:eastAsia="微软雅黑"/>
                <w:sz w:val="20"/>
                <w:szCs w:val="20"/>
              </w:rPr>
              <w:t>n ordering principle of increased or decreased SRS resource set ID</w:t>
            </w:r>
            <w:r>
              <w:rPr>
                <w:rFonts w:eastAsia="微软雅黑"/>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微软雅黑"/>
          <w:sz w:val="20"/>
          <w:szCs w:val="20"/>
        </w:rPr>
      </w:pPr>
    </w:p>
    <w:p w14:paraId="00E3AEB2" w14:textId="169DF724" w:rsidR="00577FF9" w:rsidRPr="00577FF9" w:rsidRDefault="00577FF9">
      <w:pPr>
        <w:widowControl w:val="0"/>
        <w:snapToGrid w:val="0"/>
        <w:spacing w:before="120" w:after="120" w:line="240" w:lineRule="auto"/>
        <w:jc w:val="both"/>
        <w:rPr>
          <w:rFonts w:eastAsia="微软雅黑"/>
          <w:i/>
          <w:sz w:val="20"/>
          <w:szCs w:val="20"/>
        </w:rPr>
      </w:pPr>
      <w:r w:rsidRPr="00577FF9">
        <w:rPr>
          <w:rFonts w:eastAsia="微软雅黑" w:hint="eastAsia"/>
          <w:b/>
          <w:i/>
          <w:sz w:val="20"/>
          <w:szCs w:val="20"/>
          <w:highlight w:val="yellow"/>
        </w:rPr>
        <w:t>F</w:t>
      </w:r>
      <w:r w:rsidRPr="00577FF9">
        <w:rPr>
          <w:rFonts w:eastAsia="微软雅黑"/>
          <w:b/>
          <w:i/>
          <w:sz w:val="20"/>
          <w:szCs w:val="20"/>
          <w:highlight w:val="yellow"/>
        </w:rPr>
        <w:t>L Proposal</w:t>
      </w:r>
      <w:r w:rsidR="009077EA">
        <w:rPr>
          <w:rFonts w:eastAsia="微软雅黑"/>
          <w:b/>
          <w:i/>
          <w:sz w:val="20"/>
          <w:szCs w:val="20"/>
          <w:highlight w:val="yellow"/>
        </w:rPr>
        <w:t xml:space="preserve"> 2-5</w:t>
      </w:r>
      <w:r w:rsidRPr="00577FF9">
        <w:rPr>
          <w:rFonts w:eastAsia="微软雅黑"/>
          <w:b/>
          <w:i/>
          <w:sz w:val="20"/>
          <w:szCs w:val="20"/>
          <w:highlight w:val="yellow"/>
        </w:rPr>
        <w:t>:</w:t>
      </w:r>
      <w:r w:rsidRPr="00577FF9">
        <w:rPr>
          <w:rFonts w:eastAsia="微软雅黑"/>
          <w:b/>
          <w:i/>
          <w:sz w:val="20"/>
          <w:szCs w:val="20"/>
        </w:rPr>
        <w:t xml:space="preserve"> </w:t>
      </w:r>
      <w:r w:rsidR="00F4466C">
        <w:rPr>
          <w:rFonts w:eastAsia="微软雅黑"/>
          <w:i/>
          <w:sz w:val="20"/>
          <w:szCs w:val="20"/>
        </w:rPr>
        <w:t>Further discuss in future meetings.</w:t>
      </w:r>
    </w:p>
    <w:p w14:paraId="00E3AEC1" w14:textId="77777777" w:rsidR="00975B04" w:rsidRPr="00F61A9F" w:rsidRDefault="00975B04">
      <w:pPr>
        <w:widowControl w:val="0"/>
        <w:snapToGrid w:val="0"/>
        <w:spacing w:before="120" w:after="120" w:line="240" w:lineRule="auto"/>
        <w:jc w:val="both"/>
        <w:rPr>
          <w:rFonts w:eastAsia="微软雅黑"/>
          <w:sz w:val="20"/>
          <w:szCs w:val="20"/>
        </w:rPr>
      </w:pPr>
    </w:p>
    <w:p w14:paraId="00E3AEC2"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微软雅黑"/>
          <w:sz w:val="20"/>
          <w:szCs w:val="20"/>
        </w:rPr>
      </w:pPr>
      <w:r>
        <w:rPr>
          <w:rFonts w:eastAsia="微软雅黑" w:hint="eastAsia"/>
          <w:sz w:val="20"/>
          <w:szCs w:val="20"/>
        </w:rPr>
        <w:t>L</w:t>
      </w:r>
      <w:r>
        <w:rPr>
          <w:rFonts w:eastAsia="微软雅黑"/>
          <w:sz w:val="20"/>
          <w:szCs w:val="20"/>
        </w:rPr>
        <w:t xml:space="preserve">ast </w:t>
      </w:r>
      <w:proofErr w:type="gramStart"/>
      <w:r>
        <w:rPr>
          <w:rFonts w:eastAsia="微软雅黑"/>
          <w:sz w:val="20"/>
          <w:szCs w:val="20"/>
        </w:rPr>
        <w:t>meeting</w:t>
      </w:r>
      <w:proofErr w:type="gramEnd"/>
      <w:r>
        <w:rPr>
          <w:rFonts w:eastAsia="微软雅黑"/>
          <w:sz w:val="20"/>
          <w:szCs w:val="20"/>
        </w:rPr>
        <w:t xml:space="preserve"> we have agreed to support DCI format 0_1/0_2 to trigger SRS without data and without CSI request. </w:t>
      </w:r>
      <w:r w:rsidR="000710A2">
        <w:rPr>
          <w:rFonts w:eastAsia="微软雅黑"/>
          <w:sz w:val="20"/>
          <w:szCs w:val="20"/>
        </w:rPr>
        <w:t>One remaining issue is</w:t>
      </w:r>
      <w:r w:rsidR="00993CAF">
        <w:rPr>
          <w:rFonts w:eastAsia="微软雅黑"/>
          <w:sz w:val="20"/>
          <w:szCs w:val="20"/>
        </w:rPr>
        <w:t xml:space="preserve"> whether to repurpose the unused fields. Companies’ </w:t>
      </w:r>
      <w:r w:rsidR="001408CE">
        <w:rPr>
          <w:rFonts w:eastAsia="微软雅黑"/>
          <w:sz w:val="20"/>
          <w:szCs w:val="20"/>
        </w:rPr>
        <w:t>views are</w:t>
      </w:r>
      <w:r w:rsidR="00993CAF">
        <w:rPr>
          <w:rFonts w:eastAsia="微软雅黑"/>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w:t>
      </w:r>
      <w:r w:rsidR="00D810CD">
        <w:rPr>
          <w:rFonts w:eastAsia="微软雅黑"/>
          <w:sz w:val="20"/>
          <w:szCs w:val="20"/>
        </w:rPr>
        <w:t>6</w:t>
      </w:r>
    </w:p>
    <w:tbl>
      <w:tblPr>
        <w:tblStyle w:val="af"/>
        <w:tblW w:w="0" w:type="auto"/>
        <w:jc w:val="center"/>
        <w:tblLook w:val="04A0" w:firstRow="1" w:lastRow="0" w:firstColumn="1" w:lastColumn="0" w:noHBand="0" w:noVBand="1"/>
      </w:tblPr>
      <w:tblGrid>
        <w:gridCol w:w="1194"/>
        <w:gridCol w:w="4343"/>
        <w:gridCol w:w="3813"/>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 xml:space="preserve">hether to </w:t>
            </w:r>
            <w:r>
              <w:rPr>
                <w:rFonts w:eastAsia="微软雅黑"/>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ndication of available slot position</w:t>
            </w:r>
            <w:r>
              <w:rPr>
                <w:rFonts w:eastAsia="微软雅黑"/>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微软雅黑"/>
                <w:sz w:val="20"/>
                <w:szCs w:val="20"/>
              </w:rPr>
            </w:pPr>
            <w:r w:rsidRPr="00D07ABC">
              <w:rPr>
                <w:rFonts w:eastAsia="微软雅黑"/>
                <w:sz w:val="20"/>
                <w:szCs w:val="20"/>
              </w:rPr>
              <w:t xml:space="preserve">CMCC, Qualcomm, ZTE, </w:t>
            </w:r>
            <w:proofErr w:type="spellStart"/>
            <w:r w:rsidRPr="00D07ABC">
              <w:rPr>
                <w:rFonts w:eastAsia="微软雅黑"/>
                <w:sz w:val="20"/>
                <w:szCs w:val="20"/>
              </w:rPr>
              <w:t>Futurewei</w:t>
            </w:r>
            <w:proofErr w:type="spellEnd"/>
            <w:r w:rsidRPr="00D07ABC">
              <w:rPr>
                <w:rFonts w:eastAsia="微软雅黑"/>
                <w:sz w:val="20"/>
                <w:szCs w:val="20"/>
              </w:rPr>
              <w:t xml:space="preserve">, </w:t>
            </w:r>
            <w:r w:rsidRPr="00585733">
              <w:rPr>
                <w:rFonts w:eastAsia="微软雅黑"/>
                <w:strike/>
                <w:color w:val="FF0000"/>
                <w:sz w:val="20"/>
                <w:szCs w:val="20"/>
              </w:rPr>
              <w:t>vivo</w:t>
            </w:r>
            <w:r w:rsidRPr="00D07ABC">
              <w:rPr>
                <w:rFonts w:eastAsia="微软雅黑"/>
                <w:sz w:val="20"/>
                <w:szCs w:val="20"/>
              </w:rPr>
              <w:t>, LG</w:t>
            </w:r>
          </w:p>
        </w:tc>
      </w:tr>
      <w:tr w:rsidR="00585733" w14:paraId="5B56E690" w14:textId="77777777" w:rsidTr="009D5B61">
        <w:trPr>
          <w:trHeight w:val="117"/>
          <w:jc w:val="center"/>
        </w:trPr>
        <w:tc>
          <w:tcPr>
            <w:tcW w:w="0" w:type="auto"/>
            <w:vMerge/>
          </w:tcPr>
          <w:p w14:paraId="5A79F96E" w14:textId="77777777" w:rsidR="00585733" w:rsidRDefault="00585733" w:rsidP="00585733">
            <w:pPr>
              <w:widowControl w:val="0"/>
              <w:snapToGrid w:val="0"/>
              <w:spacing w:before="120" w:after="120" w:line="240" w:lineRule="auto"/>
              <w:rPr>
                <w:rFonts w:eastAsia="微软雅黑"/>
                <w:sz w:val="20"/>
                <w:szCs w:val="20"/>
              </w:rPr>
            </w:pPr>
          </w:p>
        </w:tc>
        <w:tc>
          <w:tcPr>
            <w:tcW w:w="0" w:type="auto"/>
          </w:tcPr>
          <w:p w14:paraId="1462E507" w14:textId="5DDCFAA6" w:rsidR="00585733" w:rsidRPr="00A3033E" w:rsidRDefault="00585733" w:rsidP="00585733">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 xml:space="preserve">ndication of </w:t>
            </w:r>
            <w:r>
              <w:rPr>
                <w:rFonts w:eastAsia="微软雅黑"/>
                <w:sz w:val="20"/>
                <w:szCs w:val="20"/>
              </w:rPr>
              <w:t>slot</w:t>
            </w:r>
            <w:r w:rsidRPr="00A3033E">
              <w:rPr>
                <w:rFonts w:eastAsia="微软雅黑"/>
                <w:sz w:val="20"/>
                <w:szCs w:val="20"/>
              </w:rPr>
              <w:t xml:space="preserve"> </w:t>
            </w:r>
            <w:r>
              <w:rPr>
                <w:rFonts w:eastAsia="微软雅黑"/>
                <w:sz w:val="20"/>
                <w:szCs w:val="20"/>
              </w:rPr>
              <w:t>offset (cf. Section 2.1.3)</w:t>
            </w:r>
          </w:p>
        </w:tc>
        <w:tc>
          <w:tcPr>
            <w:tcW w:w="0" w:type="auto"/>
          </w:tcPr>
          <w:p w14:paraId="30F8FEE2" w14:textId="01888F4B" w:rsidR="00585733" w:rsidRPr="00D07ABC" w:rsidRDefault="00585733" w:rsidP="00585733">
            <w:pPr>
              <w:widowControl w:val="0"/>
              <w:snapToGrid w:val="0"/>
              <w:spacing w:before="120" w:after="120" w:line="240" w:lineRule="auto"/>
              <w:jc w:val="both"/>
              <w:rPr>
                <w:rFonts w:eastAsia="微软雅黑"/>
                <w:sz w:val="20"/>
                <w:szCs w:val="20"/>
              </w:rPr>
            </w:pPr>
            <w:r>
              <w:rPr>
                <w:rFonts w:eastAsia="微软雅黑"/>
                <w:sz w:val="20"/>
                <w:szCs w:val="20"/>
              </w:rPr>
              <w:t>vivo</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微软雅黑"/>
                <w:sz w:val="20"/>
                <w:szCs w:val="20"/>
              </w:rPr>
            </w:pPr>
            <w:r w:rsidRPr="00C3080D">
              <w:rPr>
                <w:rFonts w:eastAsia="微软雅黑"/>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微软雅黑"/>
                <w:sz w:val="20"/>
                <w:szCs w:val="20"/>
              </w:rPr>
            </w:pPr>
            <w:r w:rsidRPr="00903821">
              <w:rPr>
                <w:rFonts w:eastAsia="微软雅黑"/>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T</w:t>
            </w:r>
            <w:r w:rsidRPr="003601BD">
              <w:rPr>
                <w:rFonts w:eastAsia="微软雅黑"/>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微软雅黑"/>
                <w:sz w:val="20"/>
                <w:szCs w:val="20"/>
              </w:rPr>
            </w:pPr>
            <w:r>
              <w:rPr>
                <w:rFonts w:eastAsia="微软雅黑" w:hint="eastAsia"/>
                <w:sz w:val="20"/>
                <w:szCs w:val="20"/>
              </w:rPr>
              <w:t>Q</w:t>
            </w:r>
            <w:r>
              <w:rPr>
                <w:rFonts w:eastAsia="微软雅黑"/>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I</w:t>
            </w:r>
            <w:r w:rsidRPr="003601BD">
              <w:rPr>
                <w:rFonts w:eastAsia="微软雅黑"/>
                <w:sz w:val="20"/>
                <w:szCs w:val="20"/>
              </w:rPr>
              <w:t>ndication of resource blocks for SRS transmission</w:t>
            </w:r>
          </w:p>
        </w:tc>
        <w:tc>
          <w:tcPr>
            <w:tcW w:w="0" w:type="auto"/>
          </w:tcPr>
          <w:p w14:paraId="00E3AED9" w14:textId="26CF4DE1" w:rsidR="009D5B61" w:rsidRPr="00A35A1A" w:rsidRDefault="00903821" w:rsidP="00121034">
            <w:pPr>
              <w:widowControl w:val="0"/>
              <w:snapToGrid w:val="0"/>
              <w:spacing w:before="120" w:after="120" w:line="240" w:lineRule="auto"/>
              <w:jc w:val="both"/>
              <w:rPr>
                <w:rFonts w:eastAsia="微软雅黑"/>
                <w:sz w:val="20"/>
                <w:szCs w:val="20"/>
              </w:rPr>
            </w:pPr>
            <w:r w:rsidRPr="00903821">
              <w:rPr>
                <w:rFonts w:eastAsia="微软雅黑"/>
                <w:sz w:val="20"/>
                <w:szCs w:val="20"/>
              </w:rPr>
              <w:t xml:space="preserve">Ericsson, </w:t>
            </w:r>
            <w:proofErr w:type="spellStart"/>
            <w:r w:rsidRPr="00903821">
              <w:rPr>
                <w:rFonts w:eastAsia="微软雅黑"/>
                <w:sz w:val="20"/>
                <w:szCs w:val="20"/>
              </w:rPr>
              <w:t>Futurewei</w:t>
            </w:r>
            <w:proofErr w:type="spellEnd"/>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微软雅黑"/>
                <w:sz w:val="20"/>
                <w:szCs w:val="20"/>
              </w:rPr>
            </w:pPr>
            <w:proofErr w:type="spellStart"/>
            <w:r w:rsidRPr="00B50EDB">
              <w:rPr>
                <w:rFonts w:eastAsia="微软雅黑"/>
                <w:sz w:val="20"/>
                <w:szCs w:val="20"/>
              </w:rPr>
              <w:t>Futurewei</w:t>
            </w:r>
            <w:proofErr w:type="spellEnd"/>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微软雅黑"/>
                <w:sz w:val="20"/>
                <w:szCs w:val="20"/>
              </w:rPr>
            </w:pPr>
            <w:r w:rsidRPr="00D040D0">
              <w:rPr>
                <w:rFonts w:eastAsia="微软雅黑"/>
                <w:sz w:val="20"/>
                <w:szCs w:val="20"/>
              </w:rPr>
              <w:t xml:space="preserve">Apple, Huawei, </w:t>
            </w:r>
            <w:proofErr w:type="spellStart"/>
            <w:r w:rsidRPr="00D040D0">
              <w:rPr>
                <w:rFonts w:eastAsia="微软雅黑"/>
                <w:sz w:val="20"/>
                <w:szCs w:val="20"/>
              </w:rPr>
              <w:t>HiSilicon</w:t>
            </w:r>
            <w:proofErr w:type="spellEnd"/>
          </w:p>
        </w:tc>
      </w:tr>
    </w:tbl>
    <w:p w14:paraId="00E3AEE3" w14:textId="77777777" w:rsidR="004C7B37" w:rsidRDefault="004C7B37">
      <w:pPr>
        <w:widowControl w:val="0"/>
        <w:snapToGrid w:val="0"/>
        <w:spacing w:before="120" w:after="120" w:line="240" w:lineRule="auto"/>
        <w:jc w:val="both"/>
        <w:rPr>
          <w:rFonts w:eastAsia="微软雅黑"/>
          <w:sz w:val="20"/>
          <w:szCs w:val="20"/>
        </w:rPr>
      </w:pPr>
    </w:p>
    <w:p w14:paraId="00E3AEE4" w14:textId="2D575A01" w:rsidR="00756D69" w:rsidRDefault="00756D69">
      <w:pPr>
        <w:widowControl w:val="0"/>
        <w:snapToGrid w:val="0"/>
        <w:spacing w:before="120" w:after="120" w:line="240" w:lineRule="auto"/>
        <w:jc w:val="both"/>
        <w:rPr>
          <w:rFonts w:eastAsia="微软雅黑"/>
          <w:i/>
          <w:sz w:val="20"/>
          <w:szCs w:val="20"/>
        </w:rPr>
      </w:pPr>
      <w:r w:rsidRPr="00756D69">
        <w:rPr>
          <w:rFonts w:eastAsia="微软雅黑" w:hint="eastAsia"/>
          <w:b/>
          <w:i/>
          <w:sz w:val="20"/>
          <w:szCs w:val="20"/>
          <w:highlight w:val="yellow"/>
        </w:rPr>
        <w:t>F</w:t>
      </w:r>
      <w:r w:rsidRPr="00756D69">
        <w:rPr>
          <w:rFonts w:eastAsia="微软雅黑"/>
          <w:b/>
          <w:i/>
          <w:sz w:val="20"/>
          <w:szCs w:val="20"/>
          <w:highlight w:val="yellow"/>
        </w:rPr>
        <w:t>L Proposal</w:t>
      </w:r>
      <w:r w:rsidR="003C5473">
        <w:rPr>
          <w:rFonts w:eastAsia="微软雅黑"/>
          <w:b/>
          <w:i/>
          <w:sz w:val="20"/>
          <w:szCs w:val="20"/>
          <w:highlight w:val="yellow"/>
        </w:rPr>
        <w:t xml:space="preserve"> 2-6</w:t>
      </w:r>
      <w:r w:rsidRPr="00756D69">
        <w:rPr>
          <w:rFonts w:eastAsia="微软雅黑"/>
          <w:b/>
          <w:i/>
          <w:sz w:val="20"/>
          <w:szCs w:val="20"/>
          <w:highlight w:val="yellow"/>
        </w:rPr>
        <w:t>:</w:t>
      </w:r>
      <w:r w:rsidRPr="00756D69">
        <w:rPr>
          <w:rFonts w:eastAsia="微软雅黑"/>
          <w:i/>
          <w:sz w:val="20"/>
          <w:szCs w:val="20"/>
        </w:rPr>
        <w:t xml:space="preserve"> </w:t>
      </w:r>
      <w:r w:rsidR="00A1648C">
        <w:rPr>
          <w:rFonts w:eastAsia="微软雅黑"/>
          <w:i/>
          <w:sz w:val="20"/>
          <w:szCs w:val="20"/>
        </w:rPr>
        <w:t xml:space="preserve">Further </w:t>
      </w:r>
      <w:r w:rsidR="0071340C">
        <w:rPr>
          <w:rFonts w:eastAsia="微软雅黑"/>
          <w:i/>
          <w:sz w:val="20"/>
          <w:szCs w:val="20"/>
        </w:rPr>
        <w:t>study whether and if needed, how to achieve the following functionalities based on repurposing</w:t>
      </w:r>
      <w:r w:rsidR="0071340C" w:rsidRPr="0071340C">
        <w:rPr>
          <w:rFonts w:eastAsia="微软雅黑"/>
          <w:i/>
          <w:sz w:val="20"/>
          <w:szCs w:val="20"/>
        </w:rPr>
        <w:t xml:space="preserve"> unused fields in DCI format 0_1/0_2 without data and without CSI</w:t>
      </w:r>
    </w:p>
    <w:p w14:paraId="0B249835" w14:textId="526F547D" w:rsidR="0071340C" w:rsidRDefault="0071340C" w:rsidP="0071340C">
      <w:pPr>
        <w:pStyle w:val="aff0"/>
        <w:widowControl w:val="0"/>
        <w:numPr>
          <w:ilvl w:val="0"/>
          <w:numId w:val="34"/>
        </w:numPr>
        <w:snapToGrid w:val="0"/>
        <w:spacing w:before="120" w:after="120" w:line="240" w:lineRule="auto"/>
        <w:jc w:val="both"/>
        <w:rPr>
          <w:rFonts w:eastAsia="微软雅黑"/>
          <w:i/>
          <w:sz w:val="20"/>
          <w:szCs w:val="20"/>
        </w:rPr>
      </w:pPr>
      <w:r w:rsidRPr="0071340C">
        <w:rPr>
          <w:rFonts w:eastAsia="微软雅黑" w:hint="eastAsia"/>
          <w:i/>
          <w:sz w:val="20"/>
          <w:szCs w:val="20"/>
        </w:rPr>
        <w:t>I</w:t>
      </w:r>
      <w:r w:rsidRPr="0071340C">
        <w:rPr>
          <w:rFonts w:eastAsia="微软雅黑"/>
          <w:i/>
          <w:sz w:val="20"/>
          <w:szCs w:val="20"/>
        </w:rPr>
        <w:t>ndication of available slot position</w:t>
      </w:r>
    </w:p>
    <w:p w14:paraId="3BF23FBC" w14:textId="18EDD660" w:rsidR="0071340C" w:rsidRDefault="0071340C" w:rsidP="0071340C">
      <w:pPr>
        <w:pStyle w:val="aff0"/>
        <w:widowControl w:val="0"/>
        <w:numPr>
          <w:ilvl w:val="0"/>
          <w:numId w:val="34"/>
        </w:numPr>
        <w:snapToGrid w:val="0"/>
        <w:spacing w:before="120" w:after="120" w:line="240" w:lineRule="auto"/>
        <w:jc w:val="both"/>
        <w:rPr>
          <w:ins w:id="9" w:author="ZTE" w:date="2021-02-01T08:55:00Z"/>
          <w:rFonts w:eastAsia="微软雅黑"/>
          <w:i/>
          <w:sz w:val="20"/>
          <w:szCs w:val="20"/>
        </w:rPr>
      </w:pPr>
      <w:r w:rsidRPr="0071340C">
        <w:rPr>
          <w:rFonts w:eastAsia="微软雅黑" w:hint="eastAsia"/>
          <w:i/>
          <w:sz w:val="20"/>
          <w:szCs w:val="20"/>
        </w:rPr>
        <w:t>I</w:t>
      </w:r>
      <w:r w:rsidRPr="0071340C">
        <w:rPr>
          <w:rFonts w:eastAsia="微软雅黑"/>
          <w:i/>
          <w:sz w:val="20"/>
          <w:szCs w:val="20"/>
        </w:rPr>
        <w:t>ndication of slot offset</w:t>
      </w:r>
    </w:p>
    <w:p w14:paraId="19746580" w14:textId="2166B12D" w:rsidR="00A91F64" w:rsidRDefault="00A91F64" w:rsidP="0071340C">
      <w:pPr>
        <w:pStyle w:val="aff0"/>
        <w:widowControl w:val="0"/>
        <w:numPr>
          <w:ilvl w:val="0"/>
          <w:numId w:val="34"/>
        </w:numPr>
        <w:snapToGrid w:val="0"/>
        <w:spacing w:before="120" w:after="120" w:line="240" w:lineRule="auto"/>
        <w:jc w:val="both"/>
        <w:rPr>
          <w:rFonts w:eastAsia="微软雅黑"/>
          <w:i/>
          <w:sz w:val="20"/>
          <w:szCs w:val="20"/>
        </w:rPr>
      </w:pPr>
      <w:ins w:id="10" w:author="ZTE" w:date="2021-02-01T08:55:00Z">
        <w:r w:rsidRPr="0071340C">
          <w:rPr>
            <w:rFonts w:eastAsia="微软雅黑"/>
            <w:i/>
            <w:sz w:val="20"/>
            <w:szCs w:val="20"/>
          </w:rPr>
          <w:t xml:space="preserve">Indication of </w:t>
        </w:r>
        <w:r>
          <w:rPr>
            <w:rFonts w:eastAsia="微软雅黑"/>
            <w:i/>
            <w:sz w:val="20"/>
            <w:szCs w:val="20"/>
          </w:rPr>
          <w:t>SRS symbol-level offset</w:t>
        </w:r>
      </w:ins>
    </w:p>
    <w:p w14:paraId="4CD0B3CA" w14:textId="5B9A64CA" w:rsidR="0071340C" w:rsidRDefault="0071340C" w:rsidP="0071340C">
      <w:pPr>
        <w:pStyle w:val="aff0"/>
        <w:widowControl w:val="0"/>
        <w:numPr>
          <w:ilvl w:val="0"/>
          <w:numId w:val="34"/>
        </w:numPr>
        <w:snapToGrid w:val="0"/>
        <w:spacing w:before="120" w:after="120" w:line="240" w:lineRule="auto"/>
        <w:jc w:val="both"/>
        <w:rPr>
          <w:rFonts w:eastAsia="微软雅黑"/>
          <w:i/>
          <w:sz w:val="20"/>
          <w:szCs w:val="20"/>
        </w:rPr>
      </w:pPr>
      <w:r w:rsidRPr="0071340C">
        <w:rPr>
          <w:rFonts w:eastAsia="微软雅黑"/>
          <w:i/>
          <w:sz w:val="20"/>
          <w:szCs w:val="20"/>
        </w:rPr>
        <w:t>Indication of a group of CCs for SRS transmission</w:t>
      </w:r>
    </w:p>
    <w:p w14:paraId="65717759" w14:textId="0AF1FDCA" w:rsidR="0071340C" w:rsidRDefault="0071340C" w:rsidP="0071340C">
      <w:pPr>
        <w:pStyle w:val="aff0"/>
        <w:widowControl w:val="0"/>
        <w:numPr>
          <w:ilvl w:val="0"/>
          <w:numId w:val="34"/>
        </w:numPr>
        <w:snapToGrid w:val="0"/>
        <w:spacing w:before="120" w:after="120" w:line="240" w:lineRule="auto"/>
        <w:jc w:val="both"/>
        <w:rPr>
          <w:rFonts w:eastAsia="微软雅黑"/>
          <w:i/>
          <w:sz w:val="20"/>
          <w:szCs w:val="20"/>
        </w:rPr>
      </w:pPr>
      <w:r w:rsidRPr="0071340C">
        <w:rPr>
          <w:rFonts w:eastAsia="微软雅黑" w:hint="eastAsia"/>
          <w:i/>
          <w:sz w:val="20"/>
          <w:szCs w:val="20"/>
        </w:rPr>
        <w:t>T</w:t>
      </w:r>
      <w:r w:rsidRPr="0071340C">
        <w:rPr>
          <w:rFonts w:eastAsia="微软雅黑"/>
          <w:i/>
          <w:sz w:val="20"/>
          <w:szCs w:val="20"/>
        </w:rPr>
        <w:t>PC command for each CC</w:t>
      </w:r>
    </w:p>
    <w:p w14:paraId="5D35351C" w14:textId="77777777" w:rsidR="00BC5650" w:rsidRDefault="00BC5650" w:rsidP="00BC5650">
      <w:pPr>
        <w:pStyle w:val="aff0"/>
        <w:widowControl w:val="0"/>
        <w:numPr>
          <w:ilvl w:val="0"/>
          <w:numId w:val="34"/>
        </w:numPr>
        <w:snapToGrid w:val="0"/>
        <w:spacing w:before="120" w:after="120" w:line="240" w:lineRule="auto"/>
        <w:jc w:val="both"/>
        <w:rPr>
          <w:rFonts w:eastAsia="微软雅黑"/>
          <w:i/>
          <w:sz w:val="20"/>
          <w:szCs w:val="20"/>
        </w:rPr>
      </w:pPr>
      <w:r w:rsidRPr="0071340C">
        <w:rPr>
          <w:rFonts w:eastAsia="微软雅黑" w:hint="eastAsia"/>
          <w:i/>
          <w:sz w:val="20"/>
          <w:szCs w:val="20"/>
        </w:rPr>
        <w:t>I</w:t>
      </w:r>
      <w:r w:rsidRPr="0071340C">
        <w:rPr>
          <w:rFonts w:eastAsia="微软雅黑"/>
          <w:i/>
          <w:sz w:val="20"/>
          <w:szCs w:val="20"/>
        </w:rPr>
        <w:t xml:space="preserve">ndication of </w:t>
      </w:r>
      <w:r w:rsidRPr="0009712C">
        <w:rPr>
          <w:rFonts w:eastAsia="微软雅黑"/>
          <w:i/>
          <w:color w:val="FF0000"/>
          <w:sz w:val="20"/>
          <w:szCs w:val="20"/>
        </w:rPr>
        <w:t>frequency</w:t>
      </w:r>
      <w:r>
        <w:rPr>
          <w:rFonts w:eastAsia="微软雅黑"/>
          <w:i/>
          <w:color w:val="FF0000"/>
          <w:sz w:val="20"/>
          <w:szCs w:val="20"/>
        </w:rPr>
        <w:t xml:space="preserve"> domain </w:t>
      </w:r>
      <w:r w:rsidRPr="00BE0DD5">
        <w:rPr>
          <w:rFonts w:eastAsia="微软雅黑"/>
          <w:i/>
          <w:sz w:val="20"/>
          <w:szCs w:val="20"/>
        </w:rPr>
        <w:t>resource</w:t>
      </w:r>
      <w:r w:rsidRPr="0009712C">
        <w:rPr>
          <w:rFonts w:eastAsia="微软雅黑"/>
          <w:i/>
          <w:strike/>
          <w:color w:val="FF0000"/>
          <w:sz w:val="20"/>
          <w:szCs w:val="20"/>
        </w:rPr>
        <w:t xml:space="preserve"> blocks</w:t>
      </w:r>
      <w:r w:rsidRPr="0071340C">
        <w:rPr>
          <w:rFonts w:eastAsia="微软雅黑"/>
          <w:i/>
          <w:sz w:val="20"/>
          <w:szCs w:val="20"/>
        </w:rPr>
        <w:t xml:space="preserve"> for SRS transmission</w:t>
      </w:r>
    </w:p>
    <w:p w14:paraId="23FEBD76" w14:textId="427E02B3" w:rsidR="0071340C" w:rsidRPr="0071340C" w:rsidRDefault="0071340C" w:rsidP="0071340C">
      <w:pPr>
        <w:pStyle w:val="aff0"/>
        <w:widowControl w:val="0"/>
        <w:numPr>
          <w:ilvl w:val="0"/>
          <w:numId w:val="34"/>
        </w:numPr>
        <w:snapToGrid w:val="0"/>
        <w:spacing w:before="120" w:after="120" w:line="240" w:lineRule="auto"/>
        <w:jc w:val="both"/>
        <w:rPr>
          <w:rFonts w:eastAsia="微软雅黑"/>
          <w:i/>
          <w:sz w:val="20"/>
          <w:szCs w:val="20"/>
        </w:rPr>
      </w:pPr>
      <w:r w:rsidRPr="0071340C">
        <w:rPr>
          <w:rFonts w:eastAsia="微软雅黑"/>
          <w:i/>
          <w:sz w:val="20"/>
          <w:szCs w:val="20"/>
        </w:rPr>
        <w:t>Indication of SRS port and beamforming</w:t>
      </w:r>
    </w:p>
    <w:p w14:paraId="00E3AEE5" w14:textId="77777777" w:rsidR="006F226A" w:rsidRDefault="006F226A">
      <w:pPr>
        <w:widowControl w:val="0"/>
        <w:snapToGrid w:val="0"/>
        <w:spacing w:before="120" w:after="120" w:line="240" w:lineRule="auto"/>
        <w:jc w:val="both"/>
        <w:rPr>
          <w:rFonts w:eastAsia="微软雅黑"/>
          <w:sz w:val="20"/>
          <w:szCs w:val="20"/>
        </w:rPr>
      </w:pPr>
    </w:p>
    <w:p w14:paraId="00E3AEE6" w14:textId="77777777" w:rsidR="00BF7B35" w:rsidRDefault="00BF7B35" w:rsidP="00BF7B35">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948BF" w14:paraId="5828FD0A" w14:textId="77777777" w:rsidTr="00356FEA">
        <w:tc>
          <w:tcPr>
            <w:tcW w:w="2405" w:type="dxa"/>
            <w:shd w:val="clear" w:color="auto" w:fill="E2EFD9" w:themeFill="accent6" w:themeFillTint="33"/>
          </w:tcPr>
          <w:p w14:paraId="2DAFAC5E" w14:textId="77777777" w:rsidR="001948BF" w:rsidRDefault="001948BF" w:rsidP="00356FEA">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47746A90" w14:textId="77777777" w:rsidR="001948BF" w:rsidRDefault="001948BF" w:rsidP="00356FEA">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948BF" w14:paraId="0603473E" w14:textId="77777777" w:rsidTr="00356FEA">
        <w:tc>
          <w:tcPr>
            <w:tcW w:w="2405" w:type="dxa"/>
          </w:tcPr>
          <w:p w14:paraId="37804399" w14:textId="5F344330" w:rsidR="001948BF" w:rsidRDefault="007276C3" w:rsidP="00356FEA">
            <w:pPr>
              <w:widowControl w:val="0"/>
              <w:snapToGrid w:val="0"/>
              <w:spacing w:before="120" w:after="120" w:line="240" w:lineRule="auto"/>
              <w:rPr>
                <w:rFonts w:eastAsia="微软雅黑"/>
                <w:sz w:val="20"/>
                <w:szCs w:val="20"/>
              </w:rPr>
            </w:pPr>
            <w:proofErr w:type="spellStart"/>
            <w:r>
              <w:rPr>
                <w:rFonts w:eastAsia="微软雅黑"/>
                <w:sz w:val="20"/>
                <w:szCs w:val="20"/>
              </w:rPr>
              <w:lastRenderedPageBreak/>
              <w:t>Futurewei</w:t>
            </w:r>
            <w:proofErr w:type="spellEnd"/>
          </w:p>
        </w:tc>
        <w:tc>
          <w:tcPr>
            <w:tcW w:w="6945" w:type="dxa"/>
          </w:tcPr>
          <w:p w14:paraId="60D13077" w14:textId="57CE33D1" w:rsidR="001948BF" w:rsidRDefault="007276C3" w:rsidP="00356FEA">
            <w:pPr>
              <w:widowControl w:val="0"/>
              <w:snapToGrid w:val="0"/>
              <w:spacing w:before="120" w:after="120" w:line="240" w:lineRule="auto"/>
              <w:rPr>
                <w:rFonts w:eastAsia="微软雅黑"/>
                <w:sz w:val="20"/>
                <w:szCs w:val="20"/>
              </w:rPr>
            </w:pPr>
            <w:r>
              <w:rPr>
                <w:rFonts w:eastAsia="微软雅黑"/>
                <w:sz w:val="20"/>
                <w:szCs w:val="20"/>
              </w:rPr>
              <w:t>We support “</w:t>
            </w:r>
            <w:r w:rsidRPr="003601BD">
              <w:rPr>
                <w:rFonts w:eastAsia="微软雅黑" w:hint="eastAsia"/>
                <w:sz w:val="20"/>
                <w:szCs w:val="20"/>
              </w:rPr>
              <w:t>I</w:t>
            </w:r>
            <w:r w:rsidRPr="003601BD">
              <w:rPr>
                <w:rFonts w:eastAsia="微软雅黑"/>
                <w:sz w:val="20"/>
                <w:szCs w:val="20"/>
              </w:rPr>
              <w:t>ndication of resource blocks for SRS transmission</w:t>
            </w:r>
            <w:r>
              <w:rPr>
                <w:rFonts w:eastAsia="微软雅黑"/>
                <w:sz w:val="20"/>
                <w:szCs w:val="20"/>
              </w:rPr>
              <w:t>” and “</w:t>
            </w:r>
            <w:r w:rsidRPr="003601BD">
              <w:rPr>
                <w:rFonts w:eastAsia="微软雅黑"/>
                <w:sz w:val="20"/>
                <w:szCs w:val="20"/>
              </w:rPr>
              <w:t>Indication of SRS port and beamforming</w:t>
            </w:r>
            <w:r>
              <w:rPr>
                <w:rFonts w:eastAsia="微软雅黑"/>
                <w:sz w:val="20"/>
                <w:szCs w:val="20"/>
              </w:rPr>
              <w:t xml:space="preserve">”. The indication of RBs may be achieved by indication of </w:t>
            </w:r>
            <w:proofErr w:type="spellStart"/>
            <w:r>
              <w:rPr>
                <w:rFonts w:eastAsia="微软雅黑"/>
                <w:sz w:val="20"/>
                <w:szCs w:val="20"/>
              </w:rPr>
              <w:t>subbands</w:t>
            </w:r>
            <w:proofErr w:type="spellEnd"/>
            <w:r>
              <w:rPr>
                <w:rFonts w:eastAsia="微软雅黑"/>
                <w:sz w:val="20"/>
                <w:szCs w:val="20"/>
              </w:rPr>
              <w:t xml:space="preserve">, RBGs,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微软雅黑"/>
                <w:sz w:val="20"/>
                <w:szCs w:val="20"/>
              </w:rPr>
              <w:t xml:space="preserve">, </w:t>
            </w:r>
            <w:r>
              <w:rPr>
                <w:rFonts w:eastAsiaTheme="minorEastAsia"/>
                <w:i/>
                <w:sz w:val="20"/>
                <w:szCs w:val="20"/>
              </w:rPr>
              <w:t>P</w:t>
            </w:r>
            <w:r w:rsidRPr="001C7E9A">
              <w:rPr>
                <w:rFonts w:eastAsiaTheme="minorEastAsia"/>
                <w:i/>
                <w:sz w:val="20"/>
                <w:szCs w:val="20"/>
                <w:vertAlign w:val="subscript"/>
              </w:rPr>
              <w:t>F</w:t>
            </w:r>
            <w:r>
              <w:rPr>
                <w:rFonts w:eastAsiaTheme="minorEastAsia"/>
                <w:i/>
                <w:sz w:val="20"/>
                <w:szCs w:val="20"/>
              </w:rPr>
              <w:t xml:space="preserve"> </w:t>
            </w:r>
            <w:r w:rsidRPr="007276C3">
              <w:rPr>
                <w:rFonts w:eastAsiaTheme="minorEastAsia"/>
                <w:iCs/>
                <w:sz w:val="20"/>
                <w:szCs w:val="20"/>
              </w:rPr>
              <w:t>value</w:t>
            </w:r>
            <w:r w:rsidR="00D171A5">
              <w:rPr>
                <w:rFonts w:eastAsiaTheme="minorEastAsia"/>
                <w:iCs/>
                <w:sz w:val="20"/>
                <w:szCs w:val="20"/>
              </w:rPr>
              <w:t>(</w:t>
            </w:r>
            <w:r>
              <w:rPr>
                <w:rFonts w:eastAsiaTheme="minorEastAsia"/>
                <w:iCs/>
                <w:sz w:val="20"/>
                <w:szCs w:val="20"/>
              </w:rPr>
              <w:t>s</w:t>
            </w:r>
            <w:r w:rsidR="00D171A5">
              <w:rPr>
                <w:rFonts w:eastAsiaTheme="minorEastAsia"/>
                <w:iCs/>
                <w:sz w:val="20"/>
                <w:szCs w:val="20"/>
              </w:rPr>
              <w:t>)</w:t>
            </w:r>
            <w:r>
              <w:rPr>
                <w:rFonts w:eastAsiaTheme="minorEastAsia"/>
                <w:iCs/>
                <w:sz w:val="20"/>
                <w:szCs w:val="20"/>
              </w:rPr>
              <w:t>,</w:t>
            </w:r>
            <w:r>
              <w:rPr>
                <w:rFonts w:eastAsiaTheme="minorEastAsia"/>
                <w:i/>
                <w:sz w:val="20"/>
                <w:szCs w:val="20"/>
              </w:rPr>
              <w:t xml:space="preserve"> </w:t>
            </w:r>
            <w:r>
              <w:rPr>
                <w:rFonts w:eastAsia="微软雅黑"/>
                <w:sz w:val="20"/>
                <w:szCs w:val="20"/>
              </w:rPr>
              <w:t>etc.</w:t>
            </w:r>
          </w:p>
          <w:p w14:paraId="07D147BD" w14:textId="66180C41" w:rsidR="007276C3" w:rsidRDefault="007276C3" w:rsidP="00356FEA">
            <w:pPr>
              <w:widowControl w:val="0"/>
              <w:snapToGrid w:val="0"/>
              <w:spacing w:before="120" w:after="120" w:line="240" w:lineRule="auto"/>
              <w:rPr>
                <w:rFonts w:eastAsia="微软雅黑"/>
                <w:sz w:val="20"/>
                <w:szCs w:val="20"/>
              </w:rPr>
            </w:pPr>
            <w:r>
              <w:rPr>
                <w:rFonts w:eastAsia="微软雅黑"/>
                <w:sz w:val="20"/>
                <w:szCs w:val="20"/>
              </w:rPr>
              <w:t>The time-domain behavior of repetition / hopping / non-hopping</w:t>
            </w:r>
            <w:r w:rsidR="00D171A5">
              <w:rPr>
                <w:rFonts w:eastAsia="微软雅黑"/>
                <w:sz w:val="20"/>
                <w:szCs w:val="20"/>
              </w:rPr>
              <w:t xml:space="preserve"> / splitting over multiple symbols</w:t>
            </w:r>
            <w:r>
              <w:rPr>
                <w:rFonts w:eastAsia="微软雅黑"/>
                <w:sz w:val="20"/>
                <w:szCs w:val="20"/>
              </w:rPr>
              <w:t xml:space="preserve"> may also be indicated.</w:t>
            </w:r>
          </w:p>
          <w:p w14:paraId="439B0270" w14:textId="4A397583" w:rsidR="00D171A5" w:rsidRDefault="00F171DF" w:rsidP="00356FEA">
            <w:pPr>
              <w:widowControl w:val="0"/>
              <w:snapToGrid w:val="0"/>
              <w:spacing w:before="120" w:after="120" w:line="240" w:lineRule="auto"/>
              <w:rPr>
                <w:rFonts w:eastAsia="微软雅黑"/>
                <w:sz w:val="20"/>
                <w:szCs w:val="20"/>
              </w:rPr>
            </w:pPr>
            <w:r>
              <w:rPr>
                <w:rFonts w:eastAsia="微软雅黑"/>
                <w:sz w:val="20"/>
                <w:szCs w:val="20"/>
              </w:rPr>
              <w:t>“</w:t>
            </w:r>
            <w:r w:rsidRPr="00A3033E">
              <w:rPr>
                <w:rFonts w:eastAsia="微软雅黑" w:hint="eastAsia"/>
                <w:sz w:val="20"/>
                <w:szCs w:val="20"/>
              </w:rPr>
              <w:t>I</w:t>
            </w:r>
            <w:r w:rsidRPr="00A3033E">
              <w:rPr>
                <w:rFonts w:eastAsia="微软雅黑"/>
                <w:sz w:val="20"/>
                <w:szCs w:val="20"/>
              </w:rPr>
              <w:t xml:space="preserve">ndication of </w:t>
            </w:r>
            <w:r>
              <w:rPr>
                <w:rFonts w:eastAsia="微软雅黑"/>
                <w:sz w:val="20"/>
                <w:szCs w:val="20"/>
              </w:rPr>
              <w:t>slot</w:t>
            </w:r>
            <w:r w:rsidRPr="00A3033E">
              <w:rPr>
                <w:rFonts w:eastAsia="微软雅黑"/>
                <w:sz w:val="20"/>
                <w:szCs w:val="20"/>
              </w:rPr>
              <w:t xml:space="preserve"> </w:t>
            </w:r>
            <w:r>
              <w:rPr>
                <w:rFonts w:eastAsia="微软雅黑"/>
                <w:sz w:val="20"/>
                <w:szCs w:val="20"/>
              </w:rPr>
              <w:t>offset” should also be included here, and “</w:t>
            </w:r>
            <w:r w:rsidRPr="00A3033E">
              <w:rPr>
                <w:rFonts w:eastAsia="微软雅黑" w:hint="eastAsia"/>
                <w:sz w:val="20"/>
                <w:szCs w:val="20"/>
              </w:rPr>
              <w:t>I</w:t>
            </w:r>
            <w:r w:rsidRPr="00A3033E">
              <w:rPr>
                <w:rFonts w:eastAsia="微软雅黑"/>
                <w:sz w:val="20"/>
                <w:szCs w:val="20"/>
              </w:rPr>
              <w:t>ndication of available slot position</w:t>
            </w:r>
            <w:r>
              <w:rPr>
                <w:rFonts w:eastAsia="微软雅黑"/>
                <w:sz w:val="20"/>
                <w:szCs w:val="20"/>
              </w:rPr>
              <w:t xml:space="preserve">” is no longer needed. </w:t>
            </w:r>
          </w:p>
          <w:p w14:paraId="4EAE0BB0" w14:textId="27799B9C" w:rsidR="007276C3" w:rsidRDefault="00A260B5" w:rsidP="00356FEA">
            <w:pPr>
              <w:widowControl w:val="0"/>
              <w:snapToGrid w:val="0"/>
              <w:spacing w:before="120" w:after="120" w:line="240" w:lineRule="auto"/>
              <w:rPr>
                <w:rFonts w:eastAsia="微软雅黑"/>
                <w:sz w:val="20"/>
                <w:szCs w:val="20"/>
              </w:rPr>
            </w:pPr>
            <w:r>
              <w:rPr>
                <w:rFonts w:eastAsia="微软雅黑"/>
                <w:sz w:val="20"/>
                <w:szCs w:val="20"/>
              </w:rPr>
              <w:t>“</w:t>
            </w:r>
            <w:r w:rsidRPr="00C3080D">
              <w:rPr>
                <w:rFonts w:eastAsia="微软雅黑"/>
                <w:sz w:val="20"/>
                <w:szCs w:val="20"/>
              </w:rPr>
              <w:t>Indication of a group of CCs for SRS transmission</w:t>
            </w:r>
            <w:r>
              <w:rPr>
                <w:rFonts w:eastAsia="微软雅黑"/>
                <w:sz w:val="20"/>
                <w:szCs w:val="20"/>
              </w:rPr>
              <w:t>” is generally supported by GC DCI and may be considered there.</w:t>
            </w:r>
          </w:p>
        </w:tc>
      </w:tr>
      <w:tr w:rsidR="00055CBE" w14:paraId="152646A0" w14:textId="77777777" w:rsidTr="00356FEA">
        <w:tc>
          <w:tcPr>
            <w:tcW w:w="2405" w:type="dxa"/>
          </w:tcPr>
          <w:p w14:paraId="46D0C301" w14:textId="74BC14A8" w:rsidR="00055CBE" w:rsidRPr="00055CBE" w:rsidRDefault="00055CBE" w:rsidP="00055CBE">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p>
        </w:tc>
        <w:tc>
          <w:tcPr>
            <w:tcW w:w="6945" w:type="dxa"/>
          </w:tcPr>
          <w:p w14:paraId="6E71579B" w14:textId="77777777" w:rsidR="00055CBE" w:rsidRPr="0009231E" w:rsidRDefault="00055CBE" w:rsidP="00055CBE">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And, can we add one more sub-bullet as follows? The motivation is to avoid SRS symbol-level collision with the other UL channel/RS within the indicated “available slot”. SRS symbol-level position can be anywhere within a slot for a UE with corresponding UE capability from Rel-16, and as we have discussed in this </w:t>
            </w:r>
            <w:proofErr w:type="gramStart"/>
            <w:r>
              <w:rPr>
                <w:rFonts w:eastAsia="Malgun Gothic"/>
                <w:sz w:val="20"/>
                <w:szCs w:val="20"/>
                <w:lang w:eastAsia="ko-KR"/>
              </w:rPr>
              <w:t>agenda</w:t>
            </w:r>
            <w:proofErr w:type="gramEnd"/>
            <w:r>
              <w:rPr>
                <w:rFonts w:eastAsia="Malgun Gothic"/>
                <w:sz w:val="20"/>
                <w:szCs w:val="20"/>
                <w:lang w:eastAsia="ko-KR"/>
              </w:rPr>
              <w:t xml:space="preserve"> we are trying to increase the max number of configurable SRS symbols for an SRS resource. We think these are quite relevant to the collision between SRS and the other UL channel/RS.</w:t>
            </w:r>
          </w:p>
          <w:p w14:paraId="51D5E104" w14:textId="0D3AC8C7" w:rsidR="00055CBE" w:rsidRDefault="00055CBE" w:rsidP="00055CBE">
            <w:pPr>
              <w:pStyle w:val="aff0"/>
              <w:widowControl w:val="0"/>
              <w:numPr>
                <w:ilvl w:val="0"/>
                <w:numId w:val="34"/>
              </w:numPr>
              <w:snapToGrid w:val="0"/>
              <w:spacing w:before="120" w:after="120" w:line="240" w:lineRule="auto"/>
              <w:jc w:val="both"/>
              <w:rPr>
                <w:rFonts w:eastAsia="微软雅黑"/>
                <w:sz w:val="20"/>
                <w:szCs w:val="20"/>
                <w:lang w:eastAsia="ko-KR"/>
              </w:rPr>
            </w:pPr>
            <w:r w:rsidRPr="0071340C">
              <w:rPr>
                <w:rFonts w:eastAsia="微软雅黑"/>
                <w:i/>
                <w:sz w:val="20"/>
                <w:szCs w:val="20"/>
              </w:rPr>
              <w:t xml:space="preserve">Indication of </w:t>
            </w:r>
            <w:r>
              <w:rPr>
                <w:rFonts w:eastAsia="微软雅黑"/>
                <w:i/>
                <w:sz w:val="20"/>
                <w:szCs w:val="20"/>
              </w:rPr>
              <w:t>SRS symbol-level offset</w:t>
            </w:r>
          </w:p>
        </w:tc>
      </w:tr>
      <w:tr w:rsidR="00507A82" w14:paraId="3E4D2191" w14:textId="77777777" w:rsidTr="00356FEA">
        <w:tc>
          <w:tcPr>
            <w:tcW w:w="2405" w:type="dxa"/>
          </w:tcPr>
          <w:p w14:paraId="78701860" w14:textId="16D97C77" w:rsidR="00507A82" w:rsidRDefault="00507A82" w:rsidP="00507A82">
            <w:pPr>
              <w:widowControl w:val="0"/>
              <w:snapToGrid w:val="0"/>
              <w:spacing w:before="120" w:after="120" w:line="240" w:lineRule="auto"/>
              <w:rPr>
                <w:rFonts w:eastAsia="Malgun Gothic"/>
                <w:sz w:val="20"/>
                <w:szCs w:val="20"/>
                <w:lang w:eastAsia="ko-KR"/>
              </w:rPr>
            </w:pPr>
            <w:r>
              <w:rPr>
                <w:rFonts w:eastAsiaTheme="minorEastAsia" w:hint="eastAsia"/>
                <w:sz w:val="20"/>
                <w:szCs w:val="20"/>
              </w:rPr>
              <w:t>O</w:t>
            </w:r>
            <w:r>
              <w:rPr>
                <w:rFonts w:eastAsiaTheme="minorEastAsia"/>
                <w:sz w:val="20"/>
                <w:szCs w:val="20"/>
              </w:rPr>
              <w:t>PPO</w:t>
            </w:r>
          </w:p>
        </w:tc>
        <w:tc>
          <w:tcPr>
            <w:tcW w:w="6945" w:type="dxa"/>
          </w:tcPr>
          <w:p w14:paraId="7F641A2D" w14:textId="0289F7C2" w:rsidR="00507A82" w:rsidRDefault="00507A82" w:rsidP="00507A82">
            <w:pPr>
              <w:widowControl w:val="0"/>
              <w:snapToGrid w:val="0"/>
              <w:spacing w:before="120" w:after="120" w:line="240" w:lineRule="auto"/>
              <w:rPr>
                <w:rFonts w:eastAsia="Malgun Gothic"/>
                <w:sz w:val="20"/>
                <w:szCs w:val="20"/>
                <w:lang w:eastAsia="ko-KR"/>
              </w:rPr>
            </w:pPr>
            <w:r>
              <w:rPr>
                <w:rFonts w:eastAsia="微软雅黑"/>
                <w:sz w:val="20"/>
                <w:szCs w:val="20"/>
              </w:rPr>
              <w:t xml:space="preserve">We think </w:t>
            </w:r>
            <w:r w:rsidRPr="00C36874">
              <w:rPr>
                <w:rFonts w:eastAsia="微软雅黑"/>
                <w:sz w:val="20"/>
                <w:szCs w:val="20"/>
              </w:rPr>
              <w:t>repurpose unused fields in DCI format 0_1/0_2 without data and without CSI is a lower priority issue.</w:t>
            </w:r>
            <w:r>
              <w:rPr>
                <w:rFonts w:eastAsia="微软雅黑"/>
                <w:sz w:val="20"/>
                <w:szCs w:val="20"/>
              </w:rPr>
              <w:t xml:space="preserve"> </w:t>
            </w:r>
          </w:p>
        </w:tc>
      </w:tr>
      <w:tr w:rsidR="00BC5650" w14:paraId="53F7C522" w14:textId="77777777" w:rsidTr="00356FEA">
        <w:tc>
          <w:tcPr>
            <w:tcW w:w="2405" w:type="dxa"/>
          </w:tcPr>
          <w:p w14:paraId="3DD154D3" w14:textId="4D0E4BD9" w:rsidR="00BC5650" w:rsidRDefault="00BC5650" w:rsidP="00BC5650">
            <w:pPr>
              <w:widowControl w:val="0"/>
              <w:snapToGrid w:val="0"/>
              <w:spacing w:before="120" w:after="120" w:line="240" w:lineRule="auto"/>
              <w:rPr>
                <w:rFonts w:eastAsiaTheme="minorEastAsia"/>
                <w:sz w:val="20"/>
                <w:szCs w:val="20"/>
              </w:rPr>
            </w:pPr>
            <w:r>
              <w:rPr>
                <w:rFonts w:eastAsiaTheme="minorEastAsia" w:hint="eastAsia"/>
                <w:sz w:val="20"/>
                <w:szCs w:val="20"/>
              </w:rPr>
              <w:t>vivo</w:t>
            </w:r>
          </w:p>
        </w:tc>
        <w:tc>
          <w:tcPr>
            <w:tcW w:w="6945" w:type="dxa"/>
          </w:tcPr>
          <w:p w14:paraId="3880B1AD" w14:textId="77777777" w:rsidR="00BC5650" w:rsidRDefault="00BC5650" w:rsidP="00BC5650">
            <w:pPr>
              <w:widowControl w:val="0"/>
              <w:snapToGrid w:val="0"/>
              <w:spacing w:before="120" w:after="120" w:line="240" w:lineRule="auto"/>
              <w:rPr>
                <w:rFonts w:eastAsiaTheme="minorEastAsia"/>
                <w:sz w:val="20"/>
                <w:szCs w:val="20"/>
              </w:rPr>
            </w:pPr>
            <w:r>
              <w:rPr>
                <w:rFonts w:eastAsiaTheme="minorEastAsia"/>
                <w:sz w:val="20"/>
                <w:szCs w:val="20"/>
              </w:rPr>
              <w:t>O</w:t>
            </w:r>
            <w:r>
              <w:rPr>
                <w:rFonts w:eastAsiaTheme="minorEastAsia" w:hint="eastAsia"/>
                <w:sz w:val="20"/>
                <w:szCs w:val="20"/>
              </w:rPr>
              <w:t xml:space="preserve">n </w:t>
            </w:r>
            <w:r>
              <w:rPr>
                <w:rFonts w:eastAsiaTheme="minorEastAsia"/>
                <w:sz w:val="20"/>
                <w:szCs w:val="20"/>
              </w:rPr>
              <w:t xml:space="preserve">indication of resource block for </w:t>
            </w:r>
            <w:proofErr w:type="gramStart"/>
            <w:r>
              <w:rPr>
                <w:rFonts w:eastAsiaTheme="minorEastAsia"/>
                <w:sz w:val="20"/>
                <w:szCs w:val="20"/>
              </w:rPr>
              <w:t>SRS ,</w:t>
            </w:r>
            <w:proofErr w:type="gramEnd"/>
            <w:r>
              <w:rPr>
                <w:rFonts w:eastAsiaTheme="minorEastAsia"/>
                <w:sz w:val="20"/>
                <w:szCs w:val="20"/>
              </w:rPr>
              <w:t xml:space="preserve"> propose to revise as </w:t>
            </w:r>
          </w:p>
          <w:p w14:paraId="22AFF932" w14:textId="3C2D1EA0" w:rsidR="00BC5650" w:rsidRDefault="00BC5650" w:rsidP="00BC5650">
            <w:pPr>
              <w:widowControl w:val="0"/>
              <w:snapToGrid w:val="0"/>
              <w:spacing w:before="120" w:after="120" w:line="240" w:lineRule="auto"/>
              <w:rPr>
                <w:rFonts w:eastAsia="微软雅黑"/>
                <w:sz w:val="20"/>
                <w:szCs w:val="20"/>
              </w:rPr>
            </w:pPr>
            <w:r>
              <w:rPr>
                <w:rFonts w:eastAsiaTheme="minorEastAsia"/>
                <w:sz w:val="20"/>
                <w:szCs w:val="20"/>
              </w:rPr>
              <w:t xml:space="preserve"> </w:t>
            </w:r>
            <w:r w:rsidRPr="0071340C">
              <w:rPr>
                <w:rFonts w:eastAsia="微软雅黑" w:hint="eastAsia"/>
                <w:i/>
                <w:sz w:val="20"/>
                <w:szCs w:val="20"/>
              </w:rPr>
              <w:t>I</w:t>
            </w:r>
            <w:r w:rsidRPr="0071340C">
              <w:rPr>
                <w:rFonts w:eastAsia="微软雅黑"/>
                <w:i/>
                <w:sz w:val="20"/>
                <w:szCs w:val="20"/>
              </w:rPr>
              <w:t xml:space="preserve">ndication of </w:t>
            </w:r>
            <w:r w:rsidRPr="0009712C">
              <w:rPr>
                <w:rFonts w:eastAsia="微软雅黑"/>
                <w:i/>
                <w:color w:val="FF0000"/>
                <w:sz w:val="20"/>
                <w:szCs w:val="20"/>
              </w:rPr>
              <w:t>frequency</w:t>
            </w:r>
            <w:r>
              <w:rPr>
                <w:rFonts w:eastAsia="微软雅黑"/>
                <w:i/>
                <w:color w:val="FF0000"/>
                <w:sz w:val="20"/>
                <w:szCs w:val="20"/>
              </w:rPr>
              <w:t xml:space="preserve"> domain </w:t>
            </w:r>
            <w:r w:rsidRPr="00BE0DD5">
              <w:rPr>
                <w:rFonts w:eastAsia="微软雅黑"/>
                <w:i/>
                <w:sz w:val="20"/>
                <w:szCs w:val="20"/>
              </w:rPr>
              <w:t>resource</w:t>
            </w:r>
            <w:r w:rsidRPr="0009712C">
              <w:rPr>
                <w:rFonts w:eastAsia="微软雅黑"/>
                <w:i/>
                <w:strike/>
                <w:color w:val="FF0000"/>
                <w:sz w:val="20"/>
                <w:szCs w:val="20"/>
              </w:rPr>
              <w:t xml:space="preserve"> blocks</w:t>
            </w:r>
            <w:r w:rsidRPr="0071340C">
              <w:rPr>
                <w:rFonts w:eastAsia="微软雅黑"/>
                <w:i/>
                <w:sz w:val="20"/>
                <w:szCs w:val="20"/>
              </w:rPr>
              <w:t xml:space="preserve"> for SRS transmission</w:t>
            </w:r>
          </w:p>
        </w:tc>
      </w:tr>
      <w:tr w:rsidR="00B0374F" w14:paraId="4893B056" w14:textId="77777777" w:rsidTr="00356FEA">
        <w:tc>
          <w:tcPr>
            <w:tcW w:w="2405" w:type="dxa"/>
          </w:tcPr>
          <w:p w14:paraId="4D3CA28D" w14:textId="73842089" w:rsidR="00B0374F" w:rsidRDefault="00B0374F" w:rsidP="00B0374F">
            <w:pPr>
              <w:widowControl w:val="0"/>
              <w:snapToGrid w:val="0"/>
              <w:spacing w:before="120" w:after="120" w:line="240" w:lineRule="auto"/>
              <w:rPr>
                <w:rFonts w:eastAsiaTheme="minorEastAsia"/>
                <w:sz w:val="20"/>
                <w:szCs w:val="20"/>
              </w:rPr>
            </w:pPr>
            <w:r w:rsidRPr="005E6251">
              <w:rPr>
                <w:rFonts w:eastAsia="Malgun Gothic" w:hint="eastAsia"/>
                <w:sz w:val="20"/>
                <w:szCs w:val="20"/>
                <w:lang w:eastAsia="ko-KR"/>
              </w:rPr>
              <w:t>H</w:t>
            </w:r>
            <w:r w:rsidRPr="005E6251">
              <w:rPr>
                <w:rFonts w:eastAsia="Malgun Gothic"/>
                <w:sz w:val="20"/>
                <w:szCs w:val="20"/>
                <w:lang w:eastAsia="ko-KR"/>
              </w:rPr>
              <w:t xml:space="preserve">uawei, </w:t>
            </w:r>
            <w:proofErr w:type="spellStart"/>
            <w:r w:rsidRPr="005E6251">
              <w:rPr>
                <w:rFonts w:eastAsia="Malgun Gothic"/>
                <w:sz w:val="20"/>
                <w:szCs w:val="20"/>
                <w:lang w:eastAsia="ko-KR"/>
              </w:rPr>
              <w:t>HiSilicon</w:t>
            </w:r>
            <w:proofErr w:type="spellEnd"/>
          </w:p>
        </w:tc>
        <w:tc>
          <w:tcPr>
            <w:tcW w:w="6945" w:type="dxa"/>
          </w:tcPr>
          <w:p w14:paraId="2EE125E0" w14:textId="77777777" w:rsidR="00B0374F" w:rsidRDefault="00B0374F" w:rsidP="00B0374F">
            <w:pPr>
              <w:widowControl w:val="0"/>
              <w:snapToGrid w:val="0"/>
              <w:spacing w:before="120" w:after="120" w:line="240" w:lineRule="auto"/>
              <w:rPr>
                <w:rFonts w:eastAsia="Malgun Gothic"/>
                <w:sz w:val="20"/>
                <w:szCs w:val="20"/>
                <w:lang w:eastAsia="ko-KR"/>
              </w:rPr>
            </w:pPr>
            <w:r>
              <w:rPr>
                <w:rFonts w:eastAsia="Malgun Gothic"/>
                <w:sz w:val="20"/>
                <w:szCs w:val="20"/>
                <w:lang w:eastAsia="ko-KR"/>
              </w:rPr>
              <w:t>Add a new bullet for further study:</w:t>
            </w:r>
          </w:p>
          <w:p w14:paraId="0E76D0D4" w14:textId="77777777" w:rsidR="00B0374F" w:rsidRPr="005E6251" w:rsidRDefault="00B0374F" w:rsidP="00B0374F">
            <w:pPr>
              <w:pStyle w:val="aff0"/>
              <w:widowControl w:val="0"/>
              <w:numPr>
                <w:ilvl w:val="0"/>
                <w:numId w:val="34"/>
              </w:numPr>
              <w:snapToGrid w:val="0"/>
              <w:spacing w:before="120" w:after="120" w:line="240" w:lineRule="auto"/>
              <w:rPr>
                <w:rFonts w:eastAsia="Malgun Gothic"/>
                <w:i/>
                <w:sz w:val="20"/>
                <w:szCs w:val="20"/>
                <w:lang w:eastAsia="ko-KR"/>
              </w:rPr>
            </w:pPr>
            <w:r>
              <w:rPr>
                <w:rFonts w:eastAsia="Malgun Gothic"/>
                <w:i/>
                <w:sz w:val="20"/>
                <w:szCs w:val="20"/>
                <w:lang w:eastAsia="ko-KR"/>
              </w:rPr>
              <w:t>I</w:t>
            </w:r>
            <w:r w:rsidRPr="005E6251">
              <w:rPr>
                <w:rFonts w:eastAsia="Malgun Gothic" w:hint="eastAsia"/>
                <w:i/>
                <w:sz w:val="20"/>
                <w:szCs w:val="20"/>
                <w:lang w:eastAsia="ko-KR"/>
              </w:rPr>
              <w:t>ndication of open loop power control parameter e.g., p0</w:t>
            </w:r>
            <w:r>
              <w:rPr>
                <w:rFonts w:eastAsia="Malgun Gothic"/>
                <w:i/>
                <w:sz w:val="20"/>
                <w:szCs w:val="20"/>
                <w:lang w:eastAsia="ko-KR"/>
              </w:rPr>
              <w:t>.</w:t>
            </w:r>
            <w:r w:rsidRPr="005E6251">
              <w:rPr>
                <w:rFonts w:eastAsia="Malgun Gothic" w:hint="eastAsia"/>
                <w:i/>
                <w:sz w:val="20"/>
                <w:szCs w:val="20"/>
                <w:lang w:eastAsia="ko-KR"/>
              </w:rPr>
              <w:t xml:space="preserve"> </w:t>
            </w:r>
          </w:p>
          <w:p w14:paraId="2A34D9C9" w14:textId="7F360F4E" w:rsidR="00B0374F" w:rsidRDefault="00B0374F" w:rsidP="00B0374F">
            <w:pPr>
              <w:widowControl w:val="0"/>
              <w:snapToGrid w:val="0"/>
              <w:spacing w:before="120" w:after="120" w:line="240" w:lineRule="auto"/>
              <w:rPr>
                <w:rFonts w:eastAsiaTheme="minorEastAsia"/>
                <w:sz w:val="20"/>
                <w:szCs w:val="20"/>
              </w:rPr>
            </w:pPr>
            <w:r>
              <w:rPr>
                <w:rFonts w:eastAsia="Malgun Gothic"/>
                <w:sz w:val="20"/>
                <w:szCs w:val="20"/>
                <w:lang w:eastAsia="ko-KR"/>
              </w:rPr>
              <w:t>I</w:t>
            </w:r>
            <w:r w:rsidRPr="005E6251">
              <w:rPr>
                <w:rFonts w:eastAsia="Malgun Gothic" w:hint="eastAsia"/>
                <w:sz w:val="20"/>
                <w:szCs w:val="20"/>
                <w:lang w:eastAsia="ko-KR"/>
              </w:rPr>
              <w:t>n current spec, open loop power control parameter</w:t>
            </w:r>
            <w:r>
              <w:rPr>
                <w:rFonts w:eastAsia="Malgun Gothic"/>
                <w:sz w:val="20"/>
                <w:szCs w:val="20"/>
                <w:lang w:eastAsia="ko-KR"/>
              </w:rPr>
              <w:t>s</w:t>
            </w:r>
            <w:r>
              <w:rPr>
                <w:rFonts w:eastAsia="Malgun Gothic" w:hint="eastAsia"/>
                <w:sz w:val="20"/>
                <w:szCs w:val="20"/>
                <w:lang w:eastAsia="ko-KR"/>
              </w:rPr>
              <w:t xml:space="preserve"> </w:t>
            </w:r>
            <w:r>
              <w:rPr>
                <w:rFonts w:eastAsia="Malgun Gothic"/>
                <w:sz w:val="20"/>
                <w:szCs w:val="20"/>
                <w:lang w:eastAsia="ko-KR"/>
              </w:rPr>
              <w:t>are</w:t>
            </w:r>
            <w:r w:rsidRPr="005E6251">
              <w:rPr>
                <w:rFonts w:eastAsia="Malgun Gothic" w:hint="eastAsia"/>
                <w:sz w:val="20"/>
                <w:szCs w:val="20"/>
                <w:lang w:eastAsia="ko-KR"/>
              </w:rPr>
              <w:t xml:space="preserve"> configured by RRC, repurposing unused fields for open loop power control parameter</w:t>
            </w:r>
            <w:r>
              <w:rPr>
                <w:rFonts w:eastAsia="Malgun Gothic"/>
                <w:sz w:val="20"/>
                <w:szCs w:val="20"/>
                <w:lang w:eastAsia="ko-KR"/>
              </w:rPr>
              <w:t>s</w:t>
            </w:r>
            <w:r w:rsidRPr="005E6251">
              <w:rPr>
                <w:rFonts w:eastAsia="Malgun Gothic" w:hint="eastAsia"/>
                <w:sz w:val="20"/>
                <w:szCs w:val="20"/>
                <w:lang w:eastAsia="ko-KR"/>
              </w:rPr>
              <w:t xml:space="preserve"> can adjust SRS power dynamically according to channel condition, which is more flexible</w:t>
            </w:r>
            <w:r>
              <w:rPr>
                <w:rFonts w:eastAsia="Malgun Gothic"/>
                <w:sz w:val="20"/>
                <w:szCs w:val="20"/>
                <w:lang w:eastAsia="ko-KR"/>
              </w:rPr>
              <w:t>.</w:t>
            </w:r>
          </w:p>
        </w:tc>
      </w:tr>
      <w:tr w:rsidR="002B2A6E" w14:paraId="7C1CF9F2" w14:textId="77777777" w:rsidTr="00356FEA">
        <w:tc>
          <w:tcPr>
            <w:tcW w:w="2405" w:type="dxa"/>
          </w:tcPr>
          <w:p w14:paraId="7D524CA8" w14:textId="02E7B704" w:rsidR="002B2A6E" w:rsidRPr="002B2A6E" w:rsidRDefault="002B2A6E" w:rsidP="00B0374F">
            <w:pPr>
              <w:widowControl w:val="0"/>
              <w:snapToGrid w:val="0"/>
              <w:spacing w:before="120" w:after="120" w:line="240" w:lineRule="auto"/>
              <w:rPr>
                <w:rFonts w:eastAsiaTheme="minorEastAsia"/>
                <w:sz w:val="20"/>
                <w:szCs w:val="20"/>
              </w:rPr>
            </w:pPr>
            <w:proofErr w:type="spellStart"/>
            <w:r>
              <w:rPr>
                <w:rFonts w:eastAsiaTheme="minorEastAsia" w:hint="eastAsia"/>
                <w:sz w:val="20"/>
                <w:szCs w:val="20"/>
              </w:rPr>
              <w:t>S</w:t>
            </w:r>
            <w:r>
              <w:rPr>
                <w:rFonts w:eastAsiaTheme="minorEastAsia"/>
                <w:sz w:val="20"/>
                <w:szCs w:val="20"/>
              </w:rPr>
              <w:t>preadtrum</w:t>
            </w:r>
            <w:proofErr w:type="spellEnd"/>
          </w:p>
        </w:tc>
        <w:tc>
          <w:tcPr>
            <w:tcW w:w="6945" w:type="dxa"/>
          </w:tcPr>
          <w:p w14:paraId="5953BA3F" w14:textId="67A8B1A9" w:rsidR="002B2A6E" w:rsidRPr="002B2A6E" w:rsidRDefault="002B2A6E" w:rsidP="00B0374F">
            <w:pPr>
              <w:widowControl w:val="0"/>
              <w:snapToGrid w:val="0"/>
              <w:spacing w:before="120" w:after="120" w:line="240" w:lineRule="auto"/>
              <w:rPr>
                <w:rFonts w:eastAsiaTheme="minorEastAsia"/>
                <w:sz w:val="20"/>
                <w:szCs w:val="20"/>
              </w:rPr>
            </w:pPr>
            <w:r>
              <w:rPr>
                <w:rFonts w:eastAsiaTheme="minorEastAsia" w:hint="eastAsia"/>
                <w:sz w:val="20"/>
                <w:szCs w:val="20"/>
              </w:rPr>
              <w:t>F</w:t>
            </w:r>
            <w:r>
              <w:rPr>
                <w:rFonts w:eastAsiaTheme="minorEastAsia"/>
                <w:sz w:val="20"/>
                <w:szCs w:val="20"/>
              </w:rPr>
              <w:t xml:space="preserve">ine to further </w:t>
            </w:r>
            <w:proofErr w:type="gramStart"/>
            <w:r>
              <w:rPr>
                <w:rFonts w:eastAsiaTheme="minorEastAsia"/>
                <w:sz w:val="20"/>
                <w:szCs w:val="20"/>
              </w:rPr>
              <w:t>study, but</w:t>
            </w:r>
            <w:proofErr w:type="gramEnd"/>
            <w:r>
              <w:rPr>
                <w:rFonts w:eastAsiaTheme="minorEastAsia"/>
                <w:sz w:val="20"/>
                <w:szCs w:val="20"/>
              </w:rPr>
              <w:t xml:space="preserve"> should be low pr</w:t>
            </w:r>
            <w:r w:rsidR="000B3863">
              <w:rPr>
                <w:rFonts w:eastAsiaTheme="minorEastAsia"/>
                <w:sz w:val="20"/>
                <w:szCs w:val="20"/>
              </w:rPr>
              <w:t>i</w:t>
            </w:r>
            <w:r>
              <w:rPr>
                <w:rFonts w:eastAsiaTheme="minorEastAsia"/>
                <w:sz w:val="20"/>
                <w:szCs w:val="20"/>
              </w:rPr>
              <w:t>ority.</w:t>
            </w:r>
          </w:p>
        </w:tc>
      </w:tr>
      <w:tr w:rsidR="00860BED" w14:paraId="75242044" w14:textId="77777777" w:rsidTr="00356FEA">
        <w:tc>
          <w:tcPr>
            <w:tcW w:w="2405" w:type="dxa"/>
          </w:tcPr>
          <w:p w14:paraId="4F4DAA77" w14:textId="0ACB2ED0"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L</w:t>
            </w:r>
            <w:r>
              <w:rPr>
                <w:rFonts w:eastAsiaTheme="minorEastAsia"/>
                <w:sz w:val="20"/>
                <w:szCs w:val="20"/>
              </w:rPr>
              <w:t xml:space="preserve">enovo, </w:t>
            </w:r>
            <w:proofErr w:type="spellStart"/>
            <w:r>
              <w:rPr>
                <w:rFonts w:eastAsiaTheme="minorEastAsia"/>
                <w:sz w:val="20"/>
                <w:szCs w:val="20"/>
              </w:rPr>
              <w:t>MotM</w:t>
            </w:r>
            <w:proofErr w:type="spellEnd"/>
          </w:p>
        </w:tc>
        <w:tc>
          <w:tcPr>
            <w:tcW w:w="6945" w:type="dxa"/>
          </w:tcPr>
          <w:p w14:paraId="71917AE2" w14:textId="2FCF9916" w:rsidR="00860BED" w:rsidRDefault="00860BED" w:rsidP="00860BED">
            <w:pPr>
              <w:widowControl w:val="0"/>
              <w:snapToGrid w:val="0"/>
              <w:spacing w:before="120" w:after="120" w:line="240" w:lineRule="auto"/>
              <w:rPr>
                <w:rFonts w:eastAsiaTheme="minorEastAsia"/>
                <w:sz w:val="20"/>
                <w:szCs w:val="20"/>
              </w:rPr>
            </w:pPr>
            <w:r>
              <w:rPr>
                <w:rFonts w:eastAsiaTheme="minorEastAsia"/>
                <w:sz w:val="20"/>
                <w:szCs w:val="20"/>
              </w:rPr>
              <w:t>We just want to clarify that all the list bullets may be discussed, and more other proposals may be added in the future?</w:t>
            </w:r>
          </w:p>
        </w:tc>
      </w:tr>
    </w:tbl>
    <w:p w14:paraId="00E3AEF3" w14:textId="77777777" w:rsidR="00B22CDE" w:rsidRDefault="00B22CDE">
      <w:pPr>
        <w:widowControl w:val="0"/>
        <w:snapToGrid w:val="0"/>
        <w:spacing w:before="120" w:after="120" w:line="240" w:lineRule="auto"/>
        <w:jc w:val="both"/>
        <w:rPr>
          <w:rFonts w:eastAsia="微软雅黑"/>
          <w:sz w:val="20"/>
          <w:szCs w:val="20"/>
        </w:rPr>
      </w:pPr>
    </w:p>
    <w:p w14:paraId="00E3AEF4" w14:textId="77777777" w:rsidR="00516011" w:rsidRDefault="00516011">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微软雅黑"/>
          <w:sz w:val="20"/>
          <w:szCs w:val="20"/>
        </w:rPr>
      </w:pPr>
      <w:r>
        <w:rPr>
          <w:rFonts w:eastAsia="微软雅黑"/>
          <w:sz w:val="20"/>
          <w:szCs w:val="20"/>
        </w:rPr>
        <w:t>Table 2-7</w:t>
      </w:r>
    </w:p>
    <w:tbl>
      <w:tblPr>
        <w:tblStyle w:val="af"/>
        <w:tblW w:w="0" w:type="auto"/>
        <w:jc w:val="center"/>
        <w:tblLook w:val="04A0" w:firstRow="1" w:lastRow="0" w:firstColumn="1" w:lastColumn="0" w:noHBand="0" w:noVBand="1"/>
      </w:tblPr>
      <w:tblGrid>
        <w:gridCol w:w="1194"/>
        <w:gridCol w:w="872"/>
        <w:gridCol w:w="5094"/>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微软雅黑"/>
                <w:sz w:val="20"/>
                <w:szCs w:val="20"/>
              </w:rPr>
            </w:pPr>
            <w:r w:rsidRPr="00CC76C2">
              <w:rPr>
                <w:rFonts w:eastAsia="微软雅黑"/>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微软雅黑"/>
                <w:sz w:val="20"/>
                <w:szCs w:val="20"/>
              </w:rPr>
            </w:pPr>
            <w:r>
              <w:rPr>
                <w:rFonts w:eastAsia="微软雅黑"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微软雅黑"/>
                <w:sz w:val="20"/>
                <w:szCs w:val="20"/>
              </w:rPr>
            </w:pPr>
            <w:r w:rsidRPr="006B4E6A">
              <w:rPr>
                <w:rFonts w:eastAsia="微软雅黑"/>
                <w:sz w:val="20"/>
                <w:szCs w:val="20"/>
              </w:rPr>
              <w:t xml:space="preserve">Xiaomi, Samsung, Qualcomm, Sharp, </w:t>
            </w:r>
            <w:proofErr w:type="spellStart"/>
            <w:r w:rsidRPr="006B4E6A">
              <w:rPr>
                <w:rFonts w:eastAsia="微软雅黑"/>
                <w:sz w:val="20"/>
                <w:szCs w:val="20"/>
              </w:rPr>
              <w:t>Futurewei</w:t>
            </w:r>
            <w:proofErr w:type="spellEnd"/>
            <w:r w:rsidRPr="006B4E6A">
              <w:rPr>
                <w:rFonts w:eastAsia="微软雅黑"/>
                <w:sz w:val="20"/>
                <w:szCs w:val="20"/>
              </w:rPr>
              <w:t>,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F01" w14:textId="79EB6BB4" w:rsidR="00516011" w:rsidRDefault="00121034"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02" w14:textId="535FA814" w:rsidR="00516011" w:rsidRPr="00A67C75" w:rsidRDefault="006B4E6A" w:rsidP="00337F4E">
            <w:pPr>
              <w:widowControl w:val="0"/>
              <w:snapToGrid w:val="0"/>
              <w:spacing w:before="120" w:after="120" w:line="240" w:lineRule="auto"/>
              <w:jc w:val="both"/>
              <w:rPr>
                <w:rFonts w:eastAsia="微软雅黑"/>
                <w:sz w:val="20"/>
                <w:szCs w:val="20"/>
              </w:rPr>
            </w:pPr>
            <w:r w:rsidRPr="006B4E6A">
              <w:rPr>
                <w:rFonts w:eastAsia="微软雅黑"/>
                <w:sz w:val="20"/>
                <w:szCs w:val="20"/>
              </w:rPr>
              <w:t xml:space="preserve">Nokia, NSB, Huawei, </w:t>
            </w:r>
            <w:proofErr w:type="spellStart"/>
            <w:r w:rsidRPr="006B4E6A">
              <w:rPr>
                <w:rFonts w:eastAsia="微软雅黑"/>
                <w:sz w:val="20"/>
                <w:szCs w:val="20"/>
              </w:rPr>
              <w:t>HiSilicon</w:t>
            </w:r>
            <w:proofErr w:type="spellEnd"/>
            <w:r w:rsidRPr="006B4E6A">
              <w:rPr>
                <w:rFonts w:eastAsia="微软雅黑"/>
                <w:sz w:val="20"/>
                <w:szCs w:val="20"/>
              </w:rPr>
              <w:t>, CATT</w:t>
            </w:r>
            <w:r w:rsidR="0002704F">
              <w:rPr>
                <w:rFonts w:eastAsia="微软雅黑" w:hint="eastAsia"/>
                <w:sz w:val="20"/>
                <w:szCs w:val="20"/>
              </w:rPr>
              <w:t>,</w:t>
            </w:r>
            <w:r w:rsidR="0002704F">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337F4E">
              <w:rPr>
                <w:rFonts w:eastAsia="微软雅黑"/>
                <w:sz w:val="20"/>
                <w:szCs w:val="20"/>
              </w:rPr>
              <w:t xml:space="preserve">, </w:t>
            </w:r>
            <w:proofErr w:type="spellStart"/>
            <w:r w:rsidR="0002704F">
              <w:rPr>
                <w:rFonts w:eastAsia="微软雅黑"/>
                <w:sz w:val="20"/>
                <w:szCs w:val="20"/>
              </w:rPr>
              <w:t>MotM</w:t>
            </w:r>
            <w:proofErr w:type="spellEnd"/>
            <w:r w:rsidR="00121034">
              <w:rPr>
                <w:rFonts w:eastAsia="微软雅黑"/>
                <w:sz w:val="20"/>
                <w:szCs w:val="20"/>
              </w:rPr>
              <w:t>, LG</w:t>
            </w:r>
          </w:p>
        </w:tc>
      </w:tr>
    </w:tbl>
    <w:p w14:paraId="00E3AF04" w14:textId="77777777" w:rsidR="00516011" w:rsidRDefault="00516011">
      <w:pPr>
        <w:widowControl w:val="0"/>
        <w:snapToGrid w:val="0"/>
        <w:spacing w:before="120" w:after="120" w:line="240" w:lineRule="auto"/>
        <w:jc w:val="both"/>
        <w:rPr>
          <w:rFonts w:eastAsia="微软雅黑"/>
          <w:sz w:val="20"/>
          <w:szCs w:val="20"/>
        </w:rPr>
      </w:pPr>
    </w:p>
    <w:p w14:paraId="00E3AF05" w14:textId="488665D5" w:rsidR="009E6F61" w:rsidRPr="009E6F61" w:rsidRDefault="009E6F61">
      <w:pPr>
        <w:widowControl w:val="0"/>
        <w:snapToGrid w:val="0"/>
        <w:spacing w:before="120" w:after="120" w:line="240" w:lineRule="auto"/>
        <w:jc w:val="both"/>
        <w:rPr>
          <w:rFonts w:eastAsia="微软雅黑"/>
          <w:i/>
          <w:sz w:val="20"/>
          <w:szCs w:val="20"/>
        </w:rPr>
      </w:pPr>
      <w:r w:rsidRPr="009E6F61">
        <w:rPr>
          <w:rFonts w:eastAsia="微软雅黑" w:hint="eastAsia"/>
          <w:b/>
          <w:i/>
          <w:sz w:val="20"/>
          <w:szCs w:val="20"/>
          <w:highlight w:val="yellow"/>
        </w:rPr>
        <w:t>F</w:t>
      </w:r>
      <w:r w:rsidRPr="009E6F61">
        <w:rPr>
          <w:rFonts w:eastAsia="微软雅黑"/>
          <w:b/>
          <w:i/>
          <w:sz w:val="20"/>
          <w:szCs w:val="20"/>
          <w:highlight w:val="yellow"/>
        </w:rPr>
        <w:t>L Proposal</w:t>
      </w:r>
      <w:r w:rsidR="003C5473">
        <w:rPr>
          <w:rFonts w:eastAsia="微软雅黑"/>
          <w:b/>
          <w:i/>
          <w:sz w:val="20"/>
          <w:szCs w:val="20"/>
          <w:highlight w:val="yellow"/>
        </w:rPr>
        <w:t xml:space="preserve"> 2-7</w:t>
      </w:r>
      <w:r w:rsidRPr="009E6F61">
        <w:rPr>
          <w:rFonts w:eastAsia="微软雅黑"/>
          <w:b/>
          <w:i/>
          <w:sz w:val="20"/>
          <w:szCs w:val="20"/>
          <w:highlight w:val="yellow"/>
        </w:rPr>
        <w:t>:</w:t>
      </w:r>
      <w:r w:rsidR="005E00A0">
        <w:rPr>
          <w:rFonts w:eastAsia="微软雅黑"/>
          <w:i/>
          <w:sz w:val="20"/>
          <w:szCs w:val="20"/>
        </w:rPr>
        <w:t xml:space="preserve"> Further discuss in </w:t>
      </w:r>
      <w:r w:rsidR="000C63E7">
        <w:rPr>
          <w:rFonts w:eastAsia="微软雅黑"/>
          <w:i/>
          <w:sz w:val="20"/>
          <w:szCs w:val="20"/>
        </w:rPr>
        <w:t>future meeting</w:t>
      </w:r>
      <w:r w:rsidR="00036A67">
        <w:rPr>
          <w:rFonts w:eastAsia="微软雅黑"/>
          <w:i/>
          <w:sz w:val="20"/>
          <w:szCs w:val="20"/>
        </w:rPr>
        <w:t>s</w:t>
      </w:r>
    </w:p>
    <w:p w14:paraId="00E3AF14" w14:textId="77777777" w:rsidR="00516011" w:rsidRDefault="00516011">
      <w:pPr>
        <w:widowControl w:val="0"/>
        <w:snapToGrid w:val="0"/>
        <w:spacing w:before="120" w:after="120" w:line="240" w:lineRule="auto"/>
        <w:jc w:val="both"/>
        <w:rPr>
          <w:rFonts w:eastAsia="微软雅黑"/>
          <w:sz w:val="20"/>
          <w:szCs w:val="20"/>
        </w:rPr>
      </w:pPr>
    </w:p>
    <w:p w14:paraId="00E3AF15"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微软雅黑"/>
          <w:sz w:val="20"/>
          <w:szCs w:val="20"/>
        </w:rPr>
      </w:pPr>
      <w:r>
        <w:rPr>
          <w:rFonts w:eastAsia="微软雅黑"/>
          <w:sz w:val="20"/>
          <w:szCs w:val="20"/>
        </w:rPr>
        <w:t>One remaining</w:t>
      </w:r>
      <w:r w:rsidR="00112B1A">
        <w:rPr>
          <w:rFonts w:eastAsia="微软雅黑"/>
          <w:sz w:val="20"/>
          <w:szCs w:val="20"/>
        </w:rPr>
        <w:t xml:space="preserve"> issue </w:t>
      </w:r>
      <w:r>
        <w:rPr>
          <w:rFonts w:eastAsia="微软雅黑"/>
          <w:sz w:val="20"/>
          <w:szCs w:val="20"/>
        </w:rPr>
        <w:t>is whether to</w:t>
      </w:r>
      <w:r w:rsidR="00112B1A">
        <w:rPr>
          <w:rFonts w:eastAsia="微软雅黑"/>
          <w:sz w:val="20"/>
          <w:szCs w:val="20"/>
        </w:rPr>
        <w:t xml:space="preserve"> </w:t>
      </w:r>
      <w:r w:rsidR="00323FDC">
        <w:rPr>
          <w:rFonts w:eastAsia="微软雅黑"/>
          <w:sz w:val="20"/>
          <w:szCs w:val="20"/>
        </w:rPr>
        <w:t>support</w:t>
      </w:r>
      <w:r w:rsidR="00F2395C">
        <w:rPr>
          <w:rFonts w:eastAsia="微软雅黑"/>
          <w:sz w:val="20"/>
          <w:szCs w:val="20"/>
        </w:rPr>
        <w:t xml:space="preserve"> configuring one SRS resource set with multiple usages explicitly</w:t>
      </w:r>
      <w:r w:rsidR="00323FDC">
        <w:rPr>
          <w:rFonts w:eastAsia="微软雅黑"/>
          <w:sz w:val="20"/>
          <w:szCs w:val="20"/>
        </w:rPr>
        <w:t xml:space="preserve"> </w:t>
      </w:r>
      <w:r w:rsidR="00F2395C">
        <w:rPr>
          <w:rFonts w:eastAsia="微软雅黑"/>
          <w:sz w:val="20"/>
          <w:szCs w:val="20"/>
        </w:rPr>
        <w:t>in specification. Table 2-</w:t>
      </w:r>
      <w:r>
        <w:rPr>
          <w:rFonts w:eastAsia="微软雅黑"/>
          <w:sz w:val="20"/>
          <w:szCs w:val="20"/>
        </w:rPr>
        <w:t>8</w:t>
      </w:r>
      <w:r w:rsidR="00F2395C">
        <w:rPr>
          <w:rFonts w:eastAsia="微软雅黑"/>
          <w:sz w:val="20"/>
          <w:szCs w:val="20"/>
        </w:rPr>
        <w:t xml:space="preserve"> summarize </w:t>
      </w:r>
      <w:r>
        <w:rPr>
          <w:rFonts w:eastAsia="微软雅黑"/>
          <w:sz w:val="20"/>
          <w:szCs w:val="20"/>
        </w:rPr>
        <w:t>companies’</w:t>
      </w:r>
      <w:r w:rsidR="00F2395C">
        <w:rPr>
          <w:rFonts w:eastAsia="微软雅黑"/>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微软雅黑"/>
          <w:sz w:val="20"/>
          <w:szCs w:val="20"/>
        </w:rPr>
      </w:pPr>
      <w:r>
        <w:rPr>
          <w:rFonts w:eastAsia="微软雅黑"/>
          <w:sz w:val="20"/>
          <w:szCs w:val="20"/>
        </w:rPr>
        <w:t>Table 2-</w:t>
      </w:r>
      <w:r w:rsidR="00B65CC2">
        <w:rPr>
          <w:rFonts w:eastAsia="微软雅黑"/>
          <w:sz w:val="20"/>
          <w:szCs w:val="20"/>
        </w:rPr>
        <w:t>8</w:t>
      </w:r>
    </w:p>
    <w:tbl>
      <w:tblPr>
        <w:tblStyle w:val="af"/>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CEEACA" w:themeFill="background1"/>
          </w:tcPr>
          <w:p w14:paraId="00E3AF18" w14:textId="77777777" w:rsidR="00F368D8" w:rsidRPr="00F368D8" w:rsidRDefault="00F368D8" w:rsidP="00515754">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微软雅黑"/>
                <w:sz w:val="20"/>
                <w:szCs w:val="20"/>
              </w:rPr>
            </w:pPr>
            <w:r w:rsidRPr="00672629">
              <w:rPr>
                <w:rFonts w:eastAsia="微软雅黑"/>
                <w:sz w:val="20"/>
                <w:szCs w:val="20"/>
              </w:rPr>
              <w:t>Support specification change</w:t>
            </w:r>
          </w:p>
        </w:tc>
        <w:tc>
          <w:tcPr>
            <w:tcW w:w="0" w:type="auto"/>
          </w:tcPr>
          <w:p w14:paraId="00E3AF1F" w14:textId="578FD6B8" w:rsidR="00F2395C" w:rsidRDefault="00AB0BA7" w:rsidP="00F2395C">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20" w14:textId="3704589B" w:rsidR="00F2395C" w:rsidRDefault="00A700C8" w:rsidP="00515754">
            <w:pPr>
              <w:widowControl w:val="0"/>
              <w:snapToGrid w:val="0"/>
              <w:spacing w:before="120" w:after="120" w:line="240" w:lineRule="auto"/>
              <w:rPr>
                <w:rFonts w:eastAsia="微软雅黑"/>
                <w:sz w:val="20"/>
                <w:szCs w:val="20"/>
              </w:rPr>
            </w:pPr>
            <w:r w:rsidRPr="00A700C8">
              <w:rPr>
                <w:rFonts w:eastAsia="微软雅黑"/>
                <w:sz w:val="20"/>
                <w:szCs w:val="20"/>
              </w:rPr>
              <w:t>Nokia, NSB, Apple, Ericsson, vivo</w:t>
            </w:r>
            <w:r w:rsidR="00AB0BA7">
              <w:rPr>
                <w:rFonts w:eastAsia="微软雅黑"/>
                <w:sz w:val="20"/>
                <w:szCs w:val="20"/>
              </w:rPr>
              <w:t>, DOCOMO</w:t>
            </w:r>
          </w:p>
          <w:p w14:paraId="00E3AF21" w14:textId="77777777" w:rsidR="00A700C8" w:rsidRDefault="00A700C8" w:rsidP="00515754">
            <w:pPr>
              <w:widowControl w:val="0"/>
              <w:snapToGrid w:val="0"/>
              <w:spacing w:before="120" w:after="120" w:line="240" w:lineRule="auto"/>
              <w:rPr>
                <w:rFonts w:eastAsia="微软雅黑"/>
                <w:sz w:val="20"/>
                <w:szCs w:val="20"/>
              </w:rPr>
            </w:pPr>
          </w:p>
          <w:p w14:paraId="00E3AF22" w14:textId="77777777" w:rsidR="00A700C8" w:rsidRDefault="00A700C8"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 xml:space="preserve">ricsson: Further support </w:t>
            </w:r>
            <w:r w:rsidRPr="00A700C8">
              <w:rPr>
                <w:rFonts w:eastAsia="微软雅黑"/>
                <w:sz w:val="20"/>
                <w:szCs w:val="20"/>
              </w:rPr>
              <w:t>antenna selection for PUSCH with ceil(n/m)-bit SRI field</w:t>
            </w:r>
            <w:r>
              <w:rPr>
                <w:rFonts w:eastAsia="微软雅黑"/>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微软雅黑"/>
                <w:sz w:val="20"/>
                <w:szCs w:val="20"/>
              </w:rPr>
            </w:pPr>
            <w:r w:rsidRPr="00DD3D2F">
              <w:rPr>
                <w:rFonts w:eastAsia="微软雅黑"/>
                <w:sz w:val="20"/>
                <w:szCs w:val="20"/>
              </w:rPr>
              <w:t>Implementation can solve the issue</w:t>
            </w:r>
          </w:p>
        </w:tc>
        <w:tc>
          <w:tcPr>
            <w:tcW w:w="0" w:type="auto"/>
          </w:tcPr>
          <w:p w14:paraId="00E3AF25" w14:textId="0305ECC4" w:rsidR="00F2395C" w:rsidRDefault="00280849"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26" w14:textId="6790E7F6" w:rsidR="00F2395C" w:rsidRDefault="00DF4A7E" w:rsidP="00280849">
            <w:pPr>
              <w:widowControl w:val="0"/>
              <w:snapToGrid w:val="0"/>
              <w:spacing w:before="120" w:after="120" w:line="240" w:lineRule="auto"/>
              <w:rPr>
                <w:rFonts w:eastAsia="微软雅黑"/>
                <w:sz w:val="20"/>
                <w:szCs w:val="20"/>
              </w:rPr>
            </w:pPr>
            <w:r w:rsidRPr="00DF4A7E">
              <w:rPr>
                <w:rFonts w:eastAsia="微软雅黑"/>
                <w:sz w:val="20"/>
                <w:szCs w:val="20"/>
              </w:rPr>
              <w:t xml:space="preserve">Xiaomi, </w:t>
            </w:r>
            <w:proofErr w:type="spellStart"/>
            <w:r w:rsidRPr="00DF4A7E">
              <w:rPr>
                <w:rFonts w:eastAsia="微软雅黑"/>
                <w:sz w:val="20"/>
                <w:szCs w:val="20"/>
              </w:rPr>
              <w:t>Futurewei</w:t>
            </w:r>
            <w:proofErr w:type="spellEnd"/>
            <w:r w:rsidRPr="00DF4A7E">
              <w:rPr>
                <w:rFonts w:eastAsia="微软雅黑"/>
                <w:sz w:val="20"/>
                <w:szCs w:val="20"/>
              </w:rPr>
              <w:t xml:space="preserve">, OPPO, Huawei, </w:t>
            </w:r>
            <w:proofErr w:type="spellStart"/>
            <w:r w:rsidRPr="00DF4A7E">
              <w:rPr>
                <w:rFonts w:eastAsia="微软雅黑"/>
                <w:sz w:val="20"/>
                <w:szCs w:val="20"/>
              </w:rPr>
              <w:t>HiSilicon</w:t>
            </w:r>
            <w:proofErr w:type="spellEnd"/>
            <w:r w:rsidRPr="00DF4A7E">
              <w:rPr>
                <w:rFonts w:eastAsia="微软雅黑"/>
                <w:sz w:val="20"/>
                <w:szCs w:val="20"/>
              </w:rPr>
              <w:t>,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80849">
              <w:rPr>
                <w:rFonts w:eastAsia="微软雅黑"/>
                <w:sz w:val="20"/>
                <w:szCs w:val="20"/>
              </w:rPr>
              <w:t xml:space="preserve">, </w:t>
            </w:r>
            <w:proofErr w:type="spellStart"/>
            <w:r w:rsidR="0002704F">
              <w:rPr>
                <w:rFonts w:eastAsia="微软雅黑"/>
                <w:sz w:val="20"/>
                <w:szCs w:val="20"/>
              </w:rPr>
              <w:t>MotM</w:t>
            </w:r>
            <w:proofErr w:type="spellEnd"/>
          </w:p>
        </w:tc>
      </w:tr>
    </w:tbl>
    <w:p w14:paraId="00E3AF28" w14:textId="77777777" w:rsidR="006A166A" w:rsidRDefault="006A166A" w:rsidP="00A90F5B">
      <w:pPr>
        <w:widowControl w:val="0"/>
        <w:snapToGrid w:val="0"/>
        <w:spacing w:before="120" w:after="120" w:line="240" w:lineRule="auto"/>
        <w:jc w:val="both"/>
        <w:rPr>
          <w:rFonts w:eastAsia="微软雅黑"/>
          <w:sz w:val="20"/>
          <w:szCs w:val="20"/>
        </w:rPr>
      </w:pPr>
    </w:p>
    <w:p w14:paraId="00E3AF29" w14:textId="3729FBA3" w:rsidR="00C04FA7" w:rsidRPr="00173D00" w:rsidRDefault="00F67BC1" w:rsidP="00DD3D2F">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0003794C" w:rsidRPr="00173D00">
        <w:rPr>
          <w:rFonts w:eastAsia="微软雅黑"/>
          <w:b/>
          <w:i/>
          <w:sz w:val="20"/>
          <w:szCs w:val="20"/>
          <w:highlight w:val="yellow"/>
        </w:rPr>
        <w:t>L proposal</w:t>
      </w:r>
      <w:r w:rsidR="003C5473">
        <w:rPr>
          <w:rFonts w:eastAsia="微软雅黑"/>
          <w:b/>
          <w:i/>
          <w:sz w:val="20"/>
          <w:szCs w:val="20"/>
          <w:highlight w:val="yellow"/>
        </w:rPr>
        <w:t xml:space="preserve"> 2-8</w:t>
      </w:r>
      <w:r w:rsidRPr="00173D00">
        <w:rPr>
          <w:rFonts w:eastAsia="微软雅黑"/>
          <w:b/>
          <w:i/>
          <w:sz w:val="20"/>
          <w:szCs w:val="20"/>
          <w:highlight w:val="yellow"/>
        </w:rPr>
        <w:t>:</w:t>
      </w:r>
      <w:r w:rsidR="006B08E4" w:rsidRPr="00173D00">
        <w:rPr>
          <w:rFonts w:eastAsia="微软雅黑"/>
          <w:i/>
          <w:sz w:val="20"/>
          <w:szCs w:val="20"/>
        </w:rPr>
        <w:t xml:space="preserve"> </w:t>
      </w:r>
      <w:r w:rsidR="00B63C20">
        <w:rPr>
          <w:rFonts w:eastAsia="微软雅黑"/>
          <w:i/>
          <w:sz w:val="20"/>
          <w:szCs w:val="20"/>
        </w:rPr>
        <w:t xml:space="preserve">Further discuss in </w:t>
      </w:r>
      <w:r w:rsidR="00917D8B">
        <w:rPr>
          <w:rFonts w:eastAsia="微软雅黑"/>
          <w:i/>
          <w:sz w:val="20"/>
          <w:szCs w:val="20"/>
        </w:rPr>
        <w:t>future meetings</w:t>
      </w:r>
    </w:p>
    <w:p w14:paraId="00E3AF38" w14:textId="77777777" w:rsidR="0026210D" w:rsidRDefault="0026210D">
      <w:pPr>
        <w:widowControl w:val="0"/>
        <w:snapToGrid w:val="0"/>
        <w:spacing w:before="120" w:after="120" w:line="240" w:lineRule="auto"/>
        <w:jc w:val="both"/>
        <w:rPr>
          <w:rFonts w:eastAsia="微软雅黑"/>
          <w:sz w:val="20"/>
          <w:szCs w:val="20"/>
        </w:rPr>
      </w:pPr>
    </w:p>
    <w:p w14:paraId="00E3AF39" w14:textId="77777777" w:rsidR="00F5336B" w:rsidRDefault="00F5336B" w:rsidP="00F5336B">
      <w:pPr>
        <w:pStyle w:val="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微软雅黑"/>
          <w:sz w:val="20"/>
          <w:szCs w:val="20"/>
        </w:rPr>
      </w:pPr>
      <w:r>
        <w:rPr>
          <w:rFonts w:eastAsia="微软雅黑"/>
          <w:sz w:val="20"/>
          <w:szCs w:val="20"/>
        </w:rPr>
        <w:t>Multiple</w:t>
      </w:r>
      <w:r w:rsidR="003B3BF5" w:rsidRPr="003B3BF5">
        <w:rPr>
          <w:rFonts w:eastAsia="微软雅黑"/>
          <w:sz w:val="20"/>
          <w:szCs w:val="20"/>
        </w:rPr>
        <w:t xml:space="preserve"> companies</w:t>
      </w:r>
      <w:r w:rsidR="003B3BF5">
        <w:rPr>
          <w:rFonts w:eastAsia="微软雅黑"/>
          <w:sz w:val="20"/>
          <w:szCs w:val="20"/>
        </w:rPr>
        <w:t xml:space="preserve"> discuss the issue of indicating </w:t>
      </w:r>
      <w:r>
        <w:rPr>
          <w:rFonts w:eastAsia="微软雅黑"/>
          <w:sz w:val="20"/>
          <w:szCs w:val="20"/>
        </w:rPr>
        <w:t>the number of</w:t>
      </w:r>
      <w:r w:rsidR="003B3BF5">
        <w:rPr>
          <w:rFonts w:eastAsia="微软雅黑"/>
          <w:sz w:val="20"/>
          <w:szCs w:val="20"/>
        </w:rPr>
        <w:t xml:space="preserve"> antennas to support more flexible antenna switching</w:t>
      </w:r>
      <w:r>
        <w:rPr>
          <w:rFonts w:eastAsia="微软雅黑"/>
          <w:sz w:val="20"/>
          <w:szCs w:val="20"/>
        </w:rPr>
        <w:t xml:space="preserve"> in dynamic signaling</w:t>
      </w:r>
      <w:r w:rsidR="003B3BF5">
        <w:rPr>
          <w:rFonts w:eastAsia="微软雅黑"/>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微软雅黑"/>
          <w:sz w:val="20"/>
          <w:szCs w:val="20"/>
        </w:rPr>
      </w:pPr>
      <w:r>
        <w:rPr>
          <w:rFonts w:eastAsia="微软雅黑"/>
          <w:sz w:val="20"/>
          <w:szCs w:val="20"/>
        </w:rPr>
        <w:t>Table 2-</w:t>
      </w:r>
      <w:r w:rsidR="00C47BAF">
        <w:rPr>
          <w:rFonts w:eastAsia="微软雅黑"/>
          <w:sz w:val="20"/>
          <w:szCs w:val="20"/>
        </w:rPr>
        <w:t>9</w:t>
      </w:r>
    </w:p>
    <w:tbl>
      <w:tblPr>
        <w:tblStyle w:val="af"/>
        <w:tblW w:w="0" w:type="auto"/>
        <w:jc w:val="center"/>
        <w:tblLook w:val="04A0" w:firstRow="1" w:lastRow="0" w:firstColumn="1" w:lastColumn="0" w:noHBand="0" w:noVBand="1"/>
      </w:tblPr>
      <w:tblGrid>
        <w:gridCol w:w="6203"/>
        <w:gridCol w:w="872"/>
        <w:gridCol w:w="2275"/>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微软雅黑"/>
                <w:sz w:val="20"/>
                <w:szCs w:val="20"/>
              </w:rPr>
            </w:pPr>
            <w:r w:rsidRPr="003B3BF5">
              <w:rPr>
                <w:rFonts w:eastAsia="微软雅黑"/>
                <w:sz w:val="20"/>
                <w:szCs w:val="20"/>
              </w:rPr>
              <w:t xml:space="preserve">Support indicating </w:t>
            </w:r>
            <w:r w:rsidR="002747AE">
              <w:rPr>
                <w:rFonts w:eastAsia="微软雅黑"/>
                <w:sz w:val="20"/>
                <w:szCs w:val="20"/>
              </w:rPr>
              <w:t>the number of</w:t>
            </w:r>
            <w:r w:rsidRPr="003B3BF5">
              <w:rPr>
                <w:rFonts w:eastAsia="微软雅黑"/>
                <w:sz w:val="20"/>
                <w:szCs w:val="20"/>
              </w:rPr>
              <w:t xml:space="preserve"> Tx/Rx antennas</w:t>
            </w:r>
            <w:r>
              <w:rPr>
                <w:rFonts w:eastAsia="微软雅黑"/>
                <w:sz w:val="20"/>
                <w:szCs w:val="20"/>
              </w:rPr>
              <w:t xml:space="preserve"> for SRS antenna switching via MAC CE or DCI</w:t>
            </w:r>
          </w:p>
        </w:tc>
        <w:tc>
          <w:tcPr>
            <w:tcW w:w="0" w:type="auto"/>
          </w:tcPr>
          <w:p w14:paraId="00E3AF41" w14:textId="6514383B" w:rsidR="003B3BF5" w:rsidRDefault="007B79C1" w:rsidP="00515754">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42" w14:textId="53BE0A65" w:rsidR="003B3BF5" w:rsidRDefault="002747AE" w:rsidP="007B79C1">
            <w:pPr>
              <w:widowControl w:val="0"/>
              <w:snapToGrid w:val="0"/>
              <w:spacing w:before="120" w:after="120" w:line="240" w:lineRule="auto"/>
              <w:rPr>
                <w:rFonts w:eastAsia="微软雅黑"/>
                <w:sz w:val="20"/>
                <w:szCs w:val="20"/>
              </w:rPr>
            </w:pPr>
            <w:r w:rsidRPr="002747AE">
              <w:rPr>
                <w:rFonts w:eastAsia="微软雅黑"/>
                <w:sz w:val="20"/>
                <w:szCs w:val="20"/>
              </w:rPr>
              <w:t xml:space="preserve"> Qualcomm, Ericsson, ZTE, </w:t>
            </w:r>
            <w:proofErr w:type="spellStart"/>
            <w:r w:rsidRPr="002747AE">
              <w:rPr>
                <w:rFonts w:eastAsia="微软雅黑"/>
                <w:sz w:val="20"/>
                <w:szCs w:val="20"/>
              </w:rPr>
              <w:t>MotM</w:t>
            </w:r>
            <w:proofErr w:type="spellEnd"/>
            <w:r w:rsidRPr="002747AE">
              <w:rPr>
                <w:rFonts w:eastAsia="微软雅黑"/>
                <w:sz w:val="20"/>
                <w:szCs w:val="20"/>
              </w:rPr>
              <w:t>, Lenovo, Intel</w:t>
            </w:r>
          </w:p>
        </w:tc>
      </w:tr>
      <w:tr w:rsidR="007B79C1" w14:paraId="147A1D24" w14:textId="77777777" w:rsidTr="00515754">
        <w:trPr>
          <w:jc w:val="center"/>
        </w:trPr>
        <w:tc>
          <w:tcPr>
            <w:tcW w:w="0" w:type="auto"/>
          </w:tcPr>
          <w:p w14:paraId="6FC6F288" w14:textId="464135FE" w:rsidR="007B79C1" w:rsidRPr="00E9553A" w:rsidRDefault="007B79C1" w:rsidP="007B79C1">
            <w:pPr>
              <w:widowControl w:val="0"/>
              <w:snapToGrid w:val="0"/>
              <w:spacing w:before="120" w:after="120" w:line="240" w:lineRule="auto"/>
              <w:rPr>
                <w:rFonts w:eastAsia="微软雅黑"/>
                <w:sz w:val="20"/>
                <w:szCs w:val="20"/>
              </w:rPr>
            </w:pPr>
            <w:r w:rsidRPr="00E9553A">
              <w:rPr>
                <w:rFonts w:eastAsia="等线"/>
                <w:sz w:val="20"/>
                <w:szCs w:val="20"/>
                <w:lang w:val="en-GB"/>
              </w:rPr>
              <w:t xml:space="preserve">UE Report the preferred Tx or Rx antenna number together with other CSI contents to the </w:t>
            </w:r>
            <w:proofErr w:type="spellStart"/>
            <w:r w:rsidRPr="00E9553A">
              <w:rPr>
                <w:rFonts w:eastAsia="等线"/>
                <w:sz w:val="20"/>
                <w:szCs w:val="20"/>
                <w:lang w:val="en-GB"/>
              </w:rPr>
              <w:t>gNB</w:t>
            </w:r>
            <w:proofErr w:type="spellEnd"/>
            <w:r w:rsidRPr="00E9553A">
              <w:rPr>
                <w:rFonts w:eastAsia="等线"/>
                <w:sz w:val="20"/>
                <w:szCs w:val="20"/>
                <w:lang w:val="en-GB"/>
              </w:rPr>
              <w:t xml:space="preserve"> to trigger the change or degradation of the SRS antenna switching configurations.</w:t>
            </w:r>
          </w:p>
        </w:tc>
        <w:tc>
          <w:tcPr>
            <w:tcW w:w="0" w:type="auto"/>
          </w:tcPr>
          <w:p w14:paraId="3E533A73" w14:textId="4EC125B8" w:rsidR="007B79C1" w:rsidRPr="002D6A65" w:rsidRDefault="007B79C1" w:rsidP="007B79C1">
            <w:pPr>
              <w:widowControl w:val="0"/>
              <w:snapToGrid w:val="0"/>
              <w:spacing w:before="120" w:after="120" w:line="240" w:lineRule="auto"/>
              <w:rPr>
                <w:rFonts w:eastAsia="微软雅黑"/>
                <w:sz w:val="20"/>
                <w:szCs w:val="20"/>
              </w:rPr>
            </w:pPr>
            <w:r w:rsidRPr="002D6A65">
              <w:rPr>
                <w:rFonts w:eastAsia="微软雅黑" w:hint="eastAsia"/>
                <w:sz w:val="20"/>
                <w:szCs w:val="20"/>
              </w:rPr>
              <w:t>1</w:t>
            </w:r>
          </w:p>
        </w:tc>
        <w:tc>
          <w:tcPr>
            <w:tcW w:w="0" w:type="auto"/>
          </w:tcPr>
          <w:p w14:paraId="19F62F1D" w14:textId="62D0D284" w:rsidR="007B79C1" w:rsidRPr="007F0821" w:rsidRDefault="007B79C1" w:rsidP="007B79C1">
            <w:pPr>
              <w:widowControl w:val="0"/>
              <w:snapToGrid w:val="0"/>
              <w:spacing w:before="120" w:after="120" w:line="240" w:lineRule="auto"/>
              <w:rPr>
                <w:rFonts w:eastAsia="微软雅黑"/>
                <w:sz w:val="20"/>
                <w:szCs w:val="20"/>
              </w:rPr>
            </w:pPr>
            <w:r w:rsidRPr="007F0821">
              <w:rPr>
                <w:rFonts w:eastAsia="微软雅黑" w:hint="eastAsia"/>
                <w:sz w:val="20"/>
                <w:szCs w:val="20"/>
              </w:rPr>
              <w:t>X</w:t>
            </w:r>
            <w:r w:rsidRPr="007F0821">
              <w:rPr>
                <w:rFonts w:eastAsia="微软雅黑"/>
                <w:sz w:val="20"/>
                <w:szCs w:val="20"/>
              </w:rPr>
              <w:t>iaomi</w:t>
            </w:r>
          </w:p>
        </w:tc>
      </w:tr>
    </w:tbl>
    <w:p w14:paraId="00E3AF44" w14:textId="77777777" w:rsidR="00F4549B" w:rsidRDefault="00F4549B" w:rsidP="00F4549B">
      <w:pPr>
        <w:widowControl w:val="0"/>
        <w:snapToGrid w:val="0"/>
        <w:spacing w:before="120" w:after="120" w:line="240" w:lineRule="auto"/>
        <w:jc w:val="both"/>
        <w:rPr>
          <w:rFonts w:eastAsia="微软雅黑"/>
          <w:sz w:val="20"/>
          <w:szCs w:val="20"/>
        </w:rPr>
      </w:pPr>
    </w:p>
    <w:p w14:paraId="00E3AF45" w14:textId="038DBB1B" w:rsidR="00F4549B" w:rsidRDefault="00F4549B" w:rsidP="00F4549B">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sidR="003C5473">
        <w:rPr>
          <w:rFonts w:eastAsia="微软雅黑"/>
          <w:b/>
          <w:i/>
          <w:sz w:val="20"/>
          <w:szCs w:val="20"/>
          <w:highlight w:val="yellow"/>
        </w:rPr>
        <w:t xml:space="preserve"> 2-9</w:t>
      </w:r>
      <w:r w:rsidRPr="00173D00">
        <w:rPr>
          <w:rFonts w:eastAsia="微软雅黑"/>
          <w:b/>
          <w:i/>
          <w:sz w:val="20"/>
          <w:szCs w:val="20"/>
          <w:highlight w:val="yellow"/>
        </w:rPr>
        <w:t>:</w:t>
      </w:r>
      <w:r w:rsidRPr="00173D00">
        <w:rPr>
          <w:rFonts w:eastAsia="微软雅黑"/>
          <w:i/>
          <w:sz w:val="20"/>
          <w:szCs w:val="20"/>
        </w:rPr>
        <w:t xml:space="preserve"> </w:t>
      </w:r>
      <w:r w:rsidR="00D65341" w:rsidRPr="00D65341">
        <w:rPr>
          <w:rFonts w:eastAsia="微软雅黑"/>
          <w:sz w:val="20"/>
          <w:szCs w:val="20"/>
        </w:rPr>
        <w:t xml:space="preserve"> </w:t>
      </w:r>
      <w:r w:rsidR="00D65341" w:rsidRPr="00D65341">
        <w:rPr>
          <w:rFonts w:eastAsia="微软雅黑"/>
          <w:i/>
          <w:sz w:val="20"/>
          <w:szCs w:val="20"/>
        </w:rPr>
        <w:t xml:space="preserve">Support </w:t>
      </w:r>
      <w:r w:rsidR="00951850">
        <w:rPr>
          <w:rFonts w:eastAsia="微软雅黑"/>
          <w:i/>
          <w:sz w:val="20"/>
          <w:szCs w:val="20"/>
        </w:rPr>
        <w:t>L1 or L2</w:t>
      </w:r>
      <w:r w:rsidR="00192096">
        <w:rPr>
          <w:rFonts w:eastAsia="微软雅黑"/>
          <w:i/>
          <w:sz w:val="20"/>
          <w:szCs w:val="20"/>
        </w:rPr>
        <w:t xml:space="preserve"> based</w:t>
      </w:r>
      <w:r w:rsidR="00736BF0">
        <w:rPr>
          <w:rFonts w:eastAsia="微软雅黑"/>
          <w:i/>
          <w:sz w:val="20"/>
          <w:szCs w:val="20"/>
        </w:rPr>
        <w:t xml:space="preserve"> </w:t>
      </w:r>
      <w:r w:rsidR="00F02B9A">
        <w:rPr>
          <w:rFonts w:eastAsia="微软雅黑"/>
          <w:i/>
          <w:sz w:val="20"/>
          <w:szCs w:val="20"/>
        </w:rPr>
        <w:t>adaptation o</w:t>
      </w:r>
      <w:r w:rsidR="001F28CE">
        <w:rPr>
          <w:rFonts w:eastAsia="微软雅黑"/>
          <w:i/>
          <w:sz w:val="20"/>
          <w:szCs w:val="20"/>
        </w:rPr>
        <w:t>n</w:t>
      </w:r>
      <w:r w:rsidR="00F02B9A" w:rsidRPr="00D65341">
        <w:rPr>
          <w:rFonts w:eastAsia="微软雅黑"/>
          <w:i/>
          <w:sz w:val="20"/>
          <w:szCs w:val="20"/>
        </w:rPr>
        <w:t xml:space="preserve"> </w:t>
      </w:r>
      <w:r w:rsidR="00D65341" w:rsidRPr="00D65341">
        <w:rPr>
          <w:rFonts w:eastAsia="微软雅黑"/>
          <w:i/>
          <w:sz w:val="20"/>
          <w:szCs w:val="20"/>
        </w:rPr>
        <w:t>the number of Tx</w:t>
      </w:r>
      <w:r w:rsidR="00AD1A39">
        <w:rPr>
          <w:rFonts w:eastAsia="微软雅黑"/>
          <w:i/>
          <w:sz w:val="20"/>
          <w:szCs w:val="20"/>
        </w:rPr>
        <w:t xml:space="preserve"> </w:t>
      </w:r>
      <w:r w:rsidR="00AD1A39">
        <w:rPr>
          <w:rFonts w:eastAsia="微软雅黑" w:hint="eastAsia"/>
          <w:i/>
          <w:sz w:val="20"/>
          <w:szCs w:val="20"/>
        </w:rPr>
        <w:t>and</w:t>
      </w:r>
      <w:r w:rsidR="00AD1A39">
        <w:rPr>
          <w:rFonts w:eastAsia="微软雅黑"/>
          <w:i/>
          <w:sz w:val="20"/>
          <w:szCs w:val="20"/>
        </w:rPr>
        <w:t xml:space="preserve">/or </w:t>
      </w:r>
      <w:r w:rsidR="00D65341" w:rsidRPr="00D65341">
        <w:rPr>
          <w:rFonts w:eastAsia="微软雅黑"/>
          <w:i/>
          <w:sz w:val="20"/>
          <w:szCs w:val="20"/>
        </w:rPr>
        <w:t>Rx antennas for SRS antenna switching</w:t>
      </w:r>
    </w:p>
    <w:p w14:paraId="73E4F155" w14:textId="755C5D4A" w:rsidR="00E47023" w:rsidRDefault="00E93545" w:rsidP="00271E18">
      <w:pPr>
        <w:pStyle w:val="aff0"/>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 xml:space="preserve">This </w:t>
      </w:r>
      <w:r w:rsidR="006F5D44">
        <w:rPr>
          <w:rFonts w:eastAsia="微软雅黑"/>
          <w:i/>
          <w:sz w:val="20"/>
          <w:szCs w:val="20"/>
        </w:rPr>
        <w:t>adaptation</w:t>
      </w:r>
      <w:r>
        <w:rPr>
          <w:rFonts w:eastAsia="微软雅黑"/>
          <w:i/>
          <w:sz w:val="20"/>
          <w:szCs w:val="20"/>
        </w:rPr>
        <w:t xml:space="preserve"> is applicable for</w:t>
      </w:r>
      <w:r w:rsidR="00E47023">
        <w:rPr>
          <w:rFonts w:eastAsia="微软雅黑"/>
          <w:i/>
          <w:sz w:val="20"/>
          <w:szCs w:val="20"/>
        </w:rPr>
        <w:t xml:space="preserve"> at least one of the following </w:t>
      </w:r>
    </w:p>
    <w:p w14:paraId="6D7F5D5D" w14:textId="45211760" w:rsidR="00E47023" w:rsidRDefault="00E47023" w:rsidP="00271E18">
      <w:pPr>
        <w:pStyle w:val="aff0"/>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 xml:space="preserve">Case 1: </w:t>
      </w:r>
      <w:r w:rsidR="00E93545">
        <w:rPr>
          <w:rFonts w:eastAsia="微软雅黑"/>
          <w:i/>
          <w:sz w:val="20"/>
          <w:szCs w:val="20"/>
        </w:rPr>
        <w:t>A</w:t>
      </w:r>
      <w:r w:rsidR="00F13BDB">
        <w:rPr>
          <w:rFonts w:eastAsia="微软雅黑"/>
          <w:i/>
          <w:sz w:val="20"/>
          <w:szCs w:val="20"/>
        </w:rPr>
        <w:t>periodic SRS</w:t>
      </w:r>
    </w:p>
    <w:p w14:paraId="6C4774DD" w14:textId="6EFE3260" w:rsidR="00E47023" w:rsidRDefault="00E47023" w:rsidP="00271E18">
      <w:pPr>
        <w:pStyle w:val="aff0"/>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 xml:space="preserve">Case 2: </w:t>
      </w:r>
      <w:r w:rsidR="00E93545">
        <w:rPr>
          <w:rFonts w:eastAsia="微软雅黑"/>
          <w:i/>
          <w:sz w:val="20"/>
          <w:szCs w:val="20"/>
        </w:rPr>
        <w:t>P</w:t>
      </w:r>
      <w:r>
        <w:rPr>
          <w:rFonts w:eastAsia="微软雅黑"/>
          <w:i/>
          <w:sz w:val="20"/>
          <w:szCs w:val="20"/>
        </w:rPr>
        <w:t>eriodic and semi-persistent SRS</w:t>
      </w:r>
    </w:p>
    <w:p w14:paraId="42B644B8" w14:textId="517F4AFD" w:rsidR="00F02B9A" w:rsidRDefault="00F02B9A" w:rsidP="00271E18">
      <w:pPr>
        <w:pStyle w:val="aff0"/>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 xml:space="preserve">FFS </w:t>
      </w:r>
      <w:r w:rsidRPr="00D65341">
        <w:rPr>
          <w:rFonts w:eastAsia="微软雅黑"/>
          <w:i/>
          <w:sz w:val="20"/>
          <w:szCs w:val="20"/>
        </w:rPr>
        <w:t>via MAC CE or DCI</w:t>
      </w:r>
    </w:p>
    <w:p w14:paraId="42400A32" w14:textId="626A5B9B" w:rsidR="00B77BF2" w:rsidRDefault="00B77BF2" w:rsidP="00271E18">
      <w:pPr>
        <w:pStyle w:val="aff0"/>
        <w:widowControl w:val="0"/>
        <w:numPr>
          <w:ilvl w:val="0"/>
          <w:numId w:val="14"/>
        </w:numPr>
        <w:snapToGrid w:val="0"/>
        <w:spacing w:before="120" w:after="120" w:line="240" w:lineRule="auto"/>
        <w:jc w:val="both"/>
        <w:rPr>
          <w:rFonts w:eastAsia="微软雅黑"/>
          <w:i/>
          <w:sz w:val="20"/>
          <w:szCs w:val="20"/>
        </w:rPr>
      </w:pPr>
      <w:r>
        <w:rPr>
          <w:rFonts w:eastAsia="微软雅黑" w:hint="eastAsia"/>
          <w:i/>
          <w:sz w:val="20"/>
          <w:szCs w:val="20"/>
        </w:rPr>
        <w:lastRenderedPageBreak/>
        <w:t>F</w:t>
      </w:r>
      <w:r>
        <w:rPr>
          <w:rFonts w:eastAsia="微软雅黑"/>
          <w:i/>
          <w:sz w:val="20"/>
          <w:szCs w:val="20"/>
        </w:rPr>
        <w:t>FS</w:t>
      </w:r>
      <w:r w:rsidR="009B0BB3">
        <w:rPr>
          <w:rFonts w:eastAsia="微软雅黑"/>
          <w:i/>
          <w:sz w:val="20"/>
          <w:szCs w:val="20"/>
        </w:rPr>
        <w:t xml:space="preserve"> </w:t>
      </w:r>
      <w:r w:rsidR="0061420A">
        <w:rPr>
          <w:rFonts w:eastAsia="微软雅黑"/>
          <w:i/>
          <w:sz w:val="20"/>
          <w:szCs w:val="20"/>
        </w:rPr>
        <w:t>whether to</w:t>
      </w:r>
      <w:r w:rsidR="009B0BB3">
        <w:rPr>
          <w:rFonts w:eastAsia="微软雅黑"/>
          <w:i/>
          <w:sz w:val="20"/>
          <w:szCs w:val="20"/>
        </w:rPr>
        <w:t xml:space="preserve"> consider</w:t>
      </w:r>
      <w:r w:rsidR="0061420A">
        <w:rPr>
          <w:rFonts w:eastAsia="微软雅黑"/>
          <w:i/>
          <w:sz w:val="20"/>
          <w:szCs w:val="20"/>
        </w:rPr>
        <w:t xml:space="preserve"> </w:t>
      </w:r>
      <w:r w:rsidR="009B0BB3">
        <w:rPr>
          <w:rFonts w:eastAsia="微软雅黑"/>
          <w:i/>
          <w:sz w:val="20"/>
          <w:szCs w:val="20"/>
        </w:rPr>
        <w:t>dynamic DL MIMO layer adaptation</w:t>
      </w:r>
      <w:r w:rsidR="0061420A">
        <w:rPr>
          <w:rFonts w:eastAsia="微软雅黑"/>
          <w:i/>
          <w:sz w:val="20"/>
          <w:szCs w:val="20"/>
        </w:rPr>
        <w:t xml:space="preserve"> together</w:t>
      </w:r>
    </w:p>
    <w:p w14:paraId="1456919F" w14:textId="036D0729" w:rsidR="001E0C39" w:rsidRPr="00B77BF2" w:rsidRDefault="001E0C39" w:rsidP="00271E18">
      <w:pPr>
        <w:pStyle w:val="aff0"/>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FFS UE reporting of the preferred Tx/Rx antenna number</w:t>
      </w:r>
    </w:p>
    <w:p w14:paraId="00E3AF46" w14:textId="77777777" w:rsidR="00F4549B" w:rsidRPr="00F4549B" w:rsidRDefault="00F4549B" w:rsidP="00F4549B">
      <w:pPr>
        <w:widowControl w:val="0"/>
        <w:snapToGrid w:val="0"/>
        <w:spacing w:before="120" w:after="120" w:line="240" w:lineRule="auto"/>
        <w:jc w:val="both"/>
        <w:rPr>
          <w:rFonts w:eastAsia="微软雅黑"/>
          <w:sz w:val="20"/>
          <w:szCs w:val="20"/>
        </w:rPr>
      </w:pPr>
    </w:p>
    <w:p w14:paraId="00E3AF47" w14:textId="77777777" w:rsidR="00F5336B" w:rsidRDefault="00F5336B" w:rsidP="00F5336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A64DF1" w14:paraId="3A919879" w14:textId="77777777" w:rsidTr="00356FEA">
        <w:tc>
          <w:tcPr>
            <w:tcW w:w="2405" w:type="dxa"/>
            <w:shd w:val="clear" w:color="auto" w:fill="E2EFD9" w:themeFill="accent6" w:themeFillTint="33"/>
          </w:tcPr>
          <w:p w14:paraId="1F5C86DE" w14:textId="77777777" w:rsidR="00A64DF1" w:rsidRDefault="00A64DF1" w:rsidP="00356FEA">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3BAEC392" w14:textId="77777777" w:rsidR="00A64DF1" w:rsidRDefault="00A64DF1" w:rsidP="00356FEA">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A64DF1" w14:paraId="1FAB6EEA" w14:textId="77777777" w:rsidTr="00356FEA">
        <w:tc>
          <w:tcPr>
            <w:tcW w:w="2405" w:type="dxa"/>
          </w:tcPr>
          <w:p w14:paraId="7E932B07" w14:textId="1C84D0BA" w:rsidR="00A64DF1" w:rsidRDefault="00B535F6" w:rsidP="00356FEA">
            <w:pPr>
              <w:widowControl w:val="0"/>
              <w:snapToGrid w:val="0"/>
              <w:spacing w:before="120" w:after="120" w:line="240" w:lineRule="auto"/>
              <w:rPr>
                <w:rFonts w:eastAsia="微软雅黑"/>
                <w:sz w:val="20"/>
                <w:szCs w:val="20"/>
              </w:rPr>
            </w:pPr>
            <w:r>
              <w:rPr>
                <w:rFonts w:eastAsia="微软雅黑"/>
                <w:sz w:val="20"/>
                <w:szCs w:val="20"/>
              </w:rPr>
              <w:t>Apple</w:t>
            </w:r>
          </w:p>
        </w:tc>
        <w:tc>
          <w:tcPr>
            <w:tcW w:w="6945" w:type="dxa"/>
          </w:tcPr>
          <w:p w14:paraId="6EE699E9" w14:textId="132ADC89" w:rsidR="00A64DF1" w:rsidRDefault="00B535F6" w:rsidP="00356FEA">
            <w:pPr>
              <w:widowControl w:val="0"/>
              <w:snapToGrid w:val="0"/>
              <w:spacing w:before="120" w:after="120" w:line="240" w:lineRule="auto"/>
              <w:rPr>
                <w:rFonts w:eastAsia="微软雅黑"/>
                <w:sz w:val="20"/>
                <w:szCs w:val="20"/>
              </w:rPr>
            </w:pPr>
            <w:r>
              <w:rPr>
                <w:rFonts w:eastAsia="微软雅黑"/>
                <w:sz w:val="20"/>
                <w:szCs w:val="20"/>
              </w:rPr>
              <w:t xml:space="preserve">The only reason we support L1 or L2 based adaptation if because UE can report its preferred Tx/Rx, otherwise, we would not agree for </w:t>
            </w:r>
            <w:proofErr w:type="spellStart"/>
            <w:r>
              <w:rPr>
                <w:rFonts w:eastAsia="微软雅黑"/>
                <w:sz w:val="20"/>
                <w:szCs w:val="20"/>
              </w:rPr>
              <w:t>gNB</w:t>
            </w:r>
            <w:proofErr w:type="spellEnd"/>
            <w:r>
              <w:rPr>
                <w:rFonts w:eastAsia="微软雅黑"/>
                <w:sz w:val="20"/>
                <w:szCs w:val="20"/>
              </w:rPr>
              <w:t xml:space="preserve"> to randomly change our Tx/Rx configuration that dynamically </w:t>
            </w:r>
          </w:p>
        </w:tc>
      </w:tr>
      <w:tr w:rsidR="00A64DF1" w14:paraId="012ADEE8" w14:textId="77777777" w:rsidTr="00356FEA">
        <w:tc>
          <w:tcPr>
            <w:tcW w:w="2405" w:type="dxa"/>
          </w:tcPr>
          <w:p w14:paraId="0ECAD6CF" w14:textId="7E47C346" w:rsidR="00A64DF1" w:rsidRDefault="001B36C5" w:rsidP="00356FEA">
            <w:pPr>
              <w:widowControl w:val="0"/>
              <w:snapToGrid w:val="0"/>
              <w:spacing w:before="120" w:after="120" w:line="240" w:lineRule="auto"/>
              <w:rPr>
                <w:rFonts w:eastAsia="微软雅黑"/>
                <w:sz w:val="20"/>
                <w:szCs w:val="20"/>
              </w:rPr>
            </w:pPr>
            <w:proofErr w:type="spellStart"/>
            <w:r>
              <w:rPr>
                <w:rFonts w:eastAsia="微软雅黑"/>
                <w:sz w:val="20"/>
                <w:szCs w:val="20"/>
              </w:rPr>
              <w:t>Futurewei</w:t>
            </w:r>
            <w:proofErr w:type="spellEnd"/>
          </w:p>
        </w:tc>
        <w:tc>
          <w:tcPr>
            <w:tcW w:w="6945" w:type="dxa"/>
          </w:tcPr>
          <w:p w14:paraId="5A0D2CF5" w14:textId="34113450" w:rsidR="00A64DF1" w:rsidRDefault="001B36C5" w:rsidP="00356FEA">
            <w:pPr>
              <w:widowControl w:val="0"/>
              <w:snapToGrid w:val="0"/>
              <w:spacing w:before="120" w:after="120" w:line="240" w:lineRule="auto"/>
              <w:rPr>
                <w:rFonts w:eastAsia="微软雅黑"/>
                <w:sz w:val="20"/>
                <w:szCs w:val="20"/>
                <w:lang w:eastAsia="ko-KR"/>
              </w:rPr>
            </w:pPr>
            <w:r>
              <w:rPr>
                <w:rFonts w:eastAsia="微软雅黑"/>
                <w:sz w:val="20"/>
                <w:szCs w:val="20"/>
                <w:lang w:eastAsia="ko-KR"/>
              </w:rPr>
              <w:t>We described a CSI issue for antenna switching. That is, when the UE antenna configuration changes, the wireless channels and hence CSI change abruptly. Based on all the inputs, it seems the only way to resolve this is to adopt time-domain measurement restriction / reset. Therefore, the following should be included</w:t>
            </w:r>
            <w:r w:rsidR="00DC5E41">
              <w:rPr>
                <w:rFonts w:eastAsia="微软雅黑"/>
                <w:sz w:val="20"/>
                <w:szCs w:val="20"/>
                <w:lang w:eastAsia="ko-KR"/>
              </w:rPr>
              <w:t xml:space="preserve"> (other suggestions are also welcome), otherwise we are not sure if</w:t>
            </w:r>
            <w:r>
              <w:rPr>
                <w:rFonts w:eastAsia="微软雅黑"/>
                <w:sz w:val="20"/>
                <w:szCs w:val="20"/>
                <w:lang w:eastAsia="ko-KR"/>
              </w:rPr>
              <w:t xml:space="preserve"> this scheme </w:t>
            </w:r>
            <w:r w:rsidR="00DC5E41">
              <w:rPr>
                <w:rFonts w:eastAsia="微软雅黑"/>
                <w:sz w:val="20"/>
                <w:szCs w:val="20"/>
                <w:lang w:eastAsia="ko-KR"/>
              </w:rPr>
              <w:t xml:space="preserve">can </w:t>
            </w:r>
            <w:r>
              <w:rPr>
                <w:rFonts w:eastAsia="微软雅黑"/>
                <w:sz w:val="20"/>
                <w:szCs w:val="20"/>
                <w:lang w:eastAsia="ko-KR"/>
              </w:rPr>
              <w:t>work:</w:t>
            </w:r>
          </w:p>
          <w:p w14:paraId="169F87D6" w14:textId="4FDF4218" w:rsidR="001B36C5" w:rsidRPr="001B36C5" w:rsidRDefault="001B36C5" w:rsidP="001B36C5">
            <w:pPr>
              <w:pStyle w:val="aff0"/>
              <w:widowControl w:val="0"/>
              <w:numPr>
                <w:ilvl w:val="0"/>
                <w:numId w:val="36"/>
              </w:numPr>
              <w:snapToGrid w:val="0"/>
              <w:spacing w:before="120" w:after="120" w:line="240" w:lineRule="auto"/>
              <w:rPr>
                <w:rFonts w:eastAsia="微软雅黑"/>
                <w:sz w:val="20"/>
                <w:szCs w:val="20"/>
                <w:lang w:eastAsia="ko-KR"/>
              </w:rPr>
            </w:pPr>
            <w:r>
              <w:rPr>
                <w:rFonts w:eastAsia="微软雅黑"/>
                <w:i/>
                <w:sz w:val="20"/>
                <w:szCs w:val="20"/>
              </w:rPr>
              <w:t>Define time-domain CSI measurement restriction / reset for antenna switching</w:t>
            </w:r>
          </w:p>
        </w:tc>
      </w:tr>
      <w:tr w:rsidR="00B769BE" w14:paraId="13447FE7" w14:textId="77777777" w:rsidTr="00356FEA">
        <w:tc>
          <w:tcPr>
            <w:tcW w:w="2405" w:type="dxa"/>
          </w:tcPr>
          <w:p w14:paraId="64B62CAA" w14:textId="46FB3401" w:rsidR="00B769BE" w:rsidRDefault="00B769BE" w:rsidP="00B769BE">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p>
        </w:tc>
        <w:tc>
          <w:tcPr>
            <w:tcW w:w="6945" w:type="dxa"/>
          </w:tcPr>
          <w:p w14:paraId="3BDC736A" w14:textId="57B8743A" w:rsidR="00B769BE" w:rsidRPr="00B769BE" w:rsidRDefault="00B769BE" w:rsidP="00B769BE">
            <w:pPr>
              <w:widowControl w:val="0"/>
              <w:snapToGrid w:val="0"/>
              <w:spacing w:before="120" w:after="120" w:line="240" w:lineRule="auto"/>
              <w:rPr>
                <w:rFonts w:eastAsia="Malgun Gothic"/>
                <w:sz w:val="20"/>
                <w:szCs w:val="20"/>
                <w:lang w:eastAsia="ko-KR"/>
              </w:rPr>
            </w:pPr>
            <w:r>
              <w:rPr>
                <w:rFonts w:eastAsia="Malgun Gothic"/>
                <w:sz w:val="20"/>
                <w:szCs w:val="20"/>
                <w:lang w:eastAsia="ko-KR"/>
              </w:rPr>
              <w:t>R</w:t>
            </w:r>
            <w:r>
              <w:rPr>
                <w:rFonts w:eastAsia="Malgun Gothic" w:hint="eastAsia"/>
                <w:sz w:val="20"/>
                <w:szCs w:val="20"/>
                <w:lang w:eastAsia="ko-KR"/>
              </w:rPr>
              <w:t xml:space="preserve">egarding </w:t>
            </w:r>
            <w:r>
              <w:rPr>
                <w:rFonts w:eastAsia="Malgun Gothic"/>
                <w:sz w:val="20"/>
                <w:szCs w:val="20"/>
                <w:lang w:eastAsia="ko-KR"/>
              </w:rPr>
              <w:t xml:space="preserve">this issue, as we commented in Round </w:t>
            </w:r>
            <w:proofErr w:type="gramStart"/>
            <w:r>
              <w:rPr>
                <w:rFonts w:eastAsia="Malgun Gothic"/>
                <w:sz w:val="20"/>
                <w:szCs w:val="20"/>
                <w:lang w:eastAsia="ko-KR"/>
              </w:rPr>
              <w:t>0</w:t>
            </w:r>
            <w:proofErr w:type="gramEnd"/>
            <w:r>
              <w:rPr>
                <w:rFonts w:eastAsia="Malgun Gothic"/>
                <w:sz w:val="20"/>
                <w:szCs w:val="20"/>
                <w:lang w:eastAsia="ko-KR"/>
              </w:rPr>
              <w:t xml:space="preserve"> we are not convinced yet why the proposal is needed.</w:t>
            </w:r>
          </w:p>
        </w:tc>
      </w:tr>
      <w:tr w:rsidR="005B3AFD" w14:paraId="1CE5776D" w14:textId="77777777" w:rsidTr="00356FEA">
        <w:tc>
          <w:tcPr>
            <w:tcW w:w="2405" w:type="dxa"/>
          </w:tcPr>
          <w:p w14:paraId="508BEA60" w14:textId="2BD0775D" w:rsidR="005B3AFD" w:rsidRDefault="005B3AFD" w:rsidP="00B769BE">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w:t>
            </w:r>
          </w:p>
        </w:tc>
        <w:tc>
          <w:tcPr>
            <w:tcW w:w="6945" w:type="dxa"/>
          </w:tcPr>
          <w:p w14:paraId="22AB338D" w14:textId="21EA8AA9" w:rsidR="005B3AFD" w:rsidRDefault="005B3AFD" w:rsidP="00B769BE">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Not support since the use case and benefit are not justified so far. </w:t>
            </w:r>
          </w:p>
        </w:tc>
      </w:tr>
      <w:tr w:rsidR="00BC5650" w14:paraId="13BC0F07" w14:textId="77777777" w:rsidTr="00356FEA">
        <w:tc>
          <w:tcPr>
            <w:tcW w:w="2405" w:type="dxa"/>
          </w:tcPr>
          <w:p w14:paraId="09A6B99F" w14:textId="12794A52" w:rsidR="00BC5650" w:rsidRDefault="00BC5650" w:rsidP="00BC5650">
            <w:pPr>
              <w:widowControl w:val="0"/>
              <w:snapToGrid w:val="0"/>
              <w:spacing w:before="120" w:after="120" w:line="240" w:lineRule="auto"/>
              <w:rPr>
                <w:rFonts w:eastAsia="Malgun Gothic"/>
                <w:sz w:val="20"/>
                <w:szCs w:val="20"/>
                <w:lang w:eastAsia="ko-KR"/>
              </w:rPr>
            </w:pPr>
            <w:r>
              <w:rPr>
                <w:rFonts w:eastAsiaTheme="minorEastAsia" w:hint="eastAsia"/>
                <w:sz w:val="20"/>
                <w:szCs w:val="20"/>
              </w:rPr>
              <w:t>vivo</w:t>
            </w:r>
          </w:p>
        </w:tc>
        <w:tc>
          <w:tcPr>
            <w:tcW w:w="6945" w:type="dxa"/>
          </w:tcPr>
          <w:p w14:paraId="5C2BB498" w14:textId="5224F525" w:rsidR="00BC5650" w:rsidRDefault="00BC5650" w:rsidP="00BC5650">
            <w:pPr>
              <w:widowControl w:val="0"/>
              <w:snapToGrid w:val="0"/>
              <w:spacing w:before="120" w:after="120" w:line="240" w:lineRule="auto"/>
              <w:rPr>
                <w:rFonts w:eastAsia="Malgun Gothic"/>
                <w:sz w:val="20"/>
                <w:szCs w:val="20"/>
                <w:lang w:eastAsia="ko-KR"/>
              </w:rPr>
            </w:pPr>
            <w:r>
              <w:rPr>
                <w:rFonts w:eastAsiaTheme="minorEastAsia"/>
                <w:sz w:val="20"/>
                <w:szCs w:val="20"/>
              </w:rPr>
              <w:t>S</w:t>
            </w:r>
            <w:r>
              <w:rPr>
                <w:rFonts w:eastAsiaTheme="minorEastAsia" w:hint="eastAsia"/>
                <w:sz w:val="20"/>
                <w:szCs w:val="20"/>
              </w:rPr>
              <w:t xml:space="preserve">ame </w:t>
            </w:r>
            <w:r>
              <w:rPr>
                <w:rFonts w:eastAsiaTheme="minorEastAsia"/>
                <w:sz w:val="20"/>
                <w:szCs w:val="20"/>
              </w:rPr>
              <w:t>as in previous comment, we do not support this proposal</w:t>
            </w:r>
          </w:p>
        </w:tc>
      </w:tr>
      <w:tr w:rsidR="00B0374F" w14:paraId="7849E9DF" w14:textId="77777777" w:rsidTr="00356FEA">
        <w:tc>
          <w:tcPr>
            <w:tcW w:w="2405" w:type="dxa"/>
          </w:tcPr>
          <w:p w14:paraId="6018DB6C" w14:textId="2601AF9B"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 xml:space="preserve">uawei, </w:t>
            </w:r>
            <w:proofErr w:type="spellStart"/>
            <w:r>
              <w:rPr>
                <w:rFonts w:eastAsiaTheme="minorEastAsia"/>
                <w:sz w:val="20"/>
                <w:szCs w:val="20"/>
              </w:rPr>
              <w:t>HiSilicon</w:t>
            </w:r>
            <w:proofErr w:type="spellEnd"/>
          </w:p>
        </w:tc>
        <w:tc>
          <w:tcPr>
            <w:tcW w:w="6945" w:type="dxa"/>
          </w:tcPr>
          <w:p w14:paraId="29BA8847" w14:textId="1B9A8A5D"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e are not positive for the proposal, since RRC based changing is already supported in current spec.</w:t>
            </w:r>
          </w:p>
          <w:p w14:paraId="34A6A663" w14:textId="740AE3C2" w:rsidR="00B0374F" w:rsidRDefault="00B0374F" w:rsidP="00B0374F">
            <w:pPr>
              <w:widowControl w:val="0"/>
              <w:snapToGrid w:val="0"/>
              <w:spacing w:before="120" w:after="120" w:line="240" w:lineRule="auto"/>
              <w:rPr>
                <w:rFonts w:eastAsiaTheme="minorEastAsia"/>
                <w:sz w:val="20"/>
                <w:szCs w:val="20"/>
              </w:rPr>
            </w:pPr>
            <w:r>
              <w:rPr>
                <w:rFonts w:eastAsiaTheme="minorEastAsia"/>
                <w:sz w:val="20"/>
                <w:szCs w:val="20"/>
              </w:rPr>
              <w:t xml:space="preserve">If company think it is beneficial for power saving, we do hope it is only restricted for periodic and semi-persistent cases, and MAC-CE based change, while dynamic </w:t>
            </w:r>
            <w:proofErr w:type="gramStart"/>
            <w:r>
              <w:rPr>
                <w:rFonts w:eastAsiaTheme="minorEastAsia"/>
                <w:sz w:val="20"/>
                <w:szCs w:val="20"/>
              </w:rPr>
              <w:t>change based</w:t>
            </w:r>
            <w:proofErr w:type="gramEnd"/>
            <w:r>
              <w:rPr>
                <w:rFonts w:eastAsiaTheme="minorEastAsia"/>
                <w:sz w:val="20"/>
                <w:szCs w:val="20"/>
              </w:rPr>
              <w:t xml:space="preserve"> solution will require UE’s complexity.</w:t>
            </w:r>
          </w:p>
        </w:tc>
      </w:tr>
      <w:tr w:rsidR="000B3863" w14:paraId="658EBCC4" w14:textId="77777777" w:rsidTr="00356FEA">
        <w:tc>
          <w:tcPr>
            <w:tcW w:w="2405" w:type="dxa"/>
          </w:tcPr>
          <w:p w14:paraId="53CDBA31" w14:textId="76B09827" w:rsidR="000B3863" w:rsidRDefault="000B3863" w:rsidP="00B0374F">
            <w:pPr>
              <w:widowControl w:val="0"/>
              <w:snapToGrid w:val="0"/>
              <w:spacing w:before="120" w:after="120" w:line="240" w:lineRule="auto"/>
              <w:rPr>
                <w:rFonts w:eastAsiaTheme="minorEastAsia"/>
                <w:sz w:val="20"/>
                <w:szCs w:val="20"/>
              </w:rPr>
            </w:pPr>
            <w:proofErr w:type="spellStart"/>
            <w:r>
              <w:rPr>
                <w:rFonts w:eastAsiaTheme="minorEastAsia" w:hint="eastAsia"/>
                <w:sz w:val="20"/>
                <w:szCs w:val="20"/>
              </w:rPr>
              <w:t>S</w:t>
            </w:r>
            <w:r>
              <w:rPr>
                <w:rFonts w:eastAsiaTheme="minorEastAsia"/>
                <w:sz w:val="20"/>
                <w:szCs w:val="20"/>
              </w:rPr>
              <w:t>preadtrum</w:t>
            </w:r>
            <w:proofErr w:type="spellEnd"/>
          </w:p>
        </w:tc>
        <w:tc>
          <w:tcPr>
            <w:tcW w:w="6945" w:type="dxa"/>
          </w:tcPr>
          <w:p w14:paraId="166CC358" w14:textId="034776E4" w:rsidR="000B3863" w:rsidRDefault="000B3863" w:rsidP="00B0374F">
            <w:pPr>
              <w:widowControl w:val="0"/>
              <w:snapToGrid w:val="0"/>
              <w:spacing w:before="120" w:after="120" w:line="240" w:lineRule="auto"/>
              <w:rPr>
                <w:rFonts w:eastAsiaTheme="minorEastAsia"/>
                <w:sz w:val="20"/>
                <w:szCs w:val="20"/>
              </w:rPr>
            </w:pPr>
            <w:r>
              <w:rPr>
                <w:rFonts w:eastAsiaTheme="minorEastAsia" w:hint="eastAsia"/>
                <w:sz w:val="20"/>
                <w:szCs w:val="20"/>
              </w:rPr>
              <w:t>F</w:t>
            </w:r>
            <w:r>
              <w:rPr>
                <w:rFonts w:eastAsiaTheme="minorEastAsia"/>
                <w:sz w:val="20"/>
                <w:szCs w:val="20"/>
              </w:rPr>
              <w:t>ine with the proposal. At least it is beneficial for UE power saving.</w:t>
            </w:r>
          </w:p>
        </w:tc>
      </w:tr>
      <w:tr w:rsidR="00860BED" w14:paraId="346AF32D" w14:textId="77777777" w:rsidTr="00356FEA">
        <w:tc>
          <w:tcPr>
            <w:tcW w:w="2405" w:type="dxa"/>
          </w:tcPr>
          <w:p w14:paraId="52B6B900" w14:textId="4FB19413"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L</w:t>
            </w:r>
            <w:r>
              <w:rPr>
                <w:rFonts w:eastAsiaTheme="minorEastAsia"/>
                <w:sz w:val="20"/>
                <w:szCs w:val="20"/>
              </w:rPr>
              <w:t xml:space="preserve">enovo, </w:t>
            </w:r>
            <w:proofErr w:type="spellStart"/>
            <w:r>
              <w:rPr>
                <w:rFonts w:eastAsiaTheme="minorEastAsia"/>
                <w:sz w:val="20"/>
                <w:szCs w:val="20"/>
              </w:rPr>
              <w:t>MotM</w:t>
            </w:r>
            <w:proofErr w:type="spellEnd"/>
          </w:p>
        </w:tc>
        <w:tc>
          <w:tcPr>
            <w:tcW w:w="6945" w:type="dxa"/>
          </w:tcPr>
          <w:p w14:paraId="6A8A6B93" w14:textId="77777777" w:rsidR="00860BED" w:rsidRDefault="00860BED" w:rsidP="00860BED">
            <w:pPr>
              <w:widowControl w:val="0"/>
              <w:snapToGrid w:val="0"/>
              <w:spacing w:before="120" w:after="120" w:line="240" w:lineRule="auto"/>
              <w:rPr>
                <w:rFonts w:eastAsiaTheme="minorEastAsia"/>
                <w:sz w:val="20"/>
                <w:szCs w:val="20"/>
              </w:rPr>
            </w:pPr>
            <w:r>
              <w:rPr>
                <w:rFonts w:eastAsiaTheme="minorEastAsia"/>
                <w:sz w:val="20"/>
                <w:szCs w:val="20"/>
              </w:rPr>
              <w:t>We can support this proposal with MAC CE based approach.</w:t>
            </w:r>
          </w:p>
          <w:p w14:paraId="46E4039A" w14:textId="2EEFE274" w:rsidR="00860BED" w:rsidRDefault="00860BED" w:rsidP="00860BED">
            <w:pPr>
              <w:widowControl w:val="0"/>
              <w:snapToGrid w:val="0"/>
              <w:spacing w:before="120" w:after="120" w:line="240" w:lineRule="auto"/>
              <w:rPr>
                <w:rFonts w:eastAsiaTheme="minorEastAsia"/>
                <w:sz w:val="20"/>
                <w:szCs w:val="20"/>
              </w:rPr>
            </w:pPr>
            <w:r>
              <w:rPr>
                <w:rFonts w:eastAsiaTheme="minorEastAsia"/>
                <w:sz w:val="20"/>
                <w:szCs w:val="20"/>
              </w:rPr>
              <w:t xml:space="preserve">This </w:t>
            </w:r>
            <w:r w:rsidRPr="00BC78ED">
              <w:rPr>
                <w:rFonts w:eastAsiaTheme="minorEastAsia"/>
                <w:sz w:val="20"/>
                <w:szCs w:val="20"/>
              </w:rPr>
              <w:t>mechanism</w:t>
            </w:r>
            <w:r>
              <w:rPr>
                <w:rFonts w:eastAsiaTheme="minorEastAsia"/>
                <w:sz w:val="20"/>
                <w:szCs w:val="20"/>
              </w:rPr>
              <w:t xml:space="preserve"> is useful for multi-panel UE, where the UE panels may be activated semi-statically. Another purpose </w:t>
            </w:r>
            <w:r w:rsidR="00FE5358">
              <w:rPr>
                <w:rFonts w:eastAsiaTheme="minorEastAsia"/>
                <w:sz w:val="20"/>
                <w:szCs w:val="20"/>
              </w:rPr>
              <w:t>is</w:t>
            </w:r>
            <w:r>
              <w:rPr>
                <w:rFonts w:eastAsiaTheme="minorEastAsia"/>
                <w:sz w:val="20"/>
                <w:szCs w:val="20"/>
              </w:rPr>
              <w:t xml:space="preserve"> for power saving</w:t>
            </w:r>
            <w:r w:rsidR="00C97A2F">
              <w:rPr>
                <w:rFonts w:eastAsiaTheme="minorEastAsia"/>
                <w:sz w:val="20"/>
                <w:szCs w:val="20"/>
              </w:rPr>
              <w:t>,</w:t>
            </w:r>
            <w:r>
              <w:rPr>
                <w:rFonts w:eastAsiaTheme="minorEastAsia"/>
                <w:sz w:val="20"/>
                <w:szCs w:val="20"/>
              </w:rPr>
              <w:t xml:space="preserve"> especially for UE with 1T6R and 1T8R capability in poor channel conditional. </w:t>
            </w:r>
          </w:p>
        </w:tc>
      </w:tr>
    </w:tbl>
    <w:p w14:paraId="6123395D" w14:textId="77777777" w:rsidR="00A64DF1" w:rsidRDefault="00A64DF1" w:rsidP="00F5336B">
      <w:pPr>
        <w:widowControl w:val="0"/>
        <w:snapToGrid w:val="0"/>
        <w:spacing w:before="120" w:after="120" w:line="240" w:lineRule="auto"/>
        <w:jc w:val="both"/>
        <w:rPr>
          <w:rFonts w:eastAsia="微软雅黑"/>
          <w:sz w:val="20"/>
          <w:szCs w:val="20"/>
        </w:rPr>
      </w:pPr>
    </w:p>
    <w:p w14:paraId="00E3AF55" w14:textId="77777777" w:rsidR="00B22CDE" w:rsidRPr="00BF38E0" w:rsidRDefault="00BF38E0" w:rsidP="00BF38E0">
      <w:pPr>
        <w:pStyle w:val="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微软雅黑"/>
          <w:sz w:val="20"/>
          <w:szCs w:val="20"/>
        </w:rPr>
      </w:pPr>
      <w:r>
        <w:rPr>
          <w:rFonts w:eastAsia="微软雅黑" w:hint="eastAsia"/>
          <w:sz w:val="20"/>
          <w:szCs w:val="20"/>
        </w:rPr>
        <w:t>The</w:t>
      </w:r>
      <w:r>
        <w:rPr>
          <w:rFonts w:eastAsia="微软雅黑"/>
          <w:sz w:val="20"/>
          <w:szCs w:val="20"/>
        </w:rPr>
        <w:t xml:space="preserve"> follo</w:t>
      </w:r>
      <w:r w:rsidR="00814B39">
        <w:rPr>
          <w:rFonts w:eastAsia="微软雅黑"/>
          <w:sz w:val="20"/>
          <w:szCs w:val="20"/>
        </w:rPr>
        <w:t xml:space="preserve">wing are proposed by one </w:t>
      </w:r>
      <w:r>
        <w:rPr>
          <w:rFonts w:eastAsia="微软雅黑"/>
          <w:sz w:val="20"/>
          <w:szCs w:val="20"/>
        </w:rPr>
        <w:t>compan</w:t>
      </w:r>
      <w:r w:rsidR="00814B39">
        <w:rPr>
          <w:rFonts w:eastAsia="微软雅黑"/>
          <w:sz w:val="20"/>
          <w:szCs w:val="20"/>
        </w:rPr>
        <w:t>y</w:t>
      </w:r>
      <w:r>
        <w:rPr>
          <w:rFonts w:eastAsia="微软雅黑"/>
          <w:sz w:val="20"/>
          <w:szCs w:val="20"/>
        </w:rPr>
        <w:t>.</w:t>
      </w:r>
    </w:p>
    <w:tbl>
      <w:tblPr>
        <w:tblStyle w:val="af"/>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153B3CB2"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 xml:space="preserve">Support </w:t>
            </w:r>
            <w:r w:rsidR="002F2501" w:rsidRPr="00BE4764">
              <w:rPr>
                <w:rFonts w:eastAsia="微软雅黑"/>
                <w:sz w:val="20"/>
                <w:szCs w:val="20"/>
              </w:rPr>
              <w:t>CC</w:t>
            </w:r>
            <w:r w:rsidRPr="00BE4764">
              <w:rPr>
                <w:rFonts w:eastAsia="微软雅黑"/>
                <w:sz w:val="20"/>
                <w:szCs w:val="20"/>
              </w:rPr>
              <w:t xml:space="preserve">-specific SRS triggering in </w:t>
            </w:r>
            <w:r w:rsidR="002F2501" w:rsidRPr="00BE4764">
              <w:rPr>
                <w:rFonts w:eastAsia="微软雅黑"/>
                <w:sz w:val="20"/>
                <w:szCs w:val="20"/>
              </w:rPr>
              <w:t>carrier aggregation</w:t>
            </w:r>
          </w:p>
        </w:tc>
        <w:tc>
          <w:tcPr>
            <w:tcW w:w="3826" w:type="dxa"/>
          </w:tcPr>
          <w:p w14:paraId="00E3AF58"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I</w:t>
            </w:r>
            <w:r w:rsidRPr="00BE4764">
              <w:rPr>
                <w:rFonts w:eastAsia="微软雅黑"/>
                <w:sz w:val="20"/>
                <w:szCs w:val="20"/>
              </w:rPr>
              <w:t>ntel</w:t>
            </w:r>
          </w:p>
        </w:tc>
      </w:tr>
      <w:tr w:rsidR="002F2501" w14:paraId="51E27E52" w14:textId="77777777" w:rsidTr="00F46F4D">
        <w:tc>
          <w:tcPr>
            <w:tcW w:w="5524" w:type="dxa"/>
          </w:tcPr>
          <w:p w14:paraId="742377C0" w14:textId="1263DA7B"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t>Support flexible trigger state configuration for multiple SRS resource sets with different usages in multi-TRP</w:t>
            </w:r>
          </w:p>
        </w:tc>
        <w:tc>
          <w:tcPr>
            <w:tcW w:w="3826" w:type="dxa"/>
          </w:tcPr>
          <w:p w14:paraId="0FB5F0C5" w14:textId="5FC43C04"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t>Intel</w:t>
            </w:r>
          </w:p>
        </w:tc>
      </w:tr>
      <w:tr w:rsidR="000534CA" w14:paraId="00E3AF5C" w14:textId="77777777" w:rsidTr="00F46F4D">
        <w:tc>
          <w:tcPr>
            <w:tcW w:w="5524" w:type="dxa"/>
          </w:tcPr>
          <w:p w14:paraId="00E3AF5A"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Support one usage of SRS with multiple time-domain types</w:t>
            </w:r>
          </w:p>
        </w:tc>
        <w:tc>
          <w:tcPr>
            <w:tcW w:w="3826" w:type="dxa"/>
          </w:tcPr>
          <w:p w14:paraId="00E3AF5B"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CMCC</w:t>
            </w:r>
          </w:p>
        </w:tc>
      </w:tr>
      <w:tr w:rsidR="00FF6EEA" w14:paraId="742510B1" w14:textId="77777777" w:rsidTr="00F46F4D">
        <w:tc>
          <w:tcPr>
            <w:tcW w:w="5524" w:type="dxa"/>
          </w:tcPr>
          <w:p w14:paraId="742F6D5B" w14:textId="275BED33" w:rsidR="00FF6EEA" w:rsidRPr="00BE4764" w:rsidRDefault="00FF6EEA" w:rsidP="00FF6EEA">
            <w:pPr>
              <w:widowControl w:val="0"/>
              <w:snapToGrid w:val="0"/>
              <w:spacing w:before="120" w:after="120" w:line="240" w:lineRule="auto"/>
              <w:jc w:val="both"/>
              <w:rPr>
                <w:rFonts w:eastAsia="微软雅黑"/>
                <w:sz w:val="20"/>
                <w:szCs w:val="20"/>
              </w:rPr>
            </w:pPr>
            <w:r w:rsidRPr="00BE4764">
              <w:rPr>
                <w:rFonts w:eastAsiaTheme="minorEastAsia"/>
                <w:sz w:val="20"/>
                <w:szCs w:val="20"/>
              </w:rPr>
              <w:t>Support to trigger aperiodic SRS by non-scheduled DCI format 1-</w:t>
            </w:r>
            <w:r w:rsidRPr="00BE4764">
              <w:rPr>
                <w:rFonts w:eastAsiaTheme="minorEastAsia"/>
                <w:sz w:val="20"/>
                <w:szCs w:val="20"/>
              </w:rPr>
              <w:lastRenderedPageBreak/>
              <w:t>1 and 1-2</w:t>
            </w:r>
          </w:p>
        </w:tc>
        <w:tc>
          <w:tcPr>
            <w:tcW w:w="3826" w:type="dxa"/>
          </w:tcPr>
          <w:p w14:paraId="5A8324BB" w14:textId="3CAE2559" w:rsidR="00FF6EEA" w:rsidRPr="00BE4764" w:rsidRDefault="00A60B81" w:rsidP="00FF6EEA">
            <w:pPr>
              <w:widowControl w:val="0"/>
              <w:snapToGrid w:val="0"/>
              <w:spacing w:before="120" w:after="120" w:line="240" w:lineRule="auto"/>
              <w:jc w:val="both"/>
              <w:rPr>
                <w:rFonts w:eastAsia="微软雅黑"/>
                <w:sz w:val="20"/>
                <w:szCs w:val="20"/>
              </w:rPr>
            </w:pPr>
            <w:r w:rsidRPr="00BE4764">
              <w:rPr>
                <w:rFonts w:eastAsia="微软雅黑"/>
                <w:sz w:val="20"/>
                <w:szCs w:val="20"/>
              </w:rPr>
              <w:lastRenderedPageBreak/>
              <w:t>vivo</w:t>
            </w:r>
            <w:r w:rsidR="00121034" w:rsidRPr="00BE4764">
              <w:rPr>
                <w:rFonts w:eastAsia="微软雅黑"/>
                <w:sz w:val="20"/>
                <w:szCs w:val="20"/>
              </w:rPr>
              <w:t>, LG</w:t>
            </w:r>
          </w:p>
        </w:tc>
      </w:tr>
      <w:tr w:rsidR="00A60B81" w14:paraId="62C60CC5" w14:textId="77777777" w:rsidTr="00F46F4D">
        <w:tc>
          <w:tcPr>
            <w:tcW w:w="5524" w:type="dxa"/>
          </w:tcPr>
          <w:p w14:paraId="44B418BD" w14:textId="09E3ECBB" w:rsidR="00A60B81" w:rsidRPr="00BE4764" w:rsidRDefault="006B4B85" w:rsidP="00FF6EEA">
            <w:pPr>
              <w:widowControl w:val="0"/>
              <w:snapToGrid w:val="0"/>
              <w:spacing w:before="120" w:after="120" w:line="240" w:lineRule="auto"/>
              <w:jc w:val="both"/>
              <w:rPr>
                <w:rFonts w:eastAsiaTheme="minorEastAsia"/>
                <w:sz w:val="20"/>
                <w:szCs w:val="20"/>
              </w:rPr>
            </w:pPr>
            <w:r w:rsidRPr="00BE4764">
              <w:rPr>
                <w:rFonts w:eastAsiaTheme="minorEastAsia" w:hint="eastAsia"/>
                <w:sz w:val="20"/>
                <w:szCs w:val="20"/>
              </w:rPr>
              <w:t>S</w:t>
            </w:r>
            <w:r w:rsidRPr="00BE4764">
              <w:rPr>
                <w:rFonts w:eastAsiaTheme="minorEastAsia"/>
                <w:sz w:val="20"/>
                <w:szCs w:val="20"/>
              </w:rPr>
              <w:t>upport update the association between aperiodic SRS resource set(s) and aperiodic SRS triggering states by MAC CE</w:t>
            </w:r>
          </w:p>
        </w:tc>
        <w:tc>
          <w:tcPr>
            <w:tcW w:w="3826" w:type="dxa"/>
          </w:tcPr>
          <w:p w14:paraId="4C25D76B" w14:textId="7CE7B681" w:rsidR="00A60B81" w:rsidRPr="00BE4764" w:rsidRDefault="006B4B85" w:rsidP="00FF6EE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L</w:t>
            </w:r>
            <w:r w:rsidRPr="00BE4764">
              <w:rPr>
                <w:rFonts w:eastAsia="微软雅黑"/>
                <w:sz w:val="20"/>
                <w:szCs w:val="20"/>
              </w:rPr>
              <w:t xml:space="preserve">enovo, </w:t>
            </w:r>
            <w:proofErr w:type="spellStart"/>
            <w:r w:rsidRPr="00BE4764">
              <w:rPr>
                <w:rFonts w:eastAsia="微软雅黑"/>
                <w:sz w:val="20"/>
                <w:szCs w:val="20"/>
              </w:rPr>
              <w:t>MotM</w:t>
            </w:r>
            <w:proofErr w:type="spellEnd"/>
          </w:p>
        </w:tc>
      </w:tr>
    </w:tbl>
    <w:p w14:paraId="00E3AF5D" w14:textId="77777777" w:rsidR="00BF38E0" w:rsidRDefault="00BF38E0">
      <w:pPr>
        <w:widowControl w:val="0"/>
        <w:snapToGrid w:val="0"/>
        <w:spacing w:before="120" w:after="120" w:line="240" w:lineRule="auto"/>
        <w:jc w:val="both"/>
        <w:rPr>
          <w:rFonts w:eastAsia="微软雅黑"/>
          <w:sz w:val="20"/>
          <w:szCs w:val="20"/>
        </w:rPr>
      </w:pPr>
    </w:p>
    <w:p w14:paraId="00E3AF5E"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348914F9" w:rsidR="00B22CDE" w:rsidRDefault="0078495E">
      <w:pPr>
        <w:widowControl w:val="0"/>
        <w:snapToGrid w:val="0"/>
        <w:spacing w:before="120" w:after="120" w:line="240" w:lineRule="auto"/>
        <w:jc w:val="both"/>
        <w:rPr>
          <w:rFonts w:eastAsia="微软雅黑"/>
          <w:sz w:val="20"/>
          <w:szCs w:val="20"/>
        </w:rPr>
      </w:pPr>
      <w:r>
        <w:rPr>
          <w:rFonts w:eastAsia="微软雅黑"/>
          <w:sz w:val="20"/>
          <w:szCs w:val="20"/>
        </w:rPr>
        <w:t>Void</w:t>
      </w:r>
    </w:p>
    <w:p w14:paraId="00E3AFAE" w14:textId="77777777" w:rsidR="00B22CDE" w:rsidRDefault="00B22CDE">
      <w:pPr>
        <w:widowControl w:val="0"/>
        <w:snapToGrid w:val="0"/>
        <w:spacing w:before="120" w:after="120" w:line="240" w:lineRule="auto"/>
        <w:jc w:val="both"/>
        <w:rPr>
          <w:rFonts w:eastAsia="微软雅黑"/>
          <w:sz w:val="20"/>
          <w:szCs w:val="20"/>
        </w:rPr>
      </w:pPr>
    </w:p>
    <w:p w14:paraId="00E3AFAF" w14:textId="77777777" w:rsidR="00D30AF6" w:rsidRPr="00D30AF6" w:rsidRDefault="00D30AF6" w:rsidP="00D30AF6">
      <w:pPr>
        <w:pStyle w:val="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remaining issue </w:t>
      </w:r>
      <w:r w:rsidR="00D23766">
        <w:rPr>
          <w:rFonts w:eastAsia="微软雅黑"/>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3-2</w:t>
      </w:r>
    </w:p>
    <w:tbl>
      <w:tblPr>
        <w:tblStyle w:val="af"/>
        <w:tblW w:w="0" w:type="auto"/>
        <w:jc w:val="center"/>
        <w:tblLook w:val="04A0" w:firstRow="1" w:lastRow="0" w:firstColumn="1" w:lastColumn="0" w:noHBand="0" w:noVBand="1"/>
      </w:tblPr>
      <w:tblGrid>
        <w:gridCol w:w="1454"/>
        <w:gridCol w:w="872"/>
        <w:gridCol w:w="7024"/>
      </w:tblGrid>
      <w:tr w:rsidR="009E4DBA" w:rsidRPr="00F368D8" w14:paraId="00E3AFB3" w14:textId="77777777" w:rsidTr="00515754">
        <w:trPr>
          <w:jc w:val="center"/>
        </w:trPr>
        <w:tc>
          <w:tcPr>
            <w:tcW w:w="0" w:type="auto"/>
            <w:gridSpan w:val="3"/>
            <w:shd w:val="clear" w:color="auto" w:fill="CEEACA" w:themeFill="background1"/>
          </w:tcPr>
          <w:p w14:paraId="00E3AFB2" w14:textId="77777777" w:rsidR="009E4DBA" w:rsidRPr="00F368D8" w:rsidRDefault="009E4DBA" w:rsidP="00E331AE">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 xml:space="preserve">Whether to support </w:t>
            </w:r>
            <w:r w:rsidR="00E331AE">
              <w:rPr>
                <w:rFonts w:eastAsia="微软雅黑"/>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FB9" w14:textId="1C51CE96" w:rsidR="009E4DBA" w:rsidRDefault="00F96F20" w:rsidP="00D959E4">
            <w:pPr>
              <w:widowControl w:val="0"/>
              <w:snapToGrid w:val="0"/>
              <w:spacing w:before="120" w:after="120" w:line="240" w:lineRule="auto"/>
              <w:rPr>
                <w:rFonts w:eastAsia="微软雅黑"/>
                <w:sz w:val="20"/>
                <w:szCs w:val="20"/>
              </w:rPr>
            </w:pPr>
            <w:r>
              <w:rPr>
                <w:rFonts w:eastAsia="微软雅黑"/>
                <w:sz w:val="20"/>
                <w:szCs w:val="20"/>
              </w:rPr>
              <w:t>1</w:t>
            </w:r>
            <w:r w:rsidR="00D959E4">
              <w:rPr>
                <w:rFonts w:eastAsia="微软雅黑"/>
                <w:sz w:val="20"/>
                <w:szCs w:val="20"/>
              </w:rPr>
              <w:t>3</w:t>
            </w:r>
          </w:p>
        </w:tc>
        <w:tc>
          <w:tcPr>
            <w:tcW w:w="0" w:type="auto"/>
          </w:tcPr>
          <w:p w14:paraId="00E3AFBA" w14:textId="0CB660CA" w:rsidR="009E4DBA" w:rsidRDefault="00F96F20" w:rsidP="00D959E4">
            <w:pPr>
              <w:widowControl w:val="0"/>
              <w:snapToGrid w:val="0"/>
              <w:spacing w:before="120" w:after="120" w:line="240" w:lineRule="auto"/>
              <w:rPr>
                <w:rFonts w:eastAsia="微软雅黑"/>
                <w:sz w:val="20"/>
                <w:szCs w:val="20"/>
              </w:rPr>
            </w:pPr>
            <w:r w:rsidRPr="00F96F20">
              <w:rPr>
                <w:rFonts w:eastAsia="微软雅黑"/>
                <w:sz w:val="20"/>
                <w:szCs w:val="20"/>
              </w:rPr>
              <w:t xml:space="preserve">NEC, Nokia, NSB, CMCC, Xiaomi, Samsung, Qualcomm, NTT DOCOMO, </w:t>
            </w:r>
            <w:proofErr w:type="spellStart"/>
            <w:r w:rsidRPr="00F96F20">
              <w:rPr>
                <w:rFonts w:eastAsia="微软雅黑"/>
                <w:sz w:val="20"/>
                <w:szCs w:val="20"/>
              </w:rPr>
              <w:t>InterDigital</w:t>
            </w:r>
            <w:proofErr w:type="spellEnd"/>
            <w:r w:rsidRPr="00F96F20">
              <w:rPr>
                <w:rFonts w:eastAsia="微软雅黑"/>
                <w:sz w:val="20"/>
                <w:szCs w:val="20"/>
              </w:rPr>
              <w:t xml:space="preserve">, </w:t>
            </w:r>
            <w:proofErr w:type="spellStart"/>
            <w:r w:rsidRPr="00F96F20">
              <w:rPr>
                <w:rFonts w:eastAsia="微软雅黑"/>
                <w:sz w:val="20"/>
                <w:szCs w:val="20"/>
              </w:rPr>
              <w:t>Spreadtrum</w:t>
            </w:r>
            <w:proofErr w:type="spellEnd"/>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D959E4">
              <w:rPr>
                <w:rFonts w:eastAsia="微软雅黑"/>
                <w:sz w:val="20"/>
                <w:szCs w:val="20"/>
              </w:rPr>
              <w:t xml:space="preserve">, </w:t>
            </w:r>
            <w:proofErr w:type="spellStart"/>
            <w:r w:rsidR="0002704F">
              <w:rPr>
                <w:rFonts w:eastAsia="微软雅黑"/>
                <w:sz w:val="20"/>
                <w:szCs w:val="20"/>
              </w:rPr>
              <w:t>MotM</w:t>
            </w:r>
            <w:proofErr w:type="spellEnd"/>
            <w:r w:rsidR="00C93881">
              <w:rPr>
                <w:rFonts w:eastAsia="微软雅黑"/>
                <w:sz w:val="20"/>
                <w:szCs w:val="20"/>
              </w:rPr>
              <w:t>, MediaTek</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No or deprioritize</w:t>
            </w:r>
          </w:p>
        </w:tc>
        <w:tc>
          <w:tcPr>
            <w:tcW w:w="0" w:type="auto"/>
          </w:tcPr>
          <w:p w14:paraId="00E3AFBD" w14:textId="4BD6CAE7" w:rsidR="009E4DBA" w:rsidRDefault="00D959E4" w:rsidP="00515754">
            <w:pPr>
              <w:widowControl w:val="0"/>
              <w:snapToGrid w:val="0"/>
              <w:spacing w:before="120" w:after="120" w:line="240" w:lineRule="auto"/>
              <w:rPr>
                <w:rFonts w:eastAsia="微软雅黑"/>
                <w:sz w:val="20"/>
                <w:szCs w:val="20"/>
              </w:rPr>
            </w:pPr>
            <w:r>
              <w:rPr>
                <w:rFonts w:eastAsia="微软雅黑"/>
                <w:sz w:val="20"/>
                <w:szCs w:val="20"/>
              </w:rPr>
              <w:t>5</w:t>
            </w:r>
          </w:p>
        </w:tc>
        <w:tc>
          <w:tcPr>
            <w:tcW w:w="0" w:type="auto"/>
          </w:tcPr>
          <w:p w14:paraId="00E3AFBE" w14:textId="32E49387" w:rsidR="009E4DBA" w:rsidRDefault="00F96F20" w:rsidP="00515754">
            <w:pPr>
              <w:widowControl w:val="0"/>
              <w:snapToGrid w:val="0"/>
              <w:spacing w:before="120" w:after="120" w:line="240" w:lineRule="auto"/>
              <w:rPr>
                <w:rFonts w:eastAsia="微软雅黑"/>
                <w:sz w:val="20"/>
                <w:szCs w:val="20"/>
              </w:rPr>
            </w:pPr>
            <w:r w:rsidRPr="00F96F20">
              <w:rPr>
                <w:rFonts w:eastAsia="微软雅黑"/>
                <w:sz w:val="20"/>
                <w:szCs w:val="20"/>
              </w:rPr>
              <w:t xml:space="preserve">Ericsson, </w:t>
            </w:r>
            <w:proofErr w:type="spellStart"/>
            <w:r w:rsidRPr="00F96F20">
              <w:rPr>
                <w:rFonts w:eastAsia="微软雅黑"/>
                <w:sz w:val="20"/>
                <w:szCs w:val="20"/>
              </w:rPr>
              <w:t>Futurewei</w:t>
            </w:r>
            <w:proofErr w:type="spellEnd"/>
            <w:r w:rsidRPr="00F96F20">
              <w:rPr>
                <w:rFonts w:eastAsia="微软雅黑"/>
                <w:sz w:val="20"/>
                <w:szCs w:val="20"/>
              </w:rPr>
              <w:t xml:space="preserve">, Huawei, </w:t>
            </w:r>
            <w:proofErr w:type="spellStart"/>
            <w:r w:rsidRPr="00F96F20">
              <w:rPr>
                <w:rFonts w:eastAsia="微软雅黑"/>
                <w:sz w:val="20"/>
                <w:szCs w:val="20"/>
              </w:rPr>
              <w:t>HiSilicon</w:t>
            </w:r>
            <w:proofErr w:type="spellEnd"/>
            <w:r w:rsidR="00C651B4" w:rsidRPr="00D959E4">
              <w:rPr>
                <w:rFonts w:eastAsia="微软雅黑"/>
                <w:sz w:val="20"/>
                <w:szCs w:val="20"/>
              </w:rPr>
              <w:t>, vivo</w:t>
            </w:r>
          </w:p>
        </w:tc>
      </w:tr>
    </w:tbl>
    <w:p w14:paraId="00E3AFC0" w14:textId="77777777" w:rsidR="009E4DBA" w:rsidRDefault="009E4DBA">
      <w:pPr>
        <w:widowControl w:val="0"/>
        <w:snapToGrid w:val="0"/>
        <w:spacing w:before="120" w:after="120" w:line="240" w:lineRule="auto"/>
        <w:jc w:val="both"/>
        <w:rPr>
          <w:rFonts w:eastAsia="微软雅黑"/>
          <w:sz w:val="20"/>
          <w:szCs w:val="20"/>
        </w:rPr>
      </w:pPr>
    </w:p>
    <w:p w14:paraId="00E3AFC1" w14:textId="2AC6B40F" w:rsidR="009E4DBA" w:rsidRPr="00752122" w:rsidRDefault="00F96F20" w:rsidP="00752122">
      <w:pPr>
        <w:widowControl w:val="0"/>
        <w:snapToGrid w:val="0"/>
        <w:spacing w:before="120" w:after="120" w:line="240" w:lineRule="auto"/>
        <w:jc w:val="both"/>
        <w:rPr>
          <w:rFonts w:eastAsia="微软雅黑"/>
          <w:i/>
          <w:sz w:val="20"/>
          <w:szCs w:val="20"/>
        </w:rPr>
      </w:pPr>
      <w:r w:rsidRPr="00F96F20">
        <w:rPr>
          <w:rFonts w:eastAsia="微软雅黑" w:hint="eastAsia"/>
          <w:b/>
          <w:i/>
          <w:sz w:val="20"/>
          <w:szCs w:val="20"/>
          <w:highlight w:val="yellow"/>
        </w:rPr>
        <w:t>F</w:t>
      </w:r>
      <w:r w:rsidRPr="00F96F20">
        <w:rPr>
          <w:rFonts w:eastAsia="微软雅黑"/>
          <w:b/>
          <w:i/>
          <w:sz w:val="20"/>
          <w:szCs w:val="20"/>
          <w:highlight w:val="yellow"/>
        </w:rPr>
        <w:t>L Proposal</w:t>
      </w:r>
      <w:r w:rsidR="00D923E9">
        <w:rPr>
          <w:rFonts w:eastAsia="微软雅黑"/>
          <w:b/>
          <w:i/>
          <w:sz w:val="20"/>
          <w:szCs w:val="20"/>
          <w:highlight w:val="yellow"/>
        </w:rPr>
        <w:t xml:space="preserve"> 3-2</w:t>
      </w:r>
      <w:r w:rsidRPr="00F96F20">
        <w:rPr>
          <w:rFonts w:eastAsia="微软雅黑"/>
          <w:b/>
          <w:i/>
          <w:sz w:val="20"/>
          <w:szCs w:val="20"/>
          <w:highlight w:val="yellow"/>
        </w:rPr>
        <w:t>:</w:t>
      </w:r>
      <w:r w:rsidR="00D923E9">
        <w:rPr>
          <w:rFonts w:eastAsia="微软雅黑"/>
          <w:i/>
          <w:sz w:val="20"/>
          <w:szCs w:val="20"/>
        </w:rPr>
        <w:t xml:space="preserve"> </w:t>
      </w:r>
      <w:r w:rsidR="00247465" w:rsidRPr="00752122">
        <w:rPr>
          <w:rFonts w:eastAsia="微软雅黑"/>
          <w:i/>
          <w:sz w:val="20"/>
          <w:szCs w:val="20"/>
        </w:rPr>
        <w:t>Support antenna switching SRS with 4T6R</w:t>
      </w:r>
      <w:r w:rsidR="00752122" w:rsidRPr="00752122">
        <w:rPr>
          <w:rFonts w:eastAsia="微软雅黑"/>
          <w:i/>
          <w:sz w:val="20"/>
          <w:szCs w:val="20"/>
        </w:rPr>
        <w:t xml:space="preserve"> in NR Rel-17</w:t>
      </w:r>
    </w:p>
    <w:p w14:paraId="00E3AFC2" w14:textId="77777777" w:rsidR="00F96F20" w:rsidRDefault="00F96F20">
      <w:pPr>
        <w:widowControl w:val="0"/>
        <w:snapToGrid w:val="0"/>
        <w:spacing w:before="120" w:after="120" w:line="240" w:lineRule="auto"/>
        <w:jc w:val="both"/>
        <w:rPr>
          <w:rFonts w:eastAsia="微软雅黑"/>
          <w:sz w:val="20"/>
          <w:szCs w:val="20"/>
        </w:rPr>
      </w:pPr>
    </w:p>
    <w:p w14:paraId="00E3AFC3" w14:textId="77777777" w:rsidR="0063231E" w:rsidRDefault="0063231E" w:rsidP="0063231E">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F72128" w14:paraId="7E503003" w14:textId="77777777" w:rsidTr="00356FEA">
        <w:tc>
          <w:tcPr>
            <w:tcW w:w="2405" w:type="dxa"/>
            <w:shd w:val="clear" w:color="auto" w:fill="E2EFD9" w:themeFill="accent6" w:themeFillTint="33"/>
          </w:tcPr>
          <w:p w14:paraId="5B4466F0" w14:textId="77777777" w:rsidR="00F72128" w:rsidRDefault="00F72128" w:rsidP="00356FEA">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6A2DE8FD" w14:textId="77777777" w:rsidR="00F72128" w:rsidRDefault="00F72128" w:rsidP="00356FEA">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F72128" w14:paraId="4278D83B" w14:textId="77777777" w:rsidTr="00356FEA">
        <w:tc>
          <w:tcPr>
            <w:tcW w:w="2405" w:type="dxa"/>
          </w:tcPr>
          <w:p w14:paraId="654ED7D4" w14:textId="409418F2" w:rsidR="00F72128" w:rsidRDefault="007E2CC1" w:rsidP="00356FEA">
            <w:pPr>
              <w:widowControl w:val="0"/>
              <w:snapToGrid w:val="0"/>
              <w:spacing w:before="120" w:after="120" w:line="240" w:lineRule="auto"/>
              <w:rPr>
                <w:rFonts w:eastAsia="微软雅黑"/>
                <w:sz w:val="20"/>
                <w:szCs w:val="20"/>
              </w:rPr>
            </w:pPr>
            <w:proofErr w:type="spellStart"/>
            <w:r>
              <w:rPr>
                <w:rFonts w:eastAsia="微软雅黑"/>
                <w:sz w:val="20"/>
                <w:szCs w:val="20"/>
              </w:rPr>
              <w:t>Futurewei</w:t>
            </w:r>
            <w:proofErr w:type="spellEnd"/>
          </w:p>
        </w:tc>
        <w:tc>
          <w:tcPr>
            <w:tcW w:w="6945" w:type="dxa"/>
          </w:tcPr>
          <w:p w14:paraId="1CBAB9DB" w14:textId="49331B43" w:rsidR="00F72128" w:rsidRDefault="007E2CC1" w:rsidP="00356FEA">
            <w:pPr>
              <w:widowControl w:val="0"/>
              <w:snapToGrid w:val="0"/>
              <w:spacing w:before="120" w:after="120" w:line="240" w:lineRule="auto"/>
              <w:rPr>
                <w:rFonts w:eastAsia="微软雅黑"/>
                <w:sz w:val="20"/>
                <w:szCs w:val="20"/>
              </w:rPr>
            </w:pPr>
            <w:r>
              <w:rPr>
                <w:rFonts w:eastAsia="微软雅黑"/>
                <w:sz w:val="20"/>
                <w:szCs w:val="20"/>
              </w:rPr>
              <w:t xml:space="preserve">We are already supporting a large number of </w:t>
            </w:r>
            <w:proofErr w:type="gramStart"/>
            <w:r w:rsidR="009C668D">
              <w:rPr>
                <w:rFonts w:eastAsia="微软雅黑"/>
                <w:sz w:val="20"/>
                <w:szCs w:val="20"/>
              </w:rPr>
              <w:t>antenna</w:t>
            </w:r>
            <w:proofErr w:type="gramEnd"/>
            <w:r w:rsidR="009C668D">
              <w:rPr>
                <w:rFonts w:eastAsia="微软雅黑"/>
                <w:sz w:val="20"/>
                <w:szCs w:val="20"/>
              </w:rPr>
              <w:t xml:space="preserve"> switching schemes. As there are still concerns on 4T6R, we suggest </w:t>
            </w:r>
            <w:proofErr w:type="gramStart"/>
            <w:r w:rsidR="009C668D">
              <w:rPr>
                <w:rFonts w:eastAsia="微软雅黑"/>
                <w:sz w:val="20"/>
                <w:szCs w:val="20"/>
              </w:rPr>
              <w:t>to deprioritize</w:t>
            </w:r>
            <w:proofErr w:type="gramEnd"/>
            <w:r w:rsidR="009C668D">
              <w:rPr>
                <w:rFonts w:eastAsia="微软雅黑"/>
                <w:sz w:val="20"/>
                <w:szCs w:val="20"/>
              </w:rPr>
              <w:t xml:space="preserve"> it.</w:t>
            </w:r>
          </w:p>
        </w:tc>
      </w:tr>
      <w:tr w:rsidR="00F72128" w14:paraId="666D277D" w14:textId="77777777" w:rsidTr="00356FEA">
        <w:tc>
          <w:tcPr>
            <w:tcW w:w="2405" w:type="dxa"/>
          </w:tcPr>
          <w:p w14:paraId="310C28D3" w14:textId="6C0117C3" w:rsidR="00F72128" w:rsidRDefault="00C70455" w:rsidP="00356FEA">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3A86F4E1" w14:textId="6B38FB51" w:rsidR="00F72128" w:rsidRDefault="00C70455" w:rsidP="00356FEA">
            <w:pPr>
              <w:widowControl w:val="0"/>
              <w:snapToGrid w:val="0"/>
              <w:spacing w:before="120" w:after="120" w:line="240" w:lineRule="auto"/>
              <w:rPr>
                <w:rFonts w:eastAsia="微软雅黑"/>
                <w:sz w:val="20"/>
                <w:szCs w:val="20"/>
                <w:lang w:eastAsia="ko-KR"/>
              </w:rPr>
            </w:pPr>
            <w:r>
              <w:rPr>
                <w:rFonts w:eastAsia="微软雅黑"/>
                <w:sz w:val="20"/>
                <w:szCs w:val="20"/>
                <w:lang w:eastAsia="ko-KR"/>
              </w:rPr>
              <w:t xml:space="preserve">We are ok with the proposal. </w:t>
            </w:r>
          </w:p>
        </w:tc>
      </w:tr>
      <w:tr w:rsidR="00BC5650" w14:paraId="551C015F" w14:textId="77777777" w:rsidTr="00356FEA">
        <w:tc>
          <w:tcPr>
            <w:tcW w:w="2405" w:type="dxa"/>
          </w:tcPr>
          <w:p w14:paraId="0490D8C1" w14:textId="5F892CF3" w:rsidR="00BC5650" w:rsidRDefault="00BC5650" w:rsidP="00BC5650">
            <w:pPr>
              <w:widowControl w:val="0"/>
              <w:snapToGrid w:val="0"/>
              <w:spacing w:before="120" w:after="120" w:line="240" w:lineRule="auto"/>
              <w:rPr>
                <w:rFonts w:eastAsia="Malgun Gothic"/>
                <w:sz w:val="20"/>
                <w:szCs w:val="20"/>
                <w:lang w:eastAsia="ko-KR"/>
              </w:rPr>
            </w:pPr>
            <w:r>
              <w:rPr>
                <w:rFonts w:eastAsia="微软雅黑" w:hint="eastAsia"/>
                <w:sz w:val="20"/>
                <w:szCs w:val="20"/>
              </w:rPr>
              <w:t>vivo</w:t>
            </w:r>
          </w:p>
        </w:tc>
        <w:tc>
          <w:tcPr>
            <w:tcW w:w="6945" w:type="dxa"/>
          </w:tcPr>
          <w:p w14:paraId="43D81EA2" w14:textId="2C8E42AA" w:rsidR="00BC5650" w:rsidRDefault="00BC5650" w:rsidP="00BC5650">
            <w:pPr>
              <w:widowControl w:val="0"/>
              <w:snapToGrid w:val="0"/>
              <w:spacing w:before="120" w:after="120" w:line="240" w:lineRule="auto"/>
              <w:rPr>
                <w:rFonts w:eastAsia="Malgun Gothic"/>
                <w:sz w:val="20"/>
                <w:szCs w:val="20"/>
                <w:lang w:eastAsia="ko-KR"/>
              </w:rPr>
            </w:pPr>
            <w:r>
              <w:rPr>
                <w:rFonts w:eastAsia="微软雅黑"/>
                <w:sz w:val="20"/>
                <w:szCs w:val="20"/>
              </w:rPr>
              <w:t>Deprioritize</w:t>
            </w:r>
            <w:r>
              <w:rPr>
                <w:rFonts w:eastAsia="微软雅黑" w:hint="eastAsia"/>
                <w:sz w:val="20"/>
                <w:szCs w:val="20"/>
              </w:rPr>
              <w:t xml:space="preserve"> </w:t>
            </w:r>
            <w:r>
              <w:rPr>
                <w:rFonts w:eastAsia="微软雅黑"/>
                <w:sz w:val="20"/>
                <w:szCs w:val="20"/>
              </w:rPr>
              <w:t>this proposal</w:t>
            </w:r>
          </w:p>
        </w:tc>
      </w:tr>
      <w:tr w:rsidR="00B0374F" w14:paraId="33C483EC" w14:textId="77777777" w:rsidTr="00356FEA">
        <w:tc>
          <w:tcPr>
            <w:tcW w:w="2405" w:type="dxa"/>
          </w:tcPr>
          <w:p w14:paraId="479B3E92" w14:textId="25334E8E" w:rsidR="00B0374F" w:rsidRDefault="00B0374F" w:rsidP="00B0374F">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 xml:space="preserve">uawei, </w:t>
            </w:r>
            <w:proofErr w:type="spellStart"/>
            <w:r>
              <w:rPr>
                <w:rFonts w:eastAsia="微软雅黑"/>
                <w:sz w:val="20"/>
                <w:szCs w:val="20"/>
              </w:rPr>
              <w:t>HiSilicon</w:t>
            </w:r>
            <w:proofErr w:type="spellEnd"/>
          </w:p>
        </w:tc>
        <w:tc>
          <w:tcPr>
            <w:tcW w:w="6945" w:type="dxa"/>
          </w:tcPr>
          <w:p w14:paraId="29BC3185" w14:textId="3C5975A1" w:rsidR="00B0374F" w:rsidRDefault="00B0374F" w:rsidP="00B0374F">
            <w:pPr>
              <w:widowControl w:val="0"/>
              <w:snapToGrid w:val="0"/>
              <w:spacing w:before="120" w:after="120" w:line="240" w:lineRule="auto"/>
              <w:rPr>
                <w:rFonts w:eastAsia="微软雅黑"/>
                <w:sz w:val="20"/>
                <w:szCs w:val="20"/>
              </w:rPr>
            </w:pPr>
            <w:r>
              <w:rPr>
                <w:rFonts w:eastAsia="微软雅黑"/>
                <w:sz w:val="20"/>
                <w:szCs w:val="20"/>
              </w:rPr>
              <w:t>Not support. We have already agreed so many cases for antenna switching in Rel-17 for specification. For 4T6R, we do not see there is practical antenna structures and switching solutions from proposals, while considering the insertion loss, imbalanced power transmission issues, antennas mapping, etc.</w:t>
            </w:r>
          </w:p>
        </w:tc>
      </w:tr>
      <w:tr w:rsidR="000B3863" w14:paraId="025C7712" w14:textId="77777777" w:rsidTr="00356FEA">
        <w:tc>
          <w:tcPr>
            <w:tcW w:w="2405" w:type="dxa"/>
          </w:tcPr>
          <w:p w14:paraId="78D597DB" w14:textId="42DCAABF" w:rsidR="000B3863" w:rsidRDefault="000B3863" w:rsidP="00B0374F">
            <w:pPr>
              <w:widowControl w:val="0"/>
              <w:snapToGrid w:val="0"/>
              <w:spacing w:before="120" w:after="120" w:line="240" w:lineRule="auto"/>
              <w:rPr>
                <w:rFonts w:eastAsia="微软雅黑"/>
                <w:sz w:val="20"/>
                <w:szCs w:val="20"/>
              </w:rPr>
            </w:pPr>
            <w:proofErr w:type="spellStart"/>
            <w:r>
              <w:rPr>
                <w:rFonts w:eastAsia="微软雅黑" w:hint="eastAsia"/>
                <w:sz w:val="20"/>
                <w:szCs w:val="20"/>
              </w:rPr>
              <w:t>S</w:t>
            </w:r>
            <w:r>
              <w:rPr>
                <w:rFonts w:eastAsia="微软雅黑"/>
                <w:sz w:val="20"/>
                <w:szCs w:val="20"/>
              </w:rPr>
              <w:t>preadtrum</w:t>
            </w:r>
            <w:proofErr w:type="spellEnd"/>
          </w:p>
        </w:tc>
        <w:tc>
          <w:tcPr>
            <w:tcW w:w="6945" w:type="dxa"/>
          </w:tcPr>
          <w:p w14:paraId="352FB5C1" w14:textId="68017CC2" w:rsidR="000B3863" w:rsidRDefault="000B3863" w:rsidP="00B0374F">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 xml:space="preserve">ine with the proposal. </w:t>
            </w:r>
          </w:p>
        </w:tc>
      </w:tr>
      <w:tr w:rsidR="00860BED" w14:paraId="1ACB383D" w14:textId="77777777" w:rsidTr="00356FEA">
        <w:tc>
          <w:tcPr>
            <w:tcW w:w="2405" w:type="dxa"/>
          </w:tcPr>
          <w:p w14:paraId="542DEC35" w14:textId="15218978" w:rsidR="00860BED" w:rsidRDefault="00860BED" w:rsidP="00860BED">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 xml:space="preserve">enovo, </w:t>
            </w:r>
            <w:proofErr w:type="spellStart"/>
            <w:r>
              <w:rPr>
                <w:rFonts w:eastAsia="微软雅黑"/>
                <w:sz w:val="20"/>
                <w:szCs w:val="20"/>
              </w:rPr>
              <w:t>MotM</w:t>
            </w:r>
            <w:proofErr w:type="spellEnd"/>
          </w:p>
        </w:tc>
        <w:tc>
          <w:tcPr>
            <w:tcW w:w="6945" w:type="dxa"/>
          </w:tcPr>
          <w:p w14:paraId="00CB8573" w14:textId="42A36F6D" w:rsidR="00860BED" w:rsidRDefault="00860BED" w:rsidP="00860BED">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support FL proposal.</w:t>
            </w:r>
          </w:p>
        </w:tc>
      </w:tr>
    </w:tbl>
    <w:p w14:paraId="3483F694" w14:textId="77777777" w:rsidR="00F72128" w:rsidRDefault="00F72128" w:rsidP="0063231E">
      <w:pPr>
        <w:widowControl w:val="0"/>
        <w:snapToGrid w:val="0"/>
        <w:spacing w:before="120" w:after="120" w:line="240" w:lineRule="auto"/>
        <w:jc w:val="both"/>
        <w:rPr>
          <w:rFonts w:eastAsia="微软雅黑"/>
          <w:sz w:val="20"/>
          <w:szCs w:val="20"/>
        </w:rPr>
      </w:pPr>
    </w:p>
    <w:p w14:paraId="00E3AFD1" w14:textId="77777777" w:rsidR="00EF4896" w:rsidRPr="00EF4896" w:rsidRDefault="00EF4896" w:rsidP="00EF4896">
      <w:pPr>
        <w:pStyle w:val="2"/>
        <w:numPr>
          <w:ilvl w:val="1"/>
          <w:numId w:val="2"/>
        </w:numPr>
        <w:snapToGrid w:val="0"/>
        <w:spacing w:before="0" w:after="120" w:line="240" w:lineRule="auto"/>
        <w:ind w:left="573" w:hanging="573"/>
        <w:rPr>
          <w:rFonts w:cs="Arial"/>
          <w:sz w:val="24"/>
          <w:szCs w:val="24"/>
        </w:rPr>
      </w:pPr>
      <w:r w:rsidRPr="00EF4896">
        <w:rPr>
          <w:rFonts w:cs="Arial" w:hint="eastAsia"/>
          <w:sz w:val="24"/>
          <w:szCs w:val="24"/>
        </w:rPr>
        <w:lastRenderedPageBreak/>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微软雅黑"/>
          <w:sz w:val="20"/>
          <w:szCs w:val="20"/>
        </w:rPr>
      </w:pPr>
      <w:r w:rsidRPr="00814B39">
        <w:rPr>
          <w:rFonts w:eastAsia="微软雅黑" w:hint="eastAsia"/>
          <w:sz w:val="20"/>
          <w:szCs w:val="20"/>
        </w:rPr>
        <w:t>The</w:t>
      </w:r>
      <w:r w:rsidRPr="00814B39">
        <w:rPr>
          <w:rFonts w:eastAsia="微软雅黑"/>
          <w:sz w:val="20"/>
          <w:szCs w:val="20"/>
        </w:rPr>
        <w:t xml:space="preserve"> following </w:t>
      </w:r>
      <w:r>
        <w:rPr>
          <w:rFonts w:eastAsia="微软雅黑"/>
          <w:sz w:val="20"/>
          <w:szCs w:val="20"/>
        </w:rPr>
        <w:t>is</w:t>
      </w:r>
      <w:r w:rsidRPr="00814B39">
        <w:rPr>
          <w:rFonts w:eastAsia="微软雅黑"/>
          <w:sz w:val="20"/>
          <w:szCs w:val="20"/>
        </w:rPr>
        <w:t xml:space="preserve"> proposed by one company.</w:t>
      </w:r>
    </w:p>
    <w:tbl>
      <w:tblPr>
        <w:tblStyle w:val="af"/>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微软雅黑"/>
                <w:sz w:val="20"/>
                <w:szCs w:val="20"/>
              </w:rPr>
            </w:pPr>
            <w:r>
              <w:rPr>
                <w:rFonts w:eastAsia="微软雅黑"/>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微软雅黑"/>
                <w:sz w:val="20"/>
                <w:szCs w:val="20"/>
              </w:rPr>
            </w:pPr>
            <w:r>
              <w:rPr>
                <w:rFonts w:eastAsia="微软雅黑"/>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微软雅黑"/>
                <w:sz w:val="20"/>
                <w:szCs w:val="20"/>
              </w:rPr>
            </w:pPr>
            <w:r>
              <w:rPr>
                <w:rFonts w:eastAsia="Malgun Gothic"/>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微软雅黑"/>
                <w:sz w:val="20"/>
                <w:szCs w:val="20"/>
              </w:rPr>
            </w:pPr>
            <w:proofErr w:type="spellStart"/>
            <w:r>
              <w:rPr>
                <w:rFonts w:eastAsia="微软雅黑"/>
                <w:sz w:val="20"/>
                <w:szCs w:val="20"/>
              </w:rPr>
              <w:t>InterDigital</w:t>
            </w:r>
            <w:proofErr w:type="spellEnd"/>
          </w:p>
        </w:tc>
      </w:tr>
    </w:tbl>
    <w:p w14:paraId="169AFE3D" w14:textId="77777777" w:rsidR="00167D8C" w:rsidRDefault="00167D8C">
      <w:pPr>
        <w:widowControl w:val="0"/>
        <w:snapToGrid w:val="0"/>
        <w:spacing w:before="120" w:after="120" w:line="240" w:lineRule="auto"/>
        <w:jc w:val="both"/>
        <w:rPr>
          <w:rFonts w:eastAsia="微软雅黑"/>
          <w:sz w:val="20"/>
          <w:szCs w:val="20"/>
        </w:rPr>
      </w:pPr>
    </w:p>
    <w:p w14:paraId="00E3AFD7"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B028" w14:textId="22F36650" w:rsidR="00E13D97" w:rsidRPr="0068194E" w:rsidRDefault="0068194E">
      <w:pPr>
        <w:widowControl w:val="0"/>
        <w:snapToGrid w:val="0"/>
        <w:spacing w:before="120" w:after="120" w:line="240" w:lineRule="auto"/>
        <w:jc w:val="both"/>
        <w:rPr>
          <w:rFonts w:eastAsiaTheme="minorEastAsia"/>
          <w:sz w:val="20"/>
          <w:szCs w:val="20"/>
        </w:rPr>
      </w:pPr>
      <w:r>
        <w:rPr>
          <w:rFonts w:eastAsiaTheme="minorEastAsia" w:hint="eastAsia"/>
          <w:sz w:val="20"/>
          <w:szCs w:val="20"/>
        </w:rPr>
        <w:t>V</w:t>
      </w:r>
      <w:r>
        <w:rPr>
          <w:rFonts w:eastAsiaTheme="minorEastAsia"/>
          <w:sz w:val="20"/>
          <w:szCs w:val="20"/>
        </w:rPr>
        <w:t>oid</w:t>
      </w:r>
    </w:p>
    <w:p w14:paraId="0A9292D5" w14:textId="77777777" w:rsidR="0068194E" w:rsidRDefault="0068194E">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Conclusion</w:t>
      </w:r>
    </w:p>
    <w:p w14:paraId="0C487A49" w14:textId="77777777" w:rsidR="00231AF0" w:rsidRDefault="00231AF0">
      <w:pPr>
        <w:widowControl w:val="0"/>
        <w:snapToGrid w:val="0"/>
        <w:spacing w:before="120" w:after="120" w:line="240" w:lineRule="auto"/>
        <w:jc w:val="both"/>
        <w:rPr>
          <w:rFonts w:eastAsia="微软雅黑"/>
          <w:b/>
          <w:i/>
          <w:sz w:val="20"/>
          <w:szCs w:val="20"/>
        </w:rPr>
      </w:pPr>
    </w:p>
    <w:p w14:paraId="2134A1B8" w14:textId="77777777" w:rsidR="00BC77F1" w:rsidRDefault="00BC77F1">
      <w:pPr>
        <w:widowControl w:val="0"/>
        <w:snapToGrid w:val="0"/>
        <w:spacing w:before="120" w:after="120" w:line="240" w:lineRule="auto"/>
        <w:jc w:val="both"/>
        <w:rPr>
          <w:rFonts w:eastAsia="微软雅黑"/>
          <w:b/>
          <w:i/>
          <w:sz w:val="20"/>
          <w:szCs w:val="20"/>
        </w:rPr>
      </w:pPr>
    </w:p>
    <w:p w14:paraId="7B2CC0EB" w14:textId="77777777" w:rsidR="00BC77F1" w:rsidRDefault="00BC77F1">
      <w:pPr>
        <w:widowControl w:val="0"/>
        <w:snapToGrid w:val="0"/>
        <w:spacing w:before="120" w:after="120" w:line="240" w:lineRule="auto"/>
        <w:jc w:val="both"/>
        <w:rPr>
          <w:rFonts w:eastAsia="微软雅黑"/>
          <w:sz w:val="20"/>
          <w:szCs w:val="20"/>
        </w:rPr>
      </w:pPr>
    </w:p>
    <w:p w14:paraId="00E3B02C"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微软雅黑"/>
          <w:sz w:val="20"/>
          <w:szCs w:val="20"/>
        </w:rPr>
      </w:pPr>
      <w:r w:rsidRPr="00F56196">
        <w:rPr>
          <w:rFonts w:eastAsia="微软雅黑" w:hint="eastAsia"/>
          <w:sz w:val="20"/>
          <w:szCs w:val="20"/>
        </w:rPr>
        <w:t>T</w:t>
      </w:r>
      <w:r w:rsidRPr="00F56196">
        <w:rPr>
          <w:rFonts w:eastAsia="微软雅黑"/>
          <w:sz w:val="20"/>
          <w:szCs w:val="20"/>
        </w:rPr>
        <w:t>able 6-1</w:t>
      </w:r>
    </w:p>
    <w:tbl>
      <w:tblPr>
        <w:tblStyle w:val="af"/>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微软雅黑"/>
                <w:sz w:val="20"/>
                <w:szCs w:val="20"/>
                <w:lang w:eastAsia="en-US"/>
              </w:rPr>
            </w:pPr>
            <w:r w:rsidRPr="00D94CC9">
              <w:rPr>
                <w:rFonts w:eastAsia="微软雅黑"/>
                <w:sz w:val="20"/>
                <w:szCs w:val="20"/>
              </w:rPr>
              <w:t>Enhance the determination of aperiodic SRS triggering offset, with at least one of the following alternatives</w:t>
            </w:r>
          </w:p>
          <w:p w14:paraId="00E3B032" w14:textId="77777777" w:rsidR="00D94CC9" w:rsidRPr="00D94CC9" w:rsidRDefault="00D94CC9" w:rsidP="00271E18">
            <w:pPr>
              <w:pStyle w:val="aff0"/>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271E18">
            <w:pPr>
              <w:pStyle w:val="aff0"/>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2: Indicate triggering offset in DCI explicitly or implicitly</w:t>
            </w:r>
          </w:p>
          <w:p w14:paraId="00E3B034" w14:textId="77777777" w:rsidR="00D94CC9" w:rsidRPr="00D94CC9" w:rsidRDefault="00D94CC9" w:rsidP="00271E18">
            <w:pPr>
              <w:pStyle w:val="aff0"/>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3: Update triggering offset in MAC CE</w:t>
            </w:r>
          </w:p>
          <w:p w14:paraId="00E3B035" w14:textId="77777777" w:rsidR="00D94CC9" w:rsidRPr="00D94CC9" w:rsidRDefault="00D94CC9" w:rsidP="00271E18">
            <w:pPr>
              <w:pStyle w:val="aff0"/>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 xml:space="preserve">Further consideration aspects may include the cost </w:t>
            </w:r>
            <w:proofErr w:type="spellStart"/>
            <w:r w:rsidRPr="00D94CC9">
              <w:rPr>
                <w:rFonts w:eastAsia="微软雅黑"/>
                <w:sz w:val="20"/>
                <w:szCs w:val="20"/>
              </w:rPr>
              <w:t>v.s</w:t>
            </w:r>
            <w:proofErr w:type="spellEnd"/>
            <w:r w:rsidRPr="00D94CC9">
              <w:rPr>
                <w:rFonts w:eastAsia="微软雅黑"/>
                <w:sz w:val="20"/>
                <w:szCs w:val="20"/>
              </w:rPr>
              <w:t xml:space="preserve">. the total combinations PDCCH and SRS locations for </w:t>
            </w:r>
            <w:proofErr w:type="spellStart"/>
            <w:r w:rsidRPr="00D94CC9">
              <w:rPr>
                <w:rFonts w:eastAsia="微软雅黑"/>
                <w:sz w:val="20"/>
                <w:szCs w:val="20"/>
              </w:rPr>
              <w:t>gNB</w:t>
            </w:r>
            <w:proofErr w:type="spellEnd"/>
            <w:r w:rsidRPr="00D94CC9">
              <w:rPr>
                <w:rFonts w:eastAsia="微软雅黑"/>
                <w:sz w:val="20"/>
                <w:szCs w:val="20"/>
              </w:rPr>
              <w:t xml:space="preserve">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Study the following two alternatives in the scope to enhance at least one DCI format for aperiodic SRS triggering </w:t>
            </w:r>
          </w:p>
          <w:p w14:paraId="00E3B038" w14:textId="77777777" w:rsidR="00D94CC9" w:rsidRPr="00D94CC9" w:rsidRDefault="00D94CC9" w:rsidP="00271E18">
            <w:pPr>
              <w:pStyle w:val="aff0"/>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1: Use UE-specific DCI, e.g., extending DCI 0_1 without uplink data and without CSI</w:t>
            </w:r>
          </w:p>
          <w:p w14:paraId="00E3B039" w14:textId="77777777" w:rsidR="00D94CC9" w:rsidRPr="00D94CC9" w:rsidRDefault="00D94CC9" w:rsidP="00271E18">
            <w:pPr>
              <w:pStyle w:val="aff0"/>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2: Use group-common DCI, e.g., extending DCI 2_3 for cases other than carrier switching</w:t>
            </w:r>
          </w:p>
          <w:p w14:paraId="00E3B03A" w14:textId="77777777" w:rsidR="00D94CC9" w:rsidRPr="00D94CC9" w:rsidRDefault="00D94CC9" w:rsidP="00271E18">
            <w:pPr>
              <w:pStyle w:val="aff0"/>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 xml:space="preserve">Further consideration aspects may include simultaneous or CC-specific SRS triggering for multiple CCs, dynamic indication of SRS frequency resources, </w:t>
            </w:r>
            <w:proofErr w:type="gramStart"/>
            <w:r w:rsidRPr="00D94CC9">
              <w:rPr>
                <w:rFonts w:eastAsia="微软雅黑"/>
                <w:sz w:val="20"/>
                <w:szCs w:val="20"/>
              </w:rPr>
              <w:t>etc..</w:t>
            </w:r>
            <w:proofErr w:type="gramEnd"/>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271E18">
            <w:pPr>
              <w:pStyle w:val="aff0"/>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Whether implementation approach based on legacy SRS configuration is sufficient</w:t>
            </w:r>
          </w:p>
          <w:p w14:paraId="00E3B03E" w14:textId="77777777" w:rsidR="00D94CC9" w:rsidRPr="00D94CC9" w:rsidRDefault="00D94CC9" w:rsidP="00271E18">
            <w:pPr>
              <w:pStyle w:val="aff0"/>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antenna switching up to 8Rx, study the configuration of {1T6R, 1T8R, 2T6R, 2T8R, 4T6R, 4T8R}.</w:t>
            </w:r>
          </w:p>
          <w:p w14:paraId="00E3B041" w14:textId="77777777" w:rsidR="00D94CC9" w:rsidRPr="00D94CC9" w:rsidRDefault="00D94CC9" w:rsidP="00271E18">
            <w:pPr>
              <w:pStyle w:val="aff0"/>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 xml:space="preserve">Study points may include CSI latency, performance considering aspects like insertion loss, use cases, antenna structure, UE power saving, SRS resource configuration, </w:t>
            </w:r>
            <w:proofErr w:type="gramStart"/>
            <w:r w:rsidRPr="00D94CC9">
              <w:rPr>
                <w:rFonts w:eastAsia="微软雅黑"/>
                <w:sz w:val="20"/>
                <w:szCs w:val="20"/>
              </w:rPr>
              <w:t>etc..</w:t>
            </w:r>
            <w:proofErr w:type="gramEnd"/>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For SRS coverage/capacity enhancements, evaluate and, if needed, specify one or more from three categories based </w:t>
            </w:r>
            <w:r w:rsidRPr="00D94CC9">
              <w:rPr>
                <w:rFonts w:eastAsia="微软雅黑"/>
                <w:sz w:val="20"/>
                <w:szCs w:val="20"/>
              </w:rPr>
              <w:lastRenderedPageBreak/>
              <w:t xml:space="preserve">on the following definition. </w:t>
            </w:r>
          </w:p>
          <w:p w14:paraId="00E3B044" w14:textId="77777777" w:rsidR="00D94CC9" w:rsidRPr="00D94CC9" w:rsidRDefault="00D94CC9" w:rsidP="00271E18">
            <w:pPr>
              <w:pStyle w:val="aff0"/>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271E18">
            <w:pPr>
              <w:pStyle w:val="aff0"/>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 xml:space="preserve">Study aspects include the issue of phase discontinuity, interruption of SRS transmission by other UL signals, </w:t>
            </w:r>
            <w:proofErr w:type="gramStart"/>
            <w:r w:rsidRPr="00D94CC9">
              <w:rPr>
                <w:rFonts w:eastAsia="微软雅黑"/>
                <w:sz w:val="20"/>
                <w:szCs w:val="20"/>
              </w:rPr>
              <w:t>etc..</w:t>
            </w:r>
            <w:proofErr w:type="gramEnd"/>
          </w:p>
          <w:p w14:paraId="00E3B046" w14:textId="77777777" w:rsidR="00D94CC9" w:rsidRPr="00D94CC9" w:rsidRDefault="00D94CC9" w:rsidP="00271E18">
            <w:pPr>
              <w:pStyle w:val="aff0"/>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271E18">
            <w:pPr>
              <w:pStyle w:val="aff0"/>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 xml:space="preserve">Study aspects include to use TD-OCC to compensate the negative impact on SRS capacity, inter-cell interference randomization, whether these SRS symbols are in one slot or consecutive slots, </w:t>
            </w:r>
            <w:proofErr w:type="gramStart"/>
            <w:r w:rsidRPr="00D94CC9">
              <w:rPr>
                <w:rFonts w:eastAsia="微软雅黑"/>
                <w:sz w:val="20"/>
                <w:szCs w:val="20"/>
              </w:rPr>
              <w:t>etc..</w:t>
            </w:r>
            <w:proofErr w:type="gramEnd"/>
          </w:p>
          <w:p w14:paraId="00E3B048" w14:textId="77777777" w:rsidR="00D94CC9" w:rsidRPr="00D94CC9" w:rsidRDefault="00D94CC9" w:rsidP="00271E18">
            <w:pPr>
              <w:pStyle w:val="aff0"/>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271E18">
            <w:pPr>
              <w:pStyle w:val="aff0"/>
              <w:widowControl w:val="0"/>
              <w:numPr>
                <w:ilvl w:val="2"/>
                <w:numId w:val="4"/>
              </w:numPr>
              <w:adjustRightInd w:val="0"/>
              <w:snapToGrid w:val="0"/>
              <w:spacing w:after="0" w:line="240" w:lineRule="auto"/>
              <w:jc w:val="both"/>
              <w:rPr>
                <w:rFonts w:eastAsia="微软雅黑"/>
                <w:i/>
                <w:sz w:val="20"/>
                <w:szCs w:val="20"/>
              </w:rPr>
            </w:pPr>
            <w:r w:rsidRPr="00D94CC9">
              <w:rPr>
                <w:rFonts w:eastAsia="微软雅黑"/>
                <w:sz w:val="20"/>
                <w:szCs w:val="20"/>
              </w:rPr>
              <w:t xml:space="preserve">Study aspects include the partial frequency resources are with RB level or subcarrier level (e.g., larger comb, partial bandwidth), PAPR issue, </w:t>
            </w:r>
            <w:proofErr w:type="gramStart"/>
            <w:r w:rsidRPr="00D94CC9">
              <w:rPr>
                <w:rFonts w:eastAsia="微软雅黑"/>
                <w:sz w:val="20"/>
                <w:szCs w:val="20"/>
              </w:rPr>
              <w:t>etc..</w:t>
            </w:r>
            <w:proofErr w:type="gramEnd"/>
          </w:p>
          <w:p w14:paraId="00E3B04A" w14:textId="77777777" w:rsidR="00227F25" w:rsidRDefault="00227F25" w:rsidP="00227F25">
            <w:pPr>
              <w:widowControl w:val="0"/>
              <w:adjustRightInd w:val="0"/>
              <w:snapToGrid w:val="0"/>
              <w:spacing w:after="0" w:line="240" w:lineRule="auto"/>
              <w:jc w:val="both"/>
              <w:rPr>
                <w:rFonts w:eastAsia="微软雅黑"/>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微软雅黑"/>
                <w:b/>
                <w:sz w:val="20"/>
                <w:szCs w:val="20"/>
                <w:u w:val="single"/>
              </w:rPr>
            </w:pPr>
            <w:r w:rsidRPr="008C6D01">
              <w:rPr>
                <w:rFonts w:eastAsia="微软雅黑" w:hint="eastAsia"/>
                <w:b/>
                <w:sz w:val="20"/>
                <w:szCs w:val="20"/>
                <w:u w:val="single"/>
              </w:rPr>
              <w:t>R</w:t>
            </w:r>
            <w:r w:rsidRPr="008C6D01">
              <w:rPr>
                <w:rFonts w:eastAsia="微软雅黑"/>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A given aperiodic SRS resource set is transmitted in the (t+1)-</w:t>
            </w:r>
            <w:proofErr w:type="spellStart"/>
            <w:r w:rsidRPr="008C6D01">
              <w:rPr>
                <w:rFonts w:eastAsia="微软雅黑"/>
                <w:sz w:val="20"/>
                <w:szCs w:val="20"/>
                <w:lang w:val="en-GB"/>
              </w:rPr>
              <w:t>th</w:t>
            </w:r>
            <w:proofErr w:type="spellEnd"/>
            <w:r w:rsidRPr="008C6D01">
              <w:rPr>
                <w:rFonts w:eastAsia="微软雅黑"/>
                <w:sz w:val="20"/>
                <w:szCs w:val="20"/>
                <w:lang w:val="en-GB"/>
              </w:rPr>
              <w:t xml:space="preserve"> available slot counting from a reference slot, where </w:t>
            </w:r>
            <w:proofErr w:type="spellStart"/>
            <w:r w:rsidRPr="008C6D01">
              <w:rPr>
                <w:rFonts w:eastAsia="微软雅黑"/>
                <w:sz w:val="20"/>
                <w:szCs w:val="20"/>
                <w:lang w:val="en-GB"/>
              </w:rPr>
              <w:t>t</w:t>
            </w:r>
            <w:proofErr w:type="spellEnd"/>
            <w:r w:rsidRPr="008C6D01">
              <w:rPr>
                <w:rFonts w:eastAsia="微软雅黑"/>
                <w:sz w:val="20"/>
                <w:szCs w:val="20"/>
                <w:lang w:val="en-GB"/>
              </w:rPr>
              <w:t xml:space="preserve"> is indicated from DCI, or RRC (if only one value of t is configured in RRC), and the candidate values of t </w:t>
            </w:r>
            <w:r w:rsidRPr="008C6D01">
              <w:rPr>
                <w:rFonts w:eastAsia="微软雅黑" w:hint="eastAsia"/>
                <w:sz w:val="20"/>
                <w:szCs w:val="20"/>
                <w:lang w:val="en-GB"/>
              </w:rPr>
              <w:t>at</w:t>
            </w:r>
            <w:r w:rsidRPr="008C6D01">
              <w:rPr>
                <w:rFonts w:eastAsia="微软雅黑"/>
                <w:sz w:val="20"/>
                <w:szCs w:val="20"/>
                <w:lang w:val="en-GB"/>
              </w:rPr>
              <w:t xml:space="preserve"> least </w:t>
            </w:r>
            <w:r w:rsidRPr="008C6D01">
              <w:rPr>
                <w:rFonts w:eastAsia="微软雅黑" w:hint="eastAsia"/>
                <w:sz w:val="20"/>
                <w:szCs w:val="20"/>
                <w:lang w:val="en-GB"/>
              </w:rPr>
              <w:t>include</w:t>
            </w:r>
            <w:r w:rsidRPr="008C6D01">
              <w:rPr>
                <w:rFonts w:eastAsia="微软雅黑"/>
                <w:sz w:val="20"/>
                <w:szCs w:val="20"/>
                <w:lang w:val="en-GB"/>
              </w:rPr>
              <w:t xml:space="preserve"> 0. Adopt at least one of the following options for the reference slot.</w:t>
            </w:r>
          </w:p>
          <w:p w14:paraId="00E3B04E"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Opt. 1: Reference slot is the slot with the triggering DCI.</w:t>
            </w:r>
          </w:p>
          <w:p w14:paraId="00E3B04F"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Opt. 2: Reference slot is the slot indicated by the legacy triggering offset.</w:t>
            </w:r>
          </w:p>
          <w:p w14:paraId="00E3B050"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the detailed definition of “available slot” </w:t>
            </w:r>
            <w:r w:rsidRPr="008C6D01">
              <w:rPr>
                <w:rFonts w:eastAsia="微软雅黑" w:hint="eastAsia"/>
                <w:sz w:val="20"/>
                <w:szCs w:val="20"/>
                <w:lang w:val="en-GB"/>
              </w:rPr>
              <w:t>considering</w:t>
            </w:r>
            <w:r w:rsidRPr="008C6D01">
              <w:rPr>
                <w:rFonts w:eastAsia="微软雅黑"/>
                <w:sz w:val="20"/>
                <w:szCs w:val="20"/>
                <w:lang w:val="en-GB"/>
              </w:rPr>
              <w:t xml:space="preserve"> UE processing complexity </w:t>
            </w:r>
            <w:r w:rsidRPr="008C6D01">
              <w:rPr>
                <w:rFonts w:eastAsia="微软雅黑" w:hint="eastAsia"/>
                <w:sz w:val="20"/>
                <w:szCs w:val="20"/>
                <w:lang w:val="en-GB"/>
              </w:rPr>
              <w:t>and</w:t>
            </w:r>
            <w:r w:rsidRPr="008C6D01">
              <w:rPr>
                <w:rFonts w:eastAsia="微软雅黑"/>
                <w:sz w:val="20"/>
                <w:szCs w:val="20"/>
                <w:lang w:val="en-GB"/>
              </w:rPr>
              <w:t xml:space="preserve"> timeline to determine available slot,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p w14:paraId="00E3B051" w14:textId="77777777" w:rsidR="008C6D01" w:rsidRPr="008C6D01" w:rsidRDefault="008C6D01" w:rsidP="00271E18">
            <w:pPr>
              <w:numPr>
                <w:ilvl w:val="1"/>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explicit or implicit indication of t</w:t>
            </w:r>
          </w:p>
          <w:p w14:paraId="00E3B053"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Support at least DCI 0_1 and 0_2 to trigger aperiodic SRS without data and without CSI.</w:t>
            </w:r>
          </w:p>
          <w:p w14:paraId="00E3B056"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UL/DL DCI with data for aperiodic SRS</w:t>
            </w:r>
          </w:p>
          <w:p w14:paraId="00E3B058"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In Rel-17 SRS coverage and capacity enhancement, support at least one scheme from Class 2 and Class </w:t>
            </w:r>
            <w:proofErr w:type="gramStart"/>
            <w:r w:rsidRPr="008C6D01">
              <w:rPr>
                <w:rFonts w:eastAsia="微软雅黑"/>
                <w:sz w:val="20"/>
                <w:szCs w:val="20"/>
                <w:lang w:val="en-GB"/>
              </w:rPr>
              <w:t>3, and</w:t>
            </w:r>
            <w:proofErr w:type="gramEnd"/>
            <w:r w:rsidRPr="008C6D01">
              <w:rPr>
                <w:rFonts w:eastAsia="微软雅黑"/>
                <w:sz w:val="20"/>
                <w:szCs w:val="20"/>
                <w:lang w:val="en-GB"/>
              </w:rPr>
              <w:t xml:space="preserve"> deprioritize Class 1.</w:t>
            </w:r>
          </w:p>
          <w:p w14:paraId="00E3B05B"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2:</w:t>
            </w:r>
          </w:p>
          <w:p w14:paraId="00E3B05E"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2-0: Increase the number of repetition symbols in one slot</w:t>
            </w:r>
          </w:p>
          <w:p w14:paraId="00E3B05F"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2-1: Inter-slot repetition on consecutive symbols or non-consecutive symbols across slots</w:t>
            </w:r>
          </w:p>
          <w:p w14:paraId="00E3B060"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2-2: Repetition with TD-OCC</w:t>
            </w:r>
          </w:p>
          <w:p w14:paraId="00E3B061"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3:</w:t>
            </w:r>
          </w:p>
          <w:p w14:paraId="00E3B063"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3-1: RB-level partial frequency sounding</w:t>
            </w:r>
          </w:p>
          <w:p w14:paraId="00E3B064"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3-2: Subcarrier-level partial frequency sounding</w:t>
            </w:r>
          </w:p>
          <w:p w14:paraId="00E3B065"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3-3: </w:t>
            </w:r>
            <w:proofErr w:type="spellStart"/>
            <w:r w:rsidRPr="008C6D01">
              <w:rPr>
                <w:rFonts w:eastAsia="微软雅黑"/>
                <w:sz w:val="20"/>
                <w:szCs w:val="20"/>
                <w:lang w:val="en-GB"/>
              </w:rPr>
              <w:t>Subband</w:t>
            </w:r>
            <w:proofErr w:type="spellEnd"/>
            <w:r w:rsidRPr="008C6D01">
              <w:rPr>
                <w:rFonts w:eastAsia="微软雅黑"/>
                <w:sz w:val="20"/>
                <w:szCs w:val="20"/>
                <w:lang w:val="en-GB"/>
              </w:rPr>
              <w:t>-level partial frequency sounding</w:t>
            </w:r>
          </w:p>
          <w:p w14:paraId="00E3B066"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3-4: Partial-frequency sounding schemes assisted with CSI-RS, where SRS is transmitted in a subset of RBs </w:t>
            </w:r>
            <w:r w:rsidRPr="008C6D01">
              <w:rPr>
                <w:rFonts w:eastAsia="微软雅黑" w:hint="eastAsia"/>
                <w:sz w:val="20"/>
                <w:szCs w:val="20"/>
                <w:lang w:val="en-GB"/>
              </w:rPr>
              <w:t>of</w:t>
            </w:r>
            <w:r w:rsidRPr="008C6D01">
              <w:rPr>
                <w:rFonts w:eastAsia="微软雅黑"/>
                <w:sz w:val="20"/>
                <w:szCs w:val="20"/>
                <w:lang w:val="en-GB"/>
              </w:rPr>
              <w:t xml:space="preserve"> the original SRS frequency resource</w:t>
            </w:r>
          </w:p>
          <w:p w14:paraId="00E3B067"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3-5: Dynamic change of SRS bandwidth with RB-level </w:t>
            </w:r>
            <w:proofErr w:type="spellStart"/>
            <w:r w:rsidRPr="008C6D01">
              <w:rPr>
                <w:rFonts w:eastAsia="微软雅黑"/>
                <w:sz w:val="20"/>
                <w:szCs w:val="20"/>
                <w:lang w:val="en-GB"/>
              </w:rPr>
              <w:t>subband</w:t>
            </w:r>
            <w:proofErr w:type="spellEnd"/>
            <w:r w:rsidRPr="008C6D01">
              <w:rPr>
                <w:rFonts w:eastAsia="微软雅黑"/>
                <w:sz w:val="20"/>
                <w:szCs w:val="20"/>
                <w:lang w:val="en-GB"/>
              </w:rPr>
              <w:t xml:space="preserve"> size scaling</w:t>
            </w:r>
          </w:p>
          <w:p w14:paraId="00E3B068"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Note: Consider issues like </w:t>
            </w:r>
            <w:proofErr w:type="spellStart"/>
            <w:r w:rsidRPr="008C6D01">
              <w:rPr>
                <w:rFonts w:eastAsia="微软雅黑"/>
                <w:sz w:val="20"/>
                <w:szCs w:val="20"/>
                <w:lang w:val="en-GB"/>
              </w:rPr>
              <w:t>gNB</w:t>
            </w:r>
            <w:proofErr w:type="spellEnd"/>
            <w:r w:rsidRPr="008C6D01">
              <w:rPr>
                <w:rFonts w:eastAsia="微软雅黑"/>
                <w:sz w:val="20"/>
                <w:szCs w:val="20"/>
                <w:lang w:val="en-GB"/>
              </w:rPr>
              <w:t xml:space="preserve"> receiver </w:t>
            </w:r>
            <w:proofErr w:type="gramStart"/>
            <w:r w:rsidRPr="008C6D01">
              <w:rPr>
                <w:rFonts w:eastAsia="微软雅黑"/>
                <w:sz w:val="20"/>
                <w:szCs w:val="20"/>
                <w:lang w:val="en-GB"/>
              </w:rPr>
              <w:t>complexity,</w:t>
            </w:r>
            <w:r w:rsidRPr="008C6D01" w:rsidDel="00B419B1">
              <w:rPr>
                <w:rFonts w:eastAsia="微软雅黑"/>
                <w:sz w:val="20"/>
                <w:szCs w:val="20"/>
                <w:lang w:val="en-GB"/>
              </w:rPr>
              <w:t xml:space="preserve"> </w:t>
            </w:r>
            <w:r w:rsidRPr="008C6D01">
              <w:rPr>
                <w:rFonts w:eastAsia="微软雅黑"/>
                <w:sz w:val="20"/>
                <w:szCs w:val="20"/>
                <w:lang w:val="en-GB"/>
              </w:rPr>
              <w:t xml:space="preserve"> PAPR</w:t>
            </w:r>
            <w:proofErr w:type="gramEnd"/>
            <w:r w:rsidRPr="008C6D01">
              <w:rPr>
                <w:rFonts w:eastAsia="微软雅黑"/>
                <w:sz w:val="20"/>
                <w:szCs w:val="20"/>
                <w:lang w:val="en-GB"/>
              </w:rPr>
              <w:t>, etc., with above schemes</w:t>
            </w:r>
          </w:p>
          <w:p w14:paraId="00E3B069"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lastRenderedPageBreak/>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微软雅黑"/>
                <w:iCs/>
                <w:sz w:val="20"/>
                <w:szCs w:val="20"/>
                <w:lang w:val="en-GB"/>
              </w:rPr>
            </w:pPr>
            <w:r w:rsidRPr="008C6D01">
              <w:rPr>
                <w:rFonts w:eastAsia="微软雅黑"/>
                <w:iCs/>
                <w:sz w:val="20"/>
                <w:szCs w:val="20"/>
                <w:lang w:val="en-GB"/>
              </w:rPr>
              <w:t>For antenna switching up to 8Rx, support SRS resource configurations for {1T6R, 1T8R, 2T6R, 2T8R, [4T6R], 4T8R}.</w:t>
            </w:r>
          </w:p>
        </w:tc>
      </w:tr>
    </w:tbl>
    <w:p w14:paraId="00E3B0CA" w14:textId="77777777" w:rsidR="00F56196" w:rsidRDefault="00F56196">
      <w:pPr>
        <w:widowControl w:val="0"/>
        <w:snapToGrid w:val="0"/>
        <w:spacing w:before="120" w:after="120" w:line="240" w:lineRule="auto"/>
        <w:jc w:val="both"/>
        <w:rPr>
          <w:rFonts w:eastAsia="微软雅黑"/>
          <w:sz w:val="20"/>
          <w:szCs w:val="20"/>
        </w:rPr>
      </w:pPr>
    </w:p>
    <w:p w14:paraId="00E3B0C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271E18">
      <w:pPr>
        <w:pStyle w:val="NoSpacing1"/>
        <w:numPr>
          <w:ilvl w:val="0"/>
          <w:numId w:val="17"/>
        </w:numPr>
        <w:snapToGrid w:val="0"/>
        <w:rPr>
          <w:lang w:val="en-GB"/>
        </w:rPr>
      </w:pPr>
      <w:r>
        <w:rPr>
          <w:bCs/>
          <w:sz w:val="20"/>
          <w:szCs w:val="20"/>
        </w:rPr>
        <w:t>RP-193133, New WID: Further enhancements on MIMO for NR, Samsung</w:t>
      </w:r>
    </w:p>
    <w:p w14:paraId="00E3B0CD" w14:textId="77777777" w:rsidR="00C87CAB" w:rsidRPr="00C87CAB" w:rsidRDefault="00C87CAB" w:rsidP="00271E18">
      <w:pPr>
        <w:pStyle w:val="aff0"/>
        <w:numPr>
          <w:ilvl w:val="0"/>
          <w:numId w:val="17"/>
        </w:numPr>
        <w:rPr>
          <w:sz w:val="20"/>
          <w:szCs w:val="20"/>
          <w:lang w:eastAsia="x-none"/>
        </w:rPr>
      </w:pPr>
      <w:r w:rsidRPr="00C87CAB">
        <w:rPr>
          <w:sz w:val="20"/>
          <w:szCs w:val="20"/>
          <w:lang w:eastAsia="x-none"/>
        </w:rPr>
        <w:t>R1-</w:t>
      </w:r>
      <w:proofErr w:type="gramStart"/>
      <w:r w:rsidRPr="00C87CAB">
        <w:rPr>
          <w:sz w:val="20"/>
          <w:szCs w:val="20"/>
          <w:lang w:eastAsia="x-none"/>
        </w:rPr>
        <w:t>2100042</w:t>
      </w:r>
      <w:r>
        <w:rPr>
          <w:sz w:val="20"/>
          <w:szCs w:val="20"/>
          <w:lang w:eastAsia="x-none"/>
        </w:rPr>
        <w:t xml:space="preserve">, </w:t>
      </w:r>
      <w:r w:rsidRPr="00C87CAB">
        <w:rPr>
          <w:sz w:val="20"/>
          <w:szCs w:val="20"/>
          <w:lang w:eastAsia="x-none"/>
        </w:rPr>
        <w:t xml:space="preserve"> Enhancements</w:t>
      </w:r>
      <w:proofErr w:type="gramEnd"/>
      <w:r w:rsidRPr="00C87CAB">
        <w:rPr>
          <w:sz w:val="20"/>
          <w:szCs w:val="20"/>
          <w:lang w:eastAsia="x-none"/>
        </w:rPr>
        <w:t xml:space="preserve">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271E18">
      <w:pPr>
        <w:pStyle w:val="aff0"/>
        <w:numPr>
          <w:ilvl w:val="0"/>
          <w:numId w:val="17"/>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proofErr w:type="spellStart"/>
      <w:r w:rsidRPr="00C87CAB">
        <w:rPr>
          <w:sz w:val="20"/>
          <w:szCs w:val="20"/>
          <w:lang w:eastAsia="x-none"/>
        </w:rPr>
        <w:t>InterDigital</w:t>
      </w:r>
      <w:proofErr w:type="spellEnd"/>
      <w:r w:rsidRPr="00C87CAB">
        <w:rPr>
          <w:sz w:val="20"/>
          <w:szCs w:val="20"/>
          <w:lang w:eastAsia="x-none"/>
        </w:rPr>
        <w:t>, Inc.</w:t>
      </w:r>
    </w:p>
    <w:p w14:paraId="00E3B0CF" w14:textId="77777777" w:rsidR="00C87CAB" w:rsidRPr="00C87CAB" w:rsidRDefault="00C87CAB" w:rsidP="00271E18">
      <w:pPr>
        <w:pStyle w:val="aff0"/>
        <w:numPr>
          <w:ilvl w:val="0"/>
          <w:numId w:val="17"/>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271E18">
      <w:pPr>
        <w:pStyle w:val="aff0"/>
        <w:numPr>
          <w:ilvl w:val="0"/>
          <w:numId w:val="17"/>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 xml:space="preserve">Huawei, </w:t>
      </w:r>
      <w:proofErr w:type="spellStart"/>
      <w:r w:rsidRPr="00C87CAB">
        <w:rPr>
          <w:sz w:val="20"/>
          <w:szCs w:val="20"/>
          <w:lang w:eastAsia="x-none"/>
        </w:rPr>
        <w:t>HiSilicon</w:t>
      </w:r>
      <w:proofErr w:type="spellEnd"/>
    </w:p>
    <w:p w14:paraId="00E3B0D1" w14:textId="77777777" w:rsidR="00C87CAB" w:rsidRPr="00C87CAB" w:rsidRDefault="00C87CAB" w:rsidP="00271E18">
      <w:pPr>
        <w:pStyle w:val="aff0"/>
        <w:numPr>
          <w:ilvl w:val="0"/>
          <w:numId w:val="17"/>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271E18">
      <w:pPr>
        <w:pStyle w:val="aff0"/>
        <w:numPr>
          <w:ilvl w:val="0"/>
          <w:numId w:val="17"/>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271E18">
      <w:pPr>
        <w:pStyle w:val="aff0"/>
        <w:numPr>
          <w:ilvl w:val="0"/>
          <w:numId w:val="17"/>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271E18">
      <w:pPr>
        <w:pStyle w:val="aff0"/>
        <w:numPr>
          <w:ilvl w:val="0"/>
          <w:numId w:val="17"/>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271E18">
      <w:pPr>
        <w:pStyle w:val="aff0"/>
        <w:numPr>
          <w:ilvl w:val="0"/>
          <w:numId w:val="17"/>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271E18">
      <w:pPr>
        <w:pStyle w:val="aff0"/>
        <w:numPr>
          <w:ilvl w:val="0"/>
          <w:numId w:val="17"/>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271E18">
      <w:pPr>
        <w:pStyle w:val="aff0"/>
        <w:numPr>
          <w:ilvl w:val="0"/>
          <w:numId w:val="17"/>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271E18">
      <w:pPr>
        <w:pStyle w:val="aff0"/>
        <w:numPr>
          <w:ilvl w:val="0"/>
          <w:numId w:val="17"/>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proofErr w:type="spellStart"/>
      <w:r w:rsidRPr="00C87CAB">
        <w:rPr>
          <w:sz w:val="20"/>
          <w:szCs w:val="20"/>
          <w:lang w:eastAsia="x-none"/>
        </w:rPr>
        <w:t>Spreadtrum</w:t>
      </w:r>
      <w:proofErr w:type="spellEnd"/>
      <w:r w:rsidRPr="00C87CAB">
        <w:rPr>
          <w:sz w:val="20"/>
          <w:szCs w:val="20"/>
          <w:lang w:eastAsia="x-none"/>
        </w:rPr>
        <w:t xml:space="preserve"> Communications</w:t>
      </w:r>
    </w:p>
    <w:p w14:paraId="00E3B0D9" w14:textId="77777777" w:rsidR="00C87CAB" w:rsidRPr="00C87CAB" w:rsidRDefault="00C87CAB" w:rsidP="00271E18">
      <w:pPr>
        <w:pStyle w:val="aff0"/>
        <w:numPr>
          <w:ilvl w:val="0"/>
          <w:numId w:val="17"/>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271E18">
      <w:pPr>
        <w:pStyle w:val="aff0"/>
        <w:numPr>
          <w:ilvl w:val="0"/>
          <w:numId w:val="17"/>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271E18">
      <w:pPr>
        <w:pStyle w:val="aff0"/>
        <w:numPr>
          <w:ilvl w:val="0"/>
          <w:numId w:val="17"/>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271E18">
      <w:pPr>
        <w:pStyle w:val="aff0"/>
        <w:numPr>
          <w:ilvl w:val="0"/>
          <w:numId w:val="17"/>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271E18">
      <w:pPr>
        <w:pStyle w:val="aff0"/>
        <w:numPr>
          <w:ilvl w:val="0"/>
          <w:numId w:val="17"/>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271E18">
      <w:pPr>
        <w:pStyle w:val="aff0"/>
        <w:numPr>
          <w:ilvl w:val="0"/>
          <w:numId w:val="17"/>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271E18">
      <w:pPr>
        <w:pStyle w:val="aff0"/>
        <w:numPr>
          <w:ilvl w:val="0"/>
          <w:numId w:val="17"/>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271E18">
      <w:pPr>
        <w:pStyle w:val="aff0"/>
        <w:numPr>
          <w:ilvl w:val="0"/>
          <w:numId w:val="17"/>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271E18">
      <w:pPr>
        <w:pStyle w:val="aff0"/>
        <w:numPr>
          <w:ilvl w:val="0"/>
          <w:numId w:val="17"/>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271E18">
      <w:pPr>
        <w:pStyle w:val="aff0"/>
        <w:numPr>
          <w:ilvl w:val="0"/>
          <w:numId w:val="17"/>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271E18">
      <w:pPr>
        <w:pStyle w:val="aff0"/>
        <w:numPr>
          <w:ilvl w:val="0"/>
          <w:numId w:val="17"/>
        </w:numPr>
        <w:rPr>
          <w:sz w:val="20"/>
          <w:szCs w:val="20"/>
          <w:lang w:eastAsia="x-none"/>
        </w:rPr>
      </w:pPr>
      <w:r w:rsidRPr="002C1BCD">
        <w:rPr>
          <w:sz w:val="20"/>
          <w:szCs w:val="20"/>
          <w:lang w:eastAsia="x-none"/>
        </w:rPr>
        <w:lastRenderedPageBreak/>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271E18">
      <w:pPr>
        <w:pStyle w:val="aff0"/>
        <w:numPr>
          <w:ilvl w:val="0"/>
          <w:numId w:val="17"/>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29074" w14:textId="77777777" w:rsidR="00D75CE5" w:rsidRDefault="00D75CE5" w:rsidP="0066336C">
      <w:pPr>
        <w:spacing w:after="0" w:line="240" w:lineRule="auto"/>
      </w:pPr>
      <w:r>
        <w:separator/>
      </w:r>
    </w:p>
  </w:endnote>
  <w:endnote w:type="continuationSeparator" w:id="0">
    <w:p w14:paraId="6CEB939E" w14:textId="77777777" w:rsidR="00D75CE5" w:rsidRDefault="00D75CE5"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Regular">
    <w:altName w:val="Times New Roman"/>
    <w:charset w:val="00"/>
    <w:family w:val="roman"/>
    <w:pitch w:val="default"/>
  </w:font>
  <w:font w:name="Lohit Devanagari">
    <w:altName w:val="Cambria"/>
    <w:charset w:val="00"/>
    <w:family w:val="roman"/>
    <w:pitch w:val="default"/>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ECEE3" w14:textId="77777777" w:rsidR="00D75CE5" w:rsidRDefault="00D75CE5" w:rsidP="0066336C">
      <w:pPr>
        <w:spacing w:after="0" w:line="240" w:lineRule="auto"/>
      </w:pPr>
      <w:r>
        <w:separator/>
      </w:r>
    </w:p>
  </w:footnote>
  <w:footnote w:type="continuationSeparator" w:id="0">
    <w:p w14:paraId="4BBD6CAD" w14:textId="77777777" w:rsidR="00D75CE5" w:rsidRDefault="00D75CE5" w:rsidP="00663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D31E6"/>
    <w:multiLevelType w:val="hybridMultilevel"/>
    <w:tmpl w:val="1608A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E6431"/>
    <w:multiLevelType w:val="multilevel"/>
    <w:tmpl w:val="86504B0C"/>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bullet"/>
      <w:lvlText w:val=""/>
      <w:lvlJc w:val="left"/>
      <w:pPr>
        <w:ind w:left="5400" w:hanging="360"/>
      </w:pPr>
      <w:rPr>
        <w:rFonts w:ascii="Symbol" w:hAnsi="Symbol" w:hint="default"/>
      </w:r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9301609"/>
    <w:multiLevelType w:val="hybridMultilevel"/>
    <w:tmpl w:val="E288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811BC"/>
    <w:multiLevelType w:val="hybridMultilevel"/>
    <w:tmpl w:val="F81C0E9A"/>
    <w:lvl w:ilvl="0" w:tplc="8DFC89CC">
      <w:start w:val="8"/>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3875B0C"/>
    <w:multiLevelType w:val="hybridMultilevel"/>
    <w:tmpl w:val="442EE8EE"/>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9981DF3"/>
    <w:multiLevelType w:val="hybridMultilevel"/>
    <w:tmpl w:val="B15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007F2"/>
    <w:multiLevelType w:val="hybridMultilevel"/>
    <w:tmpl w:val="097A095E"/>
    <w:lvl w:ilvl="0" w:tplc="7E527244">
      <w:start w:val="1"/>
      <w:numFmt w:val="bullet"/>
      <w:lvlText w:val=""/>
      <w:lvlJc w:val="left"/>
      <w:pPr>
        <w:ind w:left="840" w:hanging="420"/>
      </w:pPr>
      <w:rPr>
        <w:rFonts w:ascii="Wingdings" w:hAnsi="Wingdings" w:hint="default"/>
        <w:sz w:val="16"/>
        <w:szCs w:val="32"/>
      </w:rPr>
    </w:lvl>
    <w:lvl w:ilvl="1" w:tplc="768A2316">
      <w:start w:val="1"/>
      <w:numFmt w:val="bullet"/>
      <w:lvlText w:val=""/>
      <w:lvlJc w:val="left"/>
      <w:pPr>
        <w:ind w:left="1260" w:hanging="420"/>
      </w:pPr>
      <w:rPr>
        <w:rFonts w:ascii="Wingdings" w:hAnsi="Wingdings" w:hint="default"/>
        <w:sz w:val="12"/>
        <w:szCs w:val="12"/>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1FDE3EC3"/>
    <w:multiLevelType w:val="hybridMultilevel"/>
    <w:tmpl w:val="F8B6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A5BD0"/>
    <w:multiLevelType w:val="hybridMultilevel"/>
    <w:tmpl w:val="F520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5C7944"/>
    <w:multiLevelType w:val="hybridMultilevel"/>
    <w:tmpl w:val="07243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2" w15:restartNumberingAfterBreak="0">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1E3112D"/>
    <w:multiLevelType w:val="hybridMultilevel"/>
    <w:tmpl w:val="D2F20FC2"/>
    <w:lvl w:ilvl="0" w:tplc="0766555A">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6" w15:restartNumberingAfterBreak="0">
    <w:nsid w:val="38BF428C"/>
    <w:multiLevelType w:val="hybridMultilevel"/>
    <w:tmpl w:val="70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63C43"/>
    <w:multiLevelType w:val="hybridMultilevel"/>
    <w:tmpl w:val="47A03AF2"/>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1621483"/>
    <w:multiLevelType w:val="hybridMultilevel"/>
    <w:tmpl w:val="2D0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4D414B"/>
    <w:multiLevelType w:val="hybridMultilevel"/>
    <w:tmpl w:val="6CD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6466E0"/>
    <w:multiLevelType w:val="hybridMultilevel"/>
    <w:tmpl w:val="0B8A04FC"/>
    <w:lvl w:ilvl="0" w:tplc="7E527244">
      <w:start w:val="1"/>
      <w:numFmt w:val="bullet"/>
      <w:lvlText w:val=""/>
      <w:lvlJc w:val="left"/>
      <w:pPr>
        <w:ind w:left="420" w:hanging="42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604210A"/>
    <w:multiLevelType w:val="hybridMultilevel"/>
    <w:tmpl w:val="7994C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484D69"/>
    <w:multiLevelType w:val="hybridMultilevel"/>
    <w:tmpl w:val="63C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D763887"/>
    <w:multiLevelType w:val="hybridMultilevel"/>
    <w:tmpl w:val="45E61902"/>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653A1E2A"/>
    <w:multiLevelType w:val="multilevel"/>
    <w:tmpl w:val="8A0C625A"/>
    <w:lvl w:ilvl="0">
      <w:start w:val="1"/>
      <w:numFmt w:val="decimal"/>
      <w:lvlText w:val="%1."/>
      <w:lvlJc w:val="left"/>
      <w:pPr>
        <w:ind w:left="360" w:hanging="360"/>
      </w:pPr>
      <w:rPr>
        <w:rFonts w:hint="default"/>
      </w:rPr>
    </w:lvl>
    <w:lvl w:ilvl="1">
      <w:start w:val="1"/>
      <w:numFmt w:val="decimal"/>
      <w:isLgl/>
      <w:lvlText w:val="%1.%2"/>
      <w:lvlJc w:val="left"/>
      <w:pPr>
        <w:ind w:left="552" w:hanging="552"/>
      </w:pPr>
      <w:rPr>
        <w:rFonts w:ascii="Times New Roman" w:eastAsia="微软雅黑" w:hAnsi="Times New Roman" w:cs="Times New Roman" w:hint="default"/>
        <w:b w:val="0"/>
        <w:sz w:val="20"/>
      </w:rPr>
    </w:lvl>
    <w:lvl w:ilvl="2">
      <w:start w:val="3"/>
      <w:numFmt w:val="decimal"/>
      <w:isLgl/>
      <w:lvlText w:val="%1.%2.%3"/>
      <w:lvlJc w:val="left"/>
      <w:pPr>
        <w:ind w:left="720" w:hanging="720"/>
      </w:pPr>
      <w:rPr>
        <w:rFonts w:ascii="Times New Roman" w:eastAsia="微软雅黑" w:hAnsi="Times New Roman" w:cs="Times New Roman" w:hint="default"/>
        <w:b w:val="0"/>
        <w:sz w:val="20"/>
      </w:rPr>
    </w:lvl>
    <w:lvl w:ilvl="3">
      <w:start w:val="1"/>
      <w:numFmt w:val="decimal"/>
      <w:isLgl/>
      <w:lvlText w:val="%1.%2.%3.%4"/>
      <w:lvlJc w:val="left"/>
      <w:pPr>
        <w:ind w:left="720" w:hanging="720"/>
      </w:pPr>
      <w:rPr>
        <w:rFonts w:ascii="Times New Roman" w:eastAsia="微软雅黑" w:hAnsi="Times New Roman" w:cs="Times New Roman" w:hint="default"/>
        <w:b w:val="0"/>
        <w:sz w:val="20"/>
      </w:rPr>
    </w:lvl>
    <w:lvl w:ilvl="4">
      <w:start w:val="1"/>
      <w:numFmt w:val="decimal"/>
      <w:isLgl/>
      <w:lvlText w:val="%1.%2.%3.%4.%5"/>
      <w:lvlJc w:val="left"/>
      <w:pPr>
        <w:ind w:left="720" w:hanging="720"/>
      </w:pPr>
      <w:rPr>
        <w:rFonts w:ascii="Times New Roman" w:eastAsia="微软雅黑" w:hAnsi="Times New Roman" w:cs="Times New Roman" w:hint="default"/>
        <w:b w:val="0"/>
        <w:sz w:val="20"/>
      </w:rPr>
    </w:lvl>
    <w:lvl w:ilvl="5">
      <w:start w:val="1"/>
      <w:numFmt w:val="decimal"/>
      <w:isLgl/>
      <w:lvlText w:val="%1.%2.%3.%4.%5.%6"/>
      <w:lvlJc w:val="left"/>
      <w:pPr>
        <w:ind w:left="1080" w:hanging="1080"/>
      </w:pPr>
      <w:rPr>
        <w:rFonts w:ascii="Times New Roman" w:eastAsia="微软雅黑" w:hAnsi="Times New Roman" w:cs="Times New Roman" w:hint="default"/>
        <w:b w:val="0"/>
        <w:sz w:val="20"/>
      </w:rPr>
    </w:lvl>
    <w:lvl w:ilvl="6">
      <w:start w:val="1"/>
      <w:numFmt w:val="decimal"/>
      <w:isLgl/>
      <w:lvlText w:val="%1.%2.%3.%4.%5.%6.%7"/>
      <w:lvlJc w:val="left"/>
      <w:pPr>
        <w:ind w:left="1080" w:hanging="1080"/>
      </w:pPr>
      <w:rPr>
        <w:rFonts w:ascii="Times New Roman" w:eastAsia="微软雅黑" w:hAnsi="Times New Roman" w:cs="Times New Roman" w:hint="default"/>
        <w:b w:val="0"/>
        <w:sz w:val="20"/>
      </w:rPr>
    </w:lvl>
    <w:lvl w:ilvl="7">
      <w:start w:val="1"/>
      <w:numFmt w:val="decimal"/>
      <w:isLgl/>
      <w:lvlText w:val="%1.%2.%3.%4.%5.%6.%7.%8"/>
      <w:lvlJc w:val="left"/>
      <w:pPr>
        <w:ind w:left="1440" w:hanging="1440"/>
      </w:pPr>
      <w:rPr>
        <w:rFonts w:ascii="Times New Roman" w:eastAsia="微软雅黑" w:hAnsi="Times New Roman" w:cs="Times New Roman" w:hint="default"/>
        <w:b w:val="0"/>
        <w:sz w:val="20"/>
      </w:rPr>
    </w:lvl>
    <w:lvl w:ilvl="8">
      <w:start w:val="1"/>
      <w:numFmt w:val="decimal"/>
      <w:isLgl/>
      <w:lvlText w:val="%1.%2.%3.%4.%5.%6.%7.%8.%9"/>
      <w:lvlJc w:val="left"/>
      <w:pPr>
        <w:ind w:left="1440" w:hanging="1440"/>
      </w:pPr>
      <w:rPr>
        <w:rFonts w:ascii="Times New Roman" w:eastAsia="微软雅黑" w:hAnsi="Times New Roman" w:cs="Times New Roman" w:hint="default"/>
        <w:b w:val="0"/>
        <w:sz w:val="20"/>
      </w:rPr>
    </w:lvl>
  </w:abstractNum>
  <w:abstractNum w:abstractNumId="30" w15:restartNumberingAfterBreak="0">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F473734"/>
    <w:multiLevelType w:val="multilevel"/>
    <w:tmpl w:val="6F473734"/>
    <w:lvl w:ilvl="0">
      <w:start w:val="1"/>
      <w:numFmt w:val="decimal"/>
      <w:pStyle w:val="1"/>
      <w:lvlText w:val="%1."/>
      <w:lvlJc w:val="left"/>
      <w:pPr>
        <w:ind w:left="432" w:hanging="432"/>
      </w:pPr>
    </w:lvl>
    <w:lvl w:ilvl="1">
      <w:start w:val="1"/>
      <w:numFmt w:val="decimal"/>
      <w:pStyle w:val="2"/>
      <w:lvlText w:val="%1.%2."/>
      <w:lvlJc w:val="left"/>
      <w:pPr>
        <w:ind w:left="3694" w:hanging="575"/>
      </w:pPr>
    </w:lvl>
    <w:lvl w:ilvl="2">
      <w:start w:val="1"/>
      <w:numFmt w:val="decimal"/>
      <w:pStyle w:val="3"/>
      <w:lvlText w:val="%1.%2.%3."/>
      <w:lvlJc w:val="left"/>
      <w:pPr>
        <w:ind w:left="720" w:hanging="720"/>
      </w:pPr>
      <w:rPr>
        <w:sz w:val="22"/>
        <w:szCs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1" w:hanging="1151"/>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3" w:hanging="1583"/>
      </w:pPr>
    </w:lvl>
  </w:abstractNum>
  <w:abstractNum w:abstractNumId="33" w15:restartNumberingAfterBreak="0">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21C6744"/>
    <w:multiLevelType w:val="hybridMultilevel"/>
    <w:tmpl w:val="6744250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1"/>
  </w:num>
  <w:num w:numId="3">
    <w:abstractNumId w:val="1"/>
  </w:num>
  <w:num w:numId="4">
    <w:abstractNumId w:val="15"/>
  </w:num>
  <w:num w:numId="5">
    <w:abstractNumId w:val="13"/>
  </w:num>
  <w:num w:numId="6">
    <w:abstractNumId w:val="25"/>
  </w:num>
  <w:num w:numId="7">
    <w:abstractNumId w:val="12"/>
  </w:num>
  <w:num w:numId="8">
    <w:abstractNumId w:val="30"/>
  </w:num>
  <w:num w:numId="9">
    <w:abstractNumId w:val="28"/>
  </w:num>
  <w:num w:numId="10">
    <w:abstractNumId w:val="33"/>
  </w:num>
  <w:num w:numId="11">
    <w:abstractNumId w:val="20"/>
  </w:num>
  <w:num w:numId="12">
    <w:abstractNumId w:val="27"/>
  </w:num>
  <w:num w:numId="13">
    <w:abstractNumId w:val="26"/>
  </w:num>
  <w:num w:numId="14">
    <w:abstractNumId w:val="31"/>
  </w:num>
  <w:num w:numId="15">
    <w:abstractNumId w:val="4"/>
  </w:num>
  <w:num w:numId="16">
    <w:abstractNumId w:val="7"/>
  </w:num>
  <w:num w:numId="17">
    <w:abstractNumId w:val="22"/>
  </w:num>
  <w:num w:numId="18">
    <w:abstractNumId w:val="17"/>
  </w:num>
  <w:num w:numId="19">
    <w:abstractNumId w:val="3"/>
  </w:num>
  <w:num w:numId="20">
    <w:abstractNumId w:val="21"/>
  </w:num>
  <w:num w:numId="21">
    <w:abstractNumId w:val="16"/>
  </w:num>
  <w:num w:numId="22">
    <w:abstractNumId w:val="2"/>
  </w:num>
  <w:num w:numId="23">
    <w:abstractNumId w:val="19"/>
  </w:num>
  <w:num w:numId="24">
    <w:abstractNumId w:val="24"/>
  </w:num>
  <w:num w:numId="25">
    <w:abstractNumId w:val="18"/>
  </w:num>
  <w:num w:numId="26">
    <w:abstractNumId w:val="6"/>
  </w:num>
  <w:num w:numId="27">
    <w:abstractNumId w:val="34"/>
  </w:num>
  <w:num w:numId="28">
    <w:abstractNumId w:val="7"/>
  </w:num>
  <w:num w:numId="29">
    <w:abstractNumId w:val="8"/>
  </w:num>
  <w:num w:numId="30">
    <w:abstractNumId w:val="9"/>
  </w:num>
  <w:num w:numId="31">
    <w:abstractNumId w:val="23"/>
  </w:num>
  <w:num w:numId="32">
    <w:abstractNumId w:val="0"/>
  </w:num>
  <w:num w:numId="33">
    <w:abstractNumId w:val="29"/>
  </w:num>
  <w:num w:numId="34">
    <w:abstractNumId w:val="14"/>
  </w:num>
  <w:num w:numId="35">
    <w:abstractNumId w:val="5"/>
  </w:num>
  <w:num w:numId="36">
    <w:abstractNumId w:val="10"/>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王化磊 (Hualei Wang)">
    <w15:presenceInfo w15:providerId="None" w15:userId="王化磊 (Hualei Wang)"/>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bordersDoNotSurroundHeader/>
  <w:bordersDoNotSurroundFooter/>
  <w:proofState w:spelling="clean" w:grammar="clean"/>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33A"/>
    <w:rsid w:val="00002845"/>
    <w:rsid w:val="00002D13"/>
    <w:rsid w:val="00005B5F"/>
    <w:rsid w:val="00006DD2"/>
    <w:rsid w:val="000079B4"/>
    <w:rsid w:val="00007B94"/>
    <w:rsid w:val="00007FF0"/>
    <w:rsid w:val="00012792"/>
    <w:rsid w:val="000131A6"/>
    <w:rsid w:val="00015551"/>
    <w:rsid w:val="0001592B"/>
    <w:rsid w:val="00017741"/>
    <w:rsid w:val="00017898"/>
    <w:rsid w:val="00020E9C"/>
    <w:rsid w:val="0002130C"/>
    <w:rsid w:val="000218D5"/>
    <w:rsid w:val="00024DF8"/>
    <w:rsid w:val="00024E27"/>
    <w:rsid w:val="0002704F"/>
    <w:rsid w:val="00027067"/>
    <w:rsid w:val="000304EF"/>
    <w:rsid w:val="00030885"/>
    <w:rsid w:val="00030944"/>
    <w:rsid w:val="00030E1A"/>
    <w:rsid w:val="0003489F"/>
    <w:rsid w:val="00034954"/>
    <w:rsid w:val="00036A67"/>
    <w:rsid w:val="0003794C"/>
    <w:rsid w:val="0004109C"/>
    <w:rsid w:val="00042192"/>
    <w:rsid w:val="000432FD"/>
    <w:rsid w:val="000433FE"/>
    <w:rsid w:val="0004396D"/>
    <w:rsid w:val="000444D8"/>
    <w:rsid w:val="00044958"/>
    <w:rsid w:val="00046DDD"/>
    <w:rsid w:val="00046F0A"/>
    <w:rsid w:val="00047235"/>
    <w:rsid w:val="00051A24"/>
    <w:rsid w:val="00052AFC"/>
    <w:rsid w:val="00052BEE"/>
    <w:rsid w:val="00052E2B"/>
    <w:rsid w:val="000534CA"/>
    <w:rsid w:val="00054FE8"/>
    <w:rsid w:val="00055CBE"/>
    <w:rsid w:val="00056998"/>
    <w:rsid w:val="00056A69"/>
    <w:rsid w:val="0005716F"/>
    <w:rsid w:val="000578A3"/>
    <w:rsid w:val="000607C1"/>
    <w:rsid w:val="000608E1"/>
    <w:rsid w:val="00062E0C"/>
    <w:rsid w:val="00064919"/>
    <w:rsid w:val="0006535E"/>
    <w:rsid w:val="00066B0A"/>
    <w:rsid w:val="00070D1C"/>
    <w:rsid w:val="000710A2"/>
    <w:rsid w:val="00074970"/>
    <w:rsid w:val="00075BBA"/>
    <w:rsid w:val="00075FB3"/>
    <w:rsid w:val="00081B90"/>
    <w:rsid w:val="0008346D"/>
    <w:rsid w:val="000852AA"/>
    <w:rsid w:val="00086AF9"/>
    <w:rsid w:val="0008792F"/>
    <w:rsid w:val="00087F2C"/>
    <w:rsid w:val="000904FF"/>
    <w:rsid w:val="00092125"/>
    <w:rsid w:val="00093AE0"/>
    <w:rsid w:val="00094138"/>
    <w:rsid w:val="00094199"/>
    <w:rsid w:val="00094A84"/>
    <w:rsid w:val="000A0B6F"/>
    <w:rsid w:val="000A0B70"/>
    <w:rsid w:val="000A1D65"/>
    <w:rsid w:val="000A6403"/>
    <w:rsid w:val="000A784E"/>
    <w:rsid w:val="000B095E"/>
    <w:rsid w:val="000B2E6D"/>
    <w:rsid w:val="000B3863"/>
    <w:rsid w:val="000B3AC6"/>
    <w:rsid w:val="000B4F76"/>
    <w:rsid w:val="000B6D3B"/>
    <w:rsid w:val="000B6ED6"/>
    <w:rsid w:val="000C0181"/>
    <w:rsid w:val="000C31F5"/>
    <w:rsid w:val="000C63E7"/>
    <w:rsid w:val="000D0B1B"/>
    <w:rsid w:val="000D1743"/>
    <w:rsid w:val="000D2F9B"/>
    <w:rsid w:val="000D35BB"/>
    <w:rsid w:val="000D62C9"/>
    <w:rsid w:val="000D6851"/>
    <w:rsid w:val="000D794D"/>
    <w:rsid w:val="000D7FEF"/>
    <w:rsid w:val="000E1F1D"/>
    <w:rsid w:val="000E2EB4"/>
    <w:rsid w:val="000E3C73"/>
    <w:rsid w:val="000E70CC"/>
    <w:rsid w:val="000F6777"/>
    <w:rsid w:val="00100991"/>
    <w:rsid w:val="0010142B"/>
    <w:rsid w:val="001024C6"/>
    <w:rsid w:val="001025B3"/>
    <w:rsid w:val="00103CD9"/>
    <w:rsid w:val="00105A4D"/>
    <w:rsid w:val="00106C14"/>
    <w:rsid w:val="00112B1A"/>
    <w:rsid w:val="0011388E"/>
    <w:rsid w:val="00113C5D"/>
    <w:rsid w:val="00114193"/>
    <w:rsid w:val="001143F4"/>
    <w:rsid w:val="001147A3"/>
    <w:rsid w:val="00114F3D"/>
    <w:rsid w:val="0011692A"/>
    <w:rsid w:val="00121034"/>
    <w:rsid w:val="0012235A"/>
    <w:rsid w:val="001230DE"/>
    <w:rsid w:val="00123C0A"/>
    <w:rsid w:val="0012522A"/>
    <w:rsid w:val="00125D75"/>
    <w:rsid w:val="00125F2A"/>
    <w:rsid w:val="00126CDC"/>
    <w:rsid w:val="00127460"/>
    <w:rsid w:val="00127EA5"/>
    <w:rsid w:val="0013085C"/>
    <w:rsid w:val="001362D7"/>
    <w:rsid w:val="00136FA6"/>
    <w:rsid w:val="00137293"/>
    <w:rsid w:val="001408CE"/>
    <w:rsid w:val="00143881"/>
    <w:rsid w:val="001463A4"/>
    <w:rsid w:val="00147064"/>
    <w:rsid w:val="001501BF"/>
    <w:rsid w:val="00152314"/>
    <w:rsid w:val="001525F0"/>
    <w:rsid w:val="00152A83"/>
    <w:rsid w:val="00153EB2"/>
    <w:rsid w:val="00156DDB"/>
    <w:rsid w:val="00156F5D"/>
    <w:rsid w:val="00160D4E"/>
    <w:rsid w:val="00162A1F"/>
    <w:rsid w:val="00166FFF"/>
    <w:rsid w:val="00167303"/>
    <w:rsid w:val="00167D8C"/>
    <w:rsid w:val="00167D98"/>
    <w:rsid w:val="001722B7"/>
    <w:rsid w:val="00172A27"/>
    <w:rsid w:val="00173D00"/>
    <w:rsid w:val="00175416"/>
    <w:rsid w:val="00180723"/>
    <w:rsid w:val="00180E7A"/>
    <w:rsid w:val="00182B2D"/>
    <w:rsid w:val="00192096"/>
    <w:rsid w:val="001921DA"/>
    <w:rsid w:val="0019267A"/>
    <w:rsid w:val="00192DD9"/>
    <w:rsid w:val="00193292"/>
    <w:rsid w:val="00193A84"/>
    <w:rsid w:val="001948BF"/>
    <w:rsid w:val="00195995"/>
    <w:rsid w:val="00196571"/>
    <w:rsid w:val="00197410"/>
    <w:rsid w:val="00197588"/>
    <w:rsid w:val="001A1175"/>
    <w:rsid w:val="001A19DE"/>
    <w:rsid w:val="001A1A87"/>
    <w:rsid w:val="001A22F7"/>
    <w:rsid w:val="001A2656"/>
    <w:rsid w:val="001A3DDA"/>
    <w:rsid w:val="001A3E9D"/>
    <w:rsid w:val="001A4BBA"/>
    <w:rsid w:val="001A6574"/>
    <w:rsid w:val="001A6B5E"/>
    <w:rsid w:val="001A7012"/>
    <w:rsid w:val="001B151B"/>
    <w:rsid w:val="001B1C2E"/>
    <w:rsid w:val="001B1CAB"/>
    <w:rsid w:val="001B1DB8"/>
    <w:rsid w:val="001B23DA"/>
    <w:rsid w:val="001B2A26"/>
    <w:rsid w:val="001B36C5"/>
    <w:rsid w:val="001B3ADB"/>
    <w:rsid w:val="001B4F40"/>
    <w:rsid w:val="001B5E7A"/>
    <w:rsid w:val="001B6889"/>
    <w:rsid w:val="001B70DC"/>
    <w:rsid w:val="001B75D4"/>
    <w:rsid w:val="001C0424"/>
    <w:rsid w:val="001C112A"/>
    <w:rsid w:val="001C422F"/>
    <w:rsid w:val="001C4F6F"/>
    <w:rsid w:val="001C554A"/>
    <w:rsid w:val="001C58D2"/>
    <w:rsid w:val="001C5965"/>
    <w:rsid w:val="001C6F25"/>
    <w:rsid w:val="001C7235"/>
    <w:rsid w:val="001C734F"/>
    <w:rsid w:val="001C7E9A"/>
    <w:rsid w:val="001D0236"/>
    <w:rsid w:val="001D04D8"/>
    <w:rsid w:val="001D48E4"/>
    <w:rsid w:val="001D4BE7"/>
    <w:rsid w:val="001D690B"/>
    <w:rsid w:val="001E03C3"/>
    <w:rsid w:val="001E0C39"/>
    <w:rsid w:val="001E0EC7"/>
    <w:rsid w:val="001E1881"/>
    <w:rsid w:val="001E36FE"/>
    <w:rsid w:val="001E4652"/>
    <w:rsid w:val="001E5E75"/>
    <w:rsid w:val="001E6088"/>
    <w:rsid w:val="001E6288"/>
    <w:rsid w:val="001E7945"/>
    <w:rsid w:val="001F00C1"/>
    <w:rsid w:val="001F28CE"/>
    <w:rsid w:val="001F414B"/>
    <w:rsid w:val="001F4EC6"/>
    <w:rsid w:val="002003D0"/>
    <w:rsid w:val="00201389"/>
    <w:rsid w:val="00202298"/>
    <w:rsid w:val="0020314B"/>
    <w:rsid w:val="00203923"/>
    <w:rsid w:val="00204C04"/>
    <w:rsid w:val="0020589D"/>
    <w:rsid w:val="00205F20"/>
    <w:rsid w:val="00210FF5"/>
    <w:rsid w:val="00211D96"/>
    <w:rsid w:val="0021314E"/>
    <w:rsid w:val="00213410"/>
    <w:rsid w:val="002139BB"/>
    <w:rsid w:val="002142F2"/>
    <w:rsid w:val="00214D65"/>
    <w:rsid w:val="00216038"/>
    <w:rsid w:val="002174C8"/>
    <w:rsid w:val="002175CF"/>
    <w:rsid w:val="00220352"/>
    <w:rsid w:val="00221516"/>
    <w:rsid w:val="00223423"/>
    <w:rsid w:val="002278BD"/>
    <w:rsid w:val="00227F25"/>
    <w:rsid w:val="002312D4"/>
    <w:rsid w:val="0023142A"/>
    <w:rsid w:val="00231AF0"/>
    <w:rsid w:val="002324B5"/>
    <w:rsid w:val="00233337"/>
    <w:rsid w:val="00235844"/>
    <w:rsid w:val="00237076"/>
    <w:rsid w:val="0024139B"/>
    <w:rsid w:val="00243E72"/>
    <w:rsid w:val="002442A7"/>
    <w:rsid w:val="002447FB"/>
    <w:rsid w:val="00244D66"/>
    <w:rsid w:val="00244F8E"/>
    <w:rsid w:val="00245DA6"/>
    <w:rsid w:val="002466A2"/>
    <w:rsid w:val="002467F5"/>
    <w:rsid w:val="00246D20"/>
    <w:rsid w:val="00246D5A"/>
    <w:rsid w:val="00246EE8"/>
    <w:rsid w:val="00247229"/>
    <w:rsid w:val="00247465"/>
    <w:rsid w:val="00251FC0"/>
    <w:rsid w:val="00253EEF"/>
    <w:rsid w:val="002544C1"/>
    <w:rsid w:val="002545E6"/>
    <w:rsid w:val="0025494A"/>
    <w:rsid w:val="00255527"/>
    <w:rsid w:val="00255B4A"/>
    <w:rsid w:val="0026198D"/>
    <w:rsid w:val="0026210D"/>
    <w:rsid w:val="002621D8"/>
    <w:rsid w:val="002622F1"/>
    <w:rsid w:val="002623B8"/>
    <w:rsid w:val="00262717"/>
    <w:rsid w:val="00263CB0"/>
    <w:rsid w:val="00265E44"/>
    <w:rsid w:val="00267AAA"/>
    <w:rsid w:val="002703E8"/>
    <w:rsid w:val="00271E18"/>
    <w:rsid w:val="00271E84"/>
    <w:rsid w:val="0027315B"/>
    <w:rsid w:val="002747AE"/>
    <w:rsid w:val="00274E78"/>
    <w:rsid w:val="00274E9C"/>
    <w:rsid w:val="00275320"/>
    <w:rsid w:val="0027673C"/>
    <w:rsid w:val="00277FAA"/>
    <w:rsid w:val="0028056C"/>
    <w:rsid w:val="00280849"/>
    <w:rsid w:val="0028135F"/>
    <w:rsid w:val="00283670"/>
    <w:rsid w:val="002862FF"/>
    <w:rsid w:val="00286B19"/>
    <w:rsid w:val="002871EE"/>
    <w:rsid w:val="00290885"/>
    <w:rsid w:val="002925D0"/>
    <w:rsid w:val="00292650"/>
    <w:rsid w:val="00292C26"/>
    <w:rsid w:val="00293BB8"/>
    <w:rsid w:val="00293F2B"/>
    <w:rsid w:val="00294499"/>
    <w:rsid w:val="00295026"/>
    <w:rsid w:val="00295E8A"/>
    <w:rsid w:val="002A0A15"/>
    <w:rsid w:val="002A0AC4"/>
    <w:rsid w:val="002A0F42"/>
    <w:rsid w:val="002A114B"/>
    <w:rsid w:val="002A1A38"/>
    <w:rsid w:val="002A1F97"/>
    <w:rsid w:val="002A238E"/>
    <w:rsid w:val="002A28AB"/>
    <w:rsid w:val="002A3153"/>
    <w:rsid w:val="002A422A"/>
    <w:rsid w:val="002A671D"/>
    <w:rsid w:val="002B088D"/>
    <w:rsid w:val="002B1AA4"/>
    <w:rsid w:val="002B21FE"/>
    <w:rsid w:val="002B2A6E"/>
    <w:rsid w:val="002B4A75"/>
    <w:rsid w:val="002B6475"/>
    <w:rsid w:val="002C1BCD"/>
    <w:rsid w:val="002C2828"/>
    <w:rsid w:val="002C3D93"/>
    <w:rsid w:val="002C3F13"/>
    <w:rsid w:val="002C3FBD"/>
    <w:rsid w:val="002C4CC4"/>
    <w:rsid w:val="002C5306"/>
    <w:rsid w:val="002C5B88"/>
    <w:rsid w:val="002C6EEB"/>
    <w:rsid w:val="002D234D"/>
    <w:rsid w:val="002D34B8"/>
    <w:rsid w:val="002D4EF9"/>
    <w:rsid w:val="002D5182"/>
    <w:rsid w:val="002D5DB8"/>
    <w:rsid w:val="002D668F"/>
    <w:rsid w:val="002D6A65"/>
    <w:rsid w:val="002E003C"/>
    <w:rsid w:val="002E2687"/>
    <w:rsid w:val="002E3275"/>
    <w:rsid w:val="002E4A21"/>
    <w:rsid w:val="002E508C"/>
    <w:rsid w:val="002E508E"/>
    <w:rsid w:val="002E5242"/>
    <w:rsid w:val="002E52EB"/>
    <w:rsid w:val="002E599F"/>
    <w:rsid w:val="002E6DD1"/>
    <w:rsid w:val="002E6EC8"/>
    <w:rsid w:val="002E753B"/>
    <w:rsid w:val="002E78E0"/>
    <w:rsid w:val="002F0F10"/>
    <w:rsid w:val="002F13F8"/>
    <w:rsid w:val="002F2501"/>
    <w:rsid w:val="002F2900"/>
    <w:rsid w:val="002F4B1C"/>
    <w:rsid w:val="002F67F2"/>
    <w:rsid w:val="002F70BF"/>
    <w:rsid w:val="002F727D"/>
    <w:rsid w:val="00301127"/>
    <w:rsid w:val="00301687"/>
    <w:rsid w:val="00302B9B"/>
    <w:rsid w:val="003046EF"/>
    <w:rsid w:val="00305997"/>
    <w:rsid w:val="00305DD2"/>
    <w:rsid w:val="003063CA"/>
    <w:rsid w:val="00306826"/>
    <w:rsid w:val="00307C81"/>
    <w:rsid w:val="00307E45"/>
    <w:rsid w:val="00316435"/>
    <w:rsid w:val="0031652C"/>
    <w:rsid w:val="0031693B"/>
    <w:rsid w:val="0032050B"/>
    <w:rsid w:val="003215D8"/>
    <w:rsid w:val="00322C02"/>
    <w:rsid w:val="00322FD4"/>
    <w:rsid w:val="00323FDC"/>
    <w:rsid w:val="003247BB"/>
    <w:rsid w:val="00324CB0"/>
    <w:rsid w:val="003256DA"/>
    <w:rsid w:val="00326623"/>
    <w:rsid w:val="00327A0F"/>
    <w:rsid w:val="00331CBA"/>
    <w:rsid w:val="00332A7A"/>
    <w:rsid w:val="00332D85"/>
    <w:rsid w:val="00333C33"/>
    <w:rsid w:val="003350E3"/>
    <w:rsid w:val="003365D4"/>
    <w:rsid w:val="00336DBE"/>
    <w:rsid w:val="00337F4E"/>
    <w:rsid w:val="0034035D"/>
    <w:rsid w:val="0034258B"/>
    <w:rsid w:val="0034366F"/>
    <w:rsid w:val="00343795"/>
    <w:rsid w:val="00346B24"/>
    <w:rsid w:val="003472AA"/>
    <w:rsid w:val="003601BD"/>
    <w:rsid w:val="00361442"/>
    <w:rsid w:val="0036285E"/>
    <w:rsid w:val="00363C6B"/>
    <w:rsid w:val="00363E15"/>
    <w:rsid w:val="00364070"/>
    <w:rsid w:val="00364176"/>
    <w:rsid w:val="00365DB8"/>
    <w:rsid w:val="0036628D"/>
    <w:rsid w:val="003713EE"/>
    <w:rsid w:val="003725EA"/>
    <w:rsid w:val="00372892"/>
    <w:rsid w:val="00373C97"/>
    <w:rsid w:val="003752BC"/>
    <w:rsid w:val="00380990"/>
    <w:rsid w:val="003841BD"/>
    <w:rsid w:val="00384748"/>
    <w:rsid w:val="00385732"/>
    <w:rsid w:val="00386B66"/>
    <w:rsid w:val="0039447A"/>
    <w:rsid w:val="0039546E"/>
    <w:rsid w:val="003957E5"/>
    <w:rsid w:val="003976EC"/>
    <w:rsid w:val="003A13D9"/>
    <w:rsid w:val="003A5DBB"/>
    <w:rsid w:val="003B10B0"/>
    <w:rsid w:val="003B3BF5"/>
    <w:rsid w:val="003B45F5"/>
    <w:rsid w:val="003B60FC"/>
    <w:rsid w:val="003B6420"/>
    <w:rsid w:val="003B706A"/>
    <w:rsid w:val="003C1E89"/>
    <w:rsid w:val="003C4166"/>
    <w:rsid w:val="003C5473"/>
    <w:rsid w:val="003D096C"/>
    <w:rsid w:val="003D0ACA"/>
    <w:rsid w:val="003D1584"/>
    <w:rsid w:val="003D4590"/>
    <w:rsid w:val="003D4887"/>
    <w:rsid w:val="003D6847"/>
    <w:rsid w:val="003E05A9"/>
    <w:rsid w:val="003E0612"/>
    <w:rsid w:val="003E0C5B"/>
    <w:rsid w:val="003E24C2"/>
    <w:rsid w:val="003E2A38"/>
    <w:rsid w:val="003E2AF0"/>
    <w:rsid w:val="003E590B"/>
    <w:rsid w:val="003E7C20"/>
    <w:rsid w:val="003F0679"/>
    <w:rsid w:val="003F24B7"/>
    <w:rsid w:val="003F2E80"/>
    <w:rsid w:val="003F5D70"/>
    <w:rsid w:val="003F6FB8"/>
    <w:rsid w:val="003F7591"/>
    <w:rsid w:val="00402A6C"/>
    <w:rsid w:val="004030F2"/>
    <w:rsid w:val="004032BD"/>
    <w:rsid w:val="004039E9"/>
    <w:rsid w:val="004065BF"/>
    <w:rsid w:val="00407253"/>
    <w:rsid w:val="00410071"/>
    <w:rsid w:val="00410B09"/>
    <w:rsid w:val="00410DAA"/>
    <w:rsid w:val="0041420D"/>
    <w:rsid w:val="004223BA"/>
    <w:rsid w:val="00423160"/>
    <w:rsid w:val="004233EB"/>
    <w:rsid w:val="00423C56"/>
    <w:rsid w:val="00425744"/>
    <w:rsid w:val="00425764"/>
    <w:rsid w:val="00427950"/>
    <w:rsid w:val="00427A4F"/>
    <w:rsid w:val="00430B34"/>
    <w:rsid w:val="00431B9A"/>
    <w:rsid w:val="004326A2"/>
    <w:rsid w:val="00434062"/>
    <w:rsid w:val="00435852"/>
    <w:rsid w:val="004373CB"/>
    <w:rsid w:val="004377F1"/>
    <w:rsid w:val="00440233"/>
    <w:rsid w:val="00441EF3"/>
    <w:rsid w:val="004426CF"/>
    <w:rsid w:val="0044307B"/>
    <w:rsid w:val="004430DC"/>
    <w:rsid w:val="00443A26"/>
    <w:rsid w:val="0044540F"/>
    <w:rsid w:val="00446A9C"/>
    <w:rsid w:val="004475CC"/>
    <w:rsid w:val="00447BD8"/>
    <w:rsid w:val="00461B19"/>
    <w:rsid w:val="0046432D"/>
    <w:rsid w:val="00464350"/>
    <w:rsid w:val="00465A47"/>
    <w:rsid w:val="0046638D"/>
    <w:rsid w:val="004673B5"/>
    <w:rsid w:val="004712CB"/>
    <w:rsid w:val="00471FAD"/>
    <w:rsid w:val="00472851"/>
    <w:rsid w:val="004733A4"/>
    <w:rsid w:val="0047490C"/>
    <w:rsid w:val="0047748A"/>
    <w:rsid w:val="00482C78"/>
    <w:rsid w:val="00482E1A"/>
    <w:rsid w:val="00483121"/>
    <w:rsid w:val="00483FDB"/>
    <w:rsid w:val="004845BC"/>
    <w:rsid w:val="00485A0F"/>
    <w:rsid w:val="00485BFA"/>
    <w:rsid w:val="00485EFD"/>
    <w:rsid w:val="00490407"/>
    <w:rsid w:val="00491316"/>
    <w:rsid w:val="004937B6"/>
    <w:rsid w:val="00493B74"/>
    <w:rsid w:val="00494429"/>
    <w:rsid w:val="0049626E"/>
    <w:rsid w:val="004A01BD"/>
    <w:rsid w:val="004A09B9"/>
    <w:rsid w:val="004A1FCD"/>
    <w:rsid w:val="004A5E8C"/>
    <w:rsid w:val="004A7ECA"/>
    <w:rsid w:val="004B494C"/>
    <w:rsid w:val="004C221A"/>
    <w:rsid w:val="004C3EE8"/>
    <w:rsid w:val="004C518C"/>
    <w:rsid w:val="004C67AC"/>
    <w:rsid w:val="004C7B37"/>
    <w:rsid w:val="004D0904"/>
    <w:rsid w:val="004D3EA4"/>
    <w:rsid w:val="004D5771"/>
    <w:rsid w:val="004D6CC2"/>
    <w:rsid w:val="004E1128"/>
    <w:rsid w:val="004E1E2D"/>
    <w:rsid w:val="004E228E"/>
    <w:rsid w:val="004F267F"/>
    <w:rsid w:val="004F42C9"/>
    <w:rsid w:val="004F6D29"/>
    <w:rsid w:val="005023F7"/>
    <w:rsid w:val="00503988"/>
    <w:rsid w:val="005040CC"/>
    <w:rsid w:val="005046ED"/>
    <w:rsid w:val="00504AD3"/>
    <w:rsid w:val="005061F5"/>
    <w:rsid w:val="00506886"/>
    <w:rsid w:val="00507A82"/>
    <w:rsid w:val="00511AC5"/>
    <w:rsid w:val="00513641"/>
    <w:rsid w:val="00514DC5"/>
    <w:rsid w:val="00515754"/>
    <w:rsid w:val="00516011"/>
    <w:rsid w:val="0051764F"/>
    <w:rsid w:val="005201D6"/>
    <w:rsid w:val="00520978"/>
    <w:rsid w:val="00522ACC"/>
    <w:rsid w:val="00522C0D"/>
    <w:rsid w:val="00523A95"/>
    <w:rsid w:val="00523B71"/>
    <w:rsid w:val="0052662D"/>
    <w:rsid w:val="005300DE"/>
    <w:rsid w:val="00531E2A"/>
    <w:rsid w:val="00532FAC"/>
    <w:rsid w:val="00533D6D"/>
    <w:rsid w:val="005354B5"/>
    <w:rsid w:val="00536E49"/>
    <w:rsid w:val="005370FE"/>
    <w:rsid w:val="0054113B"/>
    <w:rsid w:val="005425C4"/>
    <w:rsid w:val="00542CF3"/>
    <w:rsid w:val="00543246"/>
    <w:rsid w:val="0054365A"/>
    <w:rsid w:val="00545BBE"/>
    <w:rsid w:val="005463D5"/>
    <w:rsid w:val="0055084D"/>
    <w:rsid w:val="00552606"/>
    <w:rsid w:val="00555775"/>
    <w:rsid w:val="00561F4D"/>
    <w:rsid w:val="00564E11"/>
    <w:rsid w:val="00566A17"/>
    <w:rsid w:val="00567BBF"/>
    <w:rsid w:val="005736EE"/>
    <w:rsid w:val="00573B5F"/>
    <w:rsid w:val="005748B3"/>
    <w:rsid w:val="00574F5E"/>
    <w:rsid w:val="005763A1"/>
    <w:rsid w:val="0057767D"/>
    <w:rsid w:val="00577E63"/>
    <w:rsid w:val="00577FF9"/>
    <w:rsid w:val="00580252"/>
    <w:rsid w:val="005820BE"/>
    <w:rsid w:val="0058266F"/>
    <w:rsid w:val="00582B8B"/>
    <w:rsid w:val="005844C2"/>
    <w:rsid w:val="00584905"/>
    <w:rsid w:val="00585733"/>
    <w:rsid w:val="0058623A"/>
    <w:rsid w:val="00586F46"/>
    <w:rsid w:val="0059071D"/>
    <w:rsid w:val="005911FA"/>
    <w:rsid w:val="0059142D"/>
    <w:rsid w:val="00593D0B"/>
    <w:rsid w:val="00596AF6"/>
    <w:rsid w:val="00596D60"/>
    <w:rsid w:val="005A0970"/>
    <w:rsid w:val="005A1195"/>
    <w:rsid w:val="005A202C"/>
    <w:rsid w:val="005A2FB9"/>
    <w:rsid w:val="005A6712"/>
    <w:rsid w:val="005A68A3"/>
    <w:rsid w:val="005A77F3"/>
    <w:rsid w:val="005A7D1C"/>
    <w:rsid w:val="005B047B"/>
    <w:rsid w:val="005B3AFD"/>
    <w:rsid w:val="005B502F"/>
    <w:rsid w:val="005B64B3"/>
    <w:rsid w:val="005C033C"/>
    <w:rsid w:val="005C1DFF"/>
    <w:rsid w:val="005C225D"/>
    <w:rsid w:val="005C2FDA"/>
    <w:rsid w:val="005C48C5"/>
    <w:rsid w:val="005C60DD"/>
    <w:rsid w:val="005D4305"/>
    <w:rsid w:val="005D4A29"/>
    <w:rsid w:val="005D5508"/>
    <w:rsid w:val="005D61C4"/>
    <w:rsid w:val="005E00A0"/>
    <w:rsid w:val="005E02A6"/>
    <w:rsid w:val="005E1638"/>
    <w:rsid w:val="005E1EE3"/>
    <w:rsid w:val="005E3F8F"/>
    <w:rsid w:val="005E5167"/>
    <w:rsid w:val="005E5D6D"/>
    <w:rsid w:val="005E7F31"/>
    <w:rsid w:val="005E7FAA"/>
    <w:rsid w:val="005F0AE0"/>
    <w:rsid w:val="005F6B9E"/>
    <w:rsid w:val="005F7211"/>
    <w:rsid w:val="005F7B6E"/>
    <w:rsid w:val="0060251B"/>
    <w:rsid w:val="00604EC1"/>
    <w:rsid w:val="006050F3"/>
    <w:rsid w:val="006058DF"/>
    <w:rsid w:val="00607464"/>
    <w:rsid w:val="006077D8"/>
    <w:rsid w:val="00607A09"/>
    <w:rsid w:val="0061069D"/>
    <w:rsid w:val="00611271"/>
    <w:rsid w:val="00611AD6"/>
    <w:rsid w:val="00612E3F"/>
    <w:rsid w:val="00613520"/>
    <w:rsid w:val="00613722"/>
    <w:rsid w:val="0061420A"/>
    <w:rsid w:val="00614C91"/>
    <w:rsid w:val="006154A1"/>
    <w:rsid w:val="006166E7"/>
    <w:rsid w:val="00622387"/>
    <w:rsid w:val="00630C38"/>
    <w:rsid w:val="0063231E"/>
    <w:rsid w:val="00633BF0"/>
    <w:rsid w:val="00633F36"/>
    <w:rsid w:val="0063526A"/>
    <w:rsid w:val="00637FBF"/>
    <w:rsid w:val="00640073"/>
    <w:rsid w:val="006417C8"/>
    <w:rsid w:val="00644A87"/>
    <w:rsid w:val="006458E5"/>
    <w:rsid w:val="00646100"/>
    <w:rsid w:val="00647705"/>
    <w:rsid w:val="00647898"/>
    <w:rsid w:val="006507CA"/>
    <w:rsid w:val="0065156A"/>
    <w:rsid w:val="006526EA"/>
    <w:rsid w:val="00652860"/>
    <w:rsid w:val="00653F69"/>
    <w:rsid w:val="006546A7"/>
    <w:rsid w:val="006559D2"/>
    <w:rsid w:val="00660B73"/>
    <w:rsid w:val="006615D8"/>
    <w:rsid w:val="0066336C"/>
    <w:rsid w:val="00664A10"/>
    <w:rsid w:val="00664E40"/>
    <w:rsid w:val="00666870"/>
    <w:rsid w:val="00667767"/>
    <w:rsid w:val="00670253"/>
    <w:rsid w:val="006708BF"/>
    <w:rsid w:val="00672317"/>
    <w:rsid w:val="00672629"/>
    <w:rsid w:val="0067286C"/>
    <w:rsid w:val="00673EFF"/>
    <w:rsid w:val="006748E9"/>
    <w:rsid w:val="00675DF1"/>
    <w:rsid w:val="00675E11"/>
    <w:rsid w:val="00675F5D"/>
    <w:rsid w:val="00677A77"/>
    <w:rsid w:val="0068194E"/>
    <w:rsid w:val="006841DA"/>
    <w:rsid w:val="0068533C"/>
    <w:rsid w:val="00685733"/>
    <w:rsid w:val="006859CC"/>
    <w:rsid w:val="0068648A"/>
    <w:rsid w:val="006867AF"/>
    <w:rsid w:val="00687138"/>
    <w:rsid w:val="00690994"/>
    <w:rsid w:val="00692F51"/>
    <w:rsid w:val="006945CF"/>
    <w:rsid w:val="006964F3"/>
    <w:rsid w:val="006A166A"/>
    <w:rsid w:val="006A1EE4"/>
    <w:rsid w:val="006A2EDD"/>
    <w:rsid w:val="006A3C26"/>
    <w:rsid w:val="006A4062"/>
    <w:rsid w:val="006A506D"/>
    <w:rsid w:val="006A5FC0"/>
    <w:rsid w:val="006A663B"/>
    <w:rsid w:val="006A72B3"/>
    <w:rsid w:val="006B08E4"/>
    <w:rsid w:val="006B0F61"/>
    <w:rsid w:val="006B0FC0"/>
    <w:rsid w:val="006B136B"/>
    <w:rsid w:val="006B3F90"/>
    <w:rsid w:val="006B4B07"/>
    <w:rsid w:val="006B4B85"/>
    <w:rsid w:val="006B4E6A"/>
    <w:rsid w:val="006B585F"/>
    <w:rsid w:val="006B685F"/>
    <w:rsid w:val="006C0A23"/>
    <w:rsid w:val="006C225F"/>
    <w:rsid w:val="006C253B"/>
    <w:rsid w:val="006C27FE"/>
    <w:rsid w:val="006C7303"/>
    <w:rsid w:val="006D04AC"/>
    <w:rsid w:val="006D0DD7"/>
    <w:rsid w:val="006D1B11"/>
    <w:rsid w:val="006D35F2"/>
    <w:rsid w:val="006D6780"/>
    <w:rsid w:val="006D74DD"/>
    <w:rsid w:val="006E0092"/>
    <w:rsid w:val="006E0332"/>
    <w:rsid w:val="006E1D0D"/>
    <w:rsid w:val="006E2D3D"/>
    <w:rsid w:val="006E3471"/>
    <w:rsid w:val="006E45E7"/>
    <w:rsid w:val="006E49C0"/>
    <w:rsid w:val="006E4DBC"/>
    <w:rsid w:val="006E5989"/>
    <w:rsid w:val="006E7E89"/>
    <w:rsid w:val="006F015E"/>
    <w:rsid w:val="006F01F5"/>
    <w:rsid w:val="006F0903"/>
    <w:rsid w:val="006F11B7"/>
    <w:rsid w:val="006F226A"/>
    <w:rsid w:val="006F40BB"/>
    <w:rsid w:val="006F475B"/>
    <w:rsid w:val="006F4E21"/>
    <w:rsid w:val="006F5D44"/>
    <w:rsid w:val="006F6466"/>
    <w:rsid w:val="007003D1"/>
    <w:rsid w:val="00702562"/>
    <w:rsid w:val="00703C1A"/>
    <w:rsid w:val="00704936"/>
    <w:rsid w:val="00704FE1"/>
    <w:rsid w:val="00707374"/>
    <w:rsid w:val="00710934"/>
    <w:rsid w:val="007113A9"/>
    <w:rsid w:val="0071199A"/>
    <w:rsid w:val="0071340C"/>
    <w:rsid w:val="00713893"/>
    <w:rsid w:val="00714833"/>
    <w:rsid w:val="00715EA1"/>
    <w:rsid w:val="00716916"/>
    <w:rsid w:val="00717085"/>
    <w:rsid w:val="007206D3"/>
    <w:rsid w:val="00720E8D"/>
    <w:rsid w:val="00722E12"/>
    <w:rsid w:val="00724225"/>
    <w:rsid w:val="007276C3"/>
    <w:rsid w:val="00730930"/>
    <w:rsid w:val="00733250"/>
    <w:rsid w:val="00733264"/>
    <w:rsid w:val="007344A2"/>
    <w:rsid w:val="00735788"/>
    <w:rsid w:val="007367DF"/>
    <w:rsid w:val="00736BF0"/>
    <w:rsid w:val="00740F00"/>
    <w:rsid w:val="00741850"/>
    <w:rsid w:val="0074560B"/>
    <w:rsid w:val="007456AA"/>
    <w:rsid w:val="007473BF"/>
    <w:rsid w:val="007510C9"/>
    <w:rsid w:val="00752122"/>
    <w:rsid w:val="00752A3B"/>
    <w:rsid w:val="00752C3E"/>
    <w:rsid w:val="00756AFA"/>
    <w:rsid w:val="00756D69"/>
    <w:rsid w:val="007616D9"/>
    <w:rsid w:val="007626BE"/>
    <w:rsid w:val="00763A73"/>
    <w:rsid w:val="007658B9"/>
    <w:rsid w:val="0076689E"/>
    <w:rsid w:val="00767248"/>
    <w:rsid w:val="00772436"/>
    <w:rsid w:val="007745CA"/>
    <w:rsid w:val="007749F1"/>
    <w:rsid w:val="00777186"/>
    <w:rsid w:val="0077764D"/>
    <w:rsid w:val="00777B3B"/>
    <w:rsid w:val="007814FF"/>
    <w:rsid w:val="0078495E"/>
    <w:rsid w:val="007872CB"/>
    <w:rsid w:val="00792087"/>
    <w:rsid w:val="007926B0"/>
    <w:rsid w:val="00793EA1"/>
    <w:rsid w:val="0079435A"/>
    <w:rsid w:val="007A19DD"/>
    <w:rsid w:val="007A1CA7"/>
    <w:rsid w:val="007A2706"/>
    <w:rsid w:val="007A2A92"/>
    <w:rsid w:val="007A2E52"/>
    <w:rsid w:val="007A3A47"/>
    <w:rsid w:val="007A5530"/>
    <w:rsid w:val="007A583D"/>
    <w:rsid w:val="007A685A"/>
    <w:rsid w:val="007A7448"/>
    <w:rsid w:val="007B227F"/>
    <w:rsid w:val="007B25C3"/>
    <w:rsid w:val="007B4A80"/>
    <w:rsid w:val="007B4CD2"/>
    <w:rsid w:val="007B5208"/>
    <w:rsid w:val="007B54E1"/>
    <w:rsid w:val="007B6F4E"/>
    <w:rsid w:val="007B79C1"/>
    <w:rsid w:val="007B7AB7"/>
    <w:rsid w:val="007C075B"/>
    <w:rsid w:val="007C0D2E"/>
    <w:rsid w:val="007C2535"/>
    <w:rsid w:val="007C323F"/>
    <w:rsid w:val="007C3D95"/>
    <w:rsid w:val="007C575F"/>
    <w:rsid w:val="007C5985"/>
    <w:rsid w:val="007C6AB2"/>
    <w:rsid w:val="007C6F64"/>
    <w:rsid w:val="007C795B"/>
    <w:rsid w:val="007D0216"/>
    <w:rsid w:val="007D1280"/>
    <w:rsid w:val="007D1D6A"/>
    <w:rsid w:val="007D22DA"/>
    <w:rsid w:val="007D4209"/>
    <w:rsid w:val="007D51CA"/>
    <w:rsid w:val="007D5BD7"/>
    <w:rsid w:val="007D6B40"/>
    <w:rsid w:val="007D7265"/>
    <w:rsid w:val="007E0597"/>
    <w:rsid w:val="007E0A26"/>
    <w:rsid w:val="007E1DC0"/>
    <w:rsid w:val="007E2CC1"/>
    <w:rsid w:val="007E3F44"/>
    <w:rsid w:val="007E4F07"/>
    <w:rsid w:val="007E739C"/>
    <w:rsid w:val="007F0821"/>
    <w:rsid w:val="007F18E5"/>
    <w:rsid w:val="007F29F5"/>
    <w:rsid w:val="007F2AE7"/>
    <w:rsid w:val="007F2F0C"/>
    <w:rsid w:val="007F50E2"/>
    <w:rsid w:val="007F5668"/>
    <w:rsid w:val="007F6419"/>
    <w:rsid w:val="007F7170"/>
    <w:rsid w:val="007F7B78"/>
    <w:rsid w:val="0080299A"/>
    <w:rsid w:val="00803676"/>
    <w:rsid w:val="00806A17"/>
    <w:rsid w:val="00811188"/>
    <w:rsid w:val="0081208D"/>
    <w:rsid w:val="00813624"/>
    <w:rsid w:val="00813E03"/>
    <w:rsid w:val="00814B39"/>
    <w:rsid w:val="00814C59"/>
    <w:rsid w:val="0081557E"/>
    <w:rsid w:val="00815E52"/>
    <w:rsid w:val="00816B97"/>
    <w:rsid w:val="00821E6B"/>
    <w:rsid w:val="00826878"/>
    <w:rsid w:val="008300B4"/>
    <w:rsid w:val="00831631"/>
    <w:rsid w:val="0083214E"/>
    <w:rsid w:val="00835FCA"/>
    <w:rsid w:val="00840E5C"/>
    <w:rsid w:val="00841A6F"/>
    <w:rsid w:val="00841D98"/>
    <w:rsid w:val="008435BB"/>
    <w:rsid w:val="00843DE6"/>
    <w:rsid w:val="00844645"/>
    <w:rsid w:val="008456A7"/>
    <w:rsid w:val="0085036A"/>
    <w:rsid w:val="00850E80"/>
    <w:rsid w:val="00852C5A"/>
    <w:rsid w:val="00852E30"/>
    <w:rsid w:val="00853BF4"/>
    <w:rsid w:val="00853FDA"/>
    <w:rsid w:val="008565C0"/>
    <w:rsid w:val="00857C14"/>
    <w:rsid w:val="00860BED"/>
    <w:rsid w:val="00861602"/>
    <w:rsid w:val="00861817"/>
    <w:rsid w:val="00862A2A"/>
    <w:rsid w:val="00862CAE"/>
    <w:rsid w:val="00863168"/>
    <w:rsid w:val="008633D9"/>
    <w:rsid w:val="00864559"/>
    <w:rsid w:val="00865284"/>
    <w:rsid w:val="00866B0B"/>
    <w:rsid w:val="00866F79"/>
    <w:rsid w:val="0086749D"/>
    <w:rsid w:val="008708FD"/>
    <w:rsid w:val="00871CBC"/>
    <w:rsid w:val="00872422"/>
    <w:rsid w:val="008815EC"/>
    <w:rsid w:val="0088326E"/>
    <w:rsid w:val="00884007"/>
    <w:rsid w:val="00885C1F"/>
    <w:rsid w:val="00887BAC"/>
    <w:rsid w:val="00887D78"/>
    <w:rsid w:val="00887E77"/>
    <w:rsid w:val="00887F4F"/>
    <w:rsid w:val="00891B84"/>
    <w:rsid w:val="00891FAA"/>
    <w:rsid w:val="008952F7"/>
    <w:rsid w:val="00896EFD"/>
    <w:rsid w:val="008A2760"/>
    <w:rsid w:val="008A41A7"/>
    <w:rsid w:val="008A5929"/>
    <w:rsid w:val="008A6BD9"/>
    <w:rsid w:val="008A6F2D"/>
    <w:rsid w:val="008A79D0"/>
    <w:rsid w:val="008A7E82"/>
    <w:rsid w:val="008B0B7A"/>
    <w:rsid w:val="008B12E9"/>
    <w:rsid w:val="008B17BB"/>
    <w:rsid w:val="008B1881"/>
    <w:rsid w:val="008B22A6"/>
    <w:rsid w:val="008B2EDC"/>
    <w:rsid w:val="008B6ED9"/>
    <w:rsid w:val="008B7983"/>
    <w:rsid w:val="008C221D"/>
    <w:rsid w:val="008C2A5A"/>
    <w:rsid w:val="008C3A03"/>
    <w:rsid w:val="008C3A41"/>
    <w:rsid w:val="008C424E"/>
    <w:rsid w:val="008C4F0F"/>
    <w:rsid w:val="008C52CF"/>
    <w:rsid w:val="008C5A87"/>
    <w:rsid w:val="008C6465"/>
    <w:rsid w:val="008C6D01"/>
    <w:rsid w:val="008D086A"/>
    <w:rsid w:val="008D0A58"/>
    <w:rsid w:val="008D2A3B"/>
    <w:rsid w:val="008D335A"/>
    <w:rsid w:val="008D39AA"/>
    <w:rsid w:val="008D4574"/>
    <w:rsid w:val="008D663B"/>
    <w:rsid w:val="008E1216"/>
    <w:rsid w:val="008E1C6F"/>
    <w:rsid w:val="008E5567"/>
    <w:rsid w:val="008E771A"/>
    <w:rsid w:val="008E7FEB"/>
    <w:rsid w:val="008F0575"/>
    <w:rsid w:val="008F1264"/>
    <w:rsid w:val="008F1B8F"/>
    <w:rsid w:val="008F5A83"/>
    <w:rsid w:val="00900126"/>
    <w:rsid w:val="009034A4"/>
    <w:rsid w:val="00903821"/>
    <w:rsid w:val="00905250"/>
    <w:rsid w:val="009077EA"/>
    <w:rsid w:val="00910A1C"/>
    <w:rsid w:val="00910E81"/>
    <w:rsid w:val="009117CB"/>
    <w:rsid w:val="00911D3C"/>
    <w:rsid w:val="00912217"/>
    <w:rsid w:val="00913037"/>
    <w:rsid w:val="00914FB0"/>
    <w:rsid w:val="00915260"/>
    <w:rsid w:val="00916847"/>
    <w:rsid w:val="00916A8D"/>
    <w:rsid w:val="009175D2"/>
    <w:rsid w:val="00917D8B"/>
    <w:rsid w:val="00920C0C"/>
    <w:rsid w:val="00921C6E"/>
    <w:rsid w:val="009223E5"/>
    <w:rsid w:val="009225F6"/>
    <w:rsid w:val="00922900"/>
    <w:rsid w:val="00923800"/>
    <w:rsid w:val="0092799A"/>
    <w:rsid w:val="009311A7"/>
    <w:rsid w:val="00933879"/>
    <w:rsid w:val="009355B5"/>
    <w:rsid w:val="00935EE9"/>
    <w:rsid w:val="009365FB"/>
    <w:rsid w:val="00940804"/>
    <w:rsid w:val="00942004"/>
    <w:rsid w:val="00942031"/>
    <w:rsid w:val="00942800"/>
    <w:rsid w:val="0094344B"/>
    <w:rsid w:val="00943BBC"/>
    <w:rsid w:val="00943F23"/>
    <w:rsid w:val="00944E5A"/>
    <w:rsid w:val="0094521E"/>
    <w:rsid w:val="009453B3"/>
    <w:rsid w:val="00946E87"/>
    <w:rsid w:val="00947DCC"/>
    <w:rsid w:val="00950D47"/>
    <w:rsid w:val="00951850"/>
    <w:rsid w:val="00952A4E"/>
    <w:rsid w:val="00953331"/>
    <w:rsid w:val="0095352D"/>
    <w:rsid w:val="00955630"/>
    <w:rsid w:val="00955F8E"/>
    <w:rsid w:val="00956F50"/>
    <w:rsid w:val="0096269C"/>
    <w:rsid w:val="009637BF"/>
    <w:rsid w:val="0096501E"/>
    <w:rsid w:val="00965FEA"/>
    <w:rsid w:val="00967490"/>
    <w:rsid w:val="00967A16"/>
    <w:rsid w:val="0097051C"/>
    <w:rsid w:val="00970E4C"/>
    <w:rsid w:val="009714E6"/>
    <w:rsid w:val="009722F9"/>
    <w:rsid w:val="009725A8"/>
    <w:rsid w:val="009740D3"/>
    <w:rsid w:val="00974593"/>
    <w:rsid w:val="00975B04"/>
    <w:rsid w:val="00977B06"/>
    <w:rsid w:val="0098079A"/>
    <w:rsid w:val="00984515"/>
    <w:rsid w:val="00984B20"/>
    <w:rsid w:val="00985C9B"/>
    <w:rsid w:val="009870C7"/>
    <w:rsid w:val="0099016D"/>
    <w:rsid w:val="009904CC"/>
    <w:rsid w:val="00990A60"/>
    <w:rsid w:val="00992371"/>
    <w:rsid w:val="00993CAF"/>
    <w:rsid w:val="00993D33"/>
    <w:rsid w:val="00995A30"/>
    <w:rsid w:val="009972BA"/>
    <w:rsid w:val="009A1523"/>
    <w:rsid w:val="009A577A"/>
    <w:rsid w:val="009A6718"/>
    <w:rsid w:val="009B0BB3"/>
    <w:rsid w:val="009B2351"/>
    <w:rsid w:val="009B27C1"/>
    <w:rsid w:val="009B571C"/>
    <w:rsid w:val="009C1952"/>
    <w:rsid w:val="009C62DB"/>
    <w:rsid w:val="009C668D"/>
    <w:rsid w:val="009C79D4"/>
    <w:rsid w:val="009D1590"/>
    <w:rsid w:val="009D40B1"/>
    <w:rsid w:val="009D4915"/>
    <w:rsid w:val="009D5B61"/>
    <w:rsid w:val="009D5ECA"/>
    <w:rsid w:val="009D63B0"/>
    <w:rsid w:val="009D7F00"/>
    <w:rsid w:val="009E04B5"/>
    <w:rsid w:val="009E1AF2"/>
    <w:rsid w:val="009E1BA9"/>
    <w:rsid w:val="009E1E44"/>
    <w:rsid w:val="009E2257"/>
    <w:rsid w:val="009E2DCF"/>
    <w:rsid w:val="009E4CCE"/>
    <w:rsid w:val="009E4DBA"/>
    <w:rsid w:val="009E5884"/>
    <w:rsid w:val="009E6F61"/>
    <w:rsid w:val="009F2D69"/>
    <w:rsid w:val="009F3E90"/>
    <w:rsid w:val="009F513D"/>
    <w:rsid w:val="009F6065"/>
    <w:rsid w:val="009F6E0E"/>
    <w:rsid w:val="009F7B76"/>
    <w:rsid w:val="009F7B81"/>
    <w:rsid w:val="009F7CD5"/>
    <w:rsid w:val="00A03F48"/>
    <w:rsid w:val="00A0416E"/>
    <w:rsid w:val="00A048D5"/>
    <w:rsid w:val="00A0607A"/>
    <w:rsid w:val="00A12DF9"/>
    <w:rsid w:val="00A158AF"/>
    <w:rsid w:val="00A15E61"/>
    <w:rsid w:val="00A16080"/>
    <w:rsid w:val="00A1648C"/>
    <w:rsid w:val="00A245A5"/>
    <w:rsid w:val="00A24866"/>
    <w:rsid w:val="00A260B5"/>
    <w:rsid w:val="00A2770C"/>
    <w:rsid w:val="00A3033E"/>
    <w:rsid w:val="00A315FA"/>
    <w:rsid w:val="00A32C8C"/>
    <w:rsid w:val="00A33B6D"/>
    <w:rsid w:val="00A33FD4"/>
    <w:rsid w:val="00A33FFC"/>
    <w:rsid w:val="00A35A1A"/>
    <w:rsid w:val="00A409F8"/>
    <w:rsid w:val="00A43924"/>
    <w:rsid w:val="00A4648B"/>
    <w:rsid w:val="00A46CA2"/>
    <w:rsid w:val="00A507F5"/>
    <w:rsid w:val="00A52882"/>
    <w:rsid w:val="00A538D1"/>
    <w:rsid w:val="00A55EF2"/>
    <w:rsid w:val="00A55F4C"/>
    <w:rsid w:val="00A5765C"/>
    <w:rsid w:val="00A60B81"/>
    <w:rsid w:val="00A636C3"/>
    <w:rsid w:val="00A63A87"/>
    <w:rsid w:val="00A64DF1"/>
    <w:rsid w:val="00A64E30"/>
    <w:rsid w:val="00A65BE4"/>
    <w:rsid w:val="00A66680"/>
    <w:rsid w:val="00A67C75"/>
    <w:rsid w:val="00A700C8"/>
    <w:rsid w:val="00A73DDE"/>
    <w:rsid w:val="00A753C5"/>
    <w:rsid w:val="00A76240"/>
    <w:rsid w:val="00A76BE4"/>
    <w:rsid w:val="00A82402"/>
    <w:rsid w:val="00A83E28"/>
    <w:rsid w:val="00A87CB5"/>
    <w:rsid w:val="00A90F5B"/>
    <w:rsid w:val="00A91F64"/>
    <w:rsid w:val="00A92676"/>
    <w:rsid w:val="00A93CE0"/>
    <w:rsid w:val="00A942B4"/>
    <w:rsid w:val="00AA0044"/>
    <w:rsid w:val="00AA2A6B"/>
    <w:rsid w:val="00AA531D"/>
    <w:rsid w:val="00AA5CE2"/>
    <w:rsid w:val="00AA5D8A"/>
    <w:rsid w:val="00AB0BA7"/>
    <w:rsid w:val="00AB7D97"/>
    <w:rsid w:val="00AC7432"/>
    <w:rsid w:val="00AC7450"/>
    <w:rsid w:val="00AC7567"/>
    <w:rsid w:val="00AC77C5"/>
    <w:rsid w:val="00AC7D92"/>
    <w:rsid w:val="00AD09D4"/>
    <w:rsid w:val="00AD1A39"/>
    <w:rsid w:val="00AD1B26"/>
    <w:rsid w:val="00AD25CE"/>
    <w:rsid w:val="00AD374E"/>
    <w:rsid w:val="00AD3B44"/>
    <w:rsid w:val="00AD5157"/>
    <w:rsid w:val="00AD53D9"/>
    <w:rsid w:val="00AE06F9"/>
    <w:rsid w:val="00AE0EB4"/>
    <w:rsid w:val="00AE15BA"/>
    <w:rsid w:val="00AE528B"/>
    <w:rsid w:val="00AE5528"/>
    <w:rsid w:val="00AE7800"/>
    <w:rsid w:val="00AF1337"/>
    <w:rsid w:val="00AF1C3A"/>
    <w:rsid w:val="00AF1F30"/>
    <w:rsid w:val="00AF21D2"/>
    <w:rsid w:val="00AF32B7"/>
    <w:rsid w:val="00AF3AA9"/>
    <w:rsid w:val="00AF3B1F"/>
    <w:rsid w:val="00AF495F"/>
    <w:rsid w:val="00AF59A4"/>
    <w:rsid w:val="00AF67CB"/>
    <w:rsid w:val="00AF7B0F"/>
    <w:rsid w:val="00B0041B"/>
    <w:rsid w:val="00B00CB2"/>
    <w:rsid w:val="00B01764"/>
    <w:rsid w:val="00B0374F"/>
    <w:rsid w:val="00B05A9A"/>
    <w:rsid w:val="00B05DD6"/>
    <w:rsid w:val="00B06267"/>
    <w:rsid w:val="00B064C9"/>
    <w:rsid w:val="00B07676"/>
    <w:rsid w:val="00B10864"/>
    <w:rsid w:val="00B13411"/>
    <w:rsid w:val="00B148E2"/>
    <w:rsid w:val="00B20CCD"/>
    <w:rsid w:val="00B21AD7"/>
    <w:rsid w:val="00B22CDE"/>
    <w:rsid w:val="00B243AD"/>
    <w:rsid w:val="00B24DCC"/>
    <w:rsid w:val="00B2565B"/>
    <w:rsid w:val="00B2672B"/>
    <w:rsid w:val="00B270B0"/>
    <w:rsid w:val="00B2783A"/>
    <w:rsid w:val="00B27ABB"/>
    <w:rsid w:val="00B306C7"/>
    <w:rsid w:val="00B31FA6"/>
    <w:rsid w:val="00B32B5B"/>
    <w:rsid w:val="00B34EAD"/>
    <w:rsid w:val="00B34FFB"/>
    <w:rsid w:val="00B3560C"/>
    <w:rsid w:val="00B406D3"/>
    <w:rsid w:val="00B40CE1"/>
    <w:rsid w:val="00B41AF4"/>
    <w:rsid w:val="00B41B6D"/>
    <w:rsid w:val="00B42710"/>
    <w:rsid w:val="00B47571"/>
    <w:rsid w:val="00B47703"/>
    <w:rsid w:val="00B50EDB"/>
    <w:rsid w:val="00B50FA1"/>
    <w:rsid w:val="00B5254F"/>
    <w:rsid w:val="00B535F6"/>
    <w:rsid w:val="00B56487"/>
    <w:rsid w:val="00B57758"/>
    <w:rsid w:val="00B604C7"/>
    <w:rsid w:val="00B60620"/>
    <w:rsid w:val="00B6068C"/>
    <w:rsid w:val="00B619A5"/>
    <w:rsid w:val="00B61ED6"/>
    <w:rsid w:val="00B62E12"/>
    <w:rsid w:val="00B63C20"/>
    <w:rsid w:val="00B65391"/>
    <w:rsid w:val="00B65CC2"/>
    <w:rsid w:val="00B660D0"/>
    <w:rsid w:val="00B668B7"/>
    <w:rsid w:val="00B66FE7"/>
    <w:rsid w:val="00B709AE"/>
    <w:rsid w:val="00B712C6"/>
    <w:rsid w:val="00B71894"/>
    <w:rsid w:val="00B71E53"/>
    <w:rsid w:val="00B73900"/>
    <w:rsid w:val="00B740FB"/>
    <w:rsid w:val="00B74370"/>
    <w:rsid w:val="00B74BF0"/>
    <w:rsid w:val="00B756C8"/>
    <w:rsid w:val="00B769BE"/>
    <w:rsid w:val="00B77BF2"/>
    <w:rsid w:val="00B80E51"/>
    <w:rsid w:val="00B8108E"/>
    <w:rsid w:val="00B818D5"/>
    <w:rsid w:val="00B82947"/>
    <w:rsid w:val="00B838C1"/>
    <w:rsid w:val="00B914AB"/>
    <w:rsid w:val="00B9170D"/>
    <w:rsid w:val="00B94747"/>
    <w:rsid w:val="00B94CB7"/>
    <w:rsid w:val="00B95483"/>
    <w:rsid w:val="00B960FB"/>
    <w:rsid w:val="00BA01C8"/>
    <w:rsid w:val="00BA0E0B"/>
    <w:rsid w:val="00BA1051"/>
    <w:rsid w:val="00BA25A2"/>
    <w:rsid w:val="00BA4CC3"/>
    <w:rsid w:val="00BA69F2"/>
    <w:rsid w:val="00BA6EEA"/>
    <w:rsid w:val="00BA7949"/>
    <w:rsid w:val="00BB5545"/>
    <w:rsid w:val="00BB637C"/>
    <w:rsid w:val="00BB6EE1"/>
    <w:rsid w:val="00BB70BF"/>
    <w:rsid w:val="00BC27B2"/>
    <w:rsid w:val="00BC3FF5"/>
    <w:rsid w:val="00BC498B"/>
    <w:rsid w:val="00BC5650"/>
    <w:rsid w:val="00BC5D1B"/>
    <w:rsid w:val="00BC6161"/>
    <w:rsid w:val="00BC6334"/>
    <w:rsid w:val="00BC77F1"/>
    <w:rsid w:val="00BC7F69"/>
    <w:rsid w:val="00BD0365"/>
    <w:rsid w:val="00BD467E"/>
    <w:rsid w:val="00BD5C5B"/>
    <w:rsid w:val="00BD5F8E"/>
    <w:rsid w:val="00BE2C27"/>
    <w:rsid w:val="00BE4764"/>
    <w:rsid w:val="00BE71D6"/>
    <w:rsid w:val="00BE74B8"/>
    <w:rsid w:val="00BF0989"/>
    <w:rsid w:val="00BF17FF"/>
    <w:rsid w:val="00BF38E0"/>
    <w:rsid w:val="00BF6125"/>
    <w:rsid w:val="00BF7B35"/>
    <w:rsid w:val="00C020F5"/>
    <w:rsid w:val="00C0266B"/>
    <w:rsid w:val="00C02776"/>
    <w:rsid w:val="00C031E7"/>
    <w:rsid w:val="00C03B76"/>
    <w:rsid w:val="00C04FA7"/>
    <w:rsid w:val="00C055DB"/>
    <w:rsid w:val="00C05AFC"/>
    <w:rsid w:val="00C06BB7"/>
    <w:rsid w:val="00C110B5"/>
    <w:rsid w:val="00C11891"/>
    <w:rsid w:val="00C12882"/>
    <w:rsid w:val="00C14E6A"/>
    <w:rsid w:val="00C1537B"/>
    <w:rsid w:val="00C16540"/>
    <w:rsid w:val="00C17C0A"/>
    <w:rsid w:val="00C20013"/>
    <w:rsid w:val="00C21A9E"/>
    <w:rsid w:val="00C2263E"/>
    <w:rsid w:val="00C22EAF"/>
    <w:rsid w:val="00C2315A"/>
    <w:rsid w:val="00C232E5"/>
    <w:rsid w:val="00C26C65"/>
    <w:rsid w:val="00C3080D"/>
    <w:rsid w:val="00C3198B"/>
    <w:rsid w:val="00C3290C"/>
    <w:rsid w:val="00C36C63"/>
    <w:rsid w:val="00C37922"/>
    <w:rsid w:val="00C404B0"/>
    <w:rsid w:val="00C40A68"/>
    <w:rsid w:val="00C43592"/>
    <w:rsid w:val="00C45F30"/>
    <w:rsid w:val="00C4630D"/>
    <w:rsid w:val="00C47BAF"/>
    <w:rsid w:val="00C47E4B"/>
    <w:rsid w:val="00C50552"/>
    <w:rsid w:val="00C527DB"/>
    <w:rsid w:val="00C52C3A"/>
    <w:rsid w:val="00C52ED2"/>
    <w:rsid w:val="00C54CC1"/>
    <w:rsid w:val="00C54EC2"/>
    <w:rsid w:val="00C56111"/>
    <w:rsid w:val="00C60EDA"/>
    <w:rsid w:val="00C64F2E"/>
    <w:rsid w:val="00C651B4"/>
    <w:rsid w:val="00C65360"/>
    <w:rsid w:val="00C6562A"/>
    <w:rsid w:val="00C66E39"/>
    <w:rsid w:val="00C676B0"/>
    <w:rsid w:val="00C678FB"/>
    <w:rsid w:val="00C70455"/>
    <w:rsid w:val="00C71C56"/>
    <w:rsid w:val="00C74464"/>
    <w:rsid w:val="00C7517E"/>
    <w:rsid w:val="00C77D44"/>
    <w:rsid w:val="00C800BF"/>
    <w:rsid w:val="00C81A8E"/>
    <w:rsid w:val="00C823DB"/>
    <w:rsid w:val="00C84149"/>
    <w:rsid w:val="00C85CD6"/>
    <w:rsid w:val="00C87CAB"/>
    <w:rsid w:val="00C87FEA"/>
    <w:rsid w:val="00C91777"/>
    <w:rsid w:val="00C937BB"/>
    <w:rsid w:val="00C93881"/>
    <w:rsid w:val="00C94E56"/>
    <w:rsid w:val="00C9507E"/>
    <w:rsid w:val="00C95AF5"/>
    <w:rsid w:val="00C97A2F"/>
    <w:rsid w:val="00CA056E"/>
    <w:rsid w:val="00CA1457"/>
    <w:rsid w:val="00CA1622"/>
    <w:rsid w:val="00CA1D2F"/>
    <w:rsid w:val="00CA36F7"/>
    <w:rsid w:val="00CA61F2"/>
    <w:rsid w:val="00CB0211"/>
    <w:rsid w:val="00CB1B9D"/>
    <w:rsid w:val="00CB2014"/>
    <w:rsid w:val="00CB35A6"/>
    <w:rsid w:val="00CB5B83"/>
    <w:rsid w:val="00CB7184"/>
    <w:rsid w:val="00CC07A1"/>
    <w:rsid w:val="00CC0BEE"/>
    <w:rsid w:val="00CC17C5"/>
    <w:rsid w:val="00CC2564"/>
    <w:rsid w:val="00CC5130"/>
    <w:rsid w:val="00CC5769"/>
    <w:rsid w:val="00CC6EBC"/>
    <w:rsid w:val="00CC70AA"/>
    <w:rsid w:val="00CC70C6"/>
    <w:rsid w:val="00CC76C2"/>
    <w:rsid w:val="00CC7B55"/>
    <w:rsid w:val="00CD0077"/>
    <w:rsid w:val="00CD0717"/>
    <w:rsid w:val="00CD35B3"/>
    <w:rsid w:val="00CD54CC"/>
    <w:rsid w:val="00CD5B7E"/>
    <w:rsid w:val="00CD69C3"/>
    <w:rsid w:val="00CE0E28"/>
    <w:rsid w:val="00CE186A"/>
    <w:rsid w:val="00CE19E0"/>
    <w:rsid w:val="00CE2D36"/>
    <w:rsid w:val="00CE4004"/>
    <w:rsid w:val="00CE4580"/>
    <w:rsid w:val="00CE5043"/>
    <w:rsid w:val="00CE5CA0"/>
    <w:rsid w:val="00CE7D0D"/>
    <w:rsid w:val="00CF0865"/>
    <w:rsid w:val="00CF1038"/>
    <w:rsid w:val="00CF17B6"/>
    <w:rsid w:val="00CF7B14"/>
    <w:rsid w:val="00D00312"/>
    <w:rsid w:val="00D003E9"/>
    <w:rsid w:val="00D040D0"/>
    <w:rsid w:val="00D04E9A"/>
    <w:rsid w:val="00D05485"/>
    <w:rsid w:val="00D06003"/>
    <w:rsid w:val="00D06290"/>
    <w:rsid w:val="00D07ABC"/>
    <w:rsid w:val="00D10884"/>
    <w:rsid w:val="00D12CB0"/>
    <w:rsid w:val="00D139DB"/>
    <w:rsid w:val="00D147E8"/>
    <w:rsid w:val="00D15907"/>
    <w:rsid w:val="00D1606C"/>
    <w:rsid w:val="00D171A5"/>
    <w:rsid w:val="00D179B6"/>
    <w:rsid w:val="00D22966"/>
    <w:rsid w:val="00D22D53"/>
    <w:rsid w:val="00D23766"/>
    <w:rsid w:val="00D24C25"/>
    <w:rsid w:val="00D26324"/>
    <w:rsid w:val="00D30334"/>
    <w:rsid w:val="00D30AF6"/>
    <w:rsid w:val="00D32040"/>
    <w:rsid w:val="00D37B49"/>
    <w:rsid w:val="00D40967"/>
    <w:rsid w:val="00D4124A"/>
    <w:rsid w:val="00D42140"/>
    <w:rsid w:val="00D421E8"/>
    <w:rsid w:val="00D42BB3"/>
    <w:rsid w:val="00D43306"/>
    <w:rsid w:val="00D4612F"/>
    <w:rsid w:val="00D46EEF"/>
    <w:rsid w:val="00D47AE8"/>
    <w:rsid w:val="00D47CA3"/>
    <w:rsid w:val="00D50228"/>
    <w:rsid w:val="00D5079A"/>
    <w:rsid w:val="00D509B9"/>
    <w:rsid w:val="00D50A6B"/>
    <w:rsid w:val="00D51665"/>
    <w:rsid w:val="00D55624"/>
    <w:rsid w:val="00D56B48"/>
    <w:rsid w:val="00D56D2E"/>
    <w:rsid w:val="00D570D8"/>
    <w:rsid w:val="00D62BA6"/>
    <w:rsid w:val="00D65341"/>
    <w:rsid w:val="00D67CAA"/>
    <w:rsid w:val="00D70F37"/>
    <w:rsid w:val="00D710A6"/>
    <w:rsid w:val="00D71377"/>
    <w:rsid w:val="00D71D15"/>
    <w:rsid w:val="00D7212F"/>
    <w:rsid w:val="00D72C7E"/>
    <w:rsid w:val="00D736E7"/>
    <w:rsid w:val="00D73E43"/>
    <w:rsid w:val="00D73FC1"/>
    <w:rsid w:val="00D7436F"/>
    <w:rsid w:val="00D74F00"/>
    <w:rsid w:val="00D75CE5"/>
    <w:rsid w:val="00D75F0B"/>
    <w:rsid w:val="00D76F26"/>
    <w:rsid w:val="00D8038E"/>
    <w:rsid w:val="00D810CD"/>
    <w:rsid w:val="00D81E3A"/>
    <w:rsid w:val="00D8586B"/>
    <w:rsid w:val="00D861A9"/>
    <w:rsid w:val="00D923E9"/>
    <w:rsid w:val="00D94CC9"/>
    <w:rsid w:val="00D959BB"/>
    <w:rsid w:val="00D959E4"/>
    <w:rsid w:val="00DA0283"/>
    <w:rsid w:val="00DA0996"/>
    <w:rsid w:val="00DA1D98"/>
    <w:rsid w:val="00DA1F03"/>
    <w:rsid w:val="00DA2379"/>
    <w:rsid w:val="00DA2589"/>
    <w:rsid w:val="00DA2975"/>
    <w:rsid w:val="00DA38A3"/>
    <w:rsid w:val="00DA55D5"/>
    <w:rsid w:val="00DB0AA2"/>
    <w:rsid w:val="00DB22AE"/>
    <w:rsid w:val="00DB3151"/>
    <w:rsid w:val="00DC0EBA"/>
    <w:rsid w:val="00DC1702"/>
    <w:rsid w:val="00DC4EA6"/>
    <w:rsid w:val="00DC52D3"/>
    <w:rsid w:val="00DC5E41"/>
    <w:rsid w:val="00DD030F"/>
    <w:rsid w:val="00DD1F43"/>
    <w:rsid w:val="00DD3CFC"/>
    <w:rsid w:val="00DD3D2F"/>
    <w:rsid w:val="00DD6205"/>
    <w:rsid w:val="00DD6557"/>
    <w:rsid w:val="00DD78DC"/>
    <w:rsid w:val="00DE004B"/>
    <w:rsid w:val="00DE0452"/>
    <w:rsid w:val="00DE429D"/>
    <w:rsid w:val="00DE4D17"/>
    <w:rsid w:val="00DE501B"/>
    <w:rsid w:val="00DE6FFE"/>
    <w:rsid w:val="00DF1171"/>
    <w:rsid w:val="00DF34DD"/>
    <w:rsid w:val="00DF4A7E"/>
    <w:rsid w:val="00DF4EFC"/>
    <w:rsid w:val="00E01FAE"/>
    <w:rsid w:val="00E03196"/>
    <w:rsid w:val="00E0682F"/>
    <w:rsid w:val="00E06C6E"/>
    <w:rsid w:val="00E13BE5"/>
    <w:rsid w:val="00E13D67"/>
    <w:rsid w:val="00E13D97"/>
    <w:rsid w:val="00E13EF1"/>
    <w:rsid w:val="00E1456E"/>
    <w:rsid w:val="00E17BAB"/>
    <w:rsid w:val="00E17C13"/>
    <w:rsid w:val="00E21F90"/>
    <w:rsid w:val="00E23E98"/>
    <w:rsid w:val="00E25BC3"/>
    <w:rsid w:val="00E2620C"/>
    <w:rsid w:val="00E27581"/>
    <w:rsid w:val="00E27A15"/>
    <w:rsid w:val="00E300EE"/>
    <w:rsid w:val="00E3017C"/>
    <w:rsid w:val="00E3241C"/>
    <w:rsid w:val="00E331AE"/>
    <w:rsid w:val="00E34595"/>
    <w:rsid w:val="00E35664"/>
    <w:rsid w:val="00E4003F"/>
    <w:rsid w:val="00E41E6F"/>
    <w:rsid w:val="00E42B94"/>
    <w:rsid w:val="00E438A9"/>
    <w:rsid w:val="00E44C73"/>
    <w:rsid w:val="00E45AA3"/>
    <w:rsid w:val="00E45FEF"/>
    <w:rsid w:val="00E46933"/>
    <w:rsid w:val="00E47023"/>
    <w:rsid w:val="00E50DC2"/>
    <w:rsid w:val="00E5121D"/>
    <w:rsid w:val="00E51CA1"/>
    <w:rsid w:val="00E5225E"/>
    <w:rsid w:val="00E5327E"/>
    <w:rsid w:val="00E53DA6"/>
    <w:rsid w:val="00E54B2C"/>
    <w:rsid w:val="00E5669D"/>
    <w:rsid w:val="00E56BD1"/>
    <w:rsid w:val="00E56EC2"/>
    <w:rsid w:val="00E60055"/>
    <w:rsid w:val="00E602E8"/>
    <w:rsid w:val="00E6123C"/>
    <w:rsid w:val="00E61501"/>
    <w:rsid w:val="00E63466"/>
    <w:rsid w:val="00E63682"/>
    <w:rsid w:val="00E63ACB"/>
    <w:rsid w:val="00E64763"/>
    <w:rsid w:val="00E65F88"/>
    <w:rsid w:val="00E660C0"/>
    <w:rsid w:val="00E672C4"/>
    <w:rsid w:val="00E70DEB"/>
    <w:rsid w:val="00E71165"/>
    <w:rsid w:val="00E71730"/>
    <w:rsid w:val="00E71E0E"/>
    <w:rsid w:val="00E723C4"/>
    <w:rsid w:val="00E816E3"/>
    <w:rsid w:val="00E81817"/>
    <w:rsid w:val="00E8254C"/>
    <w:rsid w:val="00E851AE"/>
    <w:rsid w:val="00E852F3"/>
    <w:rsid w:val="00E85988"/>
    <w:rsid w:val="00E86B6C"/>
    <w:rsid w:val="00E86C58"/>
    <w:rsid w:val="00E875C0"/>
    <w:rsid w:val="00E904F3"/>
    <w:rsid w:val="00E90B8D"/>
    <w:rsid w:val="00E93545"/>
    <w:rsid w:val="00E938EC"/>
    <w:rsid w:val="00E9517D"/>
    <w:rsid w:val="00E952D7"/>
    <w:rsid w:val="00E9553A"/>
    <w:rsid w:val="00E960E8"/>
    <w:rsid w:val="00E969EB"/>
    <w:rsid w:val="00EA55FD"/>
    <w:rsid w:val="00EB08A2"/>
    <w:rsid w:val="00EB2288"/>
    <w:rsid w:val="00EB357E"/>
    <w:rsid w:val="00EB3B64"/>
    <w:rsid w:val="00EB4056"/>
    <w:rsid w:val="00EB5CCC"/>
    <w:rsid w:val="00EB7052"/>
    <w:rsid w:val="00EC081B"/>
    <w:rsid w:val="00EC200E"/>
    <w:rsid w:val="00EC2BA9"/>
    <w:rsid w:val="00EC2CF9"/>
    <w:rsid w:val="00EC6253"/>
    <w:rsid w:val="00EC7244"/>
    <w:rsid w:val="00EC7AC4"/>
    <w:rsid w:val="00ED0384"/>
    <w:rsid w:val="00ED11F5"/>
    <w:rsid w:val="00ED1666"/>
    <w:rsid w:val="00ED168C"/>
    <w:rsid w:val="00ED1E2B"/>
    <w:rsid w:val="00ED25E8"/>
    <w:rsid w:val="00ED2C6F"/>
    <w:rsid w:val="00ED4513"/>
    <w:rsid w:val="00ED488C"/>
    <w:rsid w:val="00ED7173"/>
    <w:rsid w:val="00ED7377"/>
    <w:rsid w:val="00EE4ABB"/>
    <w:rsid w:val="00EE5491"/>
    <w:rsid w:val="00EE5857"/>
    <w:rsid w:val="00EE637B"/>
    <w:rsid w:val="00EE6668"/>
    <w:rsid w:val="00EF1CA9"/>
    <w:rsid w:val="00EF3655"/>
    <w:rsid w:val="00EF4896"/>
    <w:rsid w:val="00EF5043"/>
    <w:rsid w:val="00EF58DD"/>
    <w:rsid w:val="00EF5F70"/>
    <w:rsid w:val="00EF638B"/>
    <w:rsid w:val="00EF6A16"/>
    <w:rsid w:val="00F02961"/>
    <w:rsid w:val="00F02B9A"/>
    <w:rsid w:val="00F05A6D"/>
    <w:rsid w:val="00F06070"/>
    <w:rsid w:val="00F1075D"/>
    <w:rsid w:val="00F1264A"/>
    <w:rsid w:val="00F13BDB"/>
    <w:rsid w:val="00F14A7F"/>
    <w:rsid w:val="00F159B1"/>
    <w:rsid w:val="00F16080"/>
    <w:rsid w:val="00F171DF"/>
    <w:rsid w:val="00F17CC4"/>
    <w:rsid w:val="00F2395C"/>
    <w:rsid w:val="00F23F57"/>
    <w:rsid w:val="00F26B61"/>
    <w:rsid w:val="00F27BBC"/>
    <w:rsid w:val="00F30D3A"/>
    <w:rsid w:val="00F32719"/>
    <w:rsid w:val="00F32815"/>
    <w:rsid w:val="00F33EB8"/>
    <w:rsid w:val="00F3467E"/>
    <w:rsid w:val="00F365F2"/>
    <w:rsid w:val="00F368D8"/>
    <w:rsid w:val="00F3746F"/>
    <w:rsid w:val="00F4093B"/>
    <w:rsid w:val="00F424CB"/>
    <w:rsid w:val="00F4466C"/>
    <w:rsid w:val="00F4549B"/>
    <w:rsid w:val="00F46535"/>
    <w:rsid w:val="00F4689D"/>
    <w:rsid w:val="00F46F4D"/>
    <w:rsid w:val="00F471AC"/>
    <w:rsid w:val="00F47929"/>
    <w:rsid w:val="00F47A29"/>
    <w:rsid w:val="00F5118F"/>
    <w:rsid w:val="00F51360"/>
    <w:rsid w:val="00F5336B"/>
    <w:rsid w:val="00F55D37"/>
    <w:rsid w:val="00F56196"/>
    <w:rsid w:val="00F57147"/>
    <w:rsid w:val="00F57E62"/>
    <w:rsid w:val="00F61A9F"/>
    <w:rsid w:val="00F630BD"/>
    <w:rsid w:val="00F6341C"/>
    <w:rsid w:val="00F642BC"/>
    <w:rsid w:val="00F64EDA"/>
    <w:rsid w:val="00F65D44"/>
    <w:rsid w:val="00F67BC1"/>
    <w:rsid w:val="00F67F5D"/>
    <w:rsid w:val="00F72128"/>
    <w:rsid w:val="00F72510"/>
    <w:rsid w:val="00F75002"/>
    <w:rsid w:val="00F75AB4"/>
    <w:rsid w:val="00F81EAC"/>
    <w:rsid w:val="00F83177"/>
    <w:rsid w:val="00F84480"/>
    <w:rsid w:val="00F849DF"/>
    <w:rsid w:val="00F853CE"/>
    <w:rsid w:val="00F85E53"/>
    <w:rsid w:val="00F85F46"/>
    <w:rsid w:val="00F85F60"/>
    <w:rsid w:val="00F8692E"/>
    <w:rsid w:val="00F86B43"/>
    <w:rsid w:val="00F93350"/>
    <w:rsid w:val="00F94C0D"/>
    <w:rsid w:val="00F95403"/>
    <w:rsid w:val="00F96528"/>
    <w:rsid w:val="00F96F20"/>
    <w:rsid w:val="00FA2F55"/>
    <w:rsid w:val="00FA46EA"/>
    <w:rsid w:val="00FA4E25"/>
    <w:rsid w:val="00FB18F9"/>
    <w:rsid w:val="00FB3079"/>
    <w:rsid w:val="00FB4290"/>
    <w:rsid w:val="00FB4D74"/>
    <w:rsid w:val="00FB7FBD"/>
    <w:rsid w:val="00FC0E5E"/>
    <w:rsid w:val="00FC116F"/>
    <w:rsid w:val="00FC390F"/>
    <w:rsid w:val="00FC3CF1"/>
    <w:rsid w:val="00FD138C"/>
    <w:rsid w:val="00FD15A8"/>
    <w:rsid w:val="00FD2597"/>
    <w:rsid w:val="00FD3859"/>
    <w:rsid w:val="00FD3EB4"/>
    <w:rsid w:val="00FD4514"/>
    <w:rsid w:val="00FD481A"/>
    <w:rsid w:val="00FD4A32"/>
    <w:rsid w:val="00FD4B6D"/>
    <w:rsid w:val="00FD55BA"/>
    <w:rsid w:val="00FD5890"/>
    <w:rsid w:val="00FD58CC"/>
    <w:rsid w:val="00FE1105"/>
    <w:rsid w:val="00FE270F"/>
    <w:rsid w:val="00FE4E13"/>
    <w:rsid w:val="00FE5358"/>
    <w:rsid w:val="00FE61AC"/>
    <w:rsid w:val="00FE6328"/>
    <w:rsid w:val="00FE6528"/>
    <w:rsid w:val="00FE73EC"/>
    <w:rsid w:val="00FF29D7"/>
    <w:rsid w:val="00FF53E8"/>
    <w:rsid w:val="00FF5F37"/>
    <w:rsid w:val="00FF63FB"/>
    <w:rsid w:val="00FF6EEA"/>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1F4D"/>
    <w:pPr>
      <w:spacing w:after="200" w:line="276" w:lineRule="auto"/>
    </w:pPr>
    <w:rPr>
      <w:rFonts w:ascii="Times New Roman" w:eastAsia="宋体" w:hAnsi="Times New Roman" w:cs="Times New Roman"/>
      <w:sz w:val="22"/>
      <w:szCs w:val="22"/>
    </w:rPr>
  </w:style>
  <w:style w:type="paragraph" w:styleId="1">
    <w:name w:val="heading 1"/>
    <w:basedOn w:val="a"/>
    <w:next w:val="a"/>
    <w:uiPriority w:val="99"/>
    <w:qFormat/>
    <w:pPr>
      <w:widowControl w:val="0"/>
      <w:numPr>
        <w:numId w:val="1"/>
      </w:numPr>
      <w:tabs>
        <w:tab w:val="left" w:pos="432"/>
      </w:tabs>
      <w:spacing w:after="0" w:line="240" w:lineRule="auto"/>
      <w:outlineLvl w:val="0"/>
    </w:pPr>
    <w:rPr>
      <w:rFonts w:ascii="Arial" w:eastAsia="黑体" w:hAnsi="Arial"/>
      <w:b/>
      <w:bCs/>
      <w:sz w:val="30"/>
      <w:szCs w:val="30"/>
      <w:lang w:val="zh-CN"/>
    </w:rPr>
  </w:style>
  <w:style w:type="paragraph" w:styleId="2">
    <w:name w:val="heading 2"/>
    <w:basedOn w:val="a"/>
    <w:next w:val="a"/>
    <w:qFormat/>
    <w:pPr>
      <w:keepNext/>
      <w:keepLines/>
      <w:numPr>
        <w:ilvl w:val="1"/>
        <w:numId w:val="1"/>
      </w:numPr>
      <w:spacing w:before="260" w:after="260" w:line="408" w:lineRule="auto"/>
      <w:outlineLvl w:val="1"/>
    </w:pPr>
    <w:rPr>
      <w:rFonts w:ascii="Arial" w:eastAsia="黑体" w:hAnsi="Arial"/>
      <w:b/>
      <w:sz w:val="32"/>
    </w:rPr>
  </w:style>
  <w:style w:type="paragraph" w:styleId="3">
    <w:name w:val="heading 3"/>
    <w:basedOn w:val="a"/>
    <w:next w:val="a"/>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4">
    <w:name w:val="heading 4"/>
    <w:basedOn w:val="a"/>
    <w:next w:val="a"/>
    <w:uiPriority w:val="9"/>
    <w:qFormat/>
    <w:pPr>
      <w:numPr>
        <w:ilvl w:val="3"/>
        <w:numId w:val="1"/>
      </w:numPr>
      <w:outlineLvl w:val="3"/>
    </w:pPr>
    <w:rPr>
      <w:sz w:val="24"/>
    </w:rPr>
  </w:style>
  <w:style w:type="paragraph" w:styleId="5">
    <w:name w:val="heading 5"/>
    <w:basedOn w:val="a"/>
    <w:next w:val="a"/>
    <w:uiPriority w:val="9"/>
    <w:qFormat/>
    <w:pPr>
      <w:numPr>
        <w:ilvl w:val="4"/>
        <w:numId w:val="1"/>
      </w:numPr>
      <w:spacing w:after="0"/>
      <w:outlineLvl w:val="4"/>
    </w:pPr>
    <w:rPr>
      <w:rFonts w:ascii="宋体" w:hAnsi="宋体"/>
      <w:b/>
      <w:color w:val="666666"/>
      <w:sz w:val="20"/>
      <w:szCs w:val="20"/>
    </w:rPr>
  </w:style>
  <w:style w:type="paragraph" w:styleId="6">
    <w:name w:val="heading 6"/>
    <w:basedOn w:val="a"/>
    <w:next w:val="a"/>
    <w:uiPriority w:val="9"/>
    <w:semiHidden/>
    <w:unhideWhenUsed/>
    <w:qFormat/>
    <w:pPr>
      <w:keepNext/>
      <w:keepLines/>
      <w:numPr>
        <w:ilvl w:val="5"/>
        <w:numId w:val="1"/>
      </w:numPr>
      <w:spacing w:before="240" w:after="64" w:line="312" w:lineRule="auto"/>
      <w:outlineLvl w:val="5"/>
    </w:pPr>
    <w:rPr>
      <w:rFonts w:ascii="Arial" w:eastAsia="黑体" w:hAnsi="Arial"/>
      <w:b/>
      <w:sz w:val="24"/>
    </w:rPr>
  </w:style>
  <w:style w:type="paragraph" w:styleId="7">
    <w:name w:val="heading 7"/>
    <w:basedOn w:val="a"/>
    <w:next w:val="a"/>
    <w:uiPriority w:val="9"/>
    <w:semiHidden/>
    <w:unhideWhenUsed/>
    <w:qFormat/>
    <w:pPr>
      <w:keepNext/>
      <w:keepLines/>
      <w:numPr>
        <w:ilvl w:val="6"/>
        <w:numId w:val="1"/>
      </w:numPr>
      <w:spacing w:before="240" w:after="64" w:line="312"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2" w:lineRule="auto"/>
      <w:outlineLvl w:val="7"/>
    </w:pPr>
    <w:rPr>
      <w:rFonts w:ascii="Arial" w:eastAsia="黑体" w:hAnsi="Arial"/>
      <w:sz w:val="24"/>
    </w:rPr>
  </w:style>
  <w:style w:type="paragraph" w:styleId="9">
    <w:name w:val="heading 9"/>
    <w:basedOn w:val="a"/>
    <w:next w:val="a"/>
    <w:uiPriority w:val="9"/>
    <w:semiHidden/>
    <w:unhideWhenUsed/>
    <w:qFormat/>
    <w:pPr>
      <w:keepNext/>
      <w:keepLines/>
      <w:numPr>
        <w:ilvl w:val="8"/>
        <w:numId w:val="1"/>
      </w:numPr>
      <w:spacing w:before="240" w:after="64" w:line="312"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jc w:val="both"/>
    </w:pPr>
    <w:rPr>
      <w:kern w:val="2"/>
      <w:sz w:val="21"/>
      <w:szCs w:val="20"/>
    </w:rPr>
  </w:style>
  <w:style w:type="paragraph" w:styleId="a4">
    <w:name w:val="caption"/>
    <w:basedOn w:val="a"/>
    <w:next w:val="a"/>
    <w:qFormat/>
    <w:pPr>
      <w:tabs>
        <w:tab w:val="left" w:pos="1418"/>
      </w:tabs>
      <w:spacing w:before="120" w:after="120" w:line="240" w:lineRule="auto"/>
    </w:pPr>
    <w:rPr>
      <w:b/>
      <w:bCs/>
      <w:sz w:val="20"/>
      <w:szCs w:val="20"/>
      <w:lang w:val="en-GB" w:eastAsia="sv-SE"/>
    </w:rPr>
  </w:style>
  <w:style w:type="paragraph" w:styleId="a5">
    <w:name w:val="Document Map"/>
    <w:basedOn w:val="a"/>
    <w:uiPriority w:val="99"/>
    <w:unhideWhenUsed/>
    <w:qFormat/>
    <w:rPr>
      <w:rFonts w:ascii="宋体" w:hAnsi="宋体"/>
      <w:sz w:val="18"/>
      <w:szCs w:val="18"/>
    </w:rPr>
  </w:style>
  <w:style w:type="paragraph" w:styleId="a6">
    <w:name w:val="annotation text"/>
    <w:basedOn w:val="a"/>
    <w:link w:val="10"/>
    <w:uiPriority w:val="99"/>
    <w:unhideWhenUsed/>
    <w:qFormat/>
    <w:rPr>
      <w:sz w:val="20"/>
      <w:szCs w:val="20"/>
    </w:rPr>
  </w:style>
  <w:style w:type="paragraph" w:styleId="a7">
    <w:name w:val="Body Text"/>
    <w:basedOn w:val="a"/>
    <w:qFormat/>
    <w:pPr>
      <w:widowControl w:val="0"/>
      <w:spacing w:after="0" w:line="240" w:lineRule="auto"/>
      <w:jc w:val="both"/>
    </w:pPr>
    <w:rPr>
      <w:color w:val="0000FF"/>
      <w:kern w:val="2"/>
      <w:sz w:val="21"/>
      <w:szCs w:val="20"/>
    </w:rPr>
  </w:style>
  <w:style w:type="paragraph" w:styleId="a8">
    <w:name w:val="Balloon Text"/>
    <w:basedOn w:val="a"/>
    <w:uiPriority w:val="99"/>
    <w:unhideWhenUsed/>
    <w:qFormat/>
    <w:pPr>
      <w:spacing w:after="0" w:line="240" w:lineRule="auto"/>
    </w:pPr>
    <w:rPr>
      <w:rFonts w:ascii="Tahoma" w:hAnsi="Tahoma"/>
      <w:sz w:val="16"/>
      <w:szCs w:val="16"/>
    </w:rPr>
  </w:style>
  <w:style w:type="paragraph" w:styleId="a9">
    <w:name w:val="footer"/>
    <w:basedOn w:val="a"/>
    <w:qFormat/>
    <w:pPr>
      <w:tabs>
        <w:tab w:val="center" w:pos="4153"/>
        <w:tab w:val="right" w:pos="8306"/>
      </w:tabs>
      <w:snapToGrid w:val="0"/>
      <w:spacing w:line="240" w:lineRule="auto"/>
    </w:pPr>
    <w:rPr>
      <w:sz w:val="18"/>
      <w:szCs w:val="18"/>
    </w:rPr>
  </w:style>
  <w:style w:type="paragraph" w:styleId="aa">
    <w:name w:val="header"/>
    <w:basedOn w:val="a"/>
    <w:qFormat/>
    <w:pPr>
      <w:tabs>
        <w:tab w:val="center" w:pos="4536"/>
        <w:tab w:val="right" w:pos="9072"/>
      </w:tabs>
      <w:spacing w:after="0" w:line="240" w:lineRule="auto"/>
    </w:pPr>
    <w:rPr>
      <w:rFonts w:ascii="Arial" w:eastAsia="MS Mincho" w:hAnsi="Arial"/>
      <w:b/>
      <w:sz w:val="20"/>
      <w:szCs w:val="24"/>
      <w:lang w:eastAsia="en-US"/>
    </w:rPr>
  </w:style>
  <w:style w:type="paragraph" w:styleId="ab">
    <w:name w:val="List"/>
    <w:basedOn w:val="a"/>
    <w:uiPriority w:val="99"/>
    <w:unhideWhenUsed/>
    <w:qFormat/>
    <w:pPr>
      <w:ind w:left="200" w:hanging="200"/>
      <w:contextualSpacing/>
    </w:pPr>
  </w:style>
  <w:style w:type="paragraph" w:styleId="ac">
    <w:name w:val="footnote text"/>
    <w:basedOn w:val="a"/>
    <w:semiHidden/>
    <w:qFormat/>
    <w:pPr>
      <w:spacing w:after="0" w:line="240" w:lineRule="auto"/>
      <w:jc w:val="both"/>
    </w:pPr>
    <w:rPr>
      <w:rFonts w:ascii="Times" w:eastAsia="Batang" w:hAnsi="Times"/>
      <w:sz w:val="20"/>
      <w:szCs w:val="20"/>
      <w:lang w:eastAsia="en-US"/>
    </w:rPr>
  </w:style>
  <w:style w:type="paragraph" w:styleId="ad">
    <w:name w:val="Normal (Web)"/>
    <w:basedOn w:val="a"/>
    <w:uiPriority w:val="99"/>
    <w:unhideWhenUsed/>
    <w:qFormat/>
    <w:pPr>
      <w:spacing w:beforeAutospacing="1" w:afterAutospacing="1" w:line="240" w:lineRule="auto"/>
    </w:pPr>
    <w:rPr>
      <w:rFonts w:ascii="宋体" w:hAnsi="宋体" w:cs="宋体"/>
      <w:sz w:val="24"/>
      <w:szCs w:val="24"/>
    </w:rPr>
  </w:style>
  <w:style w:type="paragraph" w:styleId="ae">
    <w:name w:val="annotation subject"/>
    <w:basedOn w:val="a6"/>
    <w:next w:val="a6"/>
    <w:uiPriority w:val="99"/>
    <w:unhideWhenUsed/>
    <w:qFormat/>
    <w:rPr>
      <w:b/>
      <w:bCs/>
    </w:rPr>
  </w:style>
  <w:style w:type="table" w:styleId="af">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
    <w:name w:val="Medium Grid 1 Accent 2"/>
    <w:basedOn w:val="a1"/>
    <w:uiPriority w:val="34"/>
    <w:qFormat/>
    <w:rPr>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0">
    <w:name w:val="Strong"/>
    <w:uiPriority w:val="22"/>
    <w:qFormat/>
    <w:rPr>
      <w:b/>
    </w:rPr>
  </w:style>
  <w:style w:type="character" w:styleId="af1">
    <w:name w:val="page number"/>
    <w:basedOn w:val="a0"/>
    <w:semiHidden/>
    <w:qFormat/>
  </w:style>
  <w:style w:type="character" w:styleId="af2">
    <w:name w:val="FollowedHyperlink"/>
    <w:uiPriority w:val="99"/>
    <w:unhideWhenUsed/>
    <w:qFormat/>
    <w:rPr>
      <w:color w:val="2779B6"/>
      <w:u w:val="single"/>
    </w:rPr>
  </w:style>
  <w:style w:type="character" w:styleId="af3">
    <w:name w:val="Emphasis"/>
    <w:uiPriority w:val="20"/>
    <w:qFormat/>
    <w:rPr>
      <w:i/>
    </w:rPr>
  </w:style>
  <w:style w:type="character" w:styleId="af4">
    <w:name w:val="annotation reference"/>
    <w:unhideWhenUsed/>
    <w:qFormat/>
    <w:rPr>
      <w:sz w:val="16"/>
      <w:szCs w:val="16"/>
    </w:rPr>
  </w:style>
  <w:style w:type="character" w:customStyle="1" w:styleId="af5">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f6">
    <w:name w:val="页眉 字符"/>
    <w:qFormat/>
    <w:rPr>
      <w:rFonts w:ascii="Arial" w:eastAsia="MS Mincho" w:hAnsi="Arial"/>
      <w:b/>
      <w:szCs w:val="24"/>
      <w:lang w:eastAsia="en-US"/>
    </w:rPr>
  </w:style>
  <w:style w:type="character" w:customStyle="1" w:styleId="af7">
    <w:name w:val="批注主题 字符"/>
    <w:uiPriority w:val="99"/>
    <w:semiHidden/>
    <w:qFormat/>
    <w:rPr>
      <w:b/>
      <w:bCs/>
    </w:rPr>
  </w:style>
  <w:style w:type="character" w:customStyle="1" w:styleId="af8">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a"/>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a0"/>
    <w:qFormat/>
  </w:style>
  <w:style w:type="character" w:customStyle="1" w:styleId="af9">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宋体" w:hAnsi="Times New Roman"/>
      <w:lang w:val="en-GB" w:eastAsia="en-US"/>
    </w:rPr>
  </w:style>
  <w:style w:type="paragraph" w:customStyle="1" w:styleId="B10">
    <w:name w:val="B1"/>
    <w:basedOn w:val="ab"/>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fa">
    <w:name w:val="批注文字 字符"/>
    <w:basedOn w:val="a0"/>
    <w:qFormat/>
  </w:style>
  <w:style w:type="character" w:customStyle="1" w:styleId="afb">
    <w:name w:val="正文文本 字符"/>
    <w:qFormat/>
    <w:rPr>
      <w:rFonts w:ascii="Times New Roman" w:hAnsi="Times New Roman"/>
      <w:color w:val="0000FF"/>
      <w:kern w:val="2"/>
      <w:sz w:val="21"/>
    </w:rPr>
  </w:style>
  <w:style w:type="character" w:customStyle="1" w:styleId="def">
    <w:name w:val="def"/>
    <w:basedOn w:val="a0"/>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a"/>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a0"/>
    <w:qFormat/>
  </w:style>
  <w:style w:type="character" w:customStyle="1" w:styleId="afc">
    <w:name w:val="文档结构图 字符"/>
    <w:uiPriority w:val="99"/>
    <w:semiHidden/>
    <w:qFormat/>
    <w:rPr>
      <w:rFonts w:ascii="宋体" w:hAnsi="宋体"/>
      <w:sz w:val="18"/>
      <w:szCs w:val="18"/>
    </w:rPr>
  </w:style>
  <w:style w:type="character" w:customStyle="1" w:styleId="high-light">
    <w:name w:val="high-light"/>
    <w:basedOn w:val="a0"/>
    <w:qFormat/>
  </w:style>
  <w:style w:type="character" w:customStyle="1" w:styleId="30">
    <w:name w:val="标题 3 字符"/>
    <w:uiPriority w:val="9"/>
    <w:qFormat/>
    <w:rPr>
      <w:b/>
      <w:bCs/>
      <w:sz w:val="32"/>
      <w:szCs w:val="32"/>
    </w:rPr>
  </w:style>
  <w:style w:type="character" w:customStyle="1" w:styleId="11">
    <w:name w:val="标题 1 字符"/>
    <w:uiPriority w:val="99"/>
    <w:qFormat/>
    <w:rPr>
      <w:rFonts w:ascii="Arial" w:eastAsia="黑体" w:hAnsi="Arial"/>
      <w:b/>
      <w:bCs/>
      <w:sz w:val="30"/>
      <w:szCs w:val="30"/>
      <w:lang w:val="zh-CN"/>
    </w:rPr>
  </w:style>
  <w:style w:type="character" w:customStyle="1" w:styleId="pos">
    <w:name w:val="pos"/>
    <w:basedOn w:val="a0"/>
    <w:qFormat/>
  </w:style>
  <w:style w:type="character" w:customStyle="1" w:styleId="apple-style-span">
    <w:name w:val="apple-style-span"/>
    <w:basedOn w:val="a0"/>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a7"/>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a"/>
    <w:link w:val="RAN1bullet1Char"/>
    <w:qFormat/>
  </w:style>
  <w:style w:type="character" w:customStyle="1" w:styleId="Char">
    <w:name w:val="列出段落 Char"/>
    <w:aliases w:val="목록 단락 Char,列出段落1 Char,列表段落 Char"/>
    <w:link w:val="12"/>
    <w:uiPriority w:val="34"/>
    <w:qFormat/>
    <w:locked/>
    <w:rPr>
      <w:rFonts w:ascii="Times" w:hAnsi="Times" w:cs="Times"/>
      <w:szCs w:val="24"/>
      <w:lang w:val="en-GB" w:eastAsia="zh-CN"/>
    </w:rPr>
  </w:style>
  <w:style w:type="paragraph" w:customStyle="1" w:styleId="12">
    <w:name w:val="列出段落1"/>
    <w:basedOn w:val="a"/>
    <w:link w:val="Char"/>
    <w:uiPriority w:val="34"/>
    <w:qFormat/>
    <w:pPr>
      <w:spacing w:after="0" w:line="240" w:lineRule="auto"/>
      <w:ind w:left="840" w:hanging="720"/>
    </w:pPr>
    <w:rPr>
      <w:rFonts w:ascii="Times" w:hAnsi="Times" w:cs="Times"/>
      <w:sz w:val="20"/>
      <w:szCs w:val="24"/>
      <w:lang w:val="en-GB"/>
    </w:rPr>
  </w:style>
  <w:style w:type="character" w:customStyle="1" w:styleId="13">
    <w:name w:val="占位符文本1"/>
    <w:basedOn w:val="a0"/>
    <w:uiPriority w:val="99"/>
    <w:unhideWhenUsed/>
    <w:qFormat/>
    <w:rPr>
      <w:color w:val="808080"/>
    </w:rPr>
  </w:style>
  <w:style w:type="character" w:styleId="afd">
    <w:name w:val="Placeholder Text"/>
    <w:basedOn w:val="a0"/>
    <w:uiPriority w:val="99"/>
    <w:semiHidden/>
    <w:qFormat/>
    <w:rPr>
      <w:color w:val="808080"/>
    </w:rPr>
  </w:style>
  <w:style w:type="character" w:customStyle="1" w:styleId="1Char">
    <w:name w:val="样式1 Char"/>
    <w:basedOn w:val="a0"/>
    <w:link w:val="14"/>
    <w:qFormat/>
    <w:rPr>
      <w:rFonts w:eastAsia="微软雅黑"/>
      <w:b/>
      <w:sz w:val="22"/>
      <w:szCs w:val="22"/>
    </w:rPr>
  </w:style>
  <w:style w:type="paragraph" w:customStyle="1" w:styleId="14">
    <w:name w:val="无间隔1"/>
    <w:link w:val="1Char"/>
    <w:uiPriority w:val="99"/>
    <w:qFormat/>
    <w:rPr>
      <w:rFonts w:ascii="Times New Roman" w:eastAsia="宋体"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eastAsia="en-US"/>
    </w:rPr>
  </w:style>
  <w:style w:type="character" w:customStyle="1" w:styleId="afe">
    <w:name w:val="列出段落 字符"/>
    <w:uiPriority w:val="34"/>
    <w:qFormat/>
    <w:locked/>
    <w:rPr>
      <w:rFonts w:ascii="Times New Roman" w:eastAsia="宋体"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微软雅黑"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aff">
    <w:name w:val="列表段落 字符"/>
    <w:aliases w:val="- Bullets 字符,?? ?? 字符,????? 字符,???? 字符,Lista1 字符,リスト段落 字符,中等深浅网格 1 - 着色 21 字符,¥¡¡¡¡ì¬º¥¹¥È¶ÎÂä 字符,ÁÐ³ö¶ÎÂä 字符,列表段落1 字符,—ño’i—Ž 字符,¥ê¥¹¥È¶ÎÂä 字符,1st level - Bullet List Paragraph 字符,Lettre d'introduction 字符,Paragrafo elenco 字符,Normal bullet 2 字符"/>
    <w:link w:val="aff0"/>
    <w:uiPriority w:val="34"/>
    <w:qFormat/>
    <w:locked/>
    <w:rPr>
      <w:rFonts w:ascii="Times New Roman" w:eastAsia="宋体" w:hAnsi="Times New Roman" w:cs="Times New Roman"/>
      <w:sz w:val="22"/>
      <w:szCs w:val="22"/>
    </w:rPr>
  </w:style>
  <w:style w:type="paragraph" w:styleId="aff0">
    <w:name w:val="List Paragraph"/>
    <w:aliases w:val="- Bullets,?? ??,?????,????,Lista1,リスト段落,中等深浅网格 1 - 着色 21,¥¡¡¡¡ì¬º¥¹¥È¶ÎÂä,ÁÐ³ö¶ÎÂä,列表段落1,—ño’i—Ž,¥ê¥¹¥È¶ÎÂä,1st level - Bullet List Paragraph,Lettre d'introduction,Paragrafo elenco,Normal bullet 2,Bullet list,목록단락,列"/>
    <w:basedOn w:val="a"/>
    <w:link w:val="aff"/>
    <w:uiPriority w:val="34"/>
    <w:qFormat/>
    <w:pPr>
      <w:ind w:firstLine="420"/>
    </w:pPr>
  </w:style>
  <w:style w:type="character" w:customStyle="1" w:styleId="10">
    <w:name w:val="批注文字 字符1"/>
    <w:link w:val="a6"/>
    <w:uiPriority w:val="99"/>
    <w:qFormat/>
    <w:rPr>
      <w:rFonts w:ascii="Times New Roman" w:eastAsia="宋体"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a"/>
    <w:next w:val="a7"/>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maintext">
    <w:name w:val="main text"/>
    <w:basedOn w:val="a"/>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a"/>
    <w:qFormat/>
    <w:rPr>
      <w:szCs w:val="20"/>
    </w:rPr>
  </w:style>
  <w:style w:type="paragraph" w:customStyle="1" w:styleId="PaperTableCell">
    <w:name w:val="PaperTableCell"/>
    <w:basedOn w:val="a"/>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a"/>
    <w:uiPriority w:val="34"/>
    <w:qFormat/>
    <w:pPr>
      <w:widowControl w:val="0"/>
      <w:spacing w:after="0" w:line="240" w:lineRule="auto"/>
      <w:ind w:firstLine="420"/>
      <w:jc w:val="both"/>
    </w:pPr>
    <w:rPr>
      <w:kern w:val="2"/>
      <w:sz w:val="21"/>
    </w:rPr>
  </w:style>
  <w:style w:type="paragraph" w:customStyle="1" w:styleId="EQ">
    <w:name w:val="EQ"/>
    <w:basedOn w:val="a"/>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a"/>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5">
    <w:name w:val="修订1"/>
    <w:uiPriority w:val="71"/>
    <w:qFormat/>
    <w:rPr>
      <w:rFonts w:ascii="Times New Roman" w:eastAsia="宋体" w:hAnsi="Times New Roman" w:cs="Times New Roman"/>
      <w:sz w:val="22"/>
      <w:szCs w:val="22"/>
    </w:rPr>
  </w:style>
  <w:style w:type="paragraph" w:customStyle="1" w:styleId="NoSpacing1">
    <w:name w:val="No Spacing1"/>
    <w:uiPriority w:val="1"/>
    <w:qFormat/>
    <w:rPr>
      <w:rFonts w:ascii="Times New Roman" w:eastAsia="宋体" w:hAnsi="Times New Roman" w:cs="Times New Roman"/>
      <w:sz w:val="22"/>
      <w:szCs w:val="22"/>
    </w:rPr>
  </w:style>
  <w:style w:type="paragraph" w:customStyle="1" w:styleId="-110">
    <w:name w:val="彩色底纹 - 强调文字颜色 11"/>
    <w:uiPriority w:val="71"/>
    <w:qFormat/>
    <w:rPr>
      <w:rFonts w:ascii="Times New Roman" w:eastAsia="宋体" w:hAnsi="Times New Roman" w:cs="Times New Roman"/>
      <w:sz w:val="22"/>
      <w:szCs w:val="22"/>
    </w:rPr>
  </w:style>
  <w:style w:type="paragraph" w:customStyle="1" w:styleId="Style2">
    <w:name w:val="_Style 2"/>
    <w:uiPriority w:val="99"/>
    <w:qFormat/>
    <w:rPr>
      <w:rFonts w:ascii="Times New Roman" w:eastAsia="宋体" w:hAnsi="Times New Roman" w:cs="Times New Roman"/>
      <w:sz w:val="22"/>
      <w:szCs w:val="22"/>
    </w:rPr>
  </w:style>
  <w:style w:type="paragraph" w:customStyle="1" w:styleId="Style10">
    <w:name w:val="_Style 1"/>
    <w:uiPriority w:val="99"/>
    <w:qFormat/>
    <w:rPr>
      <w:rFonts w:ascii="Times New Roman" w:eastAsia="宋体" w:hAnsi="Times New Roman" w:cs="Times New Roman"/>
      <w:sz w:val="22"/>
      <w:szCs w:val="22"/>
    </w:rPr>
  </w:style>
  <w:style w:type="paragraph" w:customStyle="1" w:styleId="LGTdoc1">
    <w:name w:val="LGTdoc_제목1"/>
    <w:basedOn w:val="a"/>
    <w:qFormat/>
    <w:pPr>
      <w:snapToGrid w:val="0"/>
      <w:spacing w:afterAutospacing="1" w:line="240" w:lineRule="auto"/>
      <w:jc w:val="both"/>
    </w:pPr>
    <w:rPr>
      <w:rFonts w:eastAsia="Batang"/>
      <w:b/>
      <w:sz w:val="28"/>
      <w:szCs w:val="20"/>
      <w:lang w:val="en-GB" w:eastAsia="ko-KR"/>
    </w:rPr>
  </w:style>
  <w:style w:type="paragraph" w:customStyle="1" w:styleId="aff1">
    <w:name w:val="表格文字居左"/>
    <w:basedOn w:val="a"/>
    <w:qFormat/>
    <w:pPr>
      <w:widowControl w:val="0"/>
      <w:spacing w:after="0" w:line="240" w:lineRule="auto"/>
      <w:jc w:val="both"/>
    </w:pPr>
    <w:rPr>
      <w:rFonts w:ascii="Arial" w:hAnsi="Arial" w:cs="宋体"/>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a"/>
    <w:qFormat/>
    <w:pPr>
      <w:spacing w:beforeAutospacing="1" w:afterAutospacing="1" w:line="240" w:lineRule="auto"/>
    </w:pPr>
    <w:rPr>
      <w:rFonts w:ascii="宋体" w:hAnsi="宋体" w:cs="宋体"/>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宋体" w:hAnsi="Arial" w:cs="Arial"/>
      <w:color w:val="0000FF"/>
      <w:kern w:val="2"/>
      <w:sz w:val="22"/>
    </w:rPr>
  </w:style>
  <w:style w:type="paragraph" w:customStyle="1" w:styleId="ListParagraph1">
    <w:name w:val="List Paragraph1"/>
    <w:basedOn w:val="a"/>
    <w:uiPriority w:val="34"/>
    <w:qFormat/>
    <w:pPr>
      <w:widowControl w:val="0"/>
      <w:spacing w:after="0" w:line="240" w:lineRule="auto"/>
      <w:ind w:firstLine="420"/>
      <w:jc w:val="both"/>
    </w:pPr>
    <w:rPr>
      <w:kern w:val="2"/>
      <w:sz w:val="21"/>
    </w:rPr>
  </w:style>
  <w:style w:type="paragraph" w:customStyle="1" w:styleId="text">
    <w:name w:val="text"/>
    <w:basedOn w:val="a"/>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a"/>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6">
    <w:name w:val="正文1"/>
    <w:qFormat/>
    <w:pPr>
      <w:jc w:val="both"/>
    </w:pPr>
    <w:rPr>
      <w:rFonts w:ascii="Times New Roman" w:eastAsia="宋体" w:hAnsi="Times New Roman" w:cs="Times New Roman"/>
      <w:kern w:val="2"/>
      <w:sz w:val="21"/>
      <w:szCs w:val="21"/>
    </w:rPr>
  </w:style>
  <w:style w:type="paragraph" w:customStyle="1" w:styleId="20">
    <w:name w:val="正文2"/>
    <w:qFormat/>
    <w:pPr>
      <w:jc w:val="both"/>
    </w:pPr>
    <w:rPr>
      <w:rFonts w:ascii="Times New Roman" w:eastAsia="宋体" w:hAnsi="Times New Roman" w:cs="Times New Roman"/>
      <w:kern w:val="2"/>
      <w:sz w:val="21"/>
      <w:szCs w:val="21"/>
    </w:rPr>
  </w:style>
  <w:style w:type="paragraph" w:customStyle="1" w:styleId="17">
    <w:name w:val="样式1"/>
    <w:basedOn w:val="a"/>
    <w:qFormat/>
    <w:pPr>
      <w:snapToGrid w:val="0"/>
      <w:spacing w:before="120" w:after="120" w:line="240" w:lineRule="auto"/>
      <w:jc w:val="both"/>
    </w:pPr>
    <w:rPr>
      <w:rFonts w:eastAsia="微软雅黑"/>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1">
    <w:name w:val="正文3"/>
    <w:qFormat/>
    <w:pPr>
      <w:spacing w:beforeAutospacing="1" w:after="180"/>
    </w:pPr>
    <w:rPr>
      <w:rFonts w:ascii="Times New Roman" w:eastAsia="宋体" w:hAnsi="Times New Roman" w:cs="Times New Roman"/>
      <w:sz w:val="24"/>
      <w:szCs w:val="24"/>
    </w:rPr>
  </w:style>
  <w:style w:type="table" w:customStyle="1" w:styleId="18">
    <w:name w:val="网格型1"/>
    <w:basedOn w:val="a1"/>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styleId="aff2">
    <w:name w:val="Hyperlink"/>
    <w:basedOn w:val="a0"/>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300231909">
      <w:bodyDiv w:val="1"/>
      <w:marLeft w:val="0"/>
      <w:marRight w:val="0"/>
      <w:marTop w:val="0"/>
      <w:marBottom w:val="0"/>
      <w:divBdr>
        <w:top w:val="none" w:sz="0" w:space="0" w:color="auto"/>
        <w:left w:val="none" w:sz="0" w:space="0" w:color="auto"/>
        <w:bottom w:val="none" w:sz="0" w:space="0" w:color="auto"/>
        <w:right w:val="none" w:sz="0" w:space="0" w:color="auto"/>
      </w:divBdr>
    </w:div>
    <w:div w:id="428356214">
      <w:bodyDiv w:val="1"/>
      <w:marLeft w:val="0"/>
      <w:marRight w:val="0"/>
      <w:marTop w:val="0"/>
      <w:marBottom w:val="0"/>
      <w:divBdr>
        <w:top w:val="none" w:sz="0" w:space="0" w:color="auto"/>
        <w:left w:val="none" w:sz="0" w:space="0" w:color="auto"/>
        <w:bottom w:val="none" w:sz="0" w:space="0" w:color="auto"/>
        <w:right w:val="none" w:sz="0" w:space="0" w:color="auto"/>
      </w:divBdr>
    </w:div>
    <w:div w:id="1131362865">
      <w:bodyDiv w:val="1"/>
      <w:marLeft w:val="0"/>
      <w:marRight w:val="0"/>
      <w:marTop w:val="0"/>
      <w:marBottom w:val="0"/>
      <w:divBdr>
        <w:top w:val="none" w:sz="0" w:space="0" w:color="auto"/>
        <w:left w:val="none" w:sz="0" w:space="0" w:color="auto"/>
        <w:bottom w:val="none" w:sz="0" w:space="0" w:color="auto"/>
        <w:right w:val="none" w:sz="0" w:space="0" w:color="auto"/>
      </w:divBdr>
    </w:div>
    <w:div w:id="1289432014">
      <w:bodyDiv w:val="1"/>
      <w:marLeft w:val="0"/>
      <w:marRight w:val="0"/>
      <w:marTop w:val="0"/>
      <w:marBottom w:val="0"/>
      <w:divBdr>
        <w:top w:val="none" w:sz="0" w:space="0" w:color="auto"/>
        <w:left w:val="none" w:sz="0" w:space="0" w:color="auto"/>
        <w:bottom w:val="none" w:sz="0" w:space="0" w:color="auto"/>
        <w:right w:val="none" w:sz="0" w:space="0" w:color="auto"/>
      </w:divBdr>
    </w:div>
    <w:div w:id="1535539843">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 w:id="1856648979">
      <w:bodyDiv w:val="1"/>
      <w:marLeft w:val="0"/>
      <w:marRight w:val="0"/>
      <w:marTop w:val="0"/>
      <w:marBottom w:val="0"/>
      <w:divBdr>
        <w:top w:val="none" w:sz="0" w:space="0" w:color="auto"/>
        <w:left w:val="none" w:sz="0" w:space="0" w:color="auto"/>
        <w:bottom w:val="none" w:sz="0" w:space="0" w:color="auto"/>
        <w:right w:val="none" w:sz="0" w:space="0" w:color="auto"/>
      </w:divBdr>
    </w:div>
    <w:div w:id="2037148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2.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4822848-D3B9-48A1-9A0B-181EE5441DED}">
  <ds:schemaRefs>
    <ds:schemaRef ds:uri="http://schemas.openxmlformats.org/officeDocument/2006/bibliography"/>
  </ds:schemaRefs>
</ds:datastoreItem>
</file>

<file path=customXml/itemProps5.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6.xml><?xml version="1.0" encoding="utf-8"?>
<ds:datastoreItem xmlns:ds="http://schemas.openxmlformats.org/officeDocument/2006/customXml" ds:itemID="{7EFCDB31-F671-4CAA-84F0-9105F4DF51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3696</Words>
  <Characters>21070</Characters>
  <Application>Microsoft Office Word</Application>
  <DocSecurity>0</DocSecurity>
  <Lines>175</Lines>
  <Paragraphs>49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vt:lpstr>
      <vt:lpstr>3GPP TSG-RAN WG1</vt:lpstr>
    </vt:vector>
  </TitlesOfParts>
  <Company>www.zte.com.cn</Company>
  <LinksUpToDate>false</LinksUpToDate>
  <CharactersWithSpaces>24717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Bingchao BC2 Liu</cp:lastModifiedBy>
  <cp:revision>6</cp:revision>
  <dcterms:created xsi:type="dcterms:W3CDTF">2021-02-01T07:06:00Z</dcterms:created>
  <dcterms:modified xsi:type="dcterms:W3CDTF">2021-02-01T07:08:00Z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(3)BP/D1B/ALhX7a79eciwz06L8L94t0yvY+4MmULWtF1dTD4qsszZnW6gjoXrrEB7C7oVK4Fys
Se14pBejGZU2G84C6fjrKBp3u7ywK37jb1i/KzkrTDiPCBv3/yC/q+GhQq1AM50V/D6izr0Y
JuBNKM607RCan91SpexF4JVD4Tj0n8ZLH27ktjDhioeIOVuqEsbRVwO5oRwj6spUIvX0Xq7y
pGorflohgEIo46uvPX</vt:lpwstr>
  </property>
  <property fmtid="{D5CDD505-2E9C-101B-9397-08002B2CF9AE}" pid="19" name="_2015_ms_pID_7253431">
    <vt:lpwstr>wwPbkm6UqmsrvsCXQLul4bvmkeLlWjfjkgtMYFf2Td09LLMmwdfyGd
jLdYe8IecwJ4CS9lLWaUaoIS191vWwXG3Zf4cI1uKQ9hXGpNVhZ7JAWysmy0mjWqHGKvGvSG
EbJu25oKSsHZAAsEJKz2suzQp+dwuqZKkx5YuoLVNvjQObAfgV4RAyASLo7zqmCuiFYS2lbe
oElXIcxTnrWmvZCTwHYqRju5PAQD424K3bDb</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y fmtid="{D5CDD505-2E9C-101B-9397-08002B2CF9AE}" pid="22" name="_2015_ms_pID_7253432">
    <vt:lpwstr>WQ==</vt:lpwstr>
  </property>
</Properties>
</file>