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ADF3" w14:textId="0EFE1BB0" w:rsidR="00B22CDE" w:rsidRDefault="00793EA1">
      <w:pPr>
        <w:pStyle w:val="aa"/>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622387">
        <w:rPr>
          <w:rFonts w:eastAsia="SimSun"/>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aa"/>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aa"/>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r w:rsidR="0002704F">
              <w:rPr>
                <w:rFonts w:eastAsia="Microsoft YaHei"/>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Microsoft YaHei"/>
          <w:sz w:val="20"/>
          <w:szCs w:val="20"/>
        </w:rPr>
      </w:pPr>
    </w:p>
    <w:p w14:paraId="00E3AE16" w14:textId="1AEF1F4C"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3D4590">
        <w:rPr>
          <w:rFonts w:eastAsia="Microsoft YaHei"/>
          <w:i/>
          <w:sz w:val="20"/>
          <w:szCs w:val="20"/>
        </w:rPr>
        <w:t xml:space="preserve"> </w:t>
      </w:r>
      <w:r w:rsidR="00F424CB">
        <w:rPr>
          <w:rFonts w:eastAsia="Microsoft YaHei"/>
          <w:i/>
          <w:sz w:val="20"/>
          <w:szCs w:val="20"/>
        </w:rPr>
        <w:t xml:space="preserve">For </w:t>
      </w:r>
      <w:r w:rsidR="009B571C">
        <w:rPr>
          <w:rFonts w:eastAsia="Microsoft YaHei" w:hint="eastAsia"/>
          <w:i/>
          <w:sz w:val="20"/>
          <w:szCs w:val="20"/>
        </w:rPr>
        <w:t>reference</w:t>
      </w:r>
      <w:r w:rsidR="009B571C">
        <w:rPr>
          <w:rFonts w:eastAsia="Microsoft YaHei"/>
          <w:i/>
          <w:sz w:val="20"/>
          <w:szCs w:val="20"/>
        </w:rPr>
        <w:t xml:space="preserve"> slot definition</w:t>
      </w:r>
      <w:r w:rsidR="00F424CB">
        <w:rPr>
          <w:rFonts w:eastAsia="Microsoft YaHei"/>
          <w:i/>
          <w:sz w:val="20"/>
          <w:szCs w:val="20"/>
        </w:rPr>
        <w:t>, s</w:t>
      </w:r>
      <w:r w:rsidR="00FE73EC">
        <w:rPr>
          <w:rFonts w:eastAsia="Microsoft YaHei"/>
          <w:i/>
          <w:sz w:val="20"/>
          <w:szCs w:val="20"/>
        </w:rPr>
        <w:t>upport Opt</w:t>
      </w:r>
      <w:r w:rsidR="00056A69">
        <w:rPr>
          <w:rFonts w:eastAsia="Microsoft YaHei"/>
          <w:i/>
          <w:sz w:val="20"/>
          <w:szCs w:val="20"/>
        </w:rPr>
        <w:t xml:space="preserve"> </w:t>
      </w:r>
      <w:r w:rsidR="009B571C">
        <w:rPr>
          <w:rFonts w:eastAsia="Microsoft YaHei"/>
          <w:i/>
          <w:sz w:val="20"/>
          <w:szCs w:val="20"/>
        </w:rPr>
        <w:t>2</w:t>
      </w:r>
      <w:r w:rsidR="00056A69">
        <w:rPr>
          <w:rFonts w:eastAsia="Microsoft YaHei"/>
          <w:i/>
          <w:sz w:val="20"/>
          <w:szCs w:val="20"/>
        </w:rPr>
        <w:t xml:space="preserve"> </w:t>
      </w:r>
      <w:r w:rsidR="009B571C">
        <w:rPr>
          <w:rFonts w:eastAsia="Microsoft YaHei"/>
          <w:i/>
          <w:sz w:val="20"/>
          <w:szCs w:val="20"/>
        </w:rPr>
        <w:t>(</w:t>
      </w:r>
      <w:r w:rsidR="009B571C" w:rsidRPr="009B571C">
        <w:rPr>
          <w:rFonts w:eastAsia="Microsoft YaHei"/>
          <w:i/>
          <w:sz w:val="20"/>
          <w:szCs w:val="20"/>
          <w:lang w:val="en-GB"/>
        </w:rPr>
        <w:t>Reference slot is the slot indicated by the legacy triggering offset</w:t>
      </w:r>
      <w:r w:rsidR="009B571C">
        <w:rPr>
          <w:rFonts w:eastAsia="Microsoft YaHei"/>
          <w:i/>
          <w:sz w:val="20"/>
          <w:szCs w:val="20"/>
        </w:rPr>
        <w:t>)</w:t>
      </w:r>
      <w:r w:rsidR="00056A69">
        <w:rPr>
          <w:rFonts w:eastAsia="Microsoft YaHei"/>
          <w:i/>
          <w:sz w:val="20"/>
          <w:szCs w:val="20"/>
        </w:rPr>
        <w:t>.</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356FEA">
        <w:tc>
          <w:tcPr>
            <w:tcW w:w="2405" w:type="dxa"/>
            <w:shd w:val="clear" w:color="auto" w:fill="E2EFD9" w:themeFill="accent6" w:themeFillTint="33"/>
          </w:tcPr>
          <w:p w14:paraId="6DC94915" w14:textId="77777777" w:rsidR="003D4590" w:rsidRDefault="003D4590" w:rsidP="00356FEA">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5E05A5A9" w14:textId="77777777" w:rsidR="003D4590" w:rsidRDefault="003D4590" w:rsidP="00356FEA">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3D4590" w14:paraId="250F0D8A" w14:textId="77777777" w:rsidTr="00356FEA">
        <w:tc>
          <w:tcPr>
            <w:tcW w:w="2405" w:type="dxa"/>
          </w:tcPr>
          <w:p w14:paraId="3C5D2466" w14:textId="7408084E" w:rsidR="003D4590" w:rsidRDefault="00ED7377" w:rsidP="00356FEA">
            <w:pPr>
              <w:widowControl w:val="0"/>
              <w:snapToGrid w:val="0"/>
              <w:spacing w:before="120" w:after="120" w:line="240" w:lineRule="auto"/>
              <w:rPr>
                <w:rFonts w:eastAsia="Microsoft YaHei"/>
                <w:sz w:val="20"/>
                <w:szCs w:val="20"/>
              </w:rPr>
            </w:pPr>
            <w:r>
              <w:rPr>
                <w:rFonts w:eastAsia="Microsoft YaHei"/>
                <w:sz w:val="20"/>
                <w:szCs w:val="20"/>
              </w:rPr>
              <w:lastRenderedPageBreak/>
              <w:t>Apple</w:t>
            </w:r>
          </w:p>
        </w:tc>
        <w:tc>
          <w:tcPr>
            <w:tcW w:w="6945" w:type="dxa"/>
          </w:tcPr>
          <w:p w14:paraId="5C4A2F8D" w14:textId="7F0524E1" w:rsidR="003D4590" w:rsidRDefault="00ED7377" w:rsidP="00356FEA">
            <w:pPr>
              <w:widowControl w:val="0"/>
              <w:snapToGrid w:val="0"/>
              <w:spacing w:before="120" w:after="120" w:line="240" w:lineRule="auto"/>
              <w:rPr>
                <w:rFonts w:eastAsia="Microsoft YaHei"/>
                <w:sz w:val="20"/>
                <w:szCs w:val="20"/>
              </w:rPr>
            </w:pPr>
            <w:r>
              <w:rPr>
                <w:rFonts w:eastAsia="Microsoft YaHei"/>
                <w:sz w:val="20"/>
                <w:szCs w:val="20"/>
              </w:rPr>
              <w:t xml:space="preserve">We are fine with the FL proposal  </w:t>
            </w:r>
          </w:p>
        </w:tc>
      </w:tr>
      <w:tr w:rsidR="003D4590" w14:paraId="128ED07F" w14:textId="77777777" w:rsidTr="00356FEA">
        <w:tc>
          <w:tcPr>
            <w:tcW w:w="2405" w:type="dxa"/>
          </w:tcPr>
          <w:p w14:paraId="4D872E64" w14:textId="7724CFE6" w:rsidR="003D4590" w:rsidRDefault="00302B9B" w:rsidP="00356FEA">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60B8233" w14:textId="6072D5B6" w:rsidR="003D4590" w:rsidRDefault="00302B9B" w:rsidP="00356FEA">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맑은 고딕"/>
                <w:sz w:val="20"/>
                <w:szCs w:val="20"/>
                <w:lang w:eastAsia="ko-KR"/>
              </w:rPr>
            </w:pPr>
            <w:r>
              <w:rPr>
                <w:rFonts w:eastAsia="맑은 고딕"/>
                <w:sz w:val="20"/>
                <w:szCs w:val="20"/>
                <w:lang w:eastAsia="ko-KR"/>
              </w:rPr>
              <w:t>W</w:t>
            </w:r>
            <w:r>
              <w:rPr>
                <w:rFonts w:eastAsia="맑은 고딕" w:hint="eastAsia"/>
                <w:sz w:val="20"/>
                <w:szCs w:val="20"/>
                <w:lang w:eastAsia="ko-KR"/>
              </w:rPr>
              <w:t xml:space="preserve">e </w:t>
            </w:r>
            <w:r>
              <w:rPr>
                <w:rFonts w:eastAsia="맑은 고딕"/>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맑은 고딕" w:hint="eastAsia"/>
                <w:sz w:val="20"/>
                <w:szCs w:val="20"/>
                <w:lang w:eastAsia="ko-KR"/>
              </w:rPr>
            </w:pPr>
            <w:r>
              <w:rPr>
                <w:rFonts w:eastAsia="맑은 고딕"/>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FL’s proposal for the progress.</w:t>
            </w:r>
          </w:p>
        </w:tc>
      </w:tr>
    </w:tbl>
    <w:p w14:paraId="72C8615F" w14:textId="77777777" w:rsidR="003D4590" w:rsidRPr="003D4590" w:rsidRDefault="003D4590">
      <w:pPr>
        <w:widowControl w:val="0"/>
        <w:snapToGrid w:val="0"/>
        <w:spacing w:before="120" w:after="120" w:line="240" w:lineRule="auto"/>
        <w:jc w:val="both"/>
        <w:rPr>
          <w:rFonts w:eastAsia="Microsoft YaHei"/>
          <w:sz w:val="20"/>
          <w:szCs w:val="20"/>
        </w:rPr>
      </w:pPr>
    </w:p>
    <w:p w14:paraId="0C4C7FA3" w14:textId="77777777" w:rsidR="003D4590" w:rsidRDefault="003D4590">
      <w:pPr>
        <w:widowControl w:val="0"/>
        <w:snapToGrid w:val="0"/>
        <w:spacing w:before="120" w:after="120" w:line="240" w:lineRule="auto"/>
        <w:jc w:val="both"/>
        <w:rPr>
          <w:rFonts w:eastAsia="Microsoft YaHei"/>
          <w:sz w:val="20"/>
          <w:szCs w:val="20"/>
        </w:rPr>
      </w:pPr>
    </w:p>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Microsoft YaHei"/>
          <w:sz w:val="20"/>
          <w:szCs w:val="20"/>
        </w:rPr>
      </w:pPr>
      <w:r>
        <w:rPr>
          <w:rFonts w:eastAsia="Microsoft YaHei"/>
          <w:sz w:val="20"/>
          <w:szCs w:val="20"/>
        </w:rPr>
        <w:t>Void</w:t>
      </w:r>
    </w:p>
    <w:p w14:paraId="0D5921FE" w14:textId="77777777" w:rsidR="00D4124A" w:rsidRDefault="00D4124A">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r w:rsidR="0002704F">
              <w:rPr>
                <w:rFonts w:eastAsia="Microsoft YaHei"/>
                <w:sz w:val="20"/>
                <w:szCs w:val="20"/>
              </w:rPr>
              <w:t>MotM</w:t>
            </w:r>
            <w:r w:rsidR="007E1DC0">
              <w:rPr>
                <w:rFonts w:eastAsia="Microsoft YaHei"/>
                <w:sz w:val="20"/>
                <w:szCs w:val="20"/>
              </w:rPr>
              <w:t>, DOCOMO</w:t>
            </w:r>
          </w:p>
        </w:tc>
      </w:tr>
    </w:tbl>
    <w:p w14:paraId="0A7B5FAA" w14:textId="15AEF853" w:rsidR="00BC498B" w:rsidRDefault="00BC498B">
      <w:pPr>
        <w:widowControl w:val="0"/>
        <w:snapToGrid w:val="0"/>
        <w:spacing w:before="120" w:after="120" w:line="240" w:lineRule="auto"/>
        <w:jc w:val="both"/>
        <w:rPr>
          <w:rFonts w:eastAsia="Microsoft YaHei"/>
          <w:sz w:val="20"/>
          <w:szCs w:val="20"/>
        </w:rPr>
      </w:pPr>
    </w:p>
    <w:p w14:paraId="00E3AE75" w14:textId="2CB084B3"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r w:rsidR="00C91777">
        <w:rPr>
          <w:rFonts w:eastAsia="Microsoft YaHei"/>
          <w:i/>
          <w:sz w:val="20"/>
          <w:szCs w:val="20"/>
        </w:rPr>
        <w:t>.</w:t>
      </w:r>
      <w:r w:rsidR="00B47571">
        <w:rPr>
          <w:rFonts w:eastAsia="Microsoft YaHei"/>
          <w:i/>
          <w:sz w:val="20"/>
          <w:szCs w:val="20"/>
        </w:rPr>
        <w:t xml:space="preserve"> </w:t>
      </w:r>
      <w:r w:rsidR="00C91777">
        <w:rPr>
          <w:rFonts w:eastAsia="Microsoft YaHei"/>
          <w:i/>
          <w:sz w:val="20"/>
          <w:szCs w:val="20"/>
        </w:rPr>
        <w:t>A</w:t>
      </w:r>
      <w:r w:rsidR="00B47571">
        <w:rPr>
          <w:rFonts w:eastAsia="Microsoft YaHei"/>
          <w:i/>
          <w:sz w:val="20"/>
          <w:szCs w:val="20"/>
        </w:rPr>
        <w:t>dopt at least one of the following</w:t>
      </w:r>
      <w:r w:rsidR="00C91777">
        <w:rPr>
          <w:rFonts w:eastAsia="Microsoft YaHei"/>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w:t>
      </w:r>
      <w:r w:rsidR="00EF1CA9">
        <w:rPr>
          <w:rFonts w:eastAsia="Microsoft YaHei"/>
          <w:i/>
          <w:sz w:val="20"/>
          <w:szCs w:val="20"/>
        </w:rPr>
        <w:t xml:space="preserve"> DCI </w:t>
      </w:r>
      <w:r w:rsidR="00332A7A">
        <w:rPr>
          <w:rFonts w:eastAsia="Microsoft YaHei"/>
          <w:i/>
          <w:sz w:val="20"/>
          <w:szCs w:val="20"/>
        </w:rPr>
        <w:t>format</w:t>
      </w:r>
      <w:r w:rsidR="00EF1CA9">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w:t>
      </w:r>
    </w:p>
    <w:p w14:paraId="5E7CA97D" w14:textId="1F9E443F" w:rsidR="000D794D" w:rsidRDefault="00B47571" w:rsidP="00B47571">
      <w:pPr>
        <w:pStyle w:val="aff"/>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lastRenderedPageBreak/>
        <w:t xml:space="preserve">Alt 1-1: </w:t>
      </w:r>
      <w:r w:rsidR="00081B90">
        <w:rPr>
          <w:rFonts w:eastAsia="Microsoft YaHei"/>
          <w:i/>
          <w:sz w:val="20"/>
          <w:szCs w:val="20"/>
        </w:rPr>
        <w:t>t is indicated by a new configura</w:t>
      </w:r>
      <w:r w:rsidR="0012235A">
        <w:rPr>
          <w:rFonts w:eastAsia="Microsoft YaHei"/>
          <w:i/>
          <w:sz w:val="20"/>
          <w:szCs w:val="20"/>
        </w:rPr>
        <w:t>ble</w:t>
      </w:r>
      <w:r w:rsidR="00081B90">
        <w:rPr>
          <w:rFonts w:eastAsia="Microsoft YaHei"/>
          <w:i/>
          <w:sz w:val="20"/>
          <w:szCs w:val="20"/>
        </w:rPr>
        <w:t xml:space="preserve"> DCI field</w:t>
      </w:r>
    </w:p>
    <w:p w14:paraId="548713F4" w14:textId="428AE734" w:rsidR="00B47571" w:rsidRPr="00946E87" w:rsidRDefault="00B47571" w:rsidP="00B47571">
      <w:pPr>
        <w:pStyle w:val="aff"/>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1-2: </w:t>
      </w:r>
      <w:r w:rsidRPr="00B47571">
        <w:rPr>
          <w:rFonts w:eastAsia="Microsoft YaHei"/>
          <w:i/>
          <w:sz w:val="20"/>
          <w:szCs w:val="20"/>
        </w:rPr>
        <w:t>Re-purpose unused DCI field to indicate t</w:t>
      </w:r>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w:t>
      </w:r>
    </w:p>
    <w:p w14:paraId="39635425" w14:textId="167454FD" w:rsidR="00FC390F" w:rsidRDefault="00FC390F" w:rsidP="00271E18">
      <w:pPr>
        <w:pStyle w:val="aff"/>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007D5BD7">
        <w:rPr>
          <w:rFonts w:eastAsia="Microsoft YaHei"/>
          <w:i/>
          <w:sz w:val="20"/>
          <w:szCs w:val="20"/>
        </w:rPr>
        <w:t>t is indicated by 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3A11C165" w14:textId="527F03C8" w:rsidR="00BC498B" w:rsidRDefault="00BC498B" w:rsidP="00BC498B">
      <w:pPr>
        <w:pStyle w:val="aff"/>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 xml:space="preserve">Note: </w:t>
      </w:r>
      <w:r w:rsidR="007A685A">
        <w:rPr>
          <w:rFonts w:eastAsia="Microsoft YaHei"/>
          <w:i/>
          <w:sz w:val="20"/>
          <w:szCs w:val="20"/>
        </w:rPr>
        <w:t>T</w:t>
      </w:r>
      <w:r>
        <w:rPr>
          <w:rFonts w:eastAsia="Microsoft YaHei"/>
          <w:i/>
          <w:sz w:val="20"/>
          <w:szCs w:val="20"/>
        </w:rPr>
        <w:t>he size of DCI payload does not change dynamically</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356FEA">
        <w:tc>
          <w:tcPr>
            <w:tcW w:w="2405" w:type="dxa"/>
            <w:shd w:val="clear" w:color="auto" w:fill="E2EFD9" w:themeFill="accent6" w:themeFillTint="33"/>
          </w:tcPr>
          <w:p w14:paraId="35D44E6F" w14:textId="77777777" w:rsidR="00F30D3A" w:rsidRDefault="00F30D3A" w:rsidP="00356FEA">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2CD1C4D4" w14:textId="77777777" w:rsidR="00F30D3A" w:rsidRDefault="00F30D3A" w:rsidP="00356FEA">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F30D3A" w14:paraId="519A094E" w14:textId="77777777" w:rsidTr="00356FEA">
        <w:tc>
          <w:tcPr>
            <w:tcW w:w="2405" w:type="dxa"/>
          </w:tcPr>
          <w:p w14:paraId="611BF150" w14:textId="59C27730" w:rsidR="00F30D3A" w:rsidRDefault="004A1FCD" w:rsidP="00356FEA">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08056255" w14:textId="56AD30B5" w:rsidR="00F30D3A" w:rsidRDefault="004A1FCD" w:rsidP="00356FEA">
            <w:pPr>
              <w:widowControl w:val="0"/>
              <w:snapToGrid w:val="0"/>
              <w:spacing w:before="120" w:after="120" w:line="240" w:lineRule="auto"/>
              <w:rPr>
                <w:rFonts w:eastAsia="Microsoft YaHei"/>
                <w:sz w:val="20"/>
                <w:szCs w:val="20"/>
              </w:rPr>
            </w:pPr>
            <w:r>
              <w:rPr>
                <w:rFonts w:eastAsia="Microsoft YaHei"/>
                <w:sz w:val="20"/>
                <w:szCs w:val="20"/>
              </w:rPr>
              <w:t xml:space="preserve">We do not think we need to treat DCI </w:t>
            </w:r>
            <w:r w:rsidRPr="004A1FCD">
              <w:rPr>
                <w:rFonts w:eastAsia="Microsoft YaHei"/>
                <w:sz w:val="20"/>
                <w:szCs w:val="20"/>
              </w:rPr>
              <w:t>format 0_1/0_2 without data and without CSI request</w:t>
            </w:r>
            <w:r>
              <w:rPr>
                <w:rFonts w:eastAsia="Microsoft YaHei"/>
                <w:sz w:val="20"/>
                <w:szCs w:val="20"/>
              </w:rPr>
              <w:t xml:space="preserve"> differently. We just reuse the solution for “</w:t>
            </w:r>
            <w:r w:rsidRPr="004A1FCD">
              <w:rPr>
                <w:rFonts w:eastAsia="Microsoft YaHei"/>
                <w:sz w:val="20"/>
                <w:szCs w:val="20"/>
              </w:rPr>
              <w:t>DCI format 0_1/0_2/1-1/1-2 that schedules a PDSCH or PUSCH</w:t>
            </w:r>
            <w:r>
              <w:rPr>
                <w:rFonts w:eastAsia="Microsoft YaHei"/>
                <w:sz w:val="20"/>
                <w:szCs w:val="20"/>
              </w:rPr>
              <w:t>”</w:t>
            </w:r>
          </w:p>
        </w:tc>
      </w:tr>
      <w:tr w:rsidR="00F30D3A" w14:paraId="651B2489" w14:textId="77777777" w:rsidTr="00356FEA">
        <w:tc>
          <w:tcPr>
            <w:tcW w:w="2405" w:type="dxa"/>
          </w:tcPr>
          <w:p w14:paraId="1D63D88B" w14:textId="081D5D8C" w:rsidR="00F30D3A" w:rsidRDefault="005425C4" w:rsidP="00356FEA">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33BEE8A1" w14:textId="77777777" w:rsidR="00F30D3A" w:rsidRDefault="005425C4" w:rsidP="00356FEA">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Support Alt 2-1 and Alt 1-2. </w:t>
            </w:r>
          </w:p>
          <w:p w14:paraId="2904CBBE" w14:textId="77777777" w:rsidR="005425C4" w:rsidRDefault="005425C4" w:rsidP="00356FEA">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356FEA">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So we suggest Alt 1-3:</w:t>
            </w:r>
          </w:p>
          <w:p w14:paraId="1A7712DB" w14:textId="3F4CC486" w:rsidR="005425C4" w:rsidRDefault="005425C4" w:rsidP="00356FEA">
            <w:pPr>
              <w:widowControl w:val="0"/>
              <w:snapToGrid w:val="0"/>
              <w:spacing w:before="120" w:after="120" w:line="240" w:lineRule="auto"/>
              <w:rPr>
                <w:rFonts w:eastAsia="Microsoft YaHei"/>
                <w:sz w:val="20"/>
                <w:szCs w:val="20"/>
                <w:lang w:eastAsia="ko-KR"/>
              </w:rPr>
            </w:pPr>
            <w:r>
              <w:rPr>
                <w:rFonts w:eastAsia="Microsoft YaHei"/>
                <w:i/>
                <w:sz w:val="20"/>
                <w:szCs w:val="20"/>
              </w:rPr>
              <w:t>Alt 1-3: t is indicated by</w:t>
            </w:r>
            <w:r w:rsidR="009C1952">
              <w:rPr>
                <w:rFonts w:eastAsia="Microsoft YaHei"/>
                <w:i/>
                <w:sz w:val="20"/>
                <w:szCs w:val="20"/>
              </w:rPr>
              <w:t xml:space="preserve"> a configurable DCI field; FFS design details with other potential field(s)</w:t>
            </w:r>
          </w:p>
        </w:tc>
      </w:tr>
      <w:tr w:rsidR="00F30D3A" w14:paraId="766C78F8" w14:textId="77777777" w:rsidTr="00356FEA">
        <w:tc>
          <w:tcPr>
            <w:tcW w:w="2405" w:type="dxa"/>
          </w:tcPr>
          <w:p w14:paraId="5D5598D3" w14:textId="414CB624" w:rsidR="00F30D3A" w:rsidRDefault="00055CBE" w:rsidP="00356FEA">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LGE</w:t>
            </w:r>
          </w:p>
        </w:tc>
        <w:tc>
          <w:tcPr>
            <w:tcW w:w="6945" w:type="dxa"/>
          </w:tcPr>
          <w:p w14:paraId="37D4B690" w14:textId="36F45EB7" w:rsidR="00F30D3A" w:rsidRDefault="00055CBE" w:rsidP="00356FEA">
            <w:pPr>
              <w:widowControl w:val="0"/>
              <w:snapToGrid w:val="0"/>
              <w:spacing w:before="120" w:after="120" w:line="240" w:lineRule="auto"/>
              <w:rPr>
                <w:rFonts w:eastAsia="맑은 고딕"/>
                <w:sz w:val="20"/>
                <w:szCs w:val="20"/>
                <w:lang w:eastAsia="ko-KR"/>
              </w:rPr>
            </w:pPr>
            <w:r>
              <w:rPr>
                <w:rFonts w:eastAsia="맑은 고딕"/>
                <w:sz w:val="20"/>
                <w:szCs w:val="20"/>
                <w:lang w:eastAsia="ko-KR"/>
              </w:rPr>
              <w:t>G</w:t>
            </w:r>
            <w:r>
              <w:rPr>
                <w:rFonts w:eastAsia="맑은 고딕" w:hint="eastAsia"/>
                <w:sz w:val="20"/>
                <w:szCs w:val="20"/>
                <w:lang w:eastAsia="ko-KR"/>
              </w:rPr>
              <w:t xml:space="preserve">enerally </w:t>
            </w:r>
            <w:r>
              <w:rPr>
                <w:rFonts w:eastAsia="맑은 고딕"/>
                <w:sz w:val="20"/>
                <w:szCs w:val="20"/>
                <w:lang w:eastAsia="ko-KR"/>
              </w:rPr>
              <w:t>OK with FL proposal.</w:t>
            </w:r>
          </w:p>
        </w:tc>
      </w:tr>
      <w:tr w:rsidR="001A3DDA" w14:paraId="3F7F36F0" w14:textId="77777777" w:rsidTr="00356FEA">
        <w:tc>
          <w:tcPr>
            <w:tcW w:w="2405" w:type="dxa"/>
          </w:tcPr>
          <w:p w14:paraId="3949EB44" w14:textId="13CFE25E" w:rsidR="001A3DDA" w:rsidRDefault="001A3DDA" w:rsidP="001A3DDA">
            <w:pPr>
              <w:widowControl w:val="0"/>
              <w:snapToGrid w:val="0"/>
              <w:spacing w:before="120" w:after="120" w:line="240" w:lineRule="auto"/>
              <w:rPr>
                <w:rFonts w:eastAsia="맑은 고딕" w:hint="eastAsia"/>
                <w:sz w:val="20"/>
                <w:szCs w:val="20"/>
                <w:lang w:eastAsia="ko-KR"/>
              </w:rPr>
            </w:pPr>
            <w:r>
              <w:rPr>
                <w:rFonts w:eastAsia="맑은 고딕"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We have similar thinking with</w:t>
            </w:r>
            <w:r>
              <w:rPr>
                <w:rFonts w:eastAsia="맑은 고딕"/>
                <w:sz w:val="20"/>
                <w:szCs w:val="20"/>
                <w:lang w:eastAsia="ko-KR"/>
              </w:rPr>
              <w:t xml:space="preserve"> Apple about common solution and</w:t>
            </w:r>
            <w:r>
              <w:rPr>
                <w:rFonts w:eastAsia="맑은 고딕" w:hint="eastAsia"/>
                <w:sz w:val="20"/>
                <w:szCs w:val="20"/>
                <w:lang w:eastAsia="ko-KR"/>
              </w:rPr>
              <w:t xml:space="preserve"> Futurewei</w:t>
            </w:r>
            <w:r>
              <w:rPr>
                <w:rFonts w:eastAsia="맑은 고딕"/>
                <w:sz w:val="20"/>
                <w:szCs w:val="20"/>
                <w:lang w:eastAsia="ko-KR"/>
              </w:rPr>
              <w:t xml:space="preserve"> about configurability of DCI. W</w:t>
            </w:r>
            <w:r>
              <w:rPr>
                <w:rFonts w:eastAsia="Microsoft YaHei"/>
                <w:sz w:val="20"/>
                <w:szCs w:val="20"/>
              </w:rPr>
              <w:t xml:space="preserve">e prefer to use </w:t>
            </w:r>
            <w:r w:rsidRPr="00BC73F4">
              <w:rPr>
                <w:rFonts w:eastAsia="Microsoft YaHei"/>
                <w:sz w:val="20"/>
                <w:szCs w:val="20"/>
              </w:rPr>
              <w:t>an existing field in the DCI that is not used f</w:t>
            </w:r>
            <w:r>
              <w:rPr>
                <w:rFonts w:eastAsia="Microsoft YaHei"/>
                <w:sz w:val="20"/>
                <w:szCs w:val="20"/>
              </w:rPr>
              <w:t>or other SRS triggering purpose in both cases.</w:t>
            </w:r>
            <w:bookmarkStart w:id="2" w:name="_GoBack"/>
            <w:bookmarkEnd w:id="2"/>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3A69A6F3" w14:textId="77777777" w:rsidR="00F30D3A" w:rsidRDefault="00F30D3A">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Nokia, NSB, Samsung, Qualcomm, NTT DOCOMO, MotM,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67DA1CB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w:t>
      </w:r>
      <w:r w:rsidR="00F4466C">
        <w:rPr>
          <w:rFonts w:eastAsia="Microsoft YaHei"/>
          <w:i/>
          <w:sz w:val="20"/>
          <w:szCs w:val="20"/>
        </w:rPr>
        <w:t>future meetings</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169DF724"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F4466C">
        <w:rPr>
          <w:rFonts w:eastAsia="Microsoft YaHei"/>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Futurewei,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2D575A01" w:rsid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 xml:space="preserve">Further </w:t>
      </w:r>
      <w:r w:rsidR="0071340C">
        <w:rPr>
          <w:rFonts w:eastAsia="Microsoft YaHei"/>
          <w:i/>
          <w:sz w:val="20"/>
          <w:szCs w:val="20"/>
        </w:rPr>
        <w:t>study whether and if needed, how to achieve the following functionalities based on repurposing</w:t>
      </w:r>
      <w:r w:rsidR="0071340C" w:rsidRPr="0071340C">
        <w:rPr>
          <w:rFonts w:eastAsia="Microsoft YaHei"/>
          <w:i/>
          <w:sz w:val="20"/>
          <w:szCs w:val="20"/>
        </w:rPr>
        <w:t xml:space="preserve"> unused fields in DCI format 0_1/0_2 without data and without CSI</w:t>
      </w:r>
    </w:p>
    <w:p w14:paraId="0B249835" w14:textId="526F547D" w:rsidR="0071340C" w:rsidRDefault="0071340C" w:rsidP="0071340C">
      <w:pPr>
        <w:pStyle w:val="aff"/>
        <w:widowControl w:val="0"/>
        <w:numPr>
          <w:ilvl w:val="0"/>
          <w:numId w:val="34"/>
        </w:numPr>
        <w:snapToGrid w:val="0"/>
        <w:spacing w:before="120" w:after="120" w:line="240" w:lineRule="auto"/>
        <w:jc w:val="both"/>
        <w:rPr>
          <w:rFonts w:eastAsia="Microsoft YaHei"/>
          <w:i/>
          <w:sz w:val="20"/>
          <w:szCs w:val="20"/>
        </w:rPr>
      </w:pPr>
      <w:r w:rsidRPr="0071340C">
        <w:rPr>
          <w:rFonts w:eastAsia="Microsoft YaHei" w:hint="eastAsia"/>
          <w:i/>
          <w:sz w:val="20"/>
          <w:szCs w:val="20"/>
        </w:rPr>
        <w:t>I</w:t>
      </w:r>
      <w:r w:rsidRPr="0071340C">
        <w:rPr>
          <w:rFonts w:eastAsia="Microsoft YaHei"/>
          <w:i/>
          <w:sz w:val="20"/>
          <w:szCs w:val="20"/>
        </w:rPr>
        <w:t>ndication of available slot position</w:t>
      </w:r>
    </w:p>
    <w:p w14:paraId="3BF23FBC" w14:textId="18EDD660" w:rsidR="0071340C" w:rsidRDefault="0071340C" w:rsidP="0071340C">
      <w:pPr>
        <w:pStyle w:val="aff"/>
        <w:widowControl w:val="0"/>
        <w:numPr>
          <w:ilvl w:val="0"/>
          <w:numId w:val="34"/>
        </w:numPr>
        <w:snapToGrid w:val="0"/>
        <w:spacing w:before="120" w:after="120" w:line="240" w:lineRule="auto"/>
        <w:jc w:val="both"/>
        <w:rPr>
          <w:ins w:id="3" w:author="ZTE" w:date="2021-02-01T08:55:00Z"/>
          <w:rFonts w:eastAsia="Microsoft YaHei"/>
          <w:i/>
          <w:sz w:val="20"/>
          <w:szCs w:val="20"/>
        </w:rPr>
      </w:pPr>
      <w:r w:rsidRPr="0071340C">
        <w:rPr>
          <w:rFonts w:eastAsia="Microsoft YaHei" w:hint="eastAsia"/>
          <w:i/>
          <w:sz w:val="20"/>
          <w:szCs w:val="20"/>
        </w:rPr>
        <w:t>I</w:t>
      </w:r>
      <w:r w:rsidRPr="0071340C">
        <w:rPr>
          <w:rFonts w:eastAsia="Microsoft YaHei"/>
          <w:i/>
          <w:sz w:val="20"/>
          <w:szCs w:val="20"/>
        </w:rPr>
        <w:t>ndication of slot offset</w:t>
      </w:r>
    </w:p>
    <w:p w14:paraId="19746580" w14:textId="2166B12D" w:rsidR="00A91F64" w:rsidRDefault="00A91F64" w:rsidP="0071340C">
      <w:pPr>
        <w:pStyle w:val="aff"/>
        <w:widowControl w:val="0"/>
        <w:numPr>
          <w:ilvl w:val="0"/>
          <w:numId w:val="34"/>
        </w:numPr>
        <w:snapToGrid w:val="0"/>
        <w:spacing w:before="120" w:after="120" w:line="240" w:lineRule="auto"/>
        <w:jc w:val="both"/>
        <w:rPr>
          <w:rFonts w:eastAsia="Microsoft YaHei"/>
          <w:i/>
          <w:sz w:val="20"/>
          <w:szCs w:val="20"/>
        </w:rPr>
      </w:pPr>
      <w:ins w:id="4" w:author="ZTE" w:date="2021-02-01T08:55:00Z">
        <w:r w:rsidRPr="0071340C">
          <w:rPr>
            <w:rFonts w:eastAsia="Microsoft YaHei"/>
            <w:i/>
            <w:sz w:val="20"/>
            <w:szCs w:val="20"/>
          </w:rPr>
          <w:t xml:space="preserve">Indication of </w:t>
        </w:r>
        <w:r>
          <w:rPr>
            <w:rFonts w:eastAsia="Microsoft YaHei"/>
            <w:i/>
            <w:sz w:val="20"/>
            <w:szCs w:val="20"/>
          </w:rPr>
          <w:t>SRS symbol-level offset</w:t>
        </w:r>
      </w:ins>
    </w:p>
    <w:p w14:paraId="4CD0B3CA" w14:textId="5B9A64CA" w:rsidR="0071340C" w:rsidRDefault="0071340C" w:rsidP="0071340C">
      <w:pPr>
        <w:pStyle w:val="aff"/>
        <w:widowControl w:val="0"/>
        <w:numPr>
          <w:ilvl w:val="0"/>
          <w:numId w:val="34"/>
        </w:numPr>
        <w:snapToGrid w:val="0"/>
        <w:spacing w:before="120" w:after="120" w:line="240" w:lineRule="auto"/>
        <w:jc w:val="both"/>
        <w:rPr>
          <w:rFonts w:eastAsia="Microsoft YaHei"/>
          <w:i/>
          <w:sz w:val="20"/>
          <w:szCs w:val="20"/>
        </w:rPr>
      </w:pPr>
      <w:r w:rsidRPr="0071340C">
        <w:rPr>
          <w:rFonts w:eastAsia="Microsoft YaHei"/>
          <w:i/>
          <w:sz w:val="20"/>
          <w:szCs w:val="20"/>
        </w:rPr>
        <w:t>Indication of a group of CCs for SRS transmission</w:t>
      </w:r>
    </w:p>
    <w:p w14:paraId="65717759" w14:textId="0AF1FDCA" w:rsidR="0071340C" w:rsidRDefault="0071340C" w:rsidP="0071340C">
      <w:pPr>
        <w:pStyle w:val="aff"/>
        <w:widowControl w:val="0"/>
        <w:numPr>
          <w:ilvl w:val="0"/>
          <w:numId w:val="34"/>
        </w:numPr>
        <w:snapToGrid w:val="0"/>
        <w:spacing w:before="120" w:after="120" w:line="240" w:lineRule="auto"/>
        <w:jc w:val="both"/>
        <w:rPr>
          <w:rFonts w:eastAsia="Microsoft YaHei"/>
          <w:i/>
          <w:sz w:val="20"/>
          <w:szCs w:val="20"/>
        </w:rPr>
      </w:pPr>
      <w:r w:rsidRPr="0071340C">
        <w:rPr>
          <w:rFonts w:eastAsia="Microsoft YaHei" w:hint="eastAsia"/>
          <w:i/>
          <w:sz w:val="20"/>
          <w:szCs w:val="20"/>
        </w:rPr>
        <w:lastRenderedPageBreak/>
        <w:t>T</w:t>
      </w:r>
      <w:r w:rsidRPr="0071340C">
        <w:rPr>
          <w:rFonts w:eastAsia="Microsoft YaHei"/>
          <w:i/>
          <w:sz w:val="20"/>
          <w:szCs w:val="20"/>
        </w:rPr>
        <w:t>PC command for each CC</w:t>
      </w:r>
    </w:p>
    <w:p w14:paraId="5F84AE05" w14:textId="1ADB92D1" w:rsidR="0071340C" w:rsidRDefault="0071340C" w:rsidP="0071340C">
      <w:pPr>
        <w:pStyle w:val="aff"/>
        <w:widowControl w:val="0"/>
        <w:numPr>
          <w:ilvl w:val="0"/>
          <w:numId w:val="34"/>
        </w:numPr>
        <w:snapToGrid w:val="0"/>
        <w:spacing w:before="120" w:after="120" w:line="240" w:lineRule="auto"/>
        <w:jc w:val="both"/>
        <w:rPr>
          <w:rFonts w:eastAsia="Microsoft YaHei"/>
          <w:i/>
          <w:sz w:val="20"/>
          <w:szCs w:val="20"/>
        </w:rPr>
      </w:pPr>
      <w:r w:rsidRPr="0071340C">
        <w:rPr>
          <w:rFonts w:eastAsia="Microsoft YaHei" w:hint="eastAsia"/>
          <w:i/>
          <w:sz w:val="20"/>
          <w:szCs w:val="20"/>
        </w:rPr>
        <w:t>I</w:t>
      </w:r>
      <w:r w:rsidRPr="0071340C">
        <w:rPr>
          <w:rFonts w:eastAsia="Microsoft YaHei"/>
          <w:i/>
          <w:sz w:val="20"/>
          <w:szCs w:val="20"/>
        </w:rPr>
        <w:t>ndication of resource blocks for SRS transmission</w:t>
      </w:r>
    </w:p>
    <w:p w14:paraId="23FEBD76" w14:textId="427E02B3" w:rsidR="0071340C" w:rsidRPr="0071340C" w:rsidRDefault="0071340C" w:rsidP="0071340C">
      <w:pPr>
        <w:pStyle w:val="aff"/>
        <w:widowControl w:val="0"/>
        <w:numPr>
          <w:ilvl w:val="0"/>
          <w:numId w:val="34"/>
        </w:numPr>
        <w:snapToGrid w:val="0"/>
        <w:spacing w:before="120" w:after="120" w:line="240" w:lineRule="auto"/>
        <w:jc w:val="both"/>
        <w:rPr>
          <w:rFonts w:eastAsia="Microsoft YaHei"/>
          <w:i/>
          <w:sz w:val="20"/>
          <w:szCs w:val="20"/>
        </w:rPr>
      </w:pPr>
      <w:r w:rsidRPr="0071340C">
        <w:rPr>
          <w:rFonts w:eastAsia="Microsoft YaHei"/>
          <w:i/>
          <w:sz w:val="20"/>
          <w:szCs w:val="20"/>
        </w:rPr>
        <w:t>Indication of SRS port and beamforming</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356FEA">
        <w:tc>
          <w:tcPr>
            <w:tcW w:w="2405" w:type="dxa"/>
            <w:shd w:val="clear" w:color="auto" w:fill="E2EFD9" w:themeFill="accent6" w:themeFillTint="33"/>
          </w:tcPr>
          <w:p w14:paraId="2DAFAC5E" w14:textId="77777777" w:rsidR="001948BF" w:rsidRDefault="001948BF" w:rsidP="00356FEA">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47746A90" w14:textId="77777777" w:rsidR="001948BF" w:rsidRDefault="001948BF" w:rsidP="00356FEA">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948BF" w14:paraId="0603473E" w14:textId="77777777" w:rsidTr="00356FEA">
        <w:tc>
          <w:tcPr>
            <w:tcW w:w="2405" w:type="dxa"/>
          </w:tcPr>
          <w:p w14:paraId="37804399" w14:textId="5F344330" w:rsidR="001948BF" w:rsidRDefault="007276C3" w:rsidP="00356FEA">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60D13077" w14:textId="57CE33D1" w:rsidR="001948BF" w:rsidRDefault="007276C3" w:rsidP="00356FEA">
            <w:pPr>
              <w:widowControl w:val="0"/>
              <w:snapToGrid w:val="0"/>
              <w:spacing w:before="120" w:after="120" w:line="240" w:lineRule="auto"/>
              <w:rPr>
                <w:rFonts w:eastAsia="Microsoft YaHei"/>
                <w:sz w:val="20"/>
                <w:szCs w:val="20"/>
              </w:rPr>
            </w:pPr>
            <w:r>
              <w:rPr>
                <w:rFonts w:eastAsia="Microsoft YaHei"/>
                <w:sz w:val="20"/>
                <w:szCs w:val="20"/>
              </w:rPr>
              <w:t>We support “</w:t>
            </w:r>
            <w:r w:rsidRPr="003601BD">
              <w:rPr>
                <w:rFonts w:eastAsia="Microsoft YaHei" w:hint="eastAsia"/>
                <w:sz w:val="20"/>
                <w:szCs w:val="20"/>
              </w:rPr>
              <w:t>I</w:t>
            </w:r>
            <w:r w:rsidRPr="003601BD">
              <w:rPr>
                <w:rFonts w:eastAsia="Microsoft YaHei"/>
                <w:sz w:val="20"/>
                <w:szCs w:val="20"/>
              </w:rPr>
              <w:t>ndication of resource blocks for SRS transmission</w:t>
            </w:r>
            <w:r>
              <w:rPr>
                <w:rFonts w:eastAsia="Microsoft YaHei"/>
                <w:sz w:val="20"/>
                <w:szCs w:val="20"/>
              </w:rPr>
              <w:t>” and “</w:t>
            </w:r>
            <w:r w:rsidRPr="003601BD">
              <w:rPr>
                <w:rFonts w:eastAsia="Microsoft YaHei"/>
                <w:sz w:val="20"/>
                <w:szCs w:val="20"/>
              </w:rPr>
              <w:t>Indication of SRS port and beamforming</w:t>
            </w:r>
            <w:r>
              <w:rPr>
                <w:rFonts w:eastAsia="Microsoft YaHei"/>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Microsoft YaHei"/>
                <w:sz w:val="20"/>
                <w:szCs w:val="20"/>
              </w:rPr>
              <w:t>etc.</w:t>
            </w:r>
          </w:p>
          <w:p w14:paraId="07D147BD" w14:textId="66180C41" w:rsidR="007276C3" w:rsidRDefault="007276C3" w:rsidP="00356FEA">
            <w:pPr>
              <w:widowControl w:val="0"/>
              <w:snapToGrid w:val="0"/>
              <w:spacing w:before="120" w:after="120" w:line="240" w:lineRule="auto"/>
              <w:rPr>
                <w:rFonts w:eastAsia="Microsoft YaHei"/>
                <w:sz w:val="20"/>
                <w:szCs w:val="20"/>
              </w:rPr>
            </w:pPr>
            <w:r>
              <w:rPr>
                <w:rFonts w:eastAsia="Microsoft YaHei"/>
                <w:sz w:val="20"/>
                <w:szCs w:val="20"/>
              </w:rPr>
              <w:t>The time-domain behavior of repetition / hopping / non-hopping</w:t>
            </w:r>
            <w:r w:rsidR="00D171A5">
              <w:rPr>
                <w:rFonts w:eastAsia="Microsoft YaHei"/>
                <w:sz w:val="20"/>
                <w:szCs w:val="20"/>
              </w:rPr>
              <w:t xml:space="preserve"> / splitting over multiple symbols</w:t>
            </w:r>
            <w:r>
              <w:rPr>
                <w:rFonts w:eastAsia="Microsoft YaHei"/>
                <w:sz w:val="20"/>
                <w:szCs w:val="20"/>
              </w:rPr>
              <w:t xml:space="preserve"> may also be indicated.</w:t>
            </w:r>
          </w:p>
          <w:p w14:paraId="439B0270" w14:textId="4A397583" w:rsidR="00D171A5" w:rsidRDefault="00F171DF" w:rsidP="00356FEA">
            <w:pPr>
              <w:widowControl w:val="0"/>
              <w:snapToGrid w:val="0"/>
              <w:spacing w:before="120" w:after="120" w:line="240" w:lineRule="auto"/>
              <w:rPr>
                <w:rFonts w:eastAsia="Microsoft YaHei"/>
                <w:sz w:val="20"/>
                <w:szCs w:val="20"/>
              </w:rPr>
            </w:pPr>
            <w:r>
              <w:rPr>
                <w:rFonts w:eastAsia="Microsoft YaHei"/>
                <w:sz w:val="20"/>
                <w:szCs w:val="20"/>
              </w:rPr>
              <w:t>“</w:t>
            </w: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should also be included here, and “</w:t>
            </w: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is no longer needed. </w:t>
            </w:r>
          </w:p>
          <w:p w14:paraId="4EAE0BB0" w14:textId="27799B9C" w:rsidR="007276C3" w:rsidRDefault="00A260B5" w:rsidP="00356FEA">
            <w:pPr>
              <w:widowControl w:val="0"/>
              <w:snapToGrid w:val="0"/>
              <w:spacing w:before="120" w:after="120" w:line="240" w:lineRule="auto"/>
              <w:rPr>
                <w:rFonts w:eastAsia="Microsoft YaHei"/>
                <w:sz w:val="20"/>
                <w:szCs w:val="20"/>
              </w:rPr>
            </w:pPr>
            <w:r>
              <w:rPr>
                <w:rFonts w:eastAsia="Microsoft YaHei"/>
                <w:sz w:val="20"/>
                <w:szCs w:val="20"/>
              </w:rPr>
              <w:t>“</w:t>
            </w:r>
            <w:r w:rsidRPr="00C3080D">
              <w:rPr>
                <w:rFonts w:eastAsia="Microsoft YaHei"/>
                <w:sz w:val="20"/>
                <w:szCs w:val="20"/>
              </w:rPr>
              <w:t>Indication of a group of CCs for SRS transmission</w:t>
            </w:r>
            <w:r>
              <w:rPr>
                <w:rFonts w:eastAsia="Microsoft YaHei"/>
                <w:sz w:val="20"/>
                <w:szCs w:val="20"/>
              </w:rPr>
              <w:t>” is generally supported by GC DCI and may be considered there.</w:t>
            </w:r>
          </w:p>
        </w:tc>
      </w:tr>
      <w:tr w:rsidR="00055CBE" w14:paraId="152646A0" w14:textId="77777777" w:rsidTr="00356FEA">
        <w:tc>
          <w:tcPr>
            <w:tcW w:w="2405" w:type="dxa"/>
          </w:tcPr>
          <w:p w14:paraId="46D0C301" w14:textId="74BC14A8" w:rsidR="00055CBE" w:rsidRPr="00055CBE" w:rsidRDefault="00055CBE" w:rsidP="00055CBE">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맑은 고딕"/>
                <w:sz w:val="20"/>
                <w:szCs w:val="20"/>
                <w:lang w:eastAsia="ko-KR"/>
              </w:rPr>
            </w:pPr>
            <w:r>
              <w:rPr>
                <w:rFonts w:eastAsia="맑은 고딕"/>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Microsoft YaHei"/>
                <w:sz w:val="20"/>
                <w:szCs w:val="20"/>
                <w:lang w:eastAsia="ko-KR"/>
              </w:rPr>
            </w:pPr>
            <w:r w:rsidRPr="0071340C">
              <w:rPr>
                <w:rFonts w:eastAsia="Microsoft YaHei"/>
                <w:i/>
                <w:sz w:val="20"/>
                <w:szCs w:val="20"/>
              </w:rPr>
              <w:t xml:space="preserve">Indication of </w:t>
            </w:r>
            <w:r>
              <w:rPr>
                <w:rFonts w:eastAsia="Microsoft YaHei"/>
                <w:i/>
                <w:sz w:val="20"/>
                <w:szCs w:val="20"/>
              </w:rPr>
              <w:t>SRS symbol-level offset</w:t>
            </w:r>
          </w:p>
        </w:tc>
      </w:tr>
      <w:tr w:rsidR="001948BF" w14:paraId="3E4D2191" w14:textId="77777777" w:rsidTr="00356FEA">
        <w:tc>
          <w:tcPr>
            <w:tcW w:w="2405" w:type="dxa"/>
          </w:tcPr>
          <w:p w14:paraId="78701860" w14:textId="77777777" w:rsidR="001948BF" w:rsidRDefault="001948BF" w:rsidP="00356FEA">
            <w:pPr>
              <w:widowControl w:val="0"/>
              <w:snapToGrid w:val="0"/>
              <w:spacing w:before="120" w:after="120" w:line="240" w:lineRule="auto"/>
              <w:rPr>
                <w:rFonts w:eastAsia="맑은 고딕"/>
                <w:sz w:val="20"/>
                <w:szCs w:val="20"/>
                <w:lang w:eastAsia="ko-KR"/>
              </w:rPr>
            </w:pPr>
          </w:p>
        </w:tc>
        <w:tc>
          <w:tcPr>
            <w:tcW w:w="6945" w:type="dxa"/>
          </w:tcPr>
          <w:p w14:paraId="7F641A2D" w14:textId="77777777" w:rsidR="001948BF" w:rsidRDefault="001948BF" w:rsidP="00356FEA">
            <w:pPr>
              <w:widowControl w:val="0"/>
              <w:snapToGrid w:val="0"/>
              <w:spacing w:before="120" w:after="120" w:line="240" w:lineRule="auto"/>
              <w:rPr>
                <w:rFonts w:eastAsia="맑은 고딕"/>
                <w:sz w:val="20"/>
                <w:szCs w:val="20"/>
                <w:lang w:eastAsia="ko-KR"/>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r w:rsidR="0002704F">
              <w:rPr>
                <w:rFonts w:eastAsia="Microsoft YaHei"/>
                <w:sz w:val="20"/>
                <w:szCs w:val="20"/>
              </w:rPr>
              <w:t>MotM</w:t>
            </w:r>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488665D5"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w:t>
      </w:r>
      <w:r w:rsidR="000C63E7">
        <w:rPr>
          <w:rFonts w:eastAsia="Microsoft YaHei"/>
          <w:i/>
          <w:sz w:val="20"/>
          <w:szCs w:val="20"/>
        </w:rPr>
        <w:t>future meeting</w:t>
      </w:r>
      <w:r w:rsidR="00036A67">
        <w:rPr>
          <w:rFonts w:eastAsia="Microsoft YaHei"/>
          <w:i/>
          <w:sz w:val="20"/>
          <w:szCs w:val="20"/>
        </w:rPr>
        <w:t>s</w:t>
      </w:r>
    </w:p>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 xml:space="preserve">in </w:t>
      </w:r>
      <w:r w:rsidR="00F2395C">
        <w:rPr>
          <w:rFonts w:eastAsia="Microsoft YaHei"/>
          <w:sz w:val="20"/>
          <w:szCs w:val="20"/>
        </w:rPr>
        <w:lastRenderedPageBreak/>
        <w:t>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r w:rsidR="0002704F">
              <w:rPr>
                <w:rFonts w:eastAsia="Microsoft YaHei"/>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3729FBA3"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 xml:space="preserve">Further discuss in </w:t>
      </w:r>
      <w:r w:rsidR="00917D8B">
        <w:rPr>
          <w:rFonts w:eastAsia="Microsoft YaHei"/>
          <w:i/>
          <w:sz w:val="20"/>
          <w:szCs w:val="20"/>
        </w:rPr>
        <w:t>future meetings</w:t>
      </w:r>
    </w:p>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038DBB1B"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r w:rsidR="00951850">
        <w:rPr>
          <w:rFonts w:eastAsia="Microsoft YaHei"/>
          <w:i/>
          <w:sz w:val="20"/>
          <w:szCs w:val="20"/>
        </w:rPr>
        <w:t>L1 or L2</w:t>
      </w:r>
      <w:r w:rsidR="00192096">
        <w:rPr>
          <w:rFonts w:eastAsia="Microsoft YaHei"/>
          <w:i/>
          <w:sz w:val="20"/>
          <w:szCs w:val="20"/>
        </w:rPr>
        <w:t xml:space="preserve"> based</w:t>
      </w:r>
      <w:r w:rsidR="00736BF0">
        <w:rPr>
          <w:rFonts w:eastAsia="Microsoft YaHei"/>
          <w:i/>
          <w:sz w:val="20"/>
          <w:szCs w:val="20"/>
        </w:rPr>
        <w:t xml:space="preserve"> </w:t>
      </w:r>
      <w:r w:rsidR="00F02B9A">
        <w:rPr>
          <w:rFonts w:eastAsia="Microsoft YaHei"/>
          <w:i/>
          <w:sz w:val="20"/>
          <w:szCs w:val="20"/>
        </w:rPr>
        <w:t>adaptation o</w:t>
      </w:r>
      <w:r w:rsidR="001F28CE">
        <w:rPr>
          <w:rFonts w:eastAsia="Microsoft YaHei"/>
          <w:i/>
          <w:sz w:val="20"/>
          <w:szCs w:val="20"/>
        </w:rPr>
        <w:t>n</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p>
    <w:p w14:paraId="73E4F155" w14:textId="755C5D4A" w:rsidR="00E47023" w:rsidRDefault="00E93545" w:rsidP="00271E18">
      <w:pPr>
        <w:pStyle w:val="aff"/>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This </w:t>
      </w:r>
      <w:r w:rsidR="006F5D44">
        <w:rPr>
          <w:rFonts w:eastAsia="Microsoft YaHei"/>
          <w:i/>
          <w:sz w:val="20"/>
          <w:szCs w:val="20"/>
        </w:rPr>
        <w:t>adaptation</w:t>
      </w:r>
      <w:r>
        <w:rPr>
          <w:rFonts w:eastAsia="Microsoft YaHei"/>
          <w:i/>
          <w:sz w:val="20"/>
          <w:szCs w:val="20"/>
        </w:rPr>
        <w:t xml:space="preserve"> is applicable for</w:t>
      </w:r>
      <w:r w:rsidR="00E47023">
        <w:rPr>
          <w:rFonts w:eastAsia="Microsoft YaHei"/>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1: </w:t>
      </w:r>
      <w:r w:rsidR="00E93545">
        <w:rPr>
          <w:rFonts w:eastAsia="Microsoft YaHei"/>
          <w:i/>
          <w:sz w:val="20"/>
          <w:szCs w:val="20"/>
        </w:rPr>
        <w:t>A</w:t>
      </w:r>
      <w:r w:rsidR="00F13BDB">
        <w:rPr>
          <w:rFonts w:eastAsia="Microsoft YaHei"/>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2: </w:t>
      </w:r>
      <w:r w:rsidR="00E93545">
        <w:rPr>
          <w:rFonts w:eastAsia="Microsoft YaHei"/>
          <w:i/>
          <w:sz w:val="20"/>
          <w:szCs w:val="20"/>
        </w:rPr>
        <w:t>P</w:t>
      </w:r>
      <w:r>
        <w:rPr>
          <w:rFonts w:eastAsia="Microsoft YaHei"/>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w:t>
      </w:r>
      <w:r w:rsidR="0061420A">
        <w:rPr>
          <w:rFonts w:eastAsia="Microsoft YaHei"/>
          <w:i/>
          <w:sz w:val="20"/>
          <w:szCs w:val="20"/>
        </w:rPr>
        <w:t>whether to</w:t>
      </w:r>
      <w:r w:rsidR="009B0BB3">
        <w:rPr>
          <w:rFonts w:eastAsia="Microsoft YaHei"/>
          <w:i/>
          <w:sz w:val="20"/>
          <w:szCs w:val="20"/>
        </w:rPr>
        <w:t xml:space="preserve"> consider</w:t>
      </w:r>
      <w:r w:rsidR="0061420A">
        <w:rPr>
          <w:rFonts w:eastAsia="Microsoft YaHei"/>
          <w:i/>
          <w:sz w:val="20"/>
          <w:szCs w:val="20"/>
        </w:rPr>
        <w:t xml:space="preserve"> </w:t>
      </w:r>
      <w:r w:rsidR="009B0BB3">
        <w:rPr>
          <w:rFonts w:eastAsia="Microsoft YaHei"/>
          <w:i/>
          <w:sz w:val="20"/>
          <w:szCs w:val="20"/>
        </w:rPr>
        <w:t>dynamic DL MIMO layer adaptation</w:t>
      </w:r>
      <w:r w:rsidR="0061420A">
        <w:rPr>
          <w:rFonts w:eastAsia="Microsoft YaHei"/>
          <w:i/>
          <w:sz w:val="20"/>
          <w:szCs w:val="20"/>
        </w:rPr>
        <w:t xml:space="preserve"> together</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356FEA">
        <w:tc>
          <w:tcPr>
            <w:tcW w:w="2405" w:type="dxa"/>
            <w:shd w:val="clear" w:color="auto" w:fill="E2EFD9" w:themeFill="accent6" w:themeFillTint="33"/>
          </w:tcPr>
          <w:p w14:paraId="1F5C86DE" w14:textId="77777777" w:rsidR="00A64DF1" w:rsidRDefault="00A64DF1" w:rsidP="00356FEA">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3BAEC392" w14:textId="77777777" w:rsidR="00A64DF1" w:rsidRDefault="00A64DF1" w:rsidP="00356FEA">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A64DF1" w14:paraId="1FAB6EEA" w14:textId="77777777" w:rsidTr="00356FEA">
        <w:tc>
          <w:tcPr>
            <w:tcW w:w="2405" w:type="dxa"/>
          </w:tcPr>
          <w:p w14:paraId="7E932B07" w14:textId="1C84D0BA" w:rsidR="00A64DF1" w:rsidRDefault="00B535F6" w:rsidP="00356FEA">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6EE699E9" w14:textId="132ADC89" w:rsidR="00A64DF1" w:rsidRDefault="00B535F6" w:rsidP="00356FEA">
            <w:pPr>
              <w:widowControl w:val="0"/>
              <w:snapToGrid w:val="0"/>
              <w:spacing w:before="120" w:after="120" w:line="240" w:lineRule="auto"/>
              <w:rPr>
                <w:rFonts w:eastAsia="Microsoft YaHei"/>
                <w:sz w:val="20"/>
                <w:szCs w:val="20"/>
              </w:rPr>
            </w:pPr>
            <w:r>
              <w:rPr>
                <w:rFonts w:eastAsia="Microsoft YaHei"/>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356FEA">
        <w:tc>
          <w:tcPr>
            <w:tcW w:w="2405" w:type="dxa"/>
          </w:tcPr>
          <w:p w14:paraId="0ECAD6CF" w14:textId="7E47C346" w:rsidR="00A64DF1" w:rsidRDefault="001B36C5" w:rsidP="00356FEA">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5A0D2CF5" w14:textId="34113450" w:rsidR="00A64DF1" w:rsidRDefault="001B36C5" w:rsidP="00356FEA">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Microsoft YaHei"/>
                <w:sz w:val="20"/>
                <w:szCs w:val="20"/>
                <w:lang w:eastAsia="ko-KR"/>
              </w:rPr>
              <w:t xml:space="preserve"> (other suggestions are also welcome), otherwise we are not sure if</w:t>
            </w:r>
            <w:r>
              <w:rPr>
                <w:rFonts w:eastAsia="Microsoft YaHei"/>
                <w:sz w:val="20"/>
                <w:szCs w:val="20"/>
                <w:lang w:eastAsia="ko-KR"/>
              </w:rPr>
              <w:t xml:space="preserve"> this scheme </w:t>
            </w:r>
            <w:r w:rsidR="00DC5E41">
              <w:rPr>
                <w:rFonts w:eastAsia="Microsoft YaHei"/>
                <w:sz w:val="20"/>
                <w:szCs w:val="20"/>
                <w:lang w:eastAsia="ko-KR"/>
              </w:rPr>
              <w:t xml:space="preserve">can </w:t>
            </w:r>
            <w:r>
              <w:rPr>
                <w:rFonts w:eastAsia="Microsoft YaHei"/>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Microsoft YaHei"/>
                <w:sz w:val="20"/>
                <w:szCs w:val="20"/>
                <w:lang w:eastAsia="ko-KR"/>
              </w:rPr>
            </w:pPr>
            <w:r>
              <w:rPr>
                <w:rFonts w:eastAsia="Microsoft YaHei"/>
                <w:i/>
                <w:sz w:val="20"/>
                <w:szCs w:val="20"/>
              </w:rPr>
              <w:t>Define time-domain CSI measurement restriction / reset for antenna switching</w:t>
            </w:r>
          </w:p>
        </w:tc>
      </w:tr>
      <w:tr w:rsidR="00B769BE" w14:paraId="13447FE7" w14:textId="77777777" w:rsidTr="00356FEA">
        <w:tc>
          <w:tcPr>
            <w:tcW w:w="2405" w:type="dxa"/>
          </w:tcPr>
          <w:p w14:paraId="64B62CAA" w14:textId="46FB3401" w:rsidR="00B769BE" w:rsidRDefault="00B769BE" w:rsidP="00B769BE">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맑은 고딕"/>
                <w:sz w:val="20"/>
                <w:szCs w:val="20"/>
                <w:lang w:eastAsia="ko-KR"/>
              </w:rPr>
            </w:pPr>
            <w:r>
              <w:rPr>
                <w:rFonts w:eastAsia="맑은 고딕"/>
                <w:sz w:val="20"/>
                <w:szCs w:val="20"/>
                <w:lang w:eastAsia="ko-KR"/>
              </w:rPr>
              <w:t>R</w:t>
            </w:r>
            <w:r>
              <w:rPr>
                <w:rFonts w:eastAsia="맑은 고딕" w:hint="eastAsia"/>
                <w:sz w:val="20"/>
                <w:szCs w:val="20"/>
                <w:lang w:eastAsia="ko-KR"/>
              </w:rPr>
              <w:t xml:space="preserve">egarding </w:t>
            </w:r>
            <w:r>
              <w:rPr>
                <w:rFonts w:eastAsia="맑은 고딕"/>
                <w:sz w:val="20"/>
                <w:szCs w:val="20"/>
                <w:lang w:eastAsia="ko-KR"/>
              </w:rPr>
              <w:t>this issue, as we commented in Round 0 we are not convinced yet why the proposal is needed.</w:t>
            </w:r>
          </w:p>
        </w:tc>
      </w:tr>
    </w:tbl>
    <w:p w14:paraId="6123395D" w14:textId="77777777" w:rsidR="00A64DF1" w:rsidRDefault="00A64DF1" w:rsidP="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enovo, MotM</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Microsoft YaHei"/>
          <w:sz w:val="20"/>
          <w:szCs w:val="20"/>
        </w:rPr>
      </w:pPr>
      <w:r>
        <w:rPr>
          <w:rFonts w:eastAsia="Microsoft YaHei"/>
          <w:sz w:val="20"/>
          <w:szCs w:val="20"/>
        </w:rPr>
        <w:t>Void</w:t>
      </w:r>
    </w:p>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r w:rsidRPr="00F96F20">
              <w:rPr>
                <w:rFonts w:eastAsia="Microsoft YaHei"/>
                <w:sz w:val="20"/>
                <w:szCs w:val="20"/>
              </w:rPr>
              <w:lastRenderedPageBreak/>
              <w:t>InterDigital, Spreadtrum</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r w:rsidR="0002704F">
              <w:rPr>
                <w:rFonts w:eastAsia="Microsoft YaHei"/>
                <w:sz w:val="20"/>
                <w:szCs w:val="20"/>
              </w:rPr>
              <w:t>MotM</w:t>
            </w:r>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lastRenderedPageBreak/>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2AC6B40F" w:rsidR="009E4DBA" w:rsidRPr="00752122" w:rsidRDefault="00F96F20" w:rsidP="00752122">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w:t>
      </w:r>
      <w:r w:rsidR="00247465" w:rsidRPr="00752122">
        <w:rPr>
          <w:rFonts w:eastAsia="Microsoft YaHei"/>
          <w:i/>
          <w:sz w:val="20"/>
          <w:szCs w:val="20"/>
        </w:rPr>
        <w:t>Support antenna switching SRS with 4T6R</w:t>
      </w:r>
      <w:r w:rsidR="00752122" w:rsidRPr="00752122">
        <w:rPr>
          <w:rFonts w:eastAsia="Microsoft YaHei"/>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356FEA">
        <w:tc>
          <w:tcPr>
            <w:tcW w:w="2405" w:type="dxa"/>
            <w:shd w:val="clear" w:color="auto" w:fill="E2EFD9" w:themeFill="accent6" w:themeFillTint="33"/>
          </w:tcPr>
          <w:p w14:paraId="5B4466F0" w14:textId="77777777" w:rsidR="00F72128" w:rsidRDefault="00F72128" w:rsidP="00356FEA">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6A2DE8FD" w14:textId="77777777" w:rsidR="00F72128" w:rsidRDefault="00F72128" w:rsidP="00356FEA">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F72128" w14:paraId="4278D83B" w14:textId="77777777" w:rsidTr="00356FEA">
        <w:tc>
          <w:tcPr>
            <w:tcW w:w="2405" w:type="dxa"/>
          </w:tcPr>
          <w:p w14:paraId="654ED7D4" w14:textId="409418F2" w:rsidR="00F72128" w:rsidRDefault="007E2CC1" w:rsidP="00356FEA">
            <w:pPr>
              <w:widowControl w:val="0"/>
              <w:snapToGrid w:val="0"/>
              <w:spacing w:before="120" w:after="120" w:line="240" w:lineRule="auto"/>
              <w:rPr>
                <w:rFonts w:eastAsia="Microsoft YaHei"/>
                <w:sz w:val="20"/>
                <w:szCs w:val="20"/>
              </w:rPr>
            </w:pPr>
            <w:r>
              <w:rPr>
                <w:rFonts w:eastAsia="Microsoft YaHei"/>
                <w:sz w:val="20"/>
                <w:szCs w:val="20"/>
              </w:rPr>
              <w:t>Futurewei</w:t>
            </w:r>
          </w:p>
        </w:tc>
        <w:tc>
          <w:tcPr>
            <w:tcW w:w="6945" w:type="dxa"/>
          </w:tcPr>
          <w:p w14:paraId="1CBAB9DB" w14:textId="49331B43" w:rsidR="00F72128" w:rsidRDefault="007E2CC1" w:rsidP="00356FEA">
            <w:pPr>
              <w:widowControl w:val="0"/>
              <w:snapToGrid w:val="0"/>
              <w:spacing w:before="120" w:after="120" w:line="240" w:lineRule="auto"/>
              <w:rPr>
                <w:rFonts w:eastAsia="Microsoft YaHei"/>
                <w:sz w:val="20"/>
                <w:szCs w:val="20"/>
              </w:rPr>
            </w:pPr>
            <w:r>
              <w:rPr>
                <w:rFonts w:eastAsia="Microsoft YaHei"/>
                <w:sz w:val="20"/>
                <w:szCs w:val="20"/>
              </w:rPr>
              <w:t xml:space="preserve">We are already supporting a large number of </w:t>
            </w:r>
            <w:r w:rsidR="009C668D">
              <w:rPr>
                <w:rFonts w:eastAsia="Microsoft YaHei"/>
                <w:sz w:val="20"/>
                <w:szCs w:val="20"/>
              </w:rPr>
              <w:t>antenna switching schemes. As there are still concerns on 4T6R, we suggest to deprioritize it.</w:t>
            </w:r>
          </w:p>
        </w:tc>
      </w:tr>
      <w:tr w:rsidR="00F72128" w14:paraId="666D277D" w14:textId="77777777" w:rsidTr="00356FEA">
        <w:tc>
          <w:tcPr>
            <w:tcW w:w="2405" w:type="dxa"/>
          </w:tcPr>
          <w:p w14:paraId="310C28D3" w14:textId="77777777" w:rsidR="00F72128" w:rsidRDefault="00F72128" w:rsidP="00356FEA">
            <w:pPr>
              <w:widowControl w:val="0"/>
              <w:snapToGrid w:val="0"/>
              <w:spacing w:before="120" w:after="120" w:line="240" w:lineRule="auto"/>
              <w:rPr>
                <w:rFonts w:eastAsia="Microsoft YaHei"/>
                <w:sz w:val="20"/>
                <w:szCs w:val="20"/>
              </w:rPr>
            </w:pPr>
          </w:p>
        </w:tc>
        <w:tc>
          <w:tcPr>
            <w:tcW w:w="6945" w:type="dxa"/>
          </w:tcPr>
          <w:p w14:paraId="3A86F4E1" w14:textId="77777777" w:rsidR="00F72128" w:rsidRDefault="00F72128" w:rsidP="00356FEA">
            <w:pPr>
              <w:widowControl w:val="0"/>
              <w:snapToGrid w:val="0"/>
              <w:spacing w:before="120" w:after="120" w:line="240" w:lineRule="auto"/>
              <w:rPr>
                <w:rFonts w:eastAsia="Microsoft YaHei"/>
                <w:sz w:val="20"/>
                <w:szCs w:val="20"/>
                <w:lang w:eastAsia="ko-KR"/>
              </w:rPr>
            </w:pPr>
          </w:p>
        </w:tc>
      </w:tr>
      <w:tr w:rsidR="00F72128" w14:paraId="551C015F" w14:textId="77777777" w:rsidTr="00356FEA">
        <w:tc>
          <w:tcPr>
            <w:tcW w:w="2405" w:type="dxa"/>
          </w:tcPr>
          <w:p w14:paraId="0490D8C1" w14:textId="77777777" w:rsidR="00F72128" w:rsidRDefault="00F72128" w:rsidP="00356FEA">
            <w:pPr>
              <w:widowControl w:val="0"/>
              <w:snapToGrid w:val="0"/>
              <w:spacing w:before="120" w:after="120" w:line="240" w:lineRule="auto"/>
              <w:rPr>
                <w:rFonts w:eastAsia="맑은 고딕"/>
                <w:sz w:val="20"/>
                <w:szCs w:val="20"/>
                <w:lang w:eastAsia="ko-KR"/>
              </w:rPr>
            </w:pPr>
          </w:p>
        </w:tc>
        <w:tc>
          <w:tcPr>
            <w:tcW w:w="6945" w:type="dxa"/>
          </w:tcPr>
          <w:p w14:paraId="43D81EA2" w14:textId="77777777" w:rsidR="00F72128" w:rsidRDefault="00F72128" w:rsidP="00356FEA">
            <w:pPr>
              <w:widowControl w:val="0"/>
              <w:snapToGrid w:val="0"/>
              <w:spacing w:before="120" w:after="120" w:line="240" w:lineRule="auto"/>
              <w:rPr>
                <w:rFonts w:eastAsia="맑은 고딕"/>
                <w:sz w:val="20"/>
                <w:szCs w:val="20"/>
                <w:lang w:eastAsia="ko-KR"/>
              </w:rPr>
            </w:pPr>
          </w:p>
        </w:tc>
      </w:tr>
    </w:tbl>
    <w:p w14:paraId="3483F694" w14:textId="77777777" w:rsidR="00F72128" w:rsidRDefault="00F72128" w:rsidP="0063231E">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맑은 고딕"/>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맑은 고딕"/>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Microsoft YaHei"/>
          <w:b/>
          <w:i/>
          <w:sz w:val="20"/>
          <w:szCs w:val="20"/>
        </w:rPr>
      </w:pPr>
    </w:p>
    <w:p w14:paraId="2134A1B8" w14:textId="77777777" w:rsidR="00BC77F1" w:rsidRDefault="00BC77F1">
      <w:pPr>
        <w:widowControl w:val="0"/>
        <w:snapToGrid w:val="0"/>
        <w:spacing w:before="120" w:after="120" w:line="240" w:lineRule="auto"/>
        <w:jc w:val="both"/>
        <w:rPr>
          <w:rFonts w:eastAsia="Microsoft YaHei"/>
          <w:b/>
          <w:i/>
          <w:sz w:val="20"/>
          <w:szCs w:val="20"/>
        </w:rPr>
      </w:pPr>
    </w:p>
    <w:p w14:paraId="7B2CC0EB" w14:textId="77777777" w:rsidR="00BC77F1" w:rsidRDefault="00BC77F1">
      <w:pPr>
        <w:widowControl w:val="0"/>
        <w:snapToGrid w:val="0"/>
        <w:spacing w:before="120" w:after="120" w:line="240" w:lineRule="auto"/>
        <w:jc w:val="both"/>
        <w:rPr>
          <w:rFonts w:eastAsia="Microsoft YaHei"/>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lastRenderedPageBreak/>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EA2F6" w14:textId="77777777" w:rsidR="003E0612" w:rsidRDefault="003E0612" w:rsidP="0066336C">
      <w:pPr>
        <w:spacing w:after="0" w:line="240" w:lineRule="auto"/>
      </w:pPr>
      <w:r>
        <w:separator/>
      </w:r>
    </w:p>
  </w:endnote>
  <w:endnote w:type="continuationSeparator" w:id="0">
    <w:p w14:paraId="79856FEC" w14:textId="77777777" w:rsidR="003E0612" w:rsidRDefault="003E0612"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06AA" w14:textId="77777777" w:rsidR="003E0612" w:rsidRDefault="003E0612" w:rsidP="0066336C">
      <w:pPr>
        <w:spacing w:after="0" w:line="240" w:lineRule="auto"/>
      </w:pPr>
      <w:r>
        <w:separator/>
      </w:r>
    </w:p>
  </w:footnote>
  <w:footnote w:type="continuationSeparator" w:id="0">
    <w:p w14:paraId="19735EFD" w14:textId="77777777" w:rsidR="003E0612" w:rsidRDefault="003E0612"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7944"/>
    <w:multiLevelType w:val="hybridMultilevel"/>
    <w:tmpl w:val="0724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E3112D"/>
    <w:multiLevelType w:val="hybridMultilevel"/>
    <w:tmpl w:val="D2F20FC2"/>
    <w:lvl w:ilvl="0" w:tplc="0766555A">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Microsoft YaHei" w:hAnsi="Times New Roman" w:cs="Times New Roman" w:hint="default"/>
        <w:b w:val="0"/>
        <w:sz w:val="20"/>
      </w:rPr>
    </w:lvl>
    <w:lvl w:ilvl="2">
      <w:start w:val="3"/>
      <w:numFmt w:val="decimal"/>
      <w:isLgl/>
      <w:lvlText w:val="%1.%2.%3"/>
      <w:lvlJc w:val="left"/>
      <w:pPr>
        <w:ind w:left="720" w:hanging="720"/>
      </w:pPr>
      <w:rPr>
        <w:rFonts w:ascii="Times New Roman" w:eastAsia="Microsoft YaHei" w:hAnsi="Times New Roman" w:cs="Times New Roman" w:hint="default"/>
        <w:b w:val="0"/>
        <w:sz w:val="20"/>
      </w:rPr>
    </w:lvl>
    <w:lvl w:ilvl="3">
      <w:start w:val="1"/>
      <w:numFmt w:val="decimal"/>
      <w:isLgl/>
      <w:lvlText w:val="%1.%2.%3.%4"/>
      <w:lvlJc w:val="left"/>
      <w:pPr>
        <w:ind w:left="720" w:hanging="720"/>
      </w:pPr>
      <w:rPr>
        <w:rFonts w:ascii="Times New Roman" w:eastAsia="Microsoft YaHei" w:hAnsi="Times New Roman" w:cs="Times New Roman" w:hint="default"/>
        <w:b w:val="0"/>
        <w:sz w:val="20"/>
      </w:rPr>
    </w:lvl>
    <w:lvl w:ilvl="4">
      <w:start w:val="1"/>
      <w:numFmt w:val="decimal"/>
      <w:isLgl/>
      <w:lvlText w:val="%1.%2.%3.%4.%5"/>
      <w:lvlJc w:val="left"/>
      <w:pPr>
        <w:ind w:left="720" w:hanging="720"/>
      </w:pPr>
      <w:rPr>
        <w:rFonts w:ascii="Times New Roman" w:eastAsia="Microsoft YaHei" w:hAnsi="Times New Roman" w:cs="Times New Roman" w:hint="default"/>
        <w:b w:val="0"/>
        <w:sz w:val="20"/>
      </w:rPr>
    </w:lvl>
    <w:lvl w:ilvl="5">
      <w:start w:val="1"/>
      <w:numFmt w:val="decimal"/>
      <w:isLgl/>
      <w:lvlText w:val="%1.%2.%3.%4.%5.%6"/>
      <w:lvlJc w:val="left"/>
      <w:pPr>
        <w:ind w:left="1080" w:hanging="1080"/>
      </w:pPr>
      <w:rPr>
        <w:rFonts w:ascii="Times New Roman" w:eastAsia="Microsoft YaHei" w:hAnsi="Times New Roman" w:cs="Times New Roman" w:hint="default"/>
        <w:b w:val="0"/>
        <w:sz w:val="20"/>
      </w:rPr>
    </w:lvl>
    <w:lvl w:ilvl="6">
      <w:start w:val="1"/>
      <w:numFmt w:val="decimal"/>
      <w:isLgl/>
      <w:lvlText w:val="%1.%2.%3.%4.%5.%6.%7"/>
      <w:lvlJc w:val="left"/>
      <w:pPr>
        <w:ind w:left="1080" w:hanging="1080"/>
      </w:pPr>
      <w:rPr>
        <w:rFonts w:ascii="Times New Roman" w:eastAsia="Microsoft YaHei" w:hAnsi="Times New Roman" w:cs="Times New Roman" w:hint="default"/>
        <w:b w:val="0"/>
        <w:sz w:val="20"/>
      </w:rPr>
    </w:lvl>
    <w:lvl w:ilvl="7">
      <w:start w:val="1"/>
      <w:numFmt w:val="decimal"/>
      <w:isLgl/>
      <w:lvlText w:val="%1.%2.%3.%4.%5.%6.%7.%8"/>
      <w:lvlJc w:val="left"/>
      <w:pPr>
        <w:ind w:left="1440" w:hanging="1440"/>
      </w:pPr>
      <w:rPr>
        <w:rFonts w:ascii="Times New Roman" w:eastAsia="Microsoft YaHei" w:hAnsi="Times New Roman" w:cs="Times New Roman" w:hint="default"/>
        <w:b w:val="0"/>
        <w:sz w:val="20"/>
      </w:rPr>
    </w:lvl>
    <w:lvl w:ilvl="8">
      <w:start w:val="1"/>
      <w:numFmt w:val="decimal"/>
      <w:isLgl/>
      <w:lvlText w:val="%1.%2.%3.%4.%5.%6.%7.%8.%9"/>
      <w:lvlJc w:val="left"/>
      <w:pPr>
        <w:ind w:left="1440" w:hanging="1440"/>
      </w:pPr>
      <w:rPr>
        <w:rFonts w:ascii="Times New Roman" w:eastAsia="Microsoft YaHei" w:hAnsi="Times New Roman" w:cs="Times New Roman" w:hint="default"/>
        <w:b w:val="0"/>
        <w:sz w:val="20"/>
      </w:rPr>
    </w:lvl>
  </w:abstractNum>
  <w:abstractNum w:abstractNumId="30"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3"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
  </w:num>
  <w:num w:numId="4">
    <w:abstractNumId w:val="15"/>
  </w:num>
  <w:num w:numId="5">
    <w:abstractNumId w:val="13"/>
  </w:num>
  <w:num w:numId="6">
    <w:abstractNumId w:val="25"/>
  </w:num>
  <w:num w:numId="7">
    <w:abstractNumId w:val="12"/>
  </w:num>
  <w:num w:numId="8">
    <w:abstractNumId w:val="30"/>
  </w:num>
  <w:num w:numId="9">
    <w:abstractNumId w:val="28"/>
  </w:num>
  <w:num w:numId="10">
    <w:abstractNumId w:val="33"/>
  </w:num>
  <w:num w:numId="11">
    <w:abstractNumId w:val="20"/>
  </w:num>
  <w:num w:numId="12">
    <w:abstractNumId w:val="27"/>
  </w:num>
  <w:num w:numId="13">
    <w:abstractNumId w:val="26"/>
  </w:num>
  <w:num w:numId="14">
    <w:abstractNumId w:val="31"/>
  </w:num>
  <w:num w:numId="15">
    <w:abstractNumId w:val="4"/>
  </w:num>
  <w:num w:numId="16">
    <w:abstractNumId w:val="7"/>
  </w:num>
  <w:num w:numId="17">
    <w:abstractNumId w:val="22"/>
  </w:num>
  <w:num w:numId="18">
    <w:abstractNumId w:val="17"/>
  </w:num>
  <w:num w:numId="19">
    <w:abstractNumId w:val="3"/>
  </w:num>
  <w:num w:numId="20">
    <w:abstractNumId w:val="21"/>
  </w:num>
  <w:num w:numId="21">
    <w:abstractNumId w:val="16"/>
  </w:num>
  <w:num w:numId="22">
    <w:abstractNumId w:val="2"/>
  </w:num>
  <w:num w:numId="23">
    <w:abstractNumId w:val="19"/>
  </w:num>
  <w:num w:numId="24">
    <w:abstractNumId w:val="24"/>
  </w:num>
  <w:num w:numId="25">
    <w:abstractNumId w:val="18"/>
  </w:num>
  <w:num w:numId="26">
    <w:abstractNumId w:val="6"/>
  </w:num>
  <w:num w:numId="27">
    <w:abstractNumId w:val="34"/>
  </w:num>
  <w:num w:numId="28">
    <w:abstractNumId w:val="7"/>
  </w:num>
  <w:num w:numId="29">
    <w:abstractNumId w:val="8"/>
  </w:num>
  <w:num w:numId="30">
    <w:abstractNumId w:val="9"/>
  </w:num>
  <w:num w:numId="31">
    <w:abstractNumId w:val="23"/>
  </w:num>
  <w:num w:numId="32">
    <w:abstractNumId w:val="0"/>
  </w:num>
  <w:num w:numId="33">
    <w:abstractNumId w:val="29"/>
  </w:num>
  <w:num w:numId="34">
    <w:abstractNumId w:val="14"/>
  </w:num>
  <w:num w:numId="35">
    <w:abstractNumId w:val="5"/>
  </w:num>
  <w:num w:numId="36">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C63E7"/>
    <w:rsid w:val="000D0B1B"/>
    <w:rsid w:val="000D1743"/>
    <w:rsid w:val="000D2F9B"/>
    <w:rsid w:val="000D35BB"/>
    <w:rsid w:val="000D62C9"/>
    <w:rsid w:val="000D6851"/>
    <w:rsid w:val="000D794D"/>
    <w:rsid w:val="000D7FEF"/>
    <w:rsid w:val="000E1F1D"/>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E7A"/>
    <w:rsid w:val="00182B2D"/>
    <w:rsid w:val="00192096"/>
    <w:rsid w:val="001921DA"/>
    <w:rsid w:val="0019267A"/>
    <w:rsid w:val="00192DD9"/>
    <w:rsid w:val="00193292"/>
    <w:rsid w:val="00193A84"/>
    <w:rsid w:val="001948BF"/>
    <w:rsid w:val="00195995"/>
    <w:rsid w:val="00196571"/>
    <w:rsid w:val="00197410"/>
    <w:rsid w:val="00197588"/>
    <w:rsid w:val="001A1175"/>
    <w:rsid w:val="001A19DE"/>
    <w:rsid w:val="001A1A87"/>
    <w:rsid w:val="001A22F7"/>
    <w:rsid w:val="001A2656"/>
    <w:rsid w:val="001A3DDA"/>
    <w:rsid w:val="001A3E9D"/>
    <w:rsid w:val="001A4BBA"/>
    <w:rsid w:val="001A6574"/>
    <w:rsid w:val="001A6B5E"/>
    <w:rsid w:val="001A7012"/>
    <w:rsid w:val="001B151B"/>
    <w:rsid w:val="001B1C2E"/>
    <w:rsid w:val="001B1CAB"/>
    <w:rsid w:val="001B1DB8"/>
    <w:rsid w:val="001B23DA"/>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28CE"/>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1AF0"/>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15"/>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2B9B"/>
    <w:rsid w:val="003046EF"/>
    <w:rsid w:val="00305997"/>
    <w:rsid w:val="00305DD2"/>
    <w:rsid w:val="003063CA"/>
    <w:rsid w:val="00306826"/>
    <w:rsid w:val="00307C81"/>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590"/>
    <w:rsid w:val="003D4887"/>
    <w:rsid w:val="003D6847"/>
    <w:rsid w:val="003E05A9"/>
    <w:rsid w:val="003E0612"/>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0DC"/>
    <w:rsid w:val="00443A26"/>
    <w:rsid w:val="0044540F"/>
    <w:rsid w:val="00446A9C"/>
    <w:rsid w:val="004475CC"/>
    <w:rsid w:val="00447BD8"/>
    <w:rsid w:val="00461B19"/>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ECA"/>
    <w:rsid w:val="004B494C"/>
    <w:rsid w:val="004C221A"/>
    <w:rsid w:val="004C3EE8"/>
    <w:rsid w:val="004C518C"/>
    <w:rsid w:val="004C67AC"/>
    <w:rsid w:val="004C7B37"/>
    <w:rsid w:val="004D0904"/>
    <w:rsid w:val="004D3EA4"/>
    <w:rsid w:val="004D5771"/>
    <w:rsid w:val="004D6CC2"/>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1D6"/>
    <w:rsid w:val="00520978"/>
    <w:rsid w:val="00522ACC"/>
    <w:rsid w:val="00522C0D"/>
    <w:rsid w:val="00523B71"/>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1F4D"/>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0F3"/>
    <w:rsid w:val="006058DF"/>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30C38"/>
    <w:rsid w:val="0063231E"/>
    <w:rsid w:val="00633BF0"/>
    <w:rsid w:val="00633F36"/>
    <w:rsid w:val="00637FBF"/>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E0332"/>
    <w:rsid w:val="006E1D0D"/>
    <w:rsid w:val="006E2D3D"/>
    <w:rsid w:val="006E3471"/>
    <w:rsid w:val="006E45E7"/>
    <w:rsid w:val="006E49C0"/>
    <w:rsid w:val="006E4DBC"/>
    <w:rsid w:val="006E5989"/>
    <w:rsid w:val="006E7E89"/>
    <w:rsid w:val="006F015E"/>
    <w:rsid w:val="006F01F5"/>
    <w:rsid w:val="006F0903"/>
    <w:rsid w:val="006F11B7"/>
    <w:rsid w:val="006F226A"/>
    <w:rsid w:val="006F40BB"/>
    <w:rsid w:val="006F475B"/>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560B"/>
    <w:rsid w:val="007456AA"/>
    <w:rsid w:val="007473BF"/>
    <w:rsid w:val="007510C9"/>
    <w:rsid w:val="00752122"/>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92087"/>
    <w:rsid w:val="007926B0"/>
    <w:rsid w:val="00793EA1"/>
    <w:rsid w:val="0079435A"/>
    <w:rsid w:val="007A19DD"/>
    <w:rsid w:val="007A1CA7"/>
    <w:rsid w:val="007A2706"/>
    <w:rsid w:val="007A2A92"/>
    <w:rsid w:val="007A2E52"/>
    <w:rsid w:val="007A3A47"/>
    <w:rsid w:val="007A5530"/>
    <w:rsid w:val="007A583D"/>
    <w:rsid w:val="007A685A"/>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B571C"/>
    <w:rsid w:val="009C1952"/>
    <w:rsid w:val="009C62DB"/>
    <w:rsid w:val="009C668D"/>
    <w:rsid w:val="009C79D4"/>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58AF"/>
    <w:rsid w:val="00A15E61"/>
    <w:rsid w:val="00A16080"/>
    <w:rsid w:val="00A1648C"/>
    <w:rsid w:val="00A245A5"/>
    <w:rsid w:val="00A24866"/>
    <w:rsid w:val="00A260B5"/>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6F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571"/>
    <w:rsid w:val="00B47703"/>
    <w:rsid w:val="00B50EDB"/>
    <w:rsid w:val="00B50FA1"/>
    <w:rsid w:val="00B5254F"/>
    <w:rsid w:val="00B535F6"/>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27B2"/>
    <w:rsid w:val="00BC3FF5"/>
    <w:rsid w:val="00BC498B"/>
    <w:rsid w:val="00BC5D1B"/>
    <w:rsid w:val="00BC6161"/>
    <w:rsid w:val="00BC6334"/>
    <w:rsid w:val="00BC77F1"/>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4F2E"/>
    <w:rsid w:val="00C651B4"/>
    <w:rsid w:val="00C65360"/>
    <w:rsid w:val="00C6562A"/>
    <w:rsid w:val="00C66E39"/>
    <w:rsid w:val="00C676B0"/>
    <w:rsid w:val="00C678FB"/>
    <w:rsid w:val="00C71C56"/>
    <w:rsid w:val="00C74464"/>
    <w:rsid w:val="00C7517E"/>
    <w:rsid w:val="00C77D44"/>
    <w:rsid w:val="00C800BF"/>
    <w:rsid w:val="00C81A8E"/>
    <w:rsid w:val="00C823DB"/>
    <w:rsid w:val="00C84149"/>
    <w:rsid w:val="00C85CD6"/>
    <w:rsid w:val="00C87CAB"/>
    <w:rsid w:val="00C87FEA"/>
    <w:rsid w:val="00C91777"/>
    <w:rsid w:val="00C937BB"/>
    <w:rsid w:val="00C93881"/>
    <w:rsid w:val="00C94E56"/>
    <w:rsid w:val="00C9507E"/>
    <w:rsid w:val="00C95AF5"/>
    <w:rsid w:val="00CA056E"/>
    <w:rsid w:val="00CA1457"/>
    <w:rsid w:val="00CA1622"/>
    <w:rsid w:val="00CA1D2F"/>
    <w:rsid w:val="00CA36F7"/>
    <w:rsid w:val="00CA61F2"/>
    <w:rsid w:val="00CB0211"/>
    <w:rsid w:val="00CB1B9D"/>
    <w:rsid w:val="00CB2014"/>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5907"/>
    <w:rsid w:val="00D1606C"/>
    <w:rsid w:val="00D171A5"/>
    <w:rsid w:val="00D179B6"/>
    <w:rsid w:val="00D22966"/>
    <w:rsid w:val="00D22D53"/>
    <w:rsid w:val="00D23766"/>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C5E41"/>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1DF"/>
    <w:rsid w:val="00F17CC4"/>
    <w:rsid w:val="00F2395C"/>
    <w:rsid w:val="00F23F57"/>
    <w:rsid w:val="00F26B61"/>
    <w:rsid w:val="00F27BBC"/>
    <w:rsid w:val="00F30D3A"/>
    <w:rsid w:val="00F32719"/>
    <w:rsid w:val="00F32815"/>
    <w:rsid w:val="00F33EB8"/>
    <w:rsid w:val="00F3467E"/>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128"/>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E73EC"/>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SimSun"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SimHei"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SimSun" w:hAnsi="SimSun"/>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SimSun" w:hAnsi="SimSun"/>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바탕"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SimSun" w:hAnsi="SimSun" w:cs="SimSun"/>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바탕"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맑은 고딕"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SimSun" w:hAnsi="SimSun"/>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SimHei"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Microsoft YaHei"/>
      <w:b/>
      <w:sz w:val="22"/>
      <w:szCs w:val="22"/>
    </w:rPr>
  </w:style>
  <w:style w:type="paragraph" w:customStyle="1" w:styleId="13">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맑은 고딕" w:cs="바탕"/>
      <w:lang w:val="en-GB" w:eastAsia="en-US"/>
    </w:rPr>
  </w:style>
  <w:style w:type="paragraph" w:customStyle="1" w:styleId="Style1">
    <w:name w:val="Style1"/>
    <w:basedOn w:val="a"/>
    <w:link w:val="Style1Char"/>
    <w:qFormat/>
    <w:pPr>
      <w:spacing w:after="180" w:line="288" w:lineRule="auto"/>
      <w:ind w:firstLine="360"/>
      <w:jc w:val="both"/>
    </w:pPr>
    <w:rPr>
      <w:rFonts w:eastAsia="맑은 고딕" w:cs="바탕"/>
      <w:sz w:val="20"/>
      <w:szCs w:val="20"/>
      <w:lang w:val="en-GB" w:eastAsia="en-US"/>
    </w:rPr>
  </w:style>
  <w:style w:type="character" w:customStyle="1" w:styleId="afe">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맑은 고딕" w:cs="Times New Roman"/>
      <w:sz w:val="20"/>
    </w:rPr>
  </w:style>
  <w:style w:type="character" w:customStyle="1" w:styleId="ListLabel14">
    <w:name w:val="ListLabel 14"/>
    <w:qFormat/>
    <w:rPr>
      <w:sz w:val="20"/>
    </w:rPr>
  </w:style>
  <w:style w:type="character" w:customStyle="1" w:styleId="ListLabel15">
    <w:name w:val="ListLabel 15"/>
    <w:qFormat/>
    <w:rPr>
      <w:rFonts w:eastAsia="맑은 고딕" w:cs="Times New Roman"/>
      <w:sz w:val="20"/>
    </w:rPr>
  </w:style>
  <w:style w:type="character" w:customStyle="1" w:styleId="ListLabel16">
    <w:name w:val="ListLabel 16"/>
    <w:qFormat/>
    <w:rPr>
      <w:sz w:val="20"/>
    </w:rPr>
  </w:style>
  <w:style w:type="character" w:customStyle="1" w:styleId="ListLabel17">
    <w:name w:val="ListLabel 17"/>
    <w:qFormat/>
    <w:rPr>
      <w:rFonts w:eastAsia="맑은 고딕"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목록 단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SimSun"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메모 텍스트 Char"/>
    <w:link w:val="a6"/>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맑은 고딕"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맑은 고딕"/>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바탕"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바탕"/>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customStyle="1" w:styleId="20">
    <w:name w:val="正文2"/>
    <w:qFormat/>
    <w:pPr>
      <w:jc w:val="both"/>
    </w:pPr>
    <w:rPr>
      <w:rFonts w:ascii="Times New Roman" w:eastAsia="SimSun"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바탕"/>
      <w:lang w:eastAsia="en-US"/>
    </w:rPr>
  </w:style>
  <w:style w:type="paragraph" w:customStyle="1" w:styleId="31">
    <w:name w:val="正文3"/>
    <w:qFormat/>
    <w:pPr>
      <w:spacing w:beforeAutospacing="1" w:after="180"/>
    </w:pPr>
    <w:rPr>
      <w:rFonts w:ascii="Times New Roman" w:eastAsia="SimSun"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69016C92-D058-4982-AAFE-B0AEC695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3110</Words>
  <Characters>17731</Characters>
  <Application>Microsoft Office Word</Application>
  <DocSecurity>0</DocSecurity>
  <Lines>147</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Samsung</cp:lastModifiedBy>
  <cp:revision>4</cp:revision>
  <dcterms:created xsi:type="dcterms:W3CDTF">2021-02-01T02:13:00Z</dcterms:created>
  <dcterms:modified xsi:type="dcterms:W3CDTF">2021-02-01T02:15:00Z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