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160A2514"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6A4378">
        <w:rPr>
          <w:rFonts w:eastAsia="宋体"/>
          <w:sz w:val="22"/>
          <w:szCs w:val="22"/>
          <w:lang w:eastAsia="zh-CN"/>
        </w:rPr>
        <w:t>xxxx</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14D81739"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4D5131">
        <w:rPr>
          <w:sz w:val="22"/>
          <w:szCs w:val="22"/>
        </w:rPr>
        <w:t>2</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F5E" w14:textId="77777777" w:rsidR="00B22CDE" w:rsidRDefault="00793EA1" w:rsidP="001C0EC6">
      <w:pPr>
        <w:pStyle w:val="1"/>
        <w:numPr>
          <w:ilvl w:val="0"/>
          <w:numId w:val="2"/>
        </w:numPr>
        <w:tabs>
          <w:tab w:val="clear" w:pos="432"/>
        </w:tabs>
        <w:snapToGrid w:val="0"/>
        <w:spacing w:before="120" w:after="120"/>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53FCF46F" w:rsidR="008E1216" w:rsidRPr="002A422A" w:rsidRDefault="003976EC" w:rsidP="00271E18">
      <w:pPr>
        <w:pStyle w:val="aff"/>
        <w:widowControl w:val="0"/>
        <w:numPr>
          <w:ilvl w:val="0"/>
          <w:numId w:val="20"/>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271E18">
      <w:pPr>
        <w:pStyle w:val="aff"/>
        <w:widowControl w:val="0"/>
        <w:numPr>
          <w:ilvl w:val="0"/>
          <w:numId w:val="16"/>
        </w:numPr>
        <w:snapToGrid w:val="0"/>
        <w:spacing w:before="120" w:after="120" w:line="240" w:lineRule="auto"/>
        <w:jc w:val="both"/>
        <w:rPr>
          <w:ins w:id="2" w:author="ZTE" w:date="2021-01-28T08:26:00Z"/>
          <w:rFonts w:eastAsia="微软雅黑"/>
          <w:i/>
          <w:sz w:val="20"/>
          <w:szCs w:val="20"/>
        </w:rPr>
      </w:pPr>
      <w:r>
        <w:rPr>
          <w:rFonts w:eastAsia="微软雅黑"/>
          <w:i/>
          <w:sz w:val="20"/>
          <w:szCs w:val="20"/>
        </w:rPr>
        <w:t>For 4T8R, K=2, N_max = [2], and each resource has 4 ports.</w:t>
      </w:r>
    </w:p>
    <w:p w14:paraId="23422CE1" w14:textId="533B4A6B" w:rsidR="00152905" w:rsidRPr="00605C3D" w:rsidRDefault="00152905" w:rsidP="00014574">
      <w:pPr>
        <w:pStyle w:val="aff"/>
        <w:widowControl w:val="0"/>
        <w:numPr>
          <w:ilvl w:val="1"/>
          <w:numId w:val="16"/>
        </w:numPr>
        <w:snapToGrid w:val="0"/>
        <w:spacing w:before="120" w:after="120" w:line="240" w:lineRule="auto"/>
        <w:jc w:val="both"/>
        <w:rPr>
          <w:rFonts w:eastAsia="微软雅黑"/>
          <w:i/>
          <w:color w:val="FF0000"/>
          <w:sz w:val="20"/>
          <w:szCs w:val="20"/>
          <w:u w:val="single"/>
        </w:rPr>
      </w:pPr>
      <w:r w:rsidRPr="00605C3D">
        <w:rPr>
          <w:rFonts w:eastAsia="微软雅黑"/>
          <w:i/>
          <w:color w:val="FF0000"/>
          <w:sz w:val="20"/>
          <w:szCs w:val="20"/>
          <w:u w:val="single"/>
        </w:rPr>
        <w:t>FFS other configurations considering UE coherence capability</w:t>
      </w:r>
    </w:p>
    <w:p w14:paraId="6EA4EAD6" w14:textId="7077EE91" w:rsidR="00152905" w:rsidRPr="00D13E2C" w:rsidRDefault="00B57758" w:rsidP="00D13E2C">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At least more than one candidate value for N </w:t>
      </w:r>
      <w:r>
        <w:rPr>
          <w:rFonts w:eastAsia="微软雅黑" w:hint="eastAsia"/>
          <w:i/>
          <w:sz w:val="20"/>
          <w:szCs w:val="20"/>
        </w:rPr>
        <w:t>is</w:t>
      </w:r>
      <w:r>
        <w:rPr>
          <w:rFonts w:eastAsia="微软雅黑"/>
          <w:i/>
          <w:sz w:val="20"/>
          <w:szCs w:val="20"/>
        </w:rPr>
        <w:t xml:space="preserve"> supported for each xTyR. FFS the supported candidate values.</w:t>
      </w:r>
    </w:p>
    <w:p w14:paraId="28650DC2" w14:textId="6EB0E334" w:rsidR="009740D3" w:rsidRPr="009740D3" w:rsidRDefault="009740D3" w:rsidP="00271E18">
      <w:pPr>
        <w:pStyle w:val="aff"/>
        <w:widowControl w:val="0"/>
        <w:numPr>
          <w:ilvl w:val="0"/>
          <w:numId w:val="20"/>
        </w:numPr>
        <w:snapToGrid w:val="0"/>
        <w:spacing w:before="120" w:after="120" w:line="240" w:lineRule="auto"/>
        <w:jc w:val="both"/>
        <w:rPr>
          <w:rFonts w:eastAsia="微软雅黑"/>
          <w:i/>
          <w:sz w:val="20"/>
          <w:szCs w:val="20"/>
        </w:rPr>
      </w:pPr>
      <w:r w:rsidRPr="009740D3">
        <w:rPr>
          <w:rFonts w:eastAsia="微软雅黑"/>
          <w:i/>
          <w:sz w:val="20"/>
          <w:szCs w:val="20"/>
        </w:rPr>
        <w:t>FFS extension to increase N_max for 1T4R, 2T4R, T=R and 1T2R cases</w:t>
      </w:r>
    </w:p>
    <w:p w14:paraId="1B5E1235" w14:textId="5FD55EA7" w:rsidR="002A422A" w:rsidRDefault="00B668B7"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i/>
          <w:sz w:val="20"/>
          <w:szCs w:val="20"/>
        </w:rPr>
        <w:t xml:space="preserve">FFS the number of resources and resource sets for </w:t>
      </w:r>
      <w:r w:rsidR="002A422A">
        <w:rPr>
          <w:rFonts w:eastAsia="微软雅黑"/>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D0031" w14:paraId="00DD962E" w14:textId="77777777" w:rsidTr="00AC7313">
        <w:tc>
          <w:tcPr>
            <w:tcW w:w="2405" w:type="dxa"/>
            <w:shd w:val="clear" w:color="auto" w:fill="E2EFD9" w:themeFill="accent6" w:themeFillTint="33"/>
          </w:tcPr>
          <w:p w14:paraId="53AA8A74" w14:textId="77777777" w:rsidR="00BD0031" w:rsidRDefault="00BD0031" w:rsidP="00AC731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508E5EF4" w14:textId="77777777" w:rsidR="00BD0031" w:rsidRDefault="00BD0031" w:rsidP="00AC7313">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D0031" w:rsidRPr="00A43924" w14:paraId="0BBF9F1B" w14:textId="77777777" w:rsidTr="00AC7313">
        <w:tc>
          <w:tcPr>
            <w:tcW w:w="2405" w:type="dxa"/>
          </w:tcPr>
          <w:p w14:paraId="4FD70687" w14:textId="24FF1A19" w:rsidR="00BD0031" w:rsidRDefault="00E94DB5" w:rsidP="00E94DB5">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nterDigital</w:t>
            </w:r>
          </w:p>
        </w:tc>
        <w:tc>
          <w:tcPr>
            <w:tcW w:w="6945" w:type="dxa"/>
          </w:tcPr>
          <w:p w14:paraId="332D2562" w14:textId="112F056D" w:rsidR="003D53CD" w:rsidRPr="003D53CD" w:rsidRDefault="003D53CD" w:rsidP="003D53CD">
            <w:pPr>
              <w:widowControl w:val="0"/>
              <w:snapToGrid w:val="0"/>
              <w:spacing w:before="120" w:after="120" w:line="240" w:lineRule="auto"/>
              <w:jc w:val="both"/>
              <w:rPr>
                <w:rFonts w:eastAsia="微软雅黑"/>
                <w:sz w:val="20"/>
                <w:szCs w:val="20"/>
              </w:rPr>
            </w:pPr>
            <w:r>
              <w:rPr>
                <w:rFonts w:eastAsia="微软雅黑"/>
                <w:sz w:val="20"/>
                <w:szCs w:val="20"/>
              </w:rPr>
              <w:t>W</w:t>
            </w:r>
            <w:r w:rsidRPr="003D53CD">
              <w:rPr>
                <w:rFonts w:eastAsia="微软雅黑"/>
                <w:sz w:val="20"/>
                <w:szCs w:val="20"/>
              </w:rPr>
              <w:t>e cannot agree to the proposed configuration for 4T8R. We would like to have further study to consider the impact of UE coherency capability for supporting this configuration.</w:t>
            </w:r>
          </w:p>
          <w:p w14:paraId="66000288" w14:textId="77777777" w:rsidR="003D53CD" w:rsidRPr="003D53CD" w:rsidRDefault="003D53CD" w:rsidP="003D53CD">
            <w:pPr>
              <w:widowControl w:val="0"/>
              <w:snapToGrid w:val="0"/>
              <w:spacing w:before="120" w:after="120" w:line="240" w:lineRule="auto"/>
              <w:jc w:val="both"/>
              <w:rPr>
                <w:rFonts w:eastAsia="微软雅黑"/>
                <w:sz w:val="20"/>
                <w:szCs w:val="20"/>
              </w:rPr>
            </w:pPr>
            <w:r w:rsidRPr="003D53CD">
              <w:rPr>
                <w:rFonts w:eastAsia="微软雅黑"/>
                <w:sz w:val="20"/>
                <w:szCs w:val="20"/>
              </w:rPr>
              <w:t> </w:t>
            </w:r>
          </w:p>
          <w:p w14:paraId="296E04C2" w14:textId="77777777" w:rsidR="003D53CD" w:rsidRPr="003D53CD" w:rsidRDefault="003D53CD" w:rsidP="003D53CD">
            <w:pPr>
              <w:widowControl w:val="0"/>
              <w:snapToGrid w:val="0"/>
              <w:spacing w:before="120" w:after="120" w:line="240" w:lineRule="auto"/>
              <w:jc w:val="both"/>
              <w:rPr>
                <w:rFonts w:eastAsia="微软雅黑"/>
                <w:sz w:val="20"/>
                <w:szCs w:val="20"/>
              </w:rPr>
            </w:pPr>
            <w:r w:rsidRPr="003D53CD">
              <w:rPr>
                <w:rFonts w:eastAsia="微软雅黑"/>
                <w:sz w:val="20"/>
                <w:szCs w:val="20"/>
              </w:rPr>
              <w:t>For now, we could agree to the following,</w:t>
            </w:r>
          </w:p>
          <w:tbl>
            <w:tblPr>
              <w:tblW w:w="0" w:type="auto"/>
              <w:shd w:val="clear" w:color="auto" w:fill="FFFFFF"/>
              <w:tblCellMar>
                <w:left w:w="0" w:type="dxa"/>
                <w:right w:w="0" w:type="dxa"/>
              </w:tblCellMar>
              <w:tblLook w:val="04A0" w:firstRow="1" w:lastRow="0" w:firstColumn="1" w:lastColumn="0" w:noHBand="0" w:noVBand="1"/>
            </w:tblPr>
            <w:tblGrid>
              <w:gridCol w:w="6709"/>
            </w:tblGrid>
            <w:tr w:rsidR="003D53CD" w:rsidRPr="003D53CD" w14:paraId="3C340597" w14:textId="77777777" w:rsidTr="003D53CD">
              <w:tc>
                <w:tcPr>
                  <w:tcW w:w="93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B948C9" w14:textId="77777777" w:rsidR="003D53CD" w:rsidRPr="003D53CD" w:rsidRDefault="003D53CD" w:rsidP="003D53CD">
                  <w:pPr>
                    <w:widowControl w:val="0"/>
                    <w:snapToGrid w:val="0"/>
                    <w:spacing w:before="120" w:after="120" w:line="240" w:lineRule="auto"/>
                    <w:jc w:val="both"/>
                    <w:rPr>
                      <w:rFonts w:eastAsia="微软雅黑"/>
                      <w:sz w:val="20"/>
                      <w:szCs w:val="20"/>
                    </w:rPr>
                  </w:pPr>
                  <w:r w:rsidRPr="003D53CD">
                    <w:rPr>
                      <w:rFonts w:eastAsia="微软雅黑"/>
                      <w:sz w:val="20"/>
                      <w:szCs w:val="20"/>
                    </w:rPr>
                    <w:t>Ÿ   </w:t>
                  </w:r>
                  <w:r w:rsidRPr="003D53CD">
                    <w:rPr>
                      <w:rFonts w:eastAsia="微软雅黑"/>
                      <w:i/>
                      <w:iCs/>
                      <w:sz w:val="20"/>
                      <w:szCs w:val="20"/>
                    </w:rPr>
                    <w:t>For 4T8R,</w:t>
                  </w:r>
                </w:p>
                <w:p w14:paraId="6B2A3DB4" w14:textId="77777777" w:rsidR="003D53CD" w:rsidRPr="003D53CD" w:rsidRDefault="003D53CD" w:rsidP="003D53CD">
                  <w:pPr>
                    <w:widowControl w:val="0"/>
                    <w:snapToGrid w:val="0"/>
                    <w:spacing w:before="120" w:after="120" w:line="240" w:lineRule="auto"/>
                    <w:jc w:val="both"/>
                    <w:rPr>
                      <w:rFonts w:eastAsia="微软雅黑"/>
                      <w:sz w:val="20"/>
                      <w:szCs w:val="20"/>
                    </w:rPr>
                  </w:pPr>
                  <w:r w:rsidRPr="003D53CD">
                    <w:rPr>
                      <w:rFonts w:eastAsia="微软雅黑"/>
                      <w:sz w:val="20"/>
                      <w:szCs w:val="20"/>
                    </w:rPr>
                    <w:t>n   </w:t>
                  </w:r>
                  <w:r w:rsidRPr="003D53CD">
                    <w:rPr>
                      <w:rFonts w:eastAsia="微软雅黑"/>
                      <w:i/>
                      <w:iCs/>
                      <w:sz w:val="20"/>
                      <w:szCs w:val="20"/>
                    </w:rPr>
                    <w:t>For fullAndPartialAndNonCoherent UEs, K=2, N_max = 2, and each resource has 4 ports.</w:t>
                  </w:r>
                </w:p>
                <w:p w14:paraId="4E8E17CD" w14:textId="77777777" w:rsidR="003D53CD" w:rsidRPr="003D53CD" w:rsidRDefault="003D53CD" w:rsidP="003D53CD">
                  <w:pPr>
                    <w:widowControl w:val="0"/>
                    <w:snapToGrid w:val="0"/>
                    <w:spacing w:before="120" w:after="120" w:line="240" w:lineRule="auto"/>
                    <w:jc w:val="both"/>
                    <w:rPr>
                      <w:rFonts w:eastAsia="微软雅黑"/>
                      <w:sz w:val="20"/>
                      <w:szCs w:val="20"/>
                    </w:rPr>
                  </w:pPr>
                  <w:r w:rsidRPr="003D53CD">
                    <w:rPr>
                      <w:rFonts w:eastAsia="微软雅黑"/>
                      <w:sz w:val="20"/>
                      <w:szCs w:val="20"/>
                    </w:rPr>
                    <w:t>n   </w:t>
                  </w:r>
                  <w:r w:rsidRPr="003D53CD">
                    <w:rPr>
                      <w:rFonts w:eastAsia="微软雅黑"/>
                      <w:i/>
                      <w:iCs/>
                      <w:sz w:val="20"/>
                      <w:szCs w:val="20"/>
                    </w:rPr>
                    <w:t>FFS for</w:t>
                  </w:r>
                  <w:r w:rsidRPr="003D53CD">
                    <w:rPr>
                      <w:rFonts w:eastAsia="微软雅黑"/>
                      <w:sz w:val="20"/>
                      <w:szCs w:val="20"/>
                    </w:rPr>
                    <w:t> </w:t>
                  </w:r>
                  <w:r w:rsidRPr="003D53CD">
                    <w:rPr>
                      <w:rFonts w:eastAsia="微软雅黑"/>
                      <w:i/>
                      <w:iCs/>
                      <w:sz w:val="20"/>
                      <w:szCs w:val="20"/>
                    </w:rPr>
                    <w:t>partialAndNonCoherent and nonCoherent UEs</w:t>
                  </w:r>
                </w:p>
              </w:tc>
            </w:tr>
          </w:tbl>
          <w:p w14:paraId="7AFB0A1B" w14:textId="31C1A249" w:rsidR="00BD0031" w:rsidRPr="003D53CD" w:rsidRDefault="003D53CD" w:rsidP="00BD0031">
            <w:pPr>
              <w:widowControl w:val="0"/>
              <w:snapToGrid w:val="0"/>
              <w:spacing w:before="120" w:after="120" w:line="240" w:lineRule="auto"/>
              <w:jc w:val="both"/>
              <w:rPr>
                <w:rFonts w:eastAsia="微软雅黑"/>
                <w:sz w:val="20"/>
                <w:szCs w:val="20"/>
              </w:rPr>
            </w:pPr>
            <w:r w:rsidRPr="003D53CD">
              <w:rPr>
                <w:rFonts w:eastAsia="微软雅黑"/>
                <w:sz w:val="20"/>
                <w:szCs w:val="20"/>
              </w:rPr>
              <w:t> </w:t>
            </w:r>
          </w:p>
        </w:tc>
      </w:tr>
      <w:tr w:rsidR="00BD0031" w:rsidRPr="0094521E" w14:paraId="5104A14F" w14:textId="77777777" w:rsidTr="00AC7313">
        <w:tc>
          <w:tcPr>
            <w:tcW w:w="2405" w:type="dxa"/>
          </w:tcPr>
          <w:p w14:paraId="5147747F" w14:textId="4073A832" w:rsidR="00BD0031" w:rsidRPr="008D52FD" w:rsidRDefault="008D52FD" w:rsidP="00AC7313">
            <w:pPr>
              <w:widowControl w:val="0"/>
              <w:snapToGrid w:val="0"/>
              <w:spacing w:before="120" w:after="120" w:line="240" w:lineRule="auto"/>
              <w:rPr>
                <w:rFonts w:eastAsiaTheme="minorEastAsia" w:hint="eastAsia"/>
                <w:sz w:val="20"/>
                <w:szCs w:val="20"/>
              </w:rPr>
            </w:pPr>
            <w:r>
              <w:rPr>
                <w:rFonts w:eastAsiaTheme="minorEastAsia" w:hint="eastAsia"/>
                <w:sz w:val="20"/>
                <w:szCs w:val="20"/>
              </w:rPr>
              <w:t>I</w:t>
            </w:r>
            <w:r>
              <w:rPr>
                <w:rFonts w:eastAsiaTheme="minorEastAsia"/>
                <w:sz w:val="20"/>
                <w:szCs w:val="20"/>
              </w:rPr>
              <w:t>ntel</w:t>
            </w:r>
          </w:p>
        </w:tc>
        <w:tc>
          <w:tcPr>
            <w:tcW w:w="6945" w:type="dxa"/>
          </w:tcPr>
          <w:p w14:paraId="5A762857" w14:textId="77777777" w:rsidR="008D52FD" w:rsidRPr="008D52FD" w:rsidRDefault="008D52FD" w:rsidP="008D52FD">
            <w:pPr>
              <w:widowControl w:val="0"/>
              <w:snapToGrid w:val="0"/>
              <w:spacing w:before="120" w:after="120" w:line="240" w:lineRule="auto"/>
              <w:rPr>
                <w:rFonts w:eastAsia="Malgun Gothic"/>
                <w:sz w:val="20"/>
                <w:szCs w:val="20"/>
                <w:lang w:eastAsia="ko-KR"/>
              </w:rPr>
            </w:pPr>
            <w:r w:rsidRPr="008D52FD">
              <w:rPr>
                <w:rFonts w:eastAsia="Malgun Gothic"/>
                <w:sz w:val="20"/>
                <w:szCs w:val="20"/>
                <w:lang w:eastAsia="ko-KR"/>
              </w:rPr>
              <w:t xml:space="preserve">Regarding Proposal 3-1, it’s still not very clear why UE coherence capability has impact on SRS resource configuration for antenna switching. For non-coherent UE with 4T8R, how many resources/resource set/port per resource is expected? In </w:t>
            </w:r>
            <w:r w:rsidRPr="008D52FD">
              <w:rPr>
                <w:rFonts w:eastAsia="Malgun Gothic"/>
                <w:sz w:val="20"/>
                <w:szCs w:val="20"/>
                <w:lang w:eastAsia="ko-KR"/>
              </w:rPr>
              <w:lastRenderedPageBreak/>
              <w:t>addition, if the UE coherence capability has impact on antenna switching design, why it is only for 4T8R case? Hope this can be further clarified.</w:t>
            </w:r>
          </w:p>
          <w:p w14:paraId="01F67E68" w14:textId="77777777" w:rsidR="008D52FD" w:rsidRPr="008D52FD" w:rsidRDefault="008D52FD" w:rsidP="008D52FD">
            <w:pPr>
              <w:widowControl w:val="0"/>
              <w:snapToGrid w:val="0"/>
              <w:spacing w:before="120" w:after="120" w:line="240" w:lineRule="auto"/>
              <w:rPr>
                <w:rFonts w:eastAsia="Malgun Gothic"/>
                <w:sz w:val="20"/>
                <w:szCs w:val="20"/>
                <w:lang w:eastAsia="ko-KR"/>
              </w:rPr>
            </w:pPr>
            <w:r w:rsidRPr="008D52FD">
              <w:rPr>
                <w:rFonts w:eastAsia="Malgun Gothic"/>
                <w:sz w:val="20"/>
                <w:szCs w:val="20"/>
                <w:lang w:eastAsia="ko-KR"/>
              </w:rPr>
              <w:t> </w:t>
            </w:r>
          </w:p>
          <w:p w14:paraId="685C055D" w14:textId="77777777" w:rsidR="008D52FD" w:rsidRPr="008D52FD" w:rsidRDefault="008D52FD" w:rsidP="008D52FD">
            <w:pPr>
              <w:widowControl w:val="0"/>
              <w:snapToGrid w:val="0"/>
              <w:spacing w:before="120" w:after="120" w:line="240" w:lineRule="auto"/>
              <w:rPr>
                <w:rFonts w:eastAsia="Malgun Gothic"/>
                <w:sz w:val="20"/>
                <w:szCs w:val="20"/>
                <w:lang w:eastAsia="ko-KR"/>
              </w:rPr>
            </w:pPr>
            <w:r w:rsidRPr="008D52FD">
              <w:rPr>
                <w:rFonts w:eastAsia="Malgun Gothic"/>
                <w:sz w:val="20"/>
                <w:szCs w:val="20"/>
                <w:lang w:eastAsia="ko-KR"/>
              </w:rPr>
              <w:t>One more comment on Proposal 3-1 is about the bullet of FFS on the extension to increase N_Max, why the case ‘T=R’ is included? For T=R, only one SRS resource is enough, how many resource sets will be extended to?</w:t>
            </w:r>
          </w:p>
          <w:p w14:paraId="3D4D13FD" w14:textId="711F85EA" w:rsidR="00BD0031" w:rsidRPr="008D52FD" w:rsidRDefault="00BD0031" w:rsidP="00AC7313">
            <w:pPr>
              <w:widowControl w:val="0"/>
              <w:snapToGrid w:val="0"/>
              <w:spacing w:before="120" w:after="120" w:line="240" w:lineRule="auto"/>
              <w:rPr>
                <w:rFonts w:eastAsia="Malgun Gothic"/>
                <w:sz w:val="20"/>
                <w:szCs w:val="20"/>
                <w:lang w:eastAsia="ko-KR"/>
              </w:rPr>
            </w:pPr>
          </w:p>
        </w:tc>
      </w:tr>
    </w:tbl>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00E3B017" w14:textId="63F8771D" w:rsidR="001D48E4" w:rsidRDefault="008B17BB"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r w:rsidR="00235844">
        <w:rPr>
          <w:rFonts w:eastAsiaTheme="minorEastAsia"/>
          <w:i/>
          <w:sz w:val="20"/>
          <w:szCs w:val="20"/>
        </w:rPr>
        <w:t>OFDM symbol</w:t>
      </w:r>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00C9DB0" w14:textId="4209C333" w:rsidR="007344A2" w:rsidRPr="00AC6396" w:rsidRDefault="007344A2" w:rsidP="00271E18">
      <w:pPr>
        <w:pStyle w:val="aff"/>
        <w:widowControl w:val="0"/>
        <w:numPr>
          <w:ilvl w:val="1"/>
          <w:numId w:val="18"/>
        </w:numPr>
        <w:snapToGrid w:val="0"/>
        <w:spacing w:before="120" w:after="120" w:line="240" w:lineRule="auto"/>
        <w:jc w:val="both"/>
        <w:rPr>
          <w:rFonts w:eastAsiaTheme="minorEastAsia"/>
          <w:i/>
          <w:sz w:val="20"/>
          <w:szCs w:val="20"/>
        </w:rPr>
      </w:pPr>
      <w:r w:rsidRPr="00AC6396">
        <w:rPr>
          <w:rFonts w:eastAsiaTheme="minorEastAsia" w:hint="eastAsia"/>
          <w:i/>
          <w:sz w:val="20"/>
          <w:szCs w:val="20"/>
        </w:rPr>
        <w:t>F</w:t>
      </w:r>
      <w:r w:rsidRPr="00AC6396">
        <w:rPr>
          <w:rFonts w:eastAsiaTheme="minorEastAsia"/>
          <w:i/>
          <w:sz w:val="20"/>
          <w:szCs w:val="20"/>
        </w:rPr>
        <w:t>FS it is applicable to frequency hopping only, or both frequency hopping and non-frequency hopping</w:t>
      </w:r>
    </w:p>
    <w:p w14:paraId="5BB56187" w14:textId="03D51531" w:rsidR="00D10884" w:rsidRPr="00AC6396" w:rsidRDefault="00D10884" w:rsidP="00271E18">
      <w:pPr>
        <w:pStyle w:val="aff"/>
        <w:widowControl w:val="0"/>
        <w:numPr>
          <w:ilvl w:val="1"/>
          <w:numId w:val="18"/>
        </w:numPr>
        <w:snapToGrid w:val="0"/>
        <w:spacing w:before="120" w:after="120" w:line="240" w:lineRule="auto"/>
        <w:jc w:val="both"/>
        <w:rPr>
          <w:rFonts w:eastAsiaTheme="minorEastAsia"/>
          <w:i/>
          <w:sz w:val="20"/>
          <w:szCs w:val="20"/>
        </w:rPr>
      </w:pPr>
      <w:r w:rsidRPr="00AC6396">
        <w:rPr>
          <w:rFonts w:eastAsiaTheme="minorEastAsia"/>
          <w:i/>
          <w:sz w:val="20"/>
          <w:szCs w:val="20"/>
        </w:rPr>
        <w:t>FFS detailed signaling mechanism to deter</w:t>
      </w:r>
      <w:bookmarkStart w:id="3" w:name="_GoBack"/>
      <w:bookmarkEnd w:id="3"/>
      <w:r w:rsidRPr="00AC6396">
        <w:rPr>
          <w:rFonts w:eastAsiaTheme="minorEastAsia"/>
          <w:i/>
          <w:sz w:val="20"/>
          <w:szCs w:val="20"/>
        </w:rPr>
        <w:t>mine P</w:t>
      </w:r>
      <w:r w:rsidRPr="00AC6396">
        <w:rPr>
          <w:rFonts w:eastAsiaTheme="minorEastAsia"/>
          <w:i/>
          <w:sz w:val="20"/>
          <w:szCs w:val="20"/>
          <w:vertAlign w:val="subscript"/>
        </w:rPr>
        <w:t>F</w:t>
      </w:r>
      <w:r w:rsidR="00D72C7E" w:rsidRPr="00AC6396">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sidRPr="00AC6396">
        <w:rPr>
          <w:rFonts w:eastAsiaTheme="minorEastAsia"/>
          <w:i/>
          <w:sz w:val="20"/>
          <w:szCs w:val="20"/>
        </w:rPr>
        <w:t>RBs</w:t>
      </w:r>
      <w:r w:rsidR="00265E44" w:rsidRPr="00AC6396">
        <w:rPr>
          <w:rFonts w:eastAsiaTheme="minorEastAsia"/>
          <w:i/>
          <w:sz w:val="20"/>
          <w:szCs w:val="20"/>
        </w:rPr>
        <w:t>, potentially taking non-frequency hopping case into account</w:t>
      </w:r>
    </w:p>
    <w:p w14:paraId="00E3B019" w14:textId="77777777" w:rsidR="00D40967" w:rsidRDefault="00D4096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BCB0D3E" w14:textId="23960018" w:rsidR="002A0A4A" w:rsidRPr="009D3A3A" w:rsidRDefault="002A0A4A" w:rsidP="00271E18">
      <w:pPr>
        <w:pStyle w:val="aff"/>
        <w:widowControl w:val="0"/>
        <w:numPr>
          <w:ilvl w:val="0"/>
          <w:numId w:val="18"/>
        </w:numPr>
        <w:snapToGrid w:val="0"/>
        <w:spacing w:before="120" w:after="120" w:line="240" w:lineRule="auto"/>
        <w:jc w:val="both"/>
        <w:rPr>
          <w:rFonts w:eastAsiaTheme="minorEastAsia"/>
          <w:i/>
          <w:color w:val="FF0000"/>
          <w:sz w:val="20"/>
          <w:szCs w:val="20"/>
          <w:u w:val="single"/>
        </w:rPr>
      </w:pPr>
      <w:r w:rsidRPr="009D3A3A">
        <w:rPr>
          <w:rFonts w:eastAsiaTheme="minorEastAsia" w:hint="eastAsia"/>
          <w:i/>
          <w:color w:val="FF0000"/>
          <w:sz w:val="20"/>
          <w:szCs w:val="20"/>
          <w:u w:val="single"/>
        </w:rPr>
        <w:t>Support</w:t>
      </w:r>
      <w:r w:rsidR="00BC6224" w:rsidRPr="009D3A3A">
        <w:rPr>
          <w:rFonts w:eastAsiaTheme="minorEastAsia"/>
          <w:i/>
          <w:color w:val="FF0000"/>
          <w:sz w:val="20"/>
          <w:szCs w:val="20"/>
          <w:u w:val="single"/>
        </w:rPr>
        <w:t xml:space="preserve"> omitting </w:t>
      </w:r>
      <w:r w:rsidR="00DD5A4E" w:rsidRPr="009D3A3A">
        <w:rPr>
          <w:rFonts w:eastAsiaTheme="minorEastAsia"/>
          <w:i/>
          <w:color w:val="FF0000"/>
          <w:sz w:val="20"/>
          <w:szCs w:val="20"/>
          <w:u w:val="single"/>
        </w:rPr>
        <w:t xml:space="preserve">SRS transmission on the whole </w:t>
      </w:r>
      <m:oMath>
        <m:sSub>
          <m:sSubPr>
            <m:ctrlPr>
              <w:rPr>
                <w:rFonts w:ascii="Cambria Math" w:eastAsiaTheme="minorEastAsia" w:hAnsi="Cambria Math"/>
                <w:color w:val="FF0000"/>
                <w:sz w:val="20"/>
                <w:szCs w:val="20"/>
                <w:u w:val="single"/>
              </w:rPr>
            </m:ctrlPr>
          </m:sSubPr>
          <m:e>
            <m:r>
              <m:rPr>
                <m:sty m:val="p"/>
              </m:rPr>
              <w:rPr>
                <w:rFonts w:ascii="Cambria Math" w:eastAsiaTheme="minorEastAsia" w:hAnsi="Cambria Math"/>
                <w:color w:val="FF0000"/>
                <w:sz w:val="20"/>
                <w:szCs w:val="20"/>
                <w:u w:val="single"/>
              </w:rPr>
              <m:t>m</m:t>
            </m:r>
          </m:e>
          <m:sub>
            <m:r>
              <w:rPr>
                <w:rFonts w:ascii="Cambria Math" w:eastAsiaTheme="minorEastAsia" w:hAnsi="Cambria Math"/>
                <w:color w:val="FF0000"/>
                <w:sz w:val="20"/>
                <w:szCs w:val="20"/>
                <w:u w:val="single"/>
              </w:rPr>
              <m:t xml:space="preserve">SRS, </m:t>
            </m:r>
            <m:sSub>
              <m:sSubPr>
                <m:ctrlPr>
                  <w:rPr>
                    <w:rFonts w:ascii="Cambria Math" w:eastAsiaTheme="minorEastAsia" w:hAnsi="Cambria Math"/>
                    <w:i/>
                    <w:color w:val="FF0000"/>
                    <w:sz w:val="20"/>
                    <w:szCs w:val="20"/>
                    <w:u w:val="single"/>
                  </w:rPr>
                </m:ctrlPr>
              </m:sSubPr>
              <m:e>
                <m:r>
                  <w:rPr>
                    <w:rFonts w:ascii="Cambria Math" w:eastAsiaTheme="minorEastAsia" w:hAnsi="Cambria Math"/>
                    <w:color w:val="FF0000"/>
                    <w:sz w:val="20"/>
                    <w:szCs w:val="20"/>
                    <w:u w:val="single"/>
                  </w:rPr>
                  <m:t>B</m:t>
                </m:r>
              </m:e>
              <m:sub>
                <m:r>
                  <w:rPr>
                    <w:rFonts w:ascii="Cambria Math" w:eastAsiaTheme="minorEastAsia" w:hAnsi="Cambria Math"/>
                    <w:color w:val="FF0000"/>
                    <w:sz w:val="20"/>
                    <w:szCs w:val="20"/>
                    <w:u w:val="single"/>
                  </w:rPr>
                  <m:t>SRS</m:t>
                </m:r>
              </m:sub>
            </m:sSub>
          </m:sub>
        </m:sSub>
      </m:oMath>
      <w:r w:rsidR="00DD5A4E" w:rsidRPr="009D3A3A">
        <w:rPr>
          <w:rFonts w:eastAsiaTheme="minorEastAsia" w:hint="eastAsia"/>
          <w:i/>
          <w:color w:val="FF0000"/>
          <w:sz w:val="20"/>
          <w:szCs w:val="20"/>
          <w:u w:val="single"/>
        </w:rPr>
        <w:t xml:space="preserve"> </w:t>
      </w:r>
      <w:r w:rsidR="00DD5A4E" w:rsidRPr="009D3A3A">
        <w:rPr>
          <w:rFonts w:eastAsiaTheme="minorEastAsia"/>
          <w:i/>
          <w:color w:val="FF0000"/>
          <w:sz w:val="20"/>
          <w:szCs w:val="20"/>
          <w:u w:val="single"/>
        </w:rPr>
        <w:t>RBs in a frequency hop</w:t>
      </w:r>
      <w:r w:rsidRPr="009D3A3A">
        <w:rPr>
          <w:rFonts w:eastAsiaTheme="minorEastAsia"/>
          <w:i/>
          <w:color w:val="FF0000"/>
          <w:sz w:val="20"/>
          <w:szCs w:val="20"/>
          <w:u w:val="single"/>
        </w:rPr>
        <w:t xml:space="preserve"> </w:t>
      </w:r>
    </w:p>
    <w:p w14:paraId="3ABB1F9A" w14:textId="15C10090" w:rsidR="00CE2D36" w:rsidRDefault="00CE2D36"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1BBCBA1B" w14:textId="15FD9225" w:rsidR="00D15907" w:rsidRPr="00D15907" w:rsidRDefault="00D15907" w:rsidP="00271E18">
      <w:pPr>
        <w:pStyle w:val="aff"/>
        <w:widowControl w:val="0"/>
        <w:numPr>
          <w:ilvl w:val="0"/>
          <w:numId w:val="18"/>
        </w:numPr>
        <w:snapToGrid w:val="0"/>
        <w:spacing w:before="120" w:after="120" w:line="240" w:lineRule="auto"/>
        <w:jc w:val="both"/>
        <w:rPr>
          <w:rFonts w:eastAsiaTheme="minorEastAsia"/>
          <w:i/>
          <w:sz w:val="20"/>
          <w:szCs w:val="20"/>
        </w:rPr>
      </w:pPr>
      <w:r w:rsidRPr="00D15907">
        <w:rPr>
          <w:rFonts w:eastAsiaTheme="minorEastAsia"/>
          <w:i/>
          <w:sz w:val="20"/>
          <w:szCs w:val="20"/>
        </w:rPr>
        <w:t xml:space="preserve">Note: other </w:t>
      </w:r>
      <w:r w:rsidR="00C800BF">
        <w:rPr>
          <w:rFonts w:eastAsiaTheme="minorEastAsia" w:hint="eastAsia"/>
          <w:i/>
          <w:sz w:val="20"/>
          <w:szCs w:val="20"/>
        </w:rPr>
        <w:t>schemes</w:t>
      </w:r>
      <w:r w:rsidRPr="00D15907">
        <w:rPr>
          <w:rFonts w:eastAsiaTheme="minorEastAsia"/>
          <w:i/>
          <w:sz w:val="20"/>
          <w:szCs w:val="20"/>
        </w:rPr>
        <w:t xml:space="preserve"> for SRS capacity and coverage enhancements are not supported in Rel-17.</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578B5" w14:paraId="063D2F89" w14:textId="77777777" w:rsidTr="00AC7313">
        <w:tc>
          <w:tcPr>
            <w:tcW w:w="2405" w:type="dxa"/>
            <w:shd w:val="clear" w:color="auto" w:fill="E2EFD9" w:themeFill="accent6" w:themeFillTint="33"/>
          </w:tcPr>
          <w:p w14:paraId="26E8E752" w14:textId="77777777" w:rsidR="006578B5" w:rsidRDefault="006578B5" w:rsidP="00AC731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4FFF0A5B" w14:textId="77777777" w:rsidR="006578B5" w:rsidRDefault="006578B5" w:rsidP="00AC7313">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578B5" w14:paraId="5142132E" w14:textId="77777777" w:rsidTr="00AC7313">
        <w:tc>
          <w:tcPr>
            <w:tcW w:w="2405" w:type="dxa"/>
          </w:tcPr>
          <w:p w14:paraId="74555283" w14:textId="4C921C9C" w:rsidR="006578B5" w:rsidRPr="007D7CB0" w:rsidRDefault="007D7CB0" w:rsidP="00AC7313">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uturewei</w:t>
            </w:r>
          </w:p>
        </w:tc>
        <w:tc>
          <w:tcPr>
            <w:tcW w:w="6945" w:type="dxa"/>
          </w:tcPr>
          <w:p w14:paraId="029BA11F" w14:textId="77777777" w:rsidR="0077204E" w:rsidRPr="0077204E" w:rsidRDefault="0077204E" w:rsidP="0077204E">
            <w:pPr>
              <w:shd w:val="clear" w:color="auto" w:fill="FFFFFF"/>
              <w:spacing w:after="0" w:line="240" w:lineRule="auto"/>
              <w:rPr>
                <w:color w:val="000000"/>
                <w:sz w:val="20"/>
                <w:szCs w:val="20"/>
              </w:rPr>
            </w:pPr>
            <w:r w:rsidRPr="0077204E">
              <w:rPr>
                <w:rFonts w:ascii="Calibri" w:hAnsi="Calibri" w:cs="Calibri"/>
                <w:color w:val="000000"/>
              </w:rPr>
              <w:t> </w:t>
            </w:r>
            <w:r w:rsidRPr="0077204E">
              <w:rPr>
                <w:color w:val="000000"/>
                <w:sz w:val="20"/>
                <w:szCs w:val="20"/>
              </w:rPr>
              <w:t>As we commented before, the capability of dynamically changing the SRS BW in the non-hopping case is quite important but cannot be supported by existing standards.  Therefore, we prefer not to state non-frequency hopping as FFS/potentially. Our suggested proposal is:</w:t>
            </w:r>
          </w:p>
          <w:p w14:paraId="2780C315" w14:textId="77777777" w:rsidR="0077204E" w:rsidRPr="0077204E" w:rsidRDefault="0077204E" w:rsidP="0077204E">
            <w:pPr>
              <w:shd w:val="clear" w:color="auto" w:fill="FFFFFF"/>
              <w:spacing w:after="0" w:line="300" w:lineRule="atLeast"/>
              <w:rPr>
                <w:color w:val="000000"/>
                <w:sz w:val="20"/>
                <w:szCs w:val="20"/>
              </w:rPr>
            </w:pPr>
            <w:r w:rsidRPr="0077204E">
              <w:rPr>
                <w:color w:val="000000"/>
                <w:sz w:val="20"/>
                <w:szCs w:val="20"/>
                <w:shd w:val="clear" w:color="auto" w:fill="FFFF00"/>
              </w:rPr>
              <w:t>Possible agreement (Proposal 4-1)</w:t>
            </w:r>
          </w:p>
          <w:p w14:paraId="11C8C58A" w14:textId="77777777" w:rsidR="0077204E" w:rsidRPr="0077204E" w:rsidRDefault="0077204E" w:rsidP="0077204E">
            <w:pPr>
              <w:shd w:val="clear" w:color="auto" w:fill="FFFFFF"/>
              <w:spacing w:after="120" w:line="300" w:lineRule="atLeast"/>
              <w:jc w:val="both"/>
              <w:rPr>
                <w:color w:val="000000"/>
                <w:sz w:val="20"/>
                <w:szCs w:val="20"/>
              </w:rPr>
            </w:pPr>
            <w:r w:rsidRPr="009A04E9">
              <w:rPr>
                <w:i/>
                <w:iCs/>
                <w:color w:val="000000"/>
                <w:sz w:val="20"/>
                <w:szCs w:val="20"/>
              </w:rPr>
              <w:t>For Rel-17 SRS capacity and coverage enhancement, support the following</w:t>
            </w:r>
          </w:p>
          <w:p w14:paraId="5E4EFF7F" w14:textId="77777777" w:rsidR="0077204E" w:rsidRPr="0077204E" w:rsidRDefault="0077204E" w:rsidP="0077204E">
            <w:pPr>
              <w:shd w:val="clear" w:color="auto" w:fill="FFFFFF"/>
              <w:spacing w:after="120" w:line="240" w:lineRule="auto"/>
              <w:ind w:left="420"/>
              <w:jc w:val="both"/>
              <w:rPr>
                <w:color w:val="000000"/>
                <w:sz w:val="20"/>
                <w:szCs w:val="20"/>
              </w:rPr>
            </w:pPr>
            <w:r w:rsidRPr="0077204E">
              <w:rPr>
                <w:color w:val="000000"/>
                <w:sz w:val="20"/>
                <w:szCs w:val="20"/>
              </w:rPr>
              <w:t>Ÿ  </w:t>
            </w:r>
            <w:r w:rsidRPr="009A04E9">
              <w:rPr>
                <w:color w:val="000000"/>
                <w:sz w:val="20"/>
                <w:szCs w:val="20"/>
              </w:rPr>
              <w:t> </w:t>
            </w:r>
            <w:r w:rsidRPr="009A04E9">
              <w:rPr>
                <w:i/>
                <w:iCs/>
                <w:color w:val="000000"/>
                <w:sz w:val="20"/>
                <w:szCs w:val="20"/>
              </w:rPr>
              <w:t>Increase the maximum number of repetition symbols in one slot and one SRS resource to S</w:t>
            </w:r>
          </w:p>
          <w:p w14:paraId="17AC861A" w14:textId="77777777" w:rsidR="0077204E" w:rsidRPr="0077204E" w:rsidRDefault="0077204E" w:rsidP="0077204E">
            <w:pPr>
              <w:shd w:val="clear" w:color="auto" w:fill="FFFFFF"/>
              <w:spacing w:after="120" w:line="240" w:lineRule="auto"/>
              <w:ind w:left="840"/>
              <w:jc w:val="both"/>
              <w:rPr>
                <w:color w:val="000000"/>
                <w:sz w:val="20"/>
                <w:szCs w:val="20"/>
              </w:rPr>
            </w:pPr>
            <w:r w:rsidRPr="0077204E">
              <w:rPr>
                <w:color w:val="000000"/>
                <w:sz w:val="20"/>
                <w:szCs w:val="20"/>
              </w:rPr>
              <w:t>-        </w:t>
            </w:r>
            <w:r w:rsidRPr="009A04E9">
              <w:rPr>
                <w:color w:val="000000"/>
                <w:sz w:val="20"/>
                <w:szCs w:val="20"/>
              </w:rPr>
              <w:t> </w:t>
            </w:r>
            <w:r w:rsidRPr="009A04E9">
              <w:rPr>
                <w:i/>
                <w:iCs/>
                <w:color w:val="000000"/>
                <w:sz w:val="20"/>
                <w:szCs w:val="20"/>
              </w:rPr>
              <w:t>Support at least one S value from {8, 10, 12, 14}</w:t>
            </w:r>
          </w:p>
          <w:p w14:paraId="50A15A8D" w14:textId="77777777" w:rsidR="0077204E" w:rsidRPr="0077204E" w:rsidRDefault="0077204E" w:rsidP="0077204E">
            <w:pPr>
              <w:shd w:val="clear" w:color="auto" w:fill="FFFFFF"/>
              <w:spacing w:after="120" w:line="240" w:lineRule="auto"/>
              <w:ind w:left="1260"/>
              <w:jc w:val="both"/>
              <w:rPr>
                <w:color w:val="000000"/>
                <w:sz w:val="20"/>
                <w:szCs w:val="20"/>
              </w:rPr>
            </w:pPr>
            <w:r w:rsidRPr="0077204E">
              <w:rPr>
                <w:color w:val="000000"/>
                <w:sz w:val="20"/>
                <w:szCs w:val="20"/>
              </w:rPr>
              <w:lastRenderedPageBreak/>
              <w:t>Ÿ  </w:t>
            </w:r>
            <w:r w:rsidRPr="009A04E9">
              <w:rPr>
                <w:color w:val="000000"/>
                <w:sz w:val="20"/>
                <w:szCs w:val="20"/>
              </w:rPr>
              <w:t> </w:t>
            </w:r>
            <w:r w:rsidRPr="009A04E9">
              <w:rPr>
                <w:i/>
                <w:iCs/>
                <w:color w:val="000000"/>
                <w:sz w:val="20"/>
                <w:szCs w:val="20"/>
              </w:rPr>
              <w:t>FFS other candidate values</w:t>
            </w:r>
          </w:p>
          <w:p w14:paraId="591BBB86" w14:textId="77777777" w:rsidR="0077204E" w:rsidRPr="0077204E" w:rsidRDefault="0077204E" w:rsidP="0077204E">
            <w:pPr>
              <w:shd w:val="clear" w:color="auto" w:fill="FFFFFF"/>
              <w:spacing w:after="120" w:line="240" w:lineRule="auto"/>
              <w:ind w:left="420"/>
              <w:jc w:val="both"/>
              <w:rPr>
                <w:color w:val="000000"/>
                <w:sz w:val="20"/>
                <w:szCs w:val="20"/>
              </w:rPr>
            </w:pPr>
            <w:r w:rsidRPr="0077204E">
              <w:rPr>
                <w:color w:val="000000"/>
                <w:sz w:val="20"/>
                <w:szCs w:val="20"/>
              </w:rPr>
              <w:t>Ÿ  </w:t>
            </w:r>
            <w:r w:rsidRPr="009A04E9">
              <w:rPr>
                <w:color w:val="000000"/>
                <w:sz w:val="20"/>
                <w:szCs w:val="20"/>
              </w:rPr>
              <w:t> </w:t>
            </w:r>
            <w:r w:rsidRPr="009A04E9">
              <w:rPr>
                <w:i/>
                <w:iCs/>
                <w:color w:val="000000"/>
                <w:sz w:val="20"/>
                <w:szCs w:val="20"/>
              </w:rPr>
              <w:t>Support to transmit SRS only in </w:t>
            </w:r>
            <w:r w:rsidRPr="0077204E">
              <w:rPr>
                <w:color w:val="000000"/>
                <w:sz w:val="20"/>
                <w:szCs w:val="20"/>
              </w:rPr>
              <w:t>  </w:t>
            </w:r>
            <w:r w:rsidRPr="009A04E9">
              <w:rPr>
                <w:i/>
                <w:iCs/>
                <w:color w:val="000000"/>
                <w:sz w:val="20"/>
                <w:szCs w:val="20"/>
              </w:rPr>
              <w:t> contiguous RBs in one OFDM symbol, where  indicates the number of RBs configured by B</w:t>
            </w:r>
            <w:r w:rsidRPr="009A04E9">
              <w:rPr>
                <w:i/>
                <w:iCs/>
                <w:color w:val="000000"/>
                <w:sz w:val="20"/>
                <w:szCs w:val="20"/>
                <w:vertAlign w:val="subscript"/>
              </w:rPr>
              <w:t>SRS</w:t>
            </w:r>
            <w:r w:rsidRPr="009A04E9">
              <w:rPr>
                <w:i/>
                <w:iCs/>
                <w:color w:val="000000"/>
                <w:sz w:val="20"/>
                <w:szCs w:val="20"/>
              </w:rPr>
              <w:t> and C</w:t>
            </w:r>
            <w:r w:rsidRPr="009A04E9">
              <w:rPr>
                <w:i/>
                <w:iCs/>
                <w:color w:val="000000"/>
                <w:sz w:val="20"/>
                <w:szCs w:val="20"/>
                <w:vertAlign w:val="subscript"/>
              </w:rPr>
              <w:t>SRS</w:t>
            </w:r>
          </w:p>
          <w:p w14:paraId="17F5D787" w14:textId="77777777" w:rsidR="0077204E" w:rsidRPr="0077204E" w:rsidRDefault="0077204E" w:rsidP="0077204E">
            <w:pPr>
              <w:shd w:val="clear" w:color="auto" w:fill="FFFFFF"/>
              <w:spacing w:after="120" w:line="240" w:lineRule="auto"/>
              <w:ind w:left="840"/>
              <w:jc w:val="both"/>
              <w:rPr>
                <w:color w:val="000000"/>
                <w:sz w:val="20"/>
                <w:szCs w:val="20"/>
              </w:rPr>
            </w:pPr>
            <w:r w:rsidRPr="0077204E">
              <w:rPr>
                <w:color w:val="000000"/>
                <w:sz w:val="20"/>
                <w:szCs w:val="20"/>
              </w:rPr>
              <w:t>-        </w:t>
            </w:r>
            <w:r w:rsidRPr="009A04E9">
              <w:rPr>
                <w:color w:val="000000"/>
                <w:sz w:val="20"/>
                <w:szCs w:val="20"/>
              </w:rPr>
              <w:t> </w:t>
            </w:r>
            <w:r w:rsidRPr="009A04E9">
              <w:rPr>
                <w:i/>
                <w:iCs/>
                <w:color w:val="000000"/>
                <w:sz w:val="20"/>
                <w:szCs w:val="20"/>
              </w:rPr>
              <w:t>Support at least one P</w:t>
            </w:r>
            <w:r w:rsidRPr="009A04E9">
              <w:rPr>
                <w:i/>
                <w:iCs/>
                <w:color w:val="000000"/>
                <w:sz w:val="20"/>
                <w:szCs w:val="20"/>
                <w:vertAlign w:val="subscript"/>
              </w:rPr>
              <w:t>F</w:t>
            </w:r>
            <w:r w:rsidRPr="009A04E9">
              <w:rPr>
                <w:i/>
                <w:iCs/>
                <w:color w:val="000000"/>
                <w:sz w:val="20"/>
                <w:szCs w:val="20"/>
              </w:rPr>
              <w:t> value from {2, [3], 4, 8}</w:t>
            </w:r>
          </w:p>
          <w:p w14:paraId="4D5A1355" w14:textId="77777777" w:rsidR="0077204E" w:rsidRPr="0077204E" w:rsidRDefault="0077204E" w:rsidP="0077204E">
            <w:pPr>
              <w:shd w:val="clear" w:color="auto" w:fill="FFFFFF"/>
              <w:spacing w:after="120" w:line="240" w:lineRule="auto"/>
              <w:ind w:left="1260"/>
              <w:jc w:val="both"/>
              <w:rPr>
                <w:color w:val="000000"/>
                <w:sz w:val="20"/>
                <w:szCs w:val="20"/>
              </w:rPr>
            </w:pPr>
            <w:r w:rsidRPr="0077204E">
              <w:rPr>
                <w:color w:val="000000"/>
                <w:sz w:val="20"/>
                <w:szCs w:val="20"/>
              </w:rPr>
              <w:t>Ÿ  </w:t>
            </w:r>
            <w:r w:rsidRPr="009A04E9">
              <w:rPr>
                <w:color w:val="000000"/>
                <w:sz w:val="20"/>
                <w:szCs w:val="20"/>
              </w:rPr>
              <w:t> </w:t>
            </w:r>
            <w:r w:rsidRPr="009A04E9">
              <w:rPr>
                <w:i/>
                <w:iCs/>
                <w:color w:val="000000"/>
                <w:sz w:val="20"/>
                <w:szCs w:val="20"/>
              </w:rPr>
              <w:t>FFS other candidate values, e.g., non-integer values for P</w:t>
            </w:r>
            <w:r w:rsidRPr="009A04E9">
              <w:rPr>
                <w:i/>
                <w:iCs/>
                <w:color w:val="000000"/>
                <w:sz w:val="20"/>
                <w:szCs w:val="20"/>
                <w:vertAlign w:val="subscript"/>
              </w:rPr>
              <w:t>F</w:t>
            </w:r>
          </w:p>
          <w:p w14:paraId="13A4940D" w14:textId="77777777" w:rsidR="0077204E" w:rsidRPr="0077204E" w:rsidRDefault="0077204E" w:rsidP="0077204E">
            <w:pPr>
              <w:shd w:val="clear" w:color="auto" w:fill="FFFFFF"/>
              <w:spacing w:after="120" w:line="240" w:lineRule="auto"/>
              <w:ind w:left="840"/>
              <w:jc w:val="both"/>
              <w:rPr>
                <w:color w:val="000000"/>
                <w:sz w:val="20"/>
                <w:szCs w:val="20"/>
              </w:rPr>
            </w:pPr>
            <w:r w:rsidRPr="0077204E">
              <w:rPr>
                <w:color w:val="000000"/>
                <w:sz w:val="20"/>
                <w:szCs w:val="20"/>
              </w:rPr>
              <w:t>-        </w:t>
            </w:r>
            <w:r w:rsidRPr="009A04E9">
              <w:rPr>
                <w:color w:val="000000"/>
                <w:sz w:val="20"/>
                <w:szCs w:val="20"/>
              </w:rPr>
              <w:t> </w:t>
            </w:r>
            <w:r w:rsidRPr="009A04E9">
              <w:rPr>
                <w:i/>
                <w:iCs/>
                <w:color w:val="000000"/>
                <w:sz w:val="20"/>
                <w:szCs w:val="20"/>
              </w:rPr>
              <w:t>Note: SRS sequence shorter than the minimum length supported in the current specification is not pursued.</w:t>
            </w:r>
          </w:p>
          <w:p w14:paraId="2BD066FA" w14:textId="77777777" w:rsidR="0077204E" w:rsidRPr="0077204E" w:rsidRDefault="0077204E" w:rsidP="0077204E">
            <w:pPr>
              <w:shd w:val="clear" w:color="auto" w:fill="FFFFFF"/>
              <w:spacing w:after="120" w:line="240" w:lineRule="auto"/>
              <w:ind w:left="840"/>
              <w:jc w:val="both"/>
              <w:rPr>
                <w:color w:val="000000"/>
                <w:sz w:val="20"/>
                <w:szCs w:val="20"/>
              </w:rPr>
            </w:pPr>
            <w:r w:rsidRPr="0077204E">
              <w:rPr>
                <w:color w:val="000000"/>
                <w:sz w:val="20"/>
                <w:szCs w:val="20"/>
              </w:rPr>
              <w:t>-        </w:t>
            </w:r>
            <w:r w:rsidRPr="009A04E9">
              <w:rPr>
                <w:color w:val="000000"/>
                <w:sz w:val="20"/>
                <w:szCs w:val="20"/>
              </w:rPr>
              <w:t> </w:t>
            </w:r>
            <w:r w:rsidRPr="009A04E9">
              <w:rPr>
                <w:i/>
                <w:iCs/>
                <w:strike/>
                <w:color w:val="FF0000"/>
                <w:sz w:val="20"/>
                <w:szCs w:val="20"/>
              </w:rPr>
              <w:t>FFS it is</w:t>
            </w:r>
            <w:r w:rsidRPr="009A04E9">
              <w:rPr>
                <w:i/>
                <w:iCs/>
                <w:color w:val="FF0000"/>
                <w:sz w:val="20"/>
                <w:szCs w:val="20"/>
              </w:rPr>
              <w:t> </w:t>
            </w:r>
            <w:r w:rsidRPr="009A04E9">
              <w:rPr>
                <w:i/>
                <w:iCs/>
                <w:color w:val="000000"/>
                <w:sz w:val="20"/>
                <w:szCs w:val="20"/>
              </w:rPr>
              <w:t>applicable to </w:t>
            </w:r>
            <w:r w:rsidRPr="009A04E9">
              <w:rPr>
                <w:i/>
                <w:iCs/>
                <w:strike/>
                <w:color w:val="FF0000"/>
                <w:sz w:val="20"/>
                <w:szCs w:val="20"/>
              </w:rPr>
              <w:t>frequency hopping only, or</w:t>
            </w:r>
            <w:r w:rsidRPr="009A04E9">
              <w:rPr>
                <w:i/>
                <w:iCs/>
                <w:color w:val="000000"/>
                <w:sz w:val="20"/>
                <w:szCs w:val="20"/>
              </w:rPr>
              <w:t> both frequency hopping and non-frequency hopping</w:t>
            </w:r>
          </w:p>
          <w:p w14:paraId="750B5DC2" w14:textId="77777777" w:rsidR="0077204E" w:rsidRPr="0077204E" w:rsidRDefault="0077204E" w:rsidP="0077204E">
            <w:pPr>
              <w:shd w:val="clear" w:color="auto" w:fill="FFFFFF"/>
              <w:spacing w:after="120" w:line="240" w:lineRule="auto"/>
              <w:ind w:left="840"/>
              <w:jc w:val="both"/>
              <w:rPr>
                <w:color w:val="000000"/>
                <w:sz w:val="20"/>
                <w:szCs w:val="20"/>
              </w:rPr>
            </w:pPr>
            <w:r w:rsidRPr="0077204E">
              <w:rPr>
                <w:color w:val="000000"/>
                <w:sz w:val="20"/>
                <w:szCs w:val="20"/>
              </w:rPr>
              <w:t>-        </w:t>
            </w:r>
            <w:r w:rsidRPr="009A04E9">
              <w:rPr>
                <w:color w:val="000000"/>
                <w:sz w:val="20"/>
                <w:szCs w:val="20"/>
              </w:rPr>
              <w:t> </w:t>
            </w:r>
            <w:r w:rsidRPr="009A04E9">
              <w:rPr>
                <w:i/>
                <w:iCs/>
                <w:color w:val="000000"/>
                <w:sz w:val="20"/>
                <w:szCs w:val="20"/>
              </w:rPr>
              <w:t>FFS detailed signaling mechanism to determine P</w:t>
            </w:r>
            <w:r w:rsidRPr="009A04E9">
              <w:rPr>
                <w:i/>
                <w:iCs/>
                <w:color w:val="000000"/>
                <w:sz w:val="20"/>
                <w:szCs w:val="20"/>
                <w:vertAlign w:val="subscript"/>
              </w:rPr>
              <w:t>F</w:t>
            </w:r>
            <w:r w:rsidRPr="009A04E9">
              <w:rPr>
                <w:i/>
                <w:iCs/>
                <w:color w:val="000000"/>
                <w:sz w:val="20"/>
                <w:szCs w:val="20"/>
              </w:rPr>
              <w:t> and the location of the RBs, </w:t>
            </w:r>
            <w:r w:rsidRPr="009A04E9">
              <w:rPr>
                <w:i/>
                <w:iCs/>
                <w:strike/>
                <w:color w:val="FF0000"/>
                <w:sz w:val="20"/>
                <w:szCs w:val="20"/>
              </w:rPr>
              <w:t>potentially </w:t>
            </w:r>
            <w:r w:rsidRPr="009A04E9">
              <w:rPr>
                <w:i/>
                <w:iCs/>
                <w:color w:val="FF0000"/>
                <w:sz w:val="20"/>
                <w:szCs w:val="20"/>
              </w:rPr>
              <w:t>including</w:t>
            </w:r>
            <w:r w:rsidRPr="009A04E9">
              <w:rPr>
                <w:i/>
                <w:iCs/>
                <w:color w:val="000000"/>
                <w:sz w:val="20"/>
                <w:szCs w:val="20"/>
              </w:rPr>
              <w:t>taking non-frequency hopping case into account</w:t>
            </w:r>
          </w:p>
          <w:p w14:paraId="5018CC9E" w14:textId="77777777" w:rsidR="0077204E" w:rsidRPr="0077204E" w:rsidRDefault="0077204E" w:rsidP="0077204E">
            <w:pPr>
              <w:shd w:val="clear" w:color="auto" w:fill="FFFFFF"/>
              <w:spacing w:after="120" w:line="240" w:lineRule="auto"/>
              <w:ind w:left="420"/>
              <w:jc w:val="both"/>
              <w:rPr>
                <w:color w:val="000000"/>
                <w:sz w:val="20"/>
                <w:szCs w:val="20"/>
              </w:rPr>
            </w:pPr>
            <w:r w:rsidRPr="0077204E">
              <w:rPr>
                <w:color w:val="000000"/>
                <w:sz w:val="20"/>
                <w:szCs w:val="20"/>
              </w:rPr>
              <w:t>Ÿ  </w:t>
            </w:r>
            <w:r w:rsidRPr="009A04E9">
              <w:rPr>
                <w:color w:val="000000"/>
                <w:sz w:val="20"/>
                <w:szCs w:val="20"/>
              </w:rPr>
              <w:t> </w:t>
            </w:r>
            <w:r w:rsidRPr="009A04E9">
              <w:rPr>
                <w:i/>
                <w:iCs/>
                <w:color w:val="000000"/>
                <w:sz w:val="20"/>
                <w:szCs w:val="20"/>
              </w:rPr>
              <w:t>Support Comb 8</w:t>
            </w:r>
          </w:p>
          <w:p w14:paraId="626EAE06" w14:textId="77777777" w:rsidR="0077204E" w:rsidRPr="0077204E" w:rsidRDefault="0077204E" w:rsidP="0077204E">
            <w:pPr>
              <w:shd w:val="clear" w:color="auto" w:fill="FFFFFF"/>
              <w:spacing w:after="120" w:line="240" w:lineRule="auto"/>
              <w:ind w:left="840"/>
              <w:jc w:val="both"/>
              <w:rPr>
                <w:color w:val="000000"/>
                <w:sz w:val="20"/>
                <w:szCs w:val="20"/>
              </w:rPr>
            </w:pPr>
            <w:r w:rsidRPr="0077204E">
              <w:rPr>
                <w:color w:val="000000"/>
                <w:sz w:val="20"/>
                <w:szCs w:val="20"/>
              </w:rPr>
              <w:t>-        </w:t>
            </w:r>
            <w:r w:rsidRPr="009A04E9">
              <w:rPr>
                <w:color w:val="000000"/>
                <w:sz w:val="20"/>
                <w:szCs w:val="20"/>
              </w:rPr>
              <w:t> </w:t>
            </w:r>
            <w:r w:rsidRPr="009A04E9">
              <w:rPr>
                <w:i/>
                <w:iCs/>
                <w:color w:val="000000"/>
                <w:sz w:val="20"/>
                <w:szCs w:val="20"/>
              </w:rPr>
              <w:t>Note: SRS sequence shorter than the minimum length supported in the current specification is not pursued.</w:t>
            </w:r>
          </w:p>
          <w:p w14:paraId="4B171A35" w14:textId="77777777" w:rsidR="0077204E" w:rsidRPr="0077204E" w:rsidRDefault="0077204E" w:rsidP="0077204E">
            <w:pPr>
              <w:shd w:val="clear" w:color="auto" w:fill="FFFFFF"/>
              <w:spacing w:after="120" w:line="240" w:lineRule="auto"/>
              <w:ind w:left="420"/>
              <w:jc w:val="both"/>
              <w:rPr>
                <w:color w:val="000000"/>
                <w:sz w:val="20"/>
                <w:szCs w:val="20"/>
              </w:rPr>
            </w:pPr>
            <w:r w:rsidRPr="0077204E">
              <w:rPr>
                <w:color w:val="000000"/>
                <w:sz w:val="20"/>
                <w:szCs w:val="20"/>
              </w:rPr>
              <w:t>Ÿ  </w:t>
            </w:r>
            <w:r w:rsidRPr="009A04E9">
              <w:rPr>
                <w:color w:val="000000"/>
                <w:sz w:val="20"/>
                <w:szCs w:val="20"/>
              </w:rPr>
              <w:t> </w:t>
            </w:r>
            <w:r w:rsidRPr="009A04E9">
              <w:rPr>
                <w:i/>
                <w:iCs/>
                <w:color w:val="FF0000"/>
                <w:sz w:val="20"/>
                <w:szCs w:val="20"/>
              </w:rPr>
              <w:t>Support omitting SRS transmission on the whole  RBs in a frequency hop</w:t>
            </w:r>
          </w:p>
          <w:p w14:paraId="50555106" w14:textId="77777777" w:rsidR="0077204E" w:rsidRPr="0077204E" w:rsidRDefault="0077204E" w:rsidP="0077204E">
            <w:pPr>
              <w:shd w:val="clear" w:color="auto" w:fill="FFFFFF"/>
              <w:spacing w:after="120" w:line="240" w:lineRule="auto"/>
              <w:ind w:left="420"/>
              <w:jc w:val="both"/>
              <w:rPr>
                <w:color w:val="000000"/>
                <w:sz w:val="20"/>
                <w:szCs w:val="20"/>
              </w:rPr>
            </w:pPr>
            <w:r w:rsidRPr="0077204E">
              <w:rPr>
                <w:color w:val="000000"/>
                <w:sz w:val="20"/>
                <w:szCs w:val="20"/>
              </w:rPr>
              <w:t>Ÿ  </w:t>
            </w:r>
            <w:r w:rsidRPr="009A04E9">
              <w:rPr>
                <w:color w:val="000000"/>
                <w:sz w:val="20"/>
                <w:szCs w:val="20"/>
              </w:rPr>
              <w:t> </w:t>
            </w:r>
            <w:r w:rsidRPr="009A04E9">
              <w:rPr>
                <w:i/>
                <w:iCs/>
                <w:color w:val="000000"/>
                <w:sz w:val="20"/>
                <w:szCs w:val="20"/>
              </w:rPr>
              <w:t>FFS whether and if needed, how to use harmonized approach to define the three supported schemes</w:t>
            </w:r>
          </w:p>
          <w:p w14:paraId="741230FD" w14:textId="77777777" w:rsidR="0077204E" w:rsidRPr="0077204E" w:rsidRDefault="0077204E" w:rsidP="0077204E">
            <w:pPr>
              <w:shd w:val="clear" w:color="auto" w:fill="FFFFFF"/>
              <w:spacing w:after="120" w:line="240" w:lineRule="auto"/>
              <w:ind w:left="420"/>
              <w:jc w:val="both"/>
              <w:rPr>
                <w:color w:val="000000"/>
                <w:sz w:val="20"/>
                <w:szCs w:val="20"/>
              </w:rPr>
            </w:pPr>
            <w:r w:rsidRPr="0077204E">
              <w:rPr>
                <w:color w:val="000000"/>
                <w:sz w:val="20"/>
                <w:szCs w:val="20"/>
              </w:rPr>
              <w:t>Ÿ  </w:t>
            </w:r>
            <w:r w:rsidRPr="009A04E9">
              <w:rPr>
                <w:color w:val="000000"/>
                <w:sz w:val="20"/>
                <w:szCs w:val="20"/>
              </w:rPr>
              <w:t> </w:t>
            </w:r>
            <w:r w:rsidRPr="009A04E9">
              <w:rPr>
                <w:i/>
                <w:iCs/>
                <w:color w:val="000000"/>
                <w:sz w:val="20"/>
                <w:szCs w:val="20"/>
              </w:rPr>
              <w:t>Note: other schemes for SRS capacity and coverage enhancements are not supported in Rel-17.</w:t>
            </w:r>
          </w:p>
          <w:p w14:paraId="084B7131" w14:textId="7CE460CC" w:rsidR="006578B5" w:rsidRPr="0077204E" w:rsidRDefault="006578B5" w:rsidP="00AC7313">
            <w:pPr>
              <w:widowControl w:val="0"/>
              <w:snapToGrid w:val="0"/>
              <w:spacing w:before="120" w:after="120" w:line="240" w:lineRule="auto"/>
              <w:rPr>
                <w:rFonts w:eastAsia="微软雅黑"/>
                <w:sz w:val="20"/>
                <w:szCs w:val="20"/>
              </w:rPr>
            </w:pPr>
          </w:p>
        </w:tc>
      </w:tr>
      <w:tr w:rsidR="006578B5" w14:paraId="20B85C72" w14:textId="77777777" w:rsidTr="00AC7313">
        <w:tc>
          <w:tcPr>
            <w:tcW w:w="2405" w:type="dxa"/>
          </w:tcPr>
          <w:p w14:paraId="6EE6B642" w14:textId="3DF098E1" w:rsidR="006578B5" w:rsidRDefault="00991FC2" w:rsidP="00AC7313">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6945" w:type="dxa"/>
          </w:tcPr>
          <w:p w14:paraId="296D6D9D" w14:textId="092E5A10" w:rsidR="00991FC2" w:rsidRPr="00991FC2" w:rsidRDefault="00991FC2" w:rsidP="00991FC2">
            <w:pPr>
              <w:widowControl w:val="0"/>
              <w:snapToGrid w:val="0"/>
              <w:spacing w:before="120" w:after="120" w:line="240" w:lineRule="auto"/>
              <w:rPr>
                <w:rFonts w:eastAsia="微软雅黑" w:hint="eastAsia"/>
                <w:sz w:val="20"/>
                <w:szCs w:val="20"/>
              </w:rPr>
            </w:pPr>
            <w:r w:rsidRPr="00991FC2">
              <w:rPr>
                <w:rFonts w:eastAsia="微软雅黑"/>
                <w:sz w:val="20"/>
                <w:szCs w:val="20"/>
              </w:rPr>
              <w:t>For the new updated version of Proposal 4-1, we cannot accept it. </w:t>
            </w:r>
          </w:p>
          <w:p w14:paraId="7CB349F7" w14:textId="4020D311" w:rsidR="00991FC2" w:rsidRPr="00991FC2" w:rsidRDefault="00991FC2" w:rsidP="00991FC2">
            <w:pPr>
              <w:widowControl w:val="0"/>
              <w:snapToGrid w:val="0"/>
              <w:spacing w:before="120" w:after="120" w:line="240" w:lineRule="auto"/>
              <w:rPr>
                <w:rFonts w:eastAsia="微软雅黑" w:hint="eastAsia"/>
                <w:sz w:val="20"/>
                <w:szCs w:val="20"/>
              </w:rPr>
            </w:pPr>
            <w:r w:rsidRPr="00991FC2">
              <w:rPr>
                <w:rFonts w:eastAsia="微软雅黑"/>
                <w:sz w:val="20"/>
                <w:szCs w:val="20"/>
              </w:rPr>
              <w:t>As we commented before, one solution for capacity enhancement and another solution for coverage enhancement are sufficient for Rel-17. We don’t see any the benefit to introduce duplicated features for the same purpose. Thus, we only support up to 2 schemes for this topic. We compromised to accept the previous proposal 4-1  that supports 3 schemes just for the sake of progress. However, more scheme is added in the new version, which is not acceptable for us.  Approving a huge package with multiple duplicated features is not a good way for the technical perspective.</w:t>
            </w:r>
          </w:p>
          <w:p w14:paraId="052973F5" w14:textId="77777777" w:rsidR="00991FC2" w:rsidRPr="00991FC2" w:rsidRDefault="00991FC2" w:rsidP="00991FC2">
            <w:pPr>
              <w:widowControl w:val="0"/>
              <w:snapToGrid w:val="0"/>
              <w:spacing w:before="120" w:after="120" w:line="240" w:lineRule="auto"/>
              <w:rPr>
                <w:rFonts w:eastAsia="微软雅黑"/>
                <w:sz w:val="20"/>
                <w:szCs w:val="20"/>
              </w:rPr>
            </w:pPr>
            <w:r w:rsidRPr="00991FC2">
              <w:rPr>
                <w:rFonts w:eastAsia="微软雅黑"/>
                <w:sz w:val="20"/>
                <w:szCs w:val="20"/>
              </w:rPr>
              <w:t>Regarding to the deleted parts, we suggest to keep them as we have lots of questions on bullet#2. For the sake of progress, we can discuss it later but we need to keep the FFS parts to reflect the fact that we haven’t achieved any agreements on some sub-topics.</w:t>
            </w:r>
          </w:p>
          <w:p w14:paraId="05AEDF47" w14:textId="3CB9ADF2" w:rsidR="006578B5" w:rsidRPr="00991FC2" w:rsidRDefault="006578B5" w:rsidP="00AC7313">
            <w:pPr>
              <w:widowControl w:val="0"/>
              <w:snapToGrid w:val="0"/>
              <w:spacing w:before="120" w:after="120" w:line="240" w:lineRule="auto"/>
              <w:rPr>
                <w:rFonts w:eastAsia="微软雅黑"/>
                <w:sz w:val="20"/>
                <w:szCs w:val="20"/>
              </w:rPr>
            </w:pPr>
          </w:p>
        </w:tc>
      </w:tr>
      <w:tr w:rsidR="008D52FD" w14:paraId="12BDFF0A" w14:textId="77777777" w:rsidTr="00AC7313">
        <w:tc>
          <w:tcPr>
            <w:tcW w:w="2405" w:type="dxa"/>
          </w:tcPr>
          <w:p w14:paraId="2AAF5796" w14:textId="10B45455" w:rsidR="008D52FD" w:rsidRDefault="008D52FD" w:rsidP="00AC7313">
            <w:pPr>
              <w:widowControl w:val="0"/>
              <w:snapToGrid w:val="0"/>
              <w:spacing w:before="120" w:after="120" w:line="240" w:lineRule="auto"/>
              <w:rPr>
                <w:rFonts w:eastAsia="微软雅黑" w:hint="eastAsia"/>
                <w:sz w:val="20"/>
                <w:szCs w:val="20"/>
              </w:rPr>
            </w:pPr>
            <w:r>
              <w:rPr>
                <w:rFonts w:eastAsia="微软雅黑" w:hint="eastAsia"/>
                <w:sz w:val="20"/>
                <w:szCs w:val="20"/>
              </w:rPr>
              <w:t>I</w:t>
            </w:r>
            <w:r>
              <w:rPr>
                <w:rFonts w:eastAsia="微软雅黑"/>
                <w:sz w:val="20"/>
                <w:szCs w:val="20"/>
              </w:rPr>
              <w:t>ntel</w:t>
            </w:r>
          </w:p>
        </w:tc>
        <w:tc>
          <w:tcPr>
            <w:tcW w:w="6945" w:type="dxa"/>
          </w:tcPr>
          <w:p w14:paraId="23BFDE40" w14:textId="0B9838A4" w:rsidR="008D52FD" w:rsidRPr="00991FC2" w:rsidRDefault="008D52FD" w:rsidP="00991FC2">
            <w:pPr>
              <w:widowControl w:val="0"/>
              <w:snapToGrid w:val="0"/>
              <w:spacing w:before="120" w:after="120" w:line="240" w:lineRule="auto"/>
              <w:rPr>
                <w:rFonts w:eastAsia="微软雅黑"/>
                <w:sz w:val="20"/>
                <w:szCs w:val="20"/>
              </w:rPr>
            </w:pPr>
            <w:r w:rsidRPr="008D52FD">
              <w:rPr>
                <w:rFonts w:eastAsia="微软雅黑"/>
                <w:sz w:val="20"/>
                <w:szCs w:val="20"/>
              </w:rPr>
              <w:t>Regarding Proposal 4-1, support OPPO’s view on the modification to the second bullet. We are fine with the original version of the second bullet.</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E4" w14:textId="580AE26D" w:rsidR="00C87CAB" w:rsidRPr="00935C5D" w:rsidRDefault="00C87CAB" w:rsidP="00935C5D">
      <w:pPr>
        <w:widowControl w:val="0"/>
        <w:snapToGrid w:val="0"/>
        <w:spacing w:before="120" w:after="120" w:line="240" w:lineRule="auto"/>
        <w:jc w:val="both"/>
        <w:rPr>
          <w:rFonts w:eastAsia="微软雅黑"/>
          <w:sz w:val="20"/>
          <w:szCs w:val="20"/>
        </w:rPr>
      </w:pPr>
    </w:p>
    <w:p w14:paraId="15802B89" w14:textId="77777777" w:rsidR="00935C5D" w:rsidRPr="00935C5D" w:rsidRDefault="00935C5D" w:rsidP="00935C5D">
      <w:pPr>
        <w:widowControl w:val="0"/>
        <w:snapToGrid w:val="0"/>
        <w:spacing w:before="120" w:after="120" w:line="240" w:lineRule="auto"/>
        <w:jc w:val="both"/>
        <w:rPr>
          <w:rFonts w:eastAsia="微软雅黑"/>
          <w:sz w:val="20"/>
          <w:szCs w:val="20"/>
        </w:rPr>
      </w:pPr>
    </w:p>
    <w:p w14:paraId="7112EFE6" w14:textId="77777777" w:rsidR="00935C5D" w:rsidRPr="00935C5D" w:rsidRDefault="00935C5D" w:rsidP="00935C5D">
      <w:pPr>
        <w:widowControl w:val="0"/>
        <w:snapToGrid w:val="0"/>
        <w:spacing w:before="120" w:after="120" w:line="240" w:lineRule="auto"/>
        <w:jc w:val="both"/>
        <w:rPr>
          <w:rFonts w:eastAsia="微软雅黑"/>
          <w:sz w:val="20"/>
          <w:szCs w:val="20"/>
        </w:rPr>
      </w:pPr>
    </w:p>
    <w:sectPr w:rsidR="00935C5D" w:rsidRPr="00935C5D">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1D41B" w14:textId="77777777" w:rsidR="00F55056" w:rsidRDefault="00F55056" w:rsidP="0066336C">
      <w:pPr>
        <w:spacing w:after="0" w:line="240" w:lineRule="auto"/>
      </w:pPr>
      <w:r>
        <w:separator/>
      </w:r>
    </w:p>
  </w:endnote>
  <w:endnote w:type="continuationSeparator" w:id="0">
    <w:p w14:paraId="5A2437B6" w14:textId="77777777" w:rsidR="00F55056" w:rsidRDefault="00F55056"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74B21" w14:textId="77777777" w:rsidR="00F55056" w:rsidRDefault="00F55056" w:rsidP="0066336C">
      <w:pPr>
        <w:spacing w:after="0" w:line="240" w:lineRule="auto"/>
      </w:pPr>
      <w:r>
        <w:separator/>
      </w:r>
    </w:p>
  </w:footnote>
  <w:footnote w:type="continuationSeparator" w:id="0">
    <w:p w14:paraId="3FC46001" w14:textId="77777777" w:rsidR="00F55056" w:rsidRDefault="00F55056"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007F2"/>
    <w:multiLevelType w:val="hybridMultilevel"/>
    <w:tmpl w:val="425E8D42"/>
    <w:lvl w:ilvl="0" w:tplc="7E527244">
      <w:start w:val="1"/>
      <w:numFmt w:val="bullet"/>
      <w:lvlText w:val=""/>
      <w:lvlJc w:val="left"/>
      <w:pPr>
        <w:ind w:left="840" w:hanging="420"/>
      </w:pPr>
      <w:rPr>
        <w:rFonts w:ascii="Wingdings" w:hAnsi="Wingdings" w:hint="default"/>
        <w:sz w:val="16"/>
        <w:szCs w:val="32"/>
      </w:rPr>
    </w:lvl>
    <w:lvl w:ilvl="1" w:tplc="7E527244">
      <w:start w:val="1"/>
      <w:numFmt w:val="bullet"/>
      <w:lvlText w:val=""/>
      <w:lvlJc w:val="left"/>
      <w:pPr>
        <w:ind w:left="1260" w:hanging="420"/>
      </w:pPr>
      <w:rPr>
        <w:rFonts w:ascii="Wingdings" w:hAnsi="Wingdings" w:hint="default"/>
        <w:sz w:val="16"/>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D25F9"/>
    <w:multiLevelType w:val="multilevel"/>
    <w:tmpl w:val="2D54738A"/>
    <w:lvl w:ilvl="0">
      <w:start w:val="3"/>
      <w:numFmt w:val="decimal"/>
      <w:lvlText w:val="%1."/>
      <w:lvlJc w:val="left"/>
      <w:pPr>
        <w:ind w:left="432" w:hanging="432"/>
      </w:pPr>
      <w:rPr>
        <w:rFonts w:hint="eastAsia"/>
      </w:rPr>
    </w:lvl>
    <w:lvl w:ilvl="1">
      <w:start w:val="1"/>
      <w:numFmt w:val="decimal"/>
      <w:lvlText w:val="%1.%2."/>
      <w:lvlJc w:val="left"/>
      <w:pPr>
        <w:ind w:left="3694" w:hanging="575"/>
      </w:pPr>
      <w:rPr>
        <w:rFonts w:hint="eastAsia"/>
      </w:rPr>
    </w:lvl>
    <w:lvl w:ilvl="2">
      <w:start w:val="1"/>
      <w:numFmt w:val="decimal"/>
      <w:lvlText w:val="%1.%2.%3."/>
      <w:lvlJc w:val="left"/>
      <w:pPr>
        <w:ind w:left="720" w:hanging="720"/>
      </w:pPr>
      <w:rPr>
        <w:rFonts w:hint="eastAsia"/>
        <w:sz w:val="22"/>
        <w:szCs w:val="22"/>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1" w:hanging="1151"/>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3" w:hanging="1583"/>
      </w:pPr>
      <w:rPr>
        <w:rFonts w:hint="eastAsia"/>
      </w:rPr>
    </w:lvl>
  </w:abstractNum>
  <w:abstractNum w:abstractNumId="1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3">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27">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
  </w:num>
  <w:num w:numId="4">
    <w:abstractNumId w:val="12"/>
  </w:num>
  <w:num w:numId="5">
    <w:abstractNumId w:val="11"/>
  </w:num>
  <w:num w:numId="6">
    <w:abstractNumId w:val="22"/>
  </w:num>
  <w:num w:numId="7">
    <w:abstractNumId w:val="10"/>
  </w:num>
  <w:num w:numId="8">
    <w:abstractNumId w:val="27"/>
  </w:num>
  <w:num w:numId="9">
    <w:abstractNumId w:val="25"/>
  </w:num>
  <w:num w:numId="10">
    <w:abstractNumId w:val="30"/>
  </w:num>
  <w:num w:numId="11">
    <w:abstractNumId w:val="17"/>
  </w:num>
  <w:num w:numId="12">
    <w:abstractNumId w:val="24"/>
  </w:num>
  <w:num w:numId="13">
    <w:abstractNumId w:val="23"/>
  </w:num>
  <w:num w:numId="14">
    <w:abstractNumId w:val="28"/>
  </w:num>
  <w:num w:numId="15">
    <w:abstractNumId w:val="4"/>
  </w:num>
  <w:num w:numId="16">
    <w:abstractNumId w:val="6"/>
  </w:num>
  <w:num w:numId="17">
    <w:abstractNumId w:val="19"/>
  </w:num>
  <w:num w:numId="18">
    <w:abstractNumId w:val="14"/>
  </w:num>
  <w:num w:numId="19">
    <w:abstractNumId w:val="3"/>
  </w:num>
  <w:num w:numId="20">
    <w:abstractNumId w:val="18"/>
  </w:num>
  <w:num w:numId="21">
    <w:abstractNumId w:val="13"/>
  </w:num>
  <w:num w:numId="22">
    <w:abstractNumId w:val="2"/>
  </w:num>
  <w:num w:numId="23">
    <w:abstractNumId w:val="16"/>
  </w:num>
  <w:num w:numId="24">
    <w:abstractNumId w:val="21"/>
  </w:num>
  <w:num w:numId="25">
    <w:abstractNumId w:val="15"/>
  </w:num>
  <w:num w:numId="26">
    <w:abstractNumId w:val="5"/>
  </w:num>
  <w:num w:numId="27">
    <w:abstractNumId w:val="31"/>
  </w:num>
  <w:num w:numId="28">
    <w:abstractNumId w:val="6"/>
  </w:num>
  <w:num w:numId="29">
    <w:abstractNumId w:val="7"/>
  </w:num>
  <w:num w:numId="30">
    <w:abstractNumId w:val="8"/>
  </w:num>
  <w:num w:numId="31">
    <w:abstractNumId w:val="20"/>
  </w:num>
  <w:num w:numId="32">
    <w:abstractNumId w:val="0"/>
  </w:num>
  <w:num w:numId="33">
    <w:abstractNumId w:val="26"/>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4603"/>
    <w:rsid w:val="00005B5F"/>
    <w:rsid w:val="00006DD2"/>
    <w:rsid w:val="000079B4"/>
    <w:rsid w:val="00007B94"/>
    <w:rsid w:val="00007FF0"/>
    <w:rsid w:val="00012792"/>
    <w:rsid w:val="000131A6"/>
    <w:rsid w:val="00014574"/>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346D"/>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1F1D"/>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905"/>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096"/>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0DC"/>
    <w:rsid w:val="001B75D4"/>
    <w:rsid w:val="001C0424"/>
    <w:rsid w:val="001C0EC6"/>
    <w:rsid w:val="001C112A"/>
    <w:rsid w:val="001C422F"/>
    <w:rsid w:val="001C4F6F"/>
    <w:rsid w:val="001C554A"/>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28F0"/>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1AF0"/>
    <w:rsid w:val="002324B5"/>
    <w:rsid w:val="00233337"/>
    <w:rsid w:val="00235844"/>
    <w:rsid w:val="00237076"/>
    <w:rsid w:val="0024139B"/>
    <w:rsid w:val="00243E72"/>
    <w:rsid w:val="002442A7"/>
    <w:rsid w:val="002447FB"/>
    <w:rsid w:val="00244D66"/>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4A"/>
    <w:rsid w:val="002A0AC4"/>
    <w:rsid w:val="002A0F42"/>
    <w:rsid w:val="002A114B"/>
    <w:rsid w:val="002A1A38"/>
    <w:rsid w:val="002A1F97"/>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3275"/>
    <w:rsid w:val="002E4A21"/>
    <w:rsid w:val="002E508C"/>
    <w:rsid w:val="002E508E"/>
    <w:rsid w:val="002E5242"/>
    <w:rsid w:val="002E52EB"/>
    <w:rsid w:val="002E599F"/>
    <w:rsid w:val="002E6DD1"/>
    <w:rsid w:val="002E6EC8"/>
    <w:rsid w:val="002E753B"/>
    <w:rsid w:val="002E78E0"/>
    <w:rsid w:val="002F0F10"/>
    <w:rsid w:val="002F13F8"/>
    <w:rsid w:val="002F2501"/>
    <w:rsid w:val="002F2900"/>
    <w:rsid w:val="002F4B1C"/>
    <w:rsid w:val="002F67F2"/>
    <w:rsid w:val="002F70BF"/>
    <w:rsid w:val="002F727D"/>
    <w:rsid w:val="00301127"/>
    <w:rsid w:val="00301687"/>
    <w:rsid w:val="003046EF"/>
    <w:rsid w:val="0030599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1CBA"/>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4887"/>
    <w:rsid w:val="003D53CD"/>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071"/>
    <w:rsid w:val="00410B09"/>
    <w:rsid w:val="00410DAA"/>
    <w:rsid w:val="004136C0"/>
    <w:rsid w:val="0041420D"/>
    <w:rsid w:val="004223BA"/>
    <w:rsid w:val="00423160"/>
    <w:rsid w:val="004233EB"/>
    <w:rsid w:val="00423C56"/>
    <w:rsid w:val="00425744"/>
    <w:rsid w:val="00425764"/>
    <w:rsid w:val="00427950"/>
    <w:rsid w:val="00427A4F"/>
    <w:rsid w:val="00430B34"/>
    <w:rsid w:val="00431B9A"/>
    <w:rsid w:val="004326A2"/>
    <w:rsid w:val="00434062"/>
    <w:rsid w:val="00435852"/>
    <w:rsid w:val="004373CB"/>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638D"/>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4466"/>
    <w:rsid w:val="004C518C"/>
    <w:rsid w:val="004C67AC"/>
    <w:rsid w:val="004C7B37"/>
    <w:rsid w:val="004D0904"/>
    <w:rsid w:val="004D3EA4"/>
    <w:rsid w:val="004D5131"/>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0978"/>
    <w:rsid w:val="00522ACC"/>
    <w:rsid w:val="00522C0D"/>
    <w:rsid w:val="00523B71"/>
    <w:rsid w:val="0052662D"/>
    <w:rsid w:val="005300DE"/>
    <w:rsid w:val="00531E2A"/>
    <w:rsid w:val="00532FAC"/>
    <w:rsid w:val="00533D6D"/>
    <w:rsid w:val="005354B5"/>
    <w:rsid w:val="00536E49"/>
    <w:rsid w:val="005370FE"/>
    <w:rsid w:val="0054113B"/>
    <w:rsid w:val="00542CF3"/>
    <w:rsid w:val="00543246"/>
    <w:rsid w:val="0054365A"/>
    <w:rsid w:val="00545BBE"/>
    <w:rsid w:val="005463D5"/>
    <w:rsid w:val="0055084D"/>
    <w:rsid w:val="00552606"/>
    <w:rsid w:val="00555775"/>
    <w:rsid w:val="00561F4D"/>
    <w:rsid w:val="00564E11"/>
    <w:rsid w:val="00566A17"/>
    <w:rsid w:val="00567BBF"/>
    <w:rsid w:val="005726E5"/>
    <w:rsid w:val="00573B5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7A3"/>
    <w:rsid w:val="005F6B9E"/>
    <w:rsid w:val="005F7211"/>
    <w:rsid w:val="005F7B6E"/>
    <w:rsid w:val="00600DE7"/>
    <w:rsid w:val="0060251B"/>
    <w:rsid w:val="00604EC1"/>
    <w:rsid w:val="006058DF"/>
    <w:rsid w:val="00605C3D"/>
    <w:rsid w:val="00607464"/>
    <w:rsid w:val="006077D8"/>
    <w:rsid w:val="00607A09"/>
    <w:rsid w:val="0061069D"/>
    <w:rsid w:val="00611271"/>
    <w:rsid w:val="00611AD6"/>
    <w:rsid w:val="00612E3F"/>
    <w:rsid w:val="00613520"/>
    <w:rsid w:val="00613722"/>
    <w:rsid w:val="00614C91"/>
    <w:rsid w:val="006154A1"/>
    <w:rsid w:val="006166E7"/>
    <w:rsid w:val="00630C38"/>
    <w:rsid w:val="0063231E"/>
    <w:rsid w:val="00633BF0"/>
    <w:rsid w:val="00633F36"/>
    <w:rsid w:val="00640073"/>
    <w:rsid w:val="006417C8"/>
    <w:rsid w:val="00644A87"/>
    <w:rsid w:val="006458E5"/>
    <w:rsid w:val="00646100"/>
    <w:rsid w:val="00647705"/>
    <w:rsid w:val="00647898"/>
    <w:rsid w:val="006507CA"/>
    <w:rsid w:val="0065156A"/>
    <w:rsid w:val="006526EA"/>
    <w:rsid w:val="00652860"/>
    <w:rsid w:val="00653F69"/>
    <w:rsid w:val="006546A7"/>
    <w:rsid w:val="006559D2"/>
    <w:rsid w:val="006578B5"/>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4378"/>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5E"/>
    <w:rsid w:val="006F01F5"/>
    <w:rsid w:val="006F0903"/>
    <w:rsid w:val="006F11B7"/>
    <w:rsid w:val="006F226A"/>
    <w:rsid w:val="006F40BB"/>
    <w:rsid w:val="006F475B"/>
    <w:rsid w:val="006F4E21"/>
    <w:rsid w:val="006F6466"/>
    <w:rsid w:val="007003D1"/>
    <w:rsid w:val="00702562"/>
    <w:rsid w:val="00703C1A"/>
    <w:rsid w:val="00704936"/>
    <w:rsid w:val="00704FE1"/>
    <w:rsid w:val="00710934"/>
    <w:rsid w:val="007113A9"/>
    <w:rsid w:val="0071199A"/>
    <w:rsid w:val="0071211F"/>
    <w:rsid w:val="00713893"/>
    <w:rsid w:val="00714833"/>
    <w:rsid w:val="00715EA1"/>
    <w:rsid w:val="00717085"/>
    <w:rsid w:val="007206D3"/>
    <w:rsid w:val="00720E8D"/>
    <w:rsid w:val="00722E12"/>
    <w:rsid w:val="00724225"/>
    <w:rsid w:val="00730930"/>
    <w:rsid w:val="00733250"/>
    <w:rsid w:val="00733264"/>
    <w:rsid w:val="007344A2"/>
    <w:rsid w:val="00735788"/>
    <w:rsid w:val="007367DF"/>
    <w:rsid w:val="00736BF0"/>
    <w:rsid w:val="00740F0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04E"/>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D7CB0"/>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0C9"/>
    <w:rsid w:val="00852C5A"/>
    <w:rsid w:val="00852E30"/>
    <w:rsid w:val="00853BF4"/>
    <w:rsid w:val="00853FDA"/>
    <w:rsid w:val="008565C0"/>
    <w:rsid w:val="00857C14"/>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77E35"/>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52FD"/>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75D2"/>
    <w:rsid w:val="00920C0C"/>
    <w:rsid w:val="00921C6E"/>
    <w:rsid w:val="009223E5"/>
    <w:rsid w:val="00922900"/>
    <w:rsid w:val="00923800"/>
    <w:rsid w:val="0092799A"/>
    <w:rsid w:val="009311A7"/>
    <w:rsid w:val="00933879"/>
    <w:rsid w:val="009355B5"/>
    <w:rsid w:val="00935C5D"/>
    <w:rsid w:val="00935EE9"/>
    <w:rsid w:val="009365FB"/>
    <w:rsid w:val="00937831"/>
    <w:rsid w:val="00940804"/>
    <w:rsid w:val="00942004"/>
    <w:rsid w:val="00942031"/>
    <w:rsid w:val="00942800"/>
    <w:rsid w:val="0094344B"/>
    <w:rsid w:val="00943BBC"/>
    <w:rsid w:val="00943F23"/>
    <w:rsid w:val="00944E5A"/>
    <w:rsid w:val="0094521E"/>
    <w:rsid w:val="009453B3"/>
    <w:rsid w:val="00946E87"/>
    <w:rsid w:val="00947DCC"/>
    <w:rsid w:val="00950D47"/>
    <w:rsid w:val="00951850"/>
    <w:rsid w:val="00952A4E"/>
    <w:rsid w:val="00953331"/>
    <w:rsid w:val="0095352D"/>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4515"/>
    <w:rsid w:val="00984B20"/>
    <w:rsid w:val="00985C9B"/>
    <w:rsid w:val="009870C7"/>
    <w:rsid w:val="0099016D"/>
    <w:rsid w:val="00990A60"/>
    <w:rsid w:val="00991FC2"/>
    <w:rsid w:val="00992371"/>
    <w:rsid w:val="00993CAF"/>
    <w:rsid w:val="00993D33"/>
    <w:rsid w:val="00995A30"/>
    <w:rsid w:val="009972BA"/>
    <w:rsid w:val="009A04E9"/>
    <w:rsid w:val="009A1523"/>
    <w:rsid w:val="009A577A"/>
    <w:rsid w:val="009A6718"/>
    <w:rsid w:val="009B0BB3"/>
    <w:rsid w:val="009B2351"/>
    <w:rsid w:val="009B27C1"/>
    <w:rsid w:val="009C62DB"/>
    <w:rsid w:val="009C79D4"/>
    <w:rsid w:val="009D1590"/>
    <w:rsid w:val="009D3A3A"/>
    <w:rsid w:val="009D40B1"/>
    <w:rsid w:val="009D4915"/>
    <w:rsid w:val="009D5B61"/>
    <w:rsid w:val="009D5ECA"/>
    <w:rsid w:val="009D63B0"/>
    <w:rsid w:val="009D7F00"/>
    <w:rsid w:val="009E04B5"/>
    <w:rsid w:val="009E1BA9"/>
    <w:rsid w:val="009E1E44"/>
    <w:rsid w:val="009E2257"/>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E30"/>
    <w:rsid w:val="00A65BE4"/>
    <w:rsid w:val="00A66680"/>
    <w:rsid w:val="00A67C75"/>
    <w:rsid w:val="00A700C8"/>
    <w:rsid w:val="00A71906"/>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6396"/>
    <w:rsid w:val="00AC7432"/>
    <w:rsid w:val="00AC7450"/>
    <w:rsid w:val="00AC7567"/>
    <w:rsid w:val="00AC77C5"/>
    <w:rsid w:val="00AC7D92"/>
    <w:rsid w:val="00AD0032"/>
    <w:rsid w:val="00AD09D4"/>
    <w:rsid w:val="00AD1A39"/>
    <w:rsid w:val="00AD1B26"/>
    <w:rsid w:val="00AD25CE"/>
    <w:rsid w:val="00AD374E"/>
    <w:rsid w:val="00AD3B44"/>
    <w:rsid w:val="00AD5157"/>
    <w:rsid w:val="00AD53D9"/>
    <w:rsid w:val="00AE0EB4"/>
    <w:rsid w:val="00AE15BA"/>
    <w:rsid w:val="00AE413B"/>
    <w:rsid w:val="00AE528B"/>
    <w:rsid w:val="00AE5528"/>
    <w:rsid w:val="00AE7800"/>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3411"/>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2A55"/>
    <w:rsid w:val="00B47703"/>
    <w:rsid w:val="00B50EDB"/>
    <w:rsid w:val="00B50FA1"/>
    <w:rsid w:val="00B5254F"/>
    <w:rsid w:val="00B56487"/>
    <w:rsid w:val="00B57758"/>
    <w:rsid w:val="00B604C7"/>
    <w:rsid w:val="00B60620"/>
    <w:rsid w:val="00B6068C"/>
    <w:rsid w:val="00B61ED6"/>
    <w:rsid w:val="00B62E12"/>
    <w:rsid w:val="00B63C20"/>
    <w:rsid w:val="00B65391"/>
    <w:rsid w:val="00B65CC2"/>
    <w:rsid w:val="00B660D0"/>
    <w:rsid w:val="00B668B7"/>
    <w:rsid w:val="00B66FE7"/>
    <w:rsid w:val="00B709AE"/>
    <w:rsid w:val="00B712C6"/>
    <w:rsid w:val="00B71894"/>
    <w:rsid w:val="00B73900"/>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0753"/>
    <w:rsid w:val="00BB5545"/>
    <w:rsid w:val="00BB637C"/>
    <w:rsid w:val="00BB6EE1"/>
    <w:rsid w:val="00BB70BF"/>
    <w:rsid w:val="00BB7361"/>
    <w:rsid w:val="00BC1755"/>
    <w:rsid w:val="00BC3FF5"/>
    <w:rsid w:val="00BC5D1B"/>
    <w:rsid w:val="00BC6161"/>
    <w:rsid w:val="00BC6224"/>
    <w:rsid w:val="00BC6334"/>
    <w:rsid w:val="00BC7F69"/>
    <w:rsid w:val="00BD0031"/>
    <w:rsid w:val="00BD0365"/>
    <w:rsid w:val="00BD467E"/>
    <w:rsid w:val="00BD5C5B"/>
    <w:rsid w:val="00BD5F8E"/>
    <w:rsid w:val="00BE2C27"/>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606D1"/>
    <w:rsid w:val="00C60EDA"/>
    <w:rsid w:val="00C64F2E"/>
    <w:rsid w:val="00C651B4"/>
    <w:rsid w:val="00C65360"/>
    <w:rsid w:val="00C6562A"/>
    <w:rsid w:val="00C66E39"/>
    <w:rsid w:val="00C676B0"/>
    <w:rsid w:val="00C678FB"/>
    <w:rsid w:val="00C71C56"/>
    <w:rsid w:val="00C74464"/>
    <w:rsid w:val="00C7517E"/>
    <w:rsid w:val="00C77D44"/>
    <w:rsid w:val="00C800BF"/>
    <w:rsid w:val="00C81A8E"/>
    <w:rsid w:val="00C823DB"/>
    <w:rsid w:val="00C84149"/>
    <w:rsid w:val="00C85CD6"/>
    <w:rsid w:val="00C87CAB"/>
    <w:rsid w:val="00C87FEA"/>
    <w:rsid w:val="00C937BB"/>
    <w:rsid w:val="00C93881"/>
    <w:rsid w:val="00C94E56"/>
    <w:rsid w:val="00C9507E"/>
    <w:rsid w:val="00C95AF5"/>
    <w:rsid w:val="00CA056E"/>
    <w:rsid w:val="00CA1457"/>
    <w:rsid w:val="00CA1622"/>
    <w:rsid w:val="00CA1D2F"/>
    <w:rsid w:val="00CA36F7"/>
    <w:rsid w:val="00CA61F2"/>
    <w:rsid w:val="00CB0211"/>
    <w:rsid w:val="00CB1B9D"/>
    <w:rsid w:val="00CB2014"/>
    <w:rsid w:val="00CB35A6"/>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1A8E"/>
    <w:rsid w:val="00CD35B3"/>
    <w:rsid w:val="00CD54CC"/>
    <w:rsid w:val="00CD5B7E"/>
    <w:rsid w:val="00CD69C3"/>
    <w:rsid w:val="00CE0E28"/>
    <w:rsid w:val="00CE186A"/>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3E2C"/>
    <w:rsid w:val="00D147E8"/>
    <w:rsid w:val="00D15907"/>
    <w:rsid w:val="00D1606C"/>
    <w:rsid w:val="00D179B6"/>
    <w:rsid w:val="00D20BC1"/>
    <w:rsid w:val="00D22966"/>
    <w:rsid w:val="00D22D53"/>
    <w:rsid w:val="00D23766"/>
    <w:rsid w:val="00D24C25"/>
    <w:rsid w:val="00D24C89"/>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5624"/>
    <w:rsid w:val="00D56B48"/>
    <w:rsid w:val="00D56D2E"/>
    <w:rsid w:val="00D570D8"/>
    <w:rsid w:val="00D62BA6"/>
    <w:rsid w:val="00D65341"/>
    <w:rsid w:val="00D67CAA"/>
    <w:rsid w:val="00D70F37"/>
    <w:rsid w:val="00D710A6"/>
    <w:rsid w:val="00D71377"/>
    <w:rsid w:val="00D71D15"/>
    <w:rsid w:val="00D7212F"/>
    <w:rsid w:val="00D72C7E"/>
    <w:rsid w:val="00D736E7"/>
    <w:rsid w:val="00D73E43"/>
    <w:rsid w:val="00D73FC1"/>
    <w:rsid w:val="00D7436F"/>
    <w:rsid w:val="00D74F00"/>
    <w:rsid w:val="00D75F0B"/>
    <w:rsid w:val="00D76F26"/>
    <w:rsid w:val="00D8001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01"/>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5A4E"/>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3EF1"/>
    <w:rsid w:val="00E1456E"/>
    <w:rsid w:val="00E17BAB"/>
    <w:rsid w:val="00E17C13"/>
    <w:rsid w:val="00E21F90"/>
    <w:rsid w:val="00E23E98"/>
    <w:rsid w:val="00E25BC3"/>
    <w:rsid w:val="00E2620C"/>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723C4"/>
    <w:rsid w:val="00E816E3"/>
    <w:rsid w:val="00E81817"/>
    <w:rsid w:val="00E8254C"/>
    <w:rsid w:val="00E851AE"/>
    <w:rsid w:val="00E852F3"/>
    <w:rsid w:val="00E85988"/>
    <w:rsid w:val="00E86B6C"/>
    <w:rsid w:val="00E86C58"/>
    <w:rsid w:val="00E875C0"/>
    <w:rsid w:val="00E904F3"/>
    <w:rsid w:val="00E90B8D"/>
    <w:rsid w:val="00E93545"/>
    <w:rsid w:val="00E938EC"/>
    <w:rsid w:val="00E94DB5"/>
    <w:rsid w:val="00E9517D"/>
    <w:rsid w:val="00E952D7"/>
    <w:rsid w:val="00E9553A"/>
    <w:rsid w:val="00E960E8"/>
    <w:rsid w:val="00E969EB"/>
    <w:rsid w:val="00EA55FD"/>
    <w:rsid w:val="00EB08A2"/>
    <w:rsid w:val="00EB2288"/>
    <w:rsid w:val="00EB357E"/>
    <w:rsid w:val="00EB4056"/>
    <w:rsid w:val="00EB5CCC"/>
    <w:rsid w:val="00EB7052"/>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4ABB"/>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056"/>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D138C"/>
    <w:rsid w:val="00FD15A8"/>
    <w:rsid w:val="00FD244D"/>
    <w:rsid w:val="00FD2597"/>
    <w:rsid w:val="00FD3859"/>
    <w:rsid w:val="00FD3EB4"/>
    <w:rsid w:val="00FD4514"/>
    <w:rsid w:val="00FD481A"/>
    <w:rsid w:val="00FD4A32"/>
    <w:rsid w:val="00FD4B6D"/>
    <w:rsid w:val="00FD55BA"/>
    <w:rsid w:val="00FD5890"/>
    <w:rsid w:val="00FD58CC"/>
    <w:rsid w:val="00FD785D"/>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462427251">
      <w:bodyDiv w:val="1"/>
      <w:marLeft w:val="0"/>
      <w:marRight w:val="0"/>
      <w:marTop w:val="0"/>
      <w:marBottom w:val="0"/>
      <w:divBdr>
        <w:top w:val="none" w:sz="0" w:space="0" w:color="auto"/>
        <w:left w:val="none" w:sz="0" w:space="0" w:color="auto"/>
        <w:bottom w:val="none" w:sz="0" w:space="0" w:color="auto"/>
        <w:right w:val="none" w:sz="0" w:space="0" w:color="auto"/>
      </w:divBdr>
    </w:div>
    <w:div w:id="729615153">
      <w:bodyDiv w:val="1"/>
      <w:marLeft w:val="0"/>
      <w:marRight w:val="0"/>
      <w:marTop w:val="0"/>
      <w:marBottom w:val="0"/>
      <w:divBdr>
        <w:top w:val="none" w:sz="0" w:space="0" w:color="auto"/>
        <w:left w:val="none" w:sz="0" w:space="0" w:color="auto"/>
        <w:bottom w:val="none" w:sz="0" w:space="0" w:color="auto"/>
        <w:right w:val="none" w:sz="0" w:space="0" w:color="auto"/>
      </w:divBdr>
    </w:div>
    <w:div w:id="826284708">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375420548">
      <w:bodyDiv w:val="1"/>
      <w:marLeft w:val="0"/>
      <w:marRight w:val="0"/>
      <w:marTop w:val="0"/>
      <w:marBottom w:val="0"/>
      <w:divBdr>
        <w:top w:val="none" w:sz="0" w:space="0" w:color="auto"/>
        <w:left w:val="none" w:sz="0" w:space="0" w:color="auto"/>
        <w:bottom w:val="none" w:sz="0" w:space="0" w:color="auto"/>
        <w:right w:val="none" w:sz="0" w:space="0" w:color="auto"/>
      </w:divBdr>
    </w:div>
    <w:div w:id="1424298273">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3225057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673295578">
      <w:bodyDiv w:val="1"/>
      <w:marLeft w:val="0"/>
      <w:marRight w:val="0"/>
      <w:marTop w:val="0"/>
      <w:marBottom w:val="0"/>
      <w:divBdr>
        <w:top w:val="none" w:sz="0" w:space="0" w:color="auto"/>
        <w:left w:val="none" w:sz="0" w:space="0" w:color="auto"/>
        <w:bottom w:val="none" w:sz="0" w:space="0" w:color="auto"/>
        <w:right w:val="none" w:sz="0" w:space="0" w:color="auto"/>
      </w:divBdr>
    </w:div>
    <w:div w:id="1703091151">
      <w:bodyDiv w:val="1"/>
      <w:marLeft w:val="0"/>
      <w:marRight w:val="0"/>
      <w:marTop w:val="0"/>
      <w:marBottom w:val="0"/>
      <w:divBdr>
        <w:top w:val="none" w:sz="0" w:space="0" w:color="auto"/>
        <w:left w:val="none" w:sz="0" w:space="0" w:color="auto"/>
        <w:bottom w:val="none" w:sz="0" w:space="0" w:color="auto"/>
        <w:right w:val="none" w:sz="0" w:space="0" w:color="auto"/>
      </w:divBdr>
    </w:div>
    <w:div w:id="1775053602">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1940DC1-AEB0-4357-BAE4-DB9DC487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108</cp:revision>
  <dcterms:created xsi:type="dcterms:W3CDTF">2021-01-27T10:27:00Z</dcterms:created>
  <dcterms:modified xsi:type="dcterms:W3CDTF">2021-01-28T03:56:00Z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