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ADF3" w14:textId="160A2514" w:rsidR="00B22CDE" w:rsidRDefault="00793EA1">
      <w:pPr>
        <w:pStyle w:val="aa"/>
        <w:snapToGrid w:val="0"/>
        <w:rPr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t>3GPP TSG RAN WG1 Meeting #10</w:t>
      </w:r>
      <w:r w:rsidR="00210FF5">
        <w:rPr>
          <w:rFonts w:eastAsia="宋体"/>
          <w:sz w:val="22"/>
          <w:szCs w:val="22"/>
          <w:lang w:eastAsia="zh-CN"/>
        </w:rPr>
        <w:t>4</w:t>
      </w:r>
      <w:r>
        <w:rPr>
          <w:rFonts w:eastAsia="宋体"/>
          <w:sz w:val="22"/>
          <w:szCs w:val="22"/>
          <w:lang w:eastAsia="zh-CN"/>
        </w:rPr>
        <w:t xml:space="preserve">-e          </w:t>
      </w:r>
      <w:r>
        <w:rPr>
          <w:sz w:val="22"/>
          <w:szCs w:val="22"/>
        </w:rPr>
        <w:t xml:space="preserve">                                                          </w:t>
      </w:r>
      <w:r>
        <w:rPr>
          <w:rFonts w:eastAsia="宋体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R1-2</w:t>
      </w:r>
      <w:r w:rsidR="00210FF5">
        <w:rPr>
          <w:sz w:val="22"/>
          <w:szCs w:val="22"/>
        </w:rPr>
        <w:t>1</w:t>
      </w:r>
      <w:r>
        <w:rPr>
          <w:rFonts w:eastAsia="宋体"/>
          <w:sz w:val="22"/>
          <w:szCs w:val="22"/>
          <w:lang w:eastAsia="zh-CN"/>
        </w:rPr>
        <w:t>0</w:t>
      </w:r>
      <w:r w:rsidR="006A4378">
        <w:rPr>
          <w:rFonts w:eastAsia="宋体"/>
          <w:sz w:val="22"/>
          <w:szCs w:val="22"/>
          <w:lang w:eastAsia="zh-CN"/>
        </w:rPr>
        <w:t>xxxx</w:t>
      </w:r>
    </w:p>
    <w:p w14:paraId="00E3ADF4" w14:textId="77777777" w:rsidR="00B22CDE" w:rsidRDefault="00793EA1">
      <w:pPr>
        <w:snapToGrid w:val="0"/>
        <w:spacing w:line="240" w:lineRule="auto"/>
        <w:rPr>
          <w:rFonts w:ascii="Arial" w:eastAsia="MS Mincho" w:hAnsi="Arial"/>
          <w:b/>
          <w:lang w:eastAsia="en-US"/>
        </w:rPr>
      </w:pPr>
      <w:r>
        <w:rPr>
          <w:rFonts w:ascii="Arial" w:hAnsi="Arial"/>
          <w:b/>
        </w:rPr>
        <w:t>e</w:t>
      </w:r>
      <w:r w:rsidR="008708FD">
        <w:rPr>
          <w:rFonts w:ascii="Arial" w:hAnsi="Arial"/>
          <w:b/>
        </w:rPr>
        <w:t>-</w:t>
      </w:r>
      <w:r>
        <w:rPr>
          <w:rFonts w:ascii="Arial" w:hAnsi="Arial"/>
          <w:b/>
        </w:rPr>
        <w:t>Meeting</w:t>
      </w:r>
      <w:r>
        <w:rPr>
          <w:rFonts w:ascii="Arial" w:hAnsi="Arial"/>
          <w:b/>
          <w:lang w:eastAsia="ja-JP"/>
        </w:rPr>
        <w:t xml:space="preserve">, </w:t>
      </w:r>
      <w:r w:rsidR="00210FF5">
        <w:rPr>
          <w:rFonts w:ascii="Arial" w:hAnsi="Arial" w:hint="eastAsia"/>
          <w:b/>
        </w:rPr>
        <w:t>Jan</w:t>
      </w:r>
      <w:r w:rsidR="008708FD">
        <w:rPr>
          <w:rFonts w:ascii="Arial" w:hAnsi="Arial"/>
          <w:b/>
          <w:lang w:eastAsia="ja-JP"/>
        </w:rPr>
        <w:t>. 2</w:t>
      </w:r>
      <w:r w:rsidR="00210FF5">
        <w:rPr>
          <w:rFonts w:ascii="Arial" w:hAnsi="Arial"/>
          <w:b/>
          <w:lang w:eastAsia="ja-JP"/>
        </w:rPr>
        <w:t>5</w:t>
      </w:r>
      <w:r>
        <w:rPr>
          <w:rFonts w:ascii="Arial" w:hAnsi="Arial"/>
          <w:b/>
          <w:vertAlign w:val="superscript"/>
          <w:lang w:eastAsia="ja-JP"/>
        </w:rPr>
        <w:t>th</w:t>
      </w:r>
      <w:r>
        <w:rPr>
          <w:rFonts w:ascii="Arial" w:hAnsi="Arial"/>
          <w:b/>
          <w:lang w:eastAsia="ja-JP"/>
        </w:rPr>
        <w:t xml:space="preserve"> </w:t>
      </w:r>
      <w:r>
        <w:rPr>
          <w:rFonts w:ascii="Arial" w:hAnsi="Arial" w:cs="Arial"/>
          <w:b/>
          <w:lang w:eastAsia="ja-JP"/>
        </w:rPr>
        <w:t>–</w:t>
      </w:r>
      <w:r>
        <w:rPr>
          <w:rFonts w:ascii="Arial" w:hAnsi="Arial"/>
          <w:b/>
        </w:rPr>
        <w:t xml:space="preserve"> </w:t>
      </w:r>
      <w:r w:rsidR="00210FF5">
        <w:rPr>
          <w:rFonts w:ascii="Arial" w:hAnsi="Arial"/>
          <w:b/>
        </w:rPr>
        <w:t>Feb</w:t>
      </w:r>
      <w:r w:rsidR="008708FD">
        <w:rPr>
          <w:rFonts w:ascii="Arial" w:hAnsi="Arial"/>
          <w:b/>
        </w:rPr>
        <w:t xml:space="preserve">. </w:t>
      </w:r>
      <w:r w:rsidR="00210FF5">
        <w:rPr>
          <w:rFonts w:ascii="Arial" w:hAnsi="Arial"/>
          <w:b/>
        </w:rPr>
        <w:t>5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  <w:lang w:eastAsia="ja-JP"/>
        </w:rPr>
        <w:t>, 202</w:t>
      </w:r>
      <w:r w:rsidR="00210FF5">
        <w:rPr>
          <w:rFonts w:ascii="Arial" w:hAnsi="Arial"/>
          <w:b/>
          <w:lang w:eastAsia="ja-JP"/>
        </w:rPr>
        <w:t>1</w:t>
      </w:r>
    </w:p>
    <w:p w14:paraId="00E3ADF5" w14:textId="77777777" w:rsidR="00B22CDE" w:rsidRDefault="00793EA1">
      <w:pPr>
        <w:snapToGrid w:val="0"/>
        <w:spacing w:after="0" w:line="240" w:lineRule="auto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              Moderator (ZTE)</w:t>
      </w:r>
    </w:p>
    <w:p w14:paraId="00E3ADF6" w14:textId="14D81739" w:rsidR="00B22CDE" w:rsidRDefault="00793EA1">
      <w:pPr>
        <w:pStyle w:val="aa"/>
        <w:snapToGrid w:val="0"/>
        <w:rPr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t xml:space="preserve">Title:                   </w:t>
      </w:r>
      <w:r>
        <w:rPr>
          <w:sz w:val="22"/>
          <w:szCs w:val="22"/>
        </w:rPr>
        <w:t>FL summary #</w:t>
      </w:r>
      <w:r w:rsidR="004D5131">
        <w:rPr>
          <w:sz w:val="22"/>
          <w:szCs w:val="22"/>
        </w:rPr>
        <w:t>2</w:t>
      </w:r>
      <w:r>
        <w:rPr>
          <w:sz w:val="22"/>
          <w:szCs w:val="22"/>
        </w:rPr>
        <w:t xml:space="preserve"> on SRS enhancements</w:t>
      </w:r>
    </w:p>
    <w:p w14:paraId="00E3ADF7" w14:textId="77777777" w:rsidR="00B22CDE" w:rsidRDefault="00793EA1">
      <w:pPr>
        <w:pStyle w:val="aa"/>
        <w:snapToGrid w:val="0"/>
        <w:rPr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t>Agenda Item:</w:t>
      </w:r>
      <w:bookmarkStart w:id="0" w:name="Source"/>
      <w:bookmarkEnd w:id="0"/>
      <w:r>
        <w:rPr>
          <w:rFonts w:eastAsia="宋体"/>
          <w:sz w:val="22"/>
          <w:szCs w:val="22"/>
          <w:lang w:eastAsia="zh-CN"/>
        </w:rPr>
        <w:t xml:space="preserve">     8.1.3</w:t>
      </w:r>
    </w:p>
    <w:p w14:paraId="00E3ADF8" w14:textId="77777777" w:rsidR="00B22CDE" w:rsidRDefault="00793EA1">
      <w:pPr>
        <w:pStyle w:val="aa"/>
        <w:snapToGrid w:val="0"/>
        <w:rPr>
          <w:rFonts w:eastAsia="宋体"/>
          <w:sz w:val="22"/>
          <w:szCs w:val="22"/>
          <w:lang w:eastAsia="zh-CN"/>
        </w:rPr>
      </w:pPr>
      <w:r>
        <w:rPr>
          <w:rFonts w:eastAsia="宋体"/>
          <w:sz w:val="22"/>
          <w:szCs w:val="22"/>
          <w:lang w:eastAsia="zh-CN"/>
        </w:rPr>
        <w:t>Document for:</w:t>
      </w:r>
      <w:bookmarkStart w:id="1" w:name="DocumentFor"/>
      <w:bookmarkEnd w:id="1"/>
      <w:r>
        <w:rPr>
          <w:rFonts w:eastAsia="宋体"/>
          <w:sz w:val="22"/>
          <w:szCs w:val="22"/>
          <w:lang w:eastAsia="zh-CN"/>
        </w:rPr>
        <w:t xml:space="preserve">   Discussion and Decision</w:t>
      </w:r>
    </w:p>
    <w:p w14:paraId="00E3ADF9" w14:textId="77777777" w:rsidR="00B22CDE" w:rsidRDefault="00B22CDE">
      <w:pPr>
        <w:pStyle w:val="aa"/>
        <w:snapToGrid w:val="0"/>
        <w:rPr>
          <w:rFonts w:eastAsia="宋体"/>
          <w:szCs w:val="20"/>
          <w:lang w:eastAsia="zh-CN"/>
        </w:rPr>
      </w:pPr>
    </w:p>
    <w:p w14:paraId="00E3ADFA" w14:textId="77777777" w:rsidR="00B22CDE" w:rsidRDefault="00B22CDE">
      <w:pPr>
        <w:pBdr>
          <w:bottom w:val="single" w:sz="4" w:space="1" w:color="000000"/>
        </w:pBdr>
        <w:tabs>
          <w:tab w:val="left" w:pos="2552"/>
        </w:tabs>
        <w:snapToGrid w:val="0"/>
        <w:spacing w:line="240" w:lineRule="auto"/>
        <w:rPr>
          <w:sz w:val="4"/>
          <w:szCs w:val="4"/>
        </w:rPr>
      </w:pPr>
    </w:p>
    <w:p w14:paraId="00E3AF5E" w14:textId="77777777" w:rsidR="00B22CDE" w:rsidRDefault="00793EA1" w:rsidP="001C0EC6">
      <w:pPr>
        <w:pStyle w:val="1"/>
        <w:numPr>
          <w:ilvl w:val="0"/>
          <w:numId w:val="2"/>
        </w:numPr>
        <w:tabs>
          <w:tab w:val="clear" w:pos="432"/>
        </w:tabs>
        <w:snapToGrid w:val="0"/>
        <w:spacing w:before="120" w:after="120"/>
        <w:rPr>
          <w:sz w:val="28"/>
          <w:lang w:val="en-US"/>
        </w:rPr>
      </w:pPr>
      <w:r>
        <w:rPr>
          <w:sz w:val="28"/>
          <w:lang w:val="en-US"/>
        </w:rPr>
        <w:t>Antenna switching up to 8Rx</w:t>
      </w:r>
    </w:p>
    <w:p w14:paraId="00E3AF5F" w14:textId="77777777" w:rsidR="00B22CDE" w:rsidRDefault="00D30AF6">
      <w:pPr>
        <w:pStyle w:val="2"/>
        <w:numPr>
          <w:ilvl w:val="1"/>
          <w:numId w:val="2"/>
        </w:numPr>
        <w:snapToGrid w:val="0"/>
        <w:spacing w:before="0" w:after="120" w:line="240" w:lineRule="auto"/>
        <w:ind w:left="573" w:hanging="57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Resource set</w:t>
      </w:r>
      <w:r w:rsidR="00793EA1">
        <w:rPr>
          <w:rFonts w:cs="Arial"/>
          <w:sz w:val="24"/>
          <w:szCs w:val="24"/>
        </w:rPr>
        <w:t xml:space="preserve"> configurations</w:t>
      </w:r>
    </w:p>
    <w:p w14:paraId="096DACDF" w14:textId="1D557A94" w:rsidR="002A422A" w:rsidRDefault="00056998" w:rsidP="00672317">
      <w:pPr>
        <w:widowControl w:val="0"/>
        <w:snapToGrid w:val="0"/>
        <w:spacing w:before="120" w:after="120" w:line="240" w:lineRule="auto"/>
        <w:jc w:val="both"/>
        <w:rPr>
          <w:rFonts w:eastAsia="微软雅黑"/>
          <w:b/>
          <w:i/>
          <w:sz w:val="20"/>
          <w:szCs w:val="20"/>
        </w:rPr>
      </w:pPr>
      <w:r w:rsidRPr="00056998">
        <w:rPr>
          <w:rFonts w:eastAsia="微软雅黑"/>
          <w:b/>
          <w:i/>
          <w:sz w:val="20"/>
          <w:szCs w:val="20"/>
          <w:highlight w:val="yellow"/>
        </w:rPr>
        <w:t>FL propos</w:t>
      </w:r>
      <w:r w:rsidR="0003794C">
        <w:rPr>
          <w:rFonts w:eastAsia="微软雅黑"/>
          <w:b/>
          <w:i/>
          <w:sz w:val="20"/>
          <w:szCs w:val="20"/>
          <w:highlight w:val="yellow"/>
        </w:rPr>
        <w:t>al</w:t>
      </w:r>
      <w:r w:rsidR="00D923E9">
        <w:rPr>
          <w:rFonts w:eastAsia="微软雅黑"/>
          <w:b/>
          <w:i/>
          <w:sz w:val="20"/>
          <w:szCs w:val="20"/>
          <w:highlight w:val="yellow"/>
        </w:rPr>
        <w:t xml:space="preserve"> 3-1</w:t>
      </w:r>
      <w:r w:rsidRPr="00056998">
        <w:rPr>
          <w:rFonts w:eastAsia="微软雅黑"/>
          <w:b/>
          <w:i/>
          <w:sz w:val="20"/>
          <w:szCs w:val="20"/>
          <w:highlight w:val="yellow"/>
        </w:rPr>
        <w:t>:</w:t>
      </w:r>
      <w:r w:rsidRPr="00056998">
        <w:rPr>
          <w:rFonts w:eastAsia="微软雅黑"/>
          <w:b/>
          <w:i/>
          <w:sz w:val="20"/>
          <w:szCs w:val="20"/>
        </w:rPr>
        <w:t xml:space="preserve"> </w:t>
      </w:r>
    </w:p>
    <w:p w14:paraId="00E3AF9A" w14:textId="53FCF46F" w:rsidR="008E1216" w:rsidRPr="002A422A" w:rsidRDefault="003976EC" w:rsidP="00271E18">
      <w:pPr>
        <w:pStyle w:val="aff"/>
        <w:widowControl w:val="0"/>
        <w:numPr>
          <w:ilvl w:val="0"/>
          <w:numId w:val="20"/>
        </w:numPr>
        <w:snapToGrid w:val="0"/>
        <w:spacing w:before="120" w:after="120" w:line="240" w:lineRule="auto"/>
        <w:jc w:val="both"/>
        <w:rPr>
          <w:rFonts w:eastAsia="微软雅黑"/>
          <w:i/>
          <w:sz w:val="20"/>
          <w:szCs w:val="20"/>
        </w:rPr>
      </w:pPr>
      <w:r w:rsidRPr="002A422A">
        <w:rPr>
          <w:rFonts w:eastAsia="微软雅黑"/>
          <w:i/>
          <w:sz w:val="20"/>
          <w:szCs w:val="20"/>
        </w:rPr>
        <w:t xml:space="preserve">For </w:t>
      </w:r>
      <w:r w:rsidR="002A422A" w:rsidRPr="002A422A">
        <w:rPr>
          <w:rFonts w:eastAsia="微软雅黑"/>
          <w:i/>
          <w:sz w:val="20"/>
          <w:szCs w:val="20"/>
        </w:rPr>
        <w:t xml:space="preserve">aperiodic </w:t>
      </w:r>
      <w:r w:rsidRPr="002A422A">
        <w:rPr>
          <w:rFonts w:eastAsia="微软雅黑"/>
          <w:i/>
          <w:sz w:val="20"/>
          <w:szCs w:val="20"/>
        </w:rPr>
        <w:t xml:space="preserve">antenna switching SRS, </w:t>
      </w:r>
      <w:r w:rsidR="0061069D" w:rsidRPr="002A422A">
        <w:rPr>
          <w:rFonts w:eastAsia="微软雅黑"/>
          <w:i/>
          <w:sz w:val="20"/>
          <w:szCs w:val="20"/>
        </w:rPr>
        <w:t xml:space="preserve">support to configure </w:t>
      </w:r>
      <w:r w:rsidR="00440233" w:rsidRPr="002A422A">
        <w:rPr>
          <w:rFonts w:eastAsia="微软雅黑"/>
          <w:i/>
          <w:sz w:val="20"/>
          <w:szCs w:val="20"/>
        </w:rPr>
        <w:t>N &lt;=N_max resource sets, where</w:t>
      </w:r>
      <w:r w:rsidR="001C5965" w:rsidRPr="002A422A">
        <w:rPr>
          <w:rFonts w:eastAsia="微软雅黑"/>
          <w:i/>
          <w:sz w:val="20"/>
          <w:szCs w:val="20"/>
        </w:rPr>
        <w:t xml:space="preserve"> totally K resources are distributed in the N resource sets flexibly based on RRC configuration.</w:t>
      </w:r>
    </w:p>
    <w:p w14:paraId="00E3AF9B" w14:textId="77777777" w:rsidR="001C5965" w:rsidRDefault="001C5965" w:rsidP="00271E18">
      <w:pPr>
        <w:pStyle w:val="aff"/>
        <w:widowControl w:val="0"/>
        <w:numPr>
          <w:ilvl w:val="0"/>
          <w:numId w:val="16"/>
        </w:numPr>
        <w:snapToGrid w:val="0"/>
        <w:spacing w:before="120" w:after="120" w:line="240" w:lineRule="auto"/>
        <w:jc w:val="both"/>
        <w:rPr>
          <w:rFonts w:eastAsia="微软雅黑"/>
          <w:i/>
          <w:sz w:val="20"/>
          <w:szCs w:val="20"/>
        </w:rPr>
      </w:pPr>
      <w:r>
        <w:rPr>
          <w:rFonts w:eastAsia="微软雅黑"/>
          <w:i/>
          <w:sz w:val="20"/>
          <w:szCs w:val="20"/>
        </w:rPr>
        <w:t>For 1T6R, K=6, N_max = [4], and each resource has 1 port.</w:t>
      </w:r>
    </w:p>
    <w:p w14:paraId="00E3AF9C" w14:textId="77777777" w:rsidR="001C5965" w:rsidRDefault="001C5965" w:rsidP="00271E18">
      <w:pPr>
        <w:pStyle w:val="aff"/>
        <w:widowControl w:val="0"/>
        <w:numPr>
          <w:ilvl w:val="0"/>
          <w:numId w:val="16"/>
        </w:numPr>
        <w:snapToGrid w:val="0"/>
        <w:spacing w:before="120" w:after="120" w:line="240" w:lineRule="auto"/>
        <w:jc w:val="both"/>
        <w:rPr>
          <w:rFonts w:eastAsia="微软雅黑"/>
          <w:i/>
          <w:sz w:val="20"/>
          <w:szCs w:val="20"/>
        </w:rPr>
      </w:pPr>
      <w:r>
        <w:rPr>
          <w:rFonts w:eastAsia="微软雅黑"/>
          <w:i/>
          <w:sz w:val="20"/>
          <w:szCs w:val="20"/>
        </w:rPr>
        <w:t>For 1T8R, K=8, N_max = [4], and each resource has 1 port.</w:t>
      </w:r>
    </w:p>
    <w:p w14:paraId="00E3AF9D" w14:textId="77777777" w:rsidR="001C5965" w:rsidRDefault="001C5965" w:rsidP="00271E18">
      <w:pPr>
        <w:pStyle w:val="aff"/>
        <w:widowControl w:val="0"/>
        <w:numPr>
          <w:ilvl w:val="0"/>
          <w:numId w:val="16"/>
        </w:numPr>
        <w:snapToGrid w:val="0"/>
        <w:spacing w:before="120" w:after="120" w:line="240" w:lineRule="auto"/>
        <w:jc w:val="both"/>
        <w:rPr>
          <w:rFonts w:eastAsia="微软雅黑"/>
          <w:i/>
          <w:sz w:val="20"/>
          <w:szCs w:val="20"/>
        </w:rPr>
      </w:pPr>
      <w:r>
        <w:rPr>
          <w:rFonts w:eastAsia="微软雅黑"/>
          <w:i/>
          <w:sz w:val="20"/>
          <w:szCs w:val="20"/>
        </w:rPr>
        <w:t>For 2T6R, K=3, N_max = [3], and each resource has 2 ports.</w:t>
      </w:r>
    </w:p>
    <w:p w14:paraId="00E3AF9E" w14:textId="77777777" w:rsidR="001C5965" w:rsidRDefault="001C5965" w:rsidP="00271E18">
      <w:pPr>
        <w:pStyle w:val="aff"/>
        <w:widowControl w:val="0"/>
        <w:numPr>
          <w:ilvl w:val="0"/>
          <w:numId w:val="16"/>
        </w:numPr>
        <w:snapToGrid w:val="0"/>
        <w:spacing w:before="120" w:after="120" w:line="240" w:lineRule="auto"/>
        <w:jc w:val="both"/>
        <w:rPr>
          <w:rFonts w:eastAsia="微软雅黑"/>
          <w:i/>
          <w:sz w:val="20"/>
          <w:szCs w:val="20"/>
        </w:rPr>
      </w:pPr>
      <w:r>
        <w:rPr>
          <w:rFonts w:eastAsia="微软雅黑"/>
          <w:i/>
          <w:sz w:val="20"/>
          <w:szCs w:val="20"/>
        </w:rPr>
        <w:t>For 2T8R, K=4, N_max = [4], and each resource has 2 ports.</w:t>
      </w:r>
    </w:p>
    <w:p w14:paraId="00E3AF9F" w14:textId="77777777" w:rsidR="001C5965" w:rsidRDefault="001C5965" w:rsidP="00271E18">
      <w:pPr>
        <w:pStyle w:val="aff"/>
        <w:widowControl w:val="0"/>
        <w:numPr>
          <w:ilvl w:val="0"/>
          <w:numId w:val="16"/>
        </w:numPr>
        <w:snapToGrid w:val="0"/>
        <w:spacing w:before="120" w:after="120" w:line="240" w:lineRule="auto"/>
        <w:jc w:val="both"/>
        <w:rPr>
          <w:ins w:id="2" w:author="ZTE" w:date="2021-01-28T08:26:00Z"/>
          <w:rFonts w:eastAsia="微软雅黑"/>
          <w:i/>
          <w:sz w:val="20"/>
          <w:szCs w:val="20"/>
        </w:rPr>
      </w:pPr>
      <w:r>
        <w:rPr>
          <w:rFonts w:eastAsia="微软雅黑"/>
          <w:i/>
          <w:sz w:val="20"/>
          <w:szCs w:val="20"/>
        </w:rPr>
        <w:t>For 4T8R, K=2, N_max = [2], and each resource has 4 ports.</w:t>
      </w:r>
    </w:p>
    <w:p w14:paraId="23422CE1" w14:textId="533B4A6B" w:rsidR="00152905" w:rsidRDefault="00152905" w:rsidP="00014574">
      <w:pPr>
        <w:pStyle w:val="aff"/>
        <w:widowControl w:val="0"/>
        <w:numPr>
          <w:ilvl w:val="1"/>
          <w:numId w:val="16"/>
        </w:numPr>
        <w:snapToGrid w:val="0"/>
        <w:spacing w:before="120" w:after="120" w:line="240" w:lineRule="auto"/>
        <w:jc w:val="both"/>
        <w:rPr>
          <w:rFonts w:eastAsia="微软雅黑"/>
          <w:i/>
          <w:sz w:val="20"/>
          <w:szCs w:val="20"/>
        </w:rPr>
      </w:pPr>
      <w:ins w:id="3" w:author="ZTE" w:date="2021-01-28T08:26:00Z">
        <w:r>
          <w:rPr>
            <w:rFonts w:eastAsia="微软雅黑"/>
            <w:i/>
            <w:sz w:val="20"/>
            <w:szCs w:val="20"/>
          </w:rPr>
          <w:t>FFS other configurations considering UE coherence capability</w:t>
        </w:r>
      </w:ins>
    </w:p>
    <w:p w14:paraId="6EA4EAD6" w14:textId="7077EE91" w:rsidR="00152905" w:rsidRPr="00D13E2C" w:rsidRDefault="00B57758" w:rsidP="00D13E2C">
      <w:pPr>
        <w:pStyle w:val="aff"/>
        <w:widowControl w:val="0"/>
        <w:numPr>
          <w:ilvl w:val="0"/>
          <w:numId w:val="16"/>
        </w:numPr>
        <w:snapToGrid w:val="0"/>
        <w:spacing w:before="120" w:after="120" w:line="240" w:lineRule="auto"/>
        <w:jc w:val="both"/>
        <w:rPr>
          <w:rFonts w:eastAsia="微软雅黑" w:hint="eastAsia"/>
          <w:i/>
          <w:sz w:val="20"/>
          <w:szCs w:val="20"/>
        </w:rPr>
      </w:pPr>
      <w:r>
        <w:rPr>
          <w:rFonts w:eastAsia="微软雅黑"/>
          <w:i/>
          <w:sz w:val="20"/>
          <w:szCs w:val="20"/>
        </w:rPr>
        <w:t xml:space="preserve">At least more than one candidate </w:t>
      </w:r>
      <w:bookmarkStart w:id="4" w:name="_GoBack"/>
      <w:bookmarkEnd w:id="4"/>
      <w:r>
        <w:rPr>
          <w:rFonts w:eastAsia="微软雅黑"/>
          <w:i/>
          <w:sz w:val="20"/>
          <w:szCs w:val="20"/>
        </w:rPr>
        <w:t xml:space="preserve">value for N </w:t>
      </w:r>
      <w:r>
        <w:rPr>
          <w:rFonts w:eastAsia="微软雅黑" w:hint="eastAsia"/>
          <w:i/>
          <w:sz w:val="20"/>
          <w:szCs w:val="20"/>
        </w:rPr>
        <w:t>is</w:t>
      </w:r>
      <w:r>
        <w:rPr>
          <w:rFonts w:eastAsia="微软雅黑"/>
          <w:i/>
          <w:sz w:val="20"/>
          <w:szCs w:val="20"/>
        </w:rPr>
        <w:t xml:space="preserve"> supported for each xTyR. FFS the supported candidate values.</w:t>
      </w:r>
    </w:p>
    <w:p w14:paraId="28650DC2" w14:textId="6EB0E334" w:rsidR="009740D3" w:rsidRPr="009740D3" w:rsidRDefault="009740D3" w:rsidP="00271E18">
      <w:pPr>
        <w:pStyle w:val="aff"/>
        <w:widowControl w:val="0"/>
        <w:numPr>
          <w:ilvl w:val="0"/>
          <w:numId w:val="20"/>
        </w:numPr>
        <w:snapToGrid w:val="0"/>
        <w:spacing w:before="120" w:after="120" w:line="240" w:lineRule="auto"/>
        <w:jc w:val="both"/>
        <w:rPr>
          <w:rFonts w:eastAsia="微软雅黑"/>
          <w:i/>
          <w:sz w:val="20"/>
          <w:szCs w:val="20"/>
        </w:rPr>
      </w:pPr>
      <w:r w:rsidRPr="009740D3">
        <w:rPr>
          <w:rFonts w:eastAsia="微软雅黑"/>
          <w:i/>
          <w:sz w:val="20"/>
          <w:szCs w:val="20"/>
        </w:rPr>
        <w:t>FFS extension to increase N_max for 1T4R, 2T4R, T=R and 1T2R cases</w:t>
      </w:r>
    </w:p>
    <w:p w14:paraId="1B5E1235" w14:textId="5FD55EA7" w:rsidR="002A422A" w:rsidRDefault="00B668B7" w:rsidP="00271E18">
      <w:pPr>
        <w:pStyle w:val="aff"/>
        <w:widowControl w:val="0"/>
        <w:numPr>
          <w:ilvl w:val="0"/>
          <w:numId w:val="20"/>
        </w:numPr>
        <w:snapToGrid w:val="0"/>
        <w:spacing w:before="120" w:after="120" w:line="240" w:lineRule="auto"/>
        <w:jc w:val="both"/>
        <w:rPr>
          <w:rFonts w:eastAsia="微软雅黑"/>
          <w:i/>
          <w:sz w:val="20"/>
          <w:szCs w:val="20"/>
        </w:rPr>
      </w:pPr>
      <w:r>
        <w:rPr>
          <w:rFonts w:eastAsia="微软雅黑"/>
          <w:i/>
          <w:sz w:val="20"/>
          <w:szCs w:val="20"/>
        </w:rPr>
        <w:t xml:space="preserve">FFS the number of resources and resource sets for </w:t>
      </w:r>
      <w:r w:rsidR="002A422A">
        <w:rPr>
          <w:rFonts w:eastAsia="微软雅黑"/>
          <w:i/>
          <w:sz w:val="20"/>
          <w:szCs w:val="20"/>
        </w:rPr>
        <w:t>semi-persistent and periodic antenna switching SRS</w:t>
      </w:r>
    </w:p>
    <w:p w14:paraId="00E3AFA0" w14:textId="77777777" w:rsidR="00AB7D97" w:rsidRPr="0097051C" w:rsidRDefault="00AB7D97" w:rsidP="002278BD">
      <w:pPr>
        <w:widowControl w:val="0"/>
        <w:snapToGrid w:val="0"/>
        <w:spacing w:before="120" w:after="120" w:line="240" w:lineRule="auto"/>
        <w:jc w:val="both"/>
        <w:rPr>
          <w:rFonts w:eastAsia="微软雅黑"/>
          <w:sz w:val="20"/>
          <w:szCs w:val="20"/>
        </w:rPr>
      </w:pPr>
    </w:p>
    <w:p w14:paraId="00E3AFA1" w14:textId="77777777" w:rsidR="00B22CDE" w:rsidRDefault="00793EA1">
      <w:pPr>
        <w:widowControl w:val="0"/>
        <w:snapToGrid w:val="0"/>
        <w:spacing w:before="120" w:after="120" w:line="240" w:lineRule="auto"/>
        <w:jc w:val="both"/>
        <w:rPr>
          <w:rFonts w:eastAsia="微软雅黑"/>
          <w:sz w:val="20"/>
          <w:szCs w:val="20"/>
        </w:rPr>
      </w:pPr>
      <w:r>
        <w:rPr>
          <w:rFonts w:eastAsia="微软雅黑"/>
          <w:sz w:val="20"/>
          <w:szCs w:val="20"/>
        </w:rPr>
        <w:t>Companies’ further views are collected as follows.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D0031" w14:paraId="00DD962E" w14:textId="77777777" w:rsidTr="00AC7313">
        <w:tc>
          <w:tcPr>
            <w:tcW w:w="2405" w:type="dxa"/>
            <w:shd w:val="clear" w:color="auto" w:fill="E2EFD9" w:themeFill="accent6" w:themeFillTint="33"/>
          </w:tcPr>
          <w:p w14:paraId="53AA8A74" w14:textId="77777777" w:rsidR="00BD0031" w:rsidRDefault="00BD0031" w:rsidP="00AC7313">
            <w:pPr>
              <w:widowControl w:val="0"/>
              <w:snapToGrid w:val="0"/>
              <w:spacing w:before="120" w:after="120" w:line="240" w:lineRule="auto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</w:rPr>
              <w:t>C</w:t>
            </w:r>
            <w:r>
              <w:rPr>
                <w:rFonts w:eastAsia="微软雅黑"/>
                <w:sz w:val="20"/>
                <w:szCs w:val="20"/>
              </w:rPr>
              <w:t>ompanies</w:t>
            </w:r>
          </w:p>
        </w:tc>
        <w:tc>
          <w:tcPr>
            <w:tcW w:w="6945" w:type="dxa"/>
            <w:shd w:val="clear" w:color="auto" w:fill="E2EFD9" w:themeFill="accent6" w:themeFillTint="33"/>
          </w:tcPr>
          <w:p w14:paraId="508E5EF4" w14:textId="77777777" w:rsidR="00BD0031" w:rsidRDefault="00BD0031" w:rsidP="00AC7313">
            <w:pPr>
              <w:widowControl w:val="0"/>
              <w:snapToGrid w:val="0"/>
              <w:spacing w:before="120" w:after="120" w:line="240" w:lineRule="auto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</w:rPr>
              <w:t>V</w:t>
            </w:r>
            <w:r>
              <w:rPr>
                <w:rFonts w:eastAsia="微软雅黑"/>
                <w:sz w:val="20"/>
                <w:szCs w:val="20"/>
              </w:rPr>
              <w:t>iews</w:t>
            </w:r>
          </w:p>
        </w:tc>
      </w:tr>
      <w:tr w:rsidR="00BD0031" w:rsidRPr="00A43924" w14:paraId="0BBF9F1B" w14:textId="77777777" w:rsidTr="00AC7313">
        <w:tc>
          <w:tcPr>
            <w:tcW w:w="2405" w:type="dxa"/>
          </w:tcPr>
          <w:p w14:paraId="4FD70687" w14:textId="24FF1A19" w:rsidR="00BD0031" w:rsidRDefault="00E94DB5" w:rsidP="00E94DB5">
            <w:pPr>
              <w:widowControl w:val="0"/>
              <w:snapToGrid w:val="0"/>
              <w:spacing w:before="120" w:after="120" w:line="240" w:lineRule="auto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</w:rPr>
              <w:t>I</w:t>
            </w:r>
            <w:r>
              <w:rPr>
                <w:rFonts w:eastAsia="微软雅黑"/>
                <w:sz w:val="20"/>
                <w:szCs w:val="20"/>
              </w:rPr>
              <w:t>nterDigital</w:t>
            </w:r>
          </w:p>
        </w:tc>
        <w:tc>
          <w:tcPr>
            <w:tcW w:w="6945" w:type="dxa"/>
          </w:tcPr>
          <w:p w14:paraId="332D2562" w14:textId="112F056D" w:rsidR="003D53CD" w:rsidRPr="003D53CD" w:rsidRDefault="003D53CD" w:rsidP="003D53CD">
            <w:pPr>
              <w:widowControl w:val="0"/>
              <w:snapToGrid w:val="0"/>
              <w:spacing w:before="120" w:after="120" w:line="240" w:lineRule="auto"/>
              <w:jc w:val="both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/>
                <w:sz w:val="20"/>
                <w:szCs w:val="20"/>
              </w:rPr>
              <w:t>W</w:t>
            </w:r>
            <w:r w:rsidRPr="003D53CD">
              <w:rPr>
                <w:rFonts w:eastAsia="微软雅黑"/>
                <w:sz w:val="20"/>
                <w:szCs w:val="20"/>
              </w:rPr>
              <w:t>e cannot agree to the proposed configuration for 4T8R. We would like to have further study to consider the impact of UE coherency capability for supporting this configuration.</w:t>
            </w:r>
          </w:p>
          <w:p w14:paraId="66000288" w14:textId="77777777" w:rsidR="003D53CD" w:rsidRPr="003D53CD" w:rsidRDefault="003D53CD" w:rsidP="003D53CD">
            <w:pPr>
              <w:widowControl w:val="0"/>
              <w:snapToGrid w:val="0"/>
              <w:spacing w:before="120" w:after="120" w:line="240" w:lineRule="auto"/>
              <w:jc w:val="both"/>
              <w:rPr>
                <w:rFonts w:eastAsia="微软雅黑"/>
                <w:sz w:val="20"/>
                <w:szCs w:val="20"/>
              </w:rPr>
            </w:pPr>
            <w:r w:rsidRPr="003D53CD">
              <w:rPr>
                <w:rFonts w:eastAsia="微软雅黑"/>
                <w:sz w:val="20"/>
                <w:szCs w:val="20"/>
              </w:rPr>
              <w:t> </w:t>
            </w:r>
          </w:p>
          <w:p w14:paraId="296E04C2" w14:textId="77777777" w:rsidR="003D53CD" w:rsidRPr="003D53CD" w:rsidRDefault="003D53CD" w:rsidP="003D53CD">
            <w:pPr>
              <w:widowControl w:val="0"/>
              <w:snapToGrid w:val="0"/>
              <w:spacing w:before="120" w:after="120" w:line="240" w:lineRule="auto"/>
              <w:jc w:val="both"/>
              <w:rPr>
                <w:rFonts w:eastAsia="微软雅黑"/>
                <w:sz w:val="20"/>
                <w:szCs w:val="20"/>
              </w:rPr>
            </w:pPr>
            <w:r w:rsidRPr="003D53CD">
              <w:rPr>
                <w:rFonts w:eastAsia="微软雅黑"/>
                <w:sz w:val="20"/>
                <w:szCs w:val="20"/>
              </w:rPr>
              <w:t>For now, we could agree to the following,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9"/>
            </w:tblGrid>
            <w:tr w:rsidR="003D53CD" w:rsidRPr="003D53CD" w14:paraId="3C340597" w14:textId="77777777" w:rsidTr="003D53CD">
              <w:tc>
                <w:tcPr>
                  <w:tcW w:w="9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948C9" w14:textId="77777777" w:rsidR="003D53CD" w:rsidRPr="003D53CD" w:rsidRDefault="003D53CD" w:rsidP="003D53CD">
                  <w:pPr>
                    <w:widowControl w:val="0"/>
                    <w:snapToGrid w:val="0"/>
                    <w:spacing w:before="120" w:after="120" w:line="240" w:lineRule="auto"/>
                    <w:jc w:val="both"/>
                    <w:rPr>
                      <w:rFonts w:eastAsia="微软雅黑"/>
                      <w:sz w:val="20"/>
                      <w:szCs w:val="20"/>
                    </w:rPr>
                  </w:pPr>
                  <w:r w:rsidRPr="003D53CD">
                    <w:rPr>
                      <w:rFonts w:eastAsia="微软雅黑"/>
                      <w:sz w:val="20"/>
                      <w:szCs w:val="20"/>
                    </w:rPr>
                    <w:t>Ÿ   </w:t>
                  </w:r>
                  <w:r w:rsidRPr="003D53CD">
                    <w:rPr>
                      <w:rFonts w:eastAsia="微软雅黑"/>
                      <w:i/>
                      <w:iCs/>
                      <w:sz w:val="20"/>
                      <w:szCs w:val="20"/>
                    </w:rPr>
                    <w:t>For 4T8R,</w:t>
                  </w:r>
                </w:p>
                <w:p w14:paraId="6B2A3DB4" w14:textId="77777777" w:rsidR="003D53CD" w:rsidRPr="003D53CD" w:rsidRDefault="003D53CD" w:rsidP="003D53CD">
                  <w:pPr>
                    <w:widowControl w:val="0"/>
                    <w:snapToGrid w:val="0"/>
                    <w:spacing w:before="120" w:after="120" w:line="240" w:lineRule="auto"/>
                    <w:jc w:val="both"/>
                    <w:rPr>
                      <w:rFonts w:eastAsia="微软雅黑"/>
                      <w:sz w:val="20"/>
                      <w:szCs w:val="20"/>
                    </w:rPr>
                  </w:pPr>
                  <w:r w:rsidRPr="003D53CD">
                    <w:rPr>
                      <w:rFonts w:eastAsia="微软雅黑"/>
                      <w:sz w:val="20"/>
                      <w:szCs w:val="20"/>
                    </w:rPr>
                    <w:t>n   </w:t>
                  </w:r>
                  <w:r w:rsidRPr="003D53CD">
                    <w:rPr>
                      <w:rFonts w:eastAsia="微软雅黑"/>
                      <w:i/>
                      <w:iCs/>
                      <w:sz w:val="20"/>
                      <w:szCs w:val="20"/>
                    </w:rPr>
                    <w:t>For fullAndPartialAndNonCoherent UEs, K=2, N_max = 2, and each resource has 4 ports.</w:t>
                  </w:r>
                </w:p>
                <w:p w14:paraId="4E8E17CD" w14:textId="77777777" w:rsidR="003D53CD" w:rsidRPr="003D53CD" w:rsidRDefault="003D53CD" w:rsidP="003D53CD">
                  <w:pPr>
                    <w:widowControl w:val="0"/>
                    <w:snapToGrid w:val="0"/>
                    <w:spacing w:before="120" w:after="120" w:line="240" w:lineRule="auto"/>
                    <w:jc w:val="both"/>
                    <w:rPr>
                      <w:rFonts w:eastAsia="微软雅黑"/>
                      <w:sz w:val="20"/>
                      <w:szCs w:val="20"/>
                    </w:rPr>
                  </w:pPr>
                  <w:r w:rsidRPr="003D53CD">
                    <w:rPr>
                      <w:rFonts w:eastAsia="微软雅黑"/>
                      <w:sz w:val="20"/>
                      <w:szCs w:val="20"/>
                    </w:rPr>
                    <w:t>n   </w:t>
                  </w:r>
                  <w:r w:rsidRPr="003D53CD">
                    <w:rPr>
                      <w:rFonts w:eastAsia="微软雅黑"/>
                      <w:i/>
                      <w:iCs/>
                      <w:sz w:val="20"/>
                      <w:szCs w:val="20"/>
                    </w:rPr>
                    <w:t>FFS for</w:t>
                  </w:r>
                  <w:r w:rsidRPr="003D53CD">
                    <w:rPr>
                      <w:rFonts w:eastAsia="微软雅黑"/>
                      <w:sz w:val="20"/>
                      <w:szCs w:val="20"/>
                    </w:rPr>
                    <w:t> </w:t>
                  </w:r>
                  <w:r w:rsidRPr="003D53CD">
                    <w:rPr>
                      <w:rFonts w:eastAsia="微软雅黑"/>
                      <w:i/>
                      <w:iCs/>
                      <w:sz w:val="20"/>
                      <w:szCs w:val="20"/>
                    </w:rPr>
                    <w:t>partialAndNonCoherent and nonCoherent UEs</w:t>
                  </w:r>
                </w:p>
              </w:tc>
            </w:tr>
          </w:tbl>
          <w:p w14:paraId="7AFB0A1B" w14:textId="31C1A249" w:rsidR="00BD0031" w:rsidRPr="003D53CD" w:rsidRDefault="003D53CD" w:rsidP="00BD0031">
            <w:pPr>
              <w:widowControl w:val="0"/>
              <w:snapToGrid w:val="0"/>
              <w:spacing w:before="120" w:after="120" w:line="240" w:lineRule="auto"/>
              <w:jc w:val="both"/>
              <w:rPr>
                <w:rFonts w:eastAsia="微软雅黑" w:hint="eastAsia"/>
                <w:sz w:val="20"/>
                <w:szCs w:val="20"/>
              </w:rPr>
            </w:pPr>
            <w:r w:rsidRPr="003D53CD">
              <w:rPr>
                <w:rFonts w:eastAsia="微软雅黑"/>
                <w:sz w:val="20"/>
                <w:szCs w:val="20"/>
              </w:rPr>
              <w:t> </w:t>
            </w:r>
          </w:p>
        </w:tc>
      </w:tr>
      <w:tr w:rsidR="00BD0031" w:rsidRPr="0094521E" w14:paraId="5104A14F" w14:textId="77777777" w:rsidTr="00AC7313">
        <w:tc>
          <w:tcPr>
            <w:tcW w:w="2405" w:type="dxa"/>
          </w:tcPr>
          <w:p w14:paraId="5147747F" w14:textId="61615146" w:rsidR="00BD0031" w:rsidRPr="0094521E" w:rsidRDefault="00BD0031" w:rsidP="00AC7313">
            <w:pPr>
              <w:widowControl w:val="0"/>
              <w:snapToGrid w:val="0"/>
              <w:spacing w:before="120" w:after="120" w:line="240" w:lineRule="auto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6945" w:type="dxa"/>
          </w:tcPr>
          <w:p w14:paraId="3D4D13FD" w14:textId="711F85EA" w:rsidR="00BD0031" w:rsidRPr="0094521E" w:rsidRDefault="00BD0031" w:rsidP="00AC7313">
            <w:pPr>
              <w:widowControl w:val="0"/>
              <w:snapToGrid w:val="0"/>
              <w:spacing w:before="120" w:after="120" w:line="240" w:lineRule="auto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</w:tbl>
    <w:p w14:paraId="169AFE3D" w14:textId="77777777" w:rsidR="00167D8C" w:rsidRDefault="00167D8C">
      <w:pPr>
        <w:widowControl w:val="0"/>
        <w:snapToGrid w:val="0"/>
        <w:spacing w:before="120" w:after="120" w:line="240" w:lineRule="auto"/>
        <w:jc w:val="both"/>
        <w:rPr>
          <w:rFonts w:eastAsia="微软雅黑"/>
          <w:sz w:val="20"/>
          <w:szCs w:val="20"/>
        </w:rPr>
      </w:pPr>
    </w:p>
    <w:p w14:paraId="00E3AFD7" w14:textId="77777777" w:rsidR="00B22CDE" w:rsidRDefault="00793EA1">
      <w:pPr>
        <w:pStyle w:val="1"/>
        <w:numPr>
          <w:ilvl w:val="0"/>
          <w:numId w:val="2"/>
        </w:numPr>
        <w:tabs>
          <w:tab w:val="clear" w:pos="432"/>
        </w:tabs>
        <w:snapToGrid w:val="0"/>
        <w:spacing w:before="120" w:after="120"/>
        <w:ind w:left="431" w:hanging="431"/>
        <w:rPr>
          <w:sz w:val="28"/>
          <w:lang w:val="en-US"/>
        </w:rPr>
      </w:pPr>
      <w:r>
        <w:rPr>
          <w:sz w:val="28"/>
          <w:lang w:val="en-US"/>
        </w:rPr>
        <w:lastRenderedPageBreak/>
        <w:t>Coverage and capacity enhancements</w:t>
      </w:r>
    </w:p>
    <w:p w14:paraId="00E3B014" w14:textId="5C01BE34" w:rsidR="008565C0" w:rsidRPr="006077D8" w:rsidRDefault="0027673C">
      <w:pPr>
        <w:widowControl w:val="0"/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 w:rsidRPr="006077D8">
        <w:rPr>
          <w:rFonts w:eastAsiaTheme="minorEastAsia" w:hint="eastAsia"/>
          <w:b/>
          <w:i/>
          <w:sz w:val="20"/>
          <w:szCs w:val="20"/>
          <w:highlight w:val="yellow"/>
        </w:rPr>
        <w:t>F</w:t>
      </w:r>
      <w:r w:rsidRPr="006077D8">
        <w:rPr>
          <w:rFonts w:eastAsiaTheme="minorEastAsia"/>
          <w:b/>
          <w:i/>
          <w:sz w:val="20"/>
          <w:szCs w:val="20"/>
          <w:highlight w:val="yellow"/>
        </w:rPr>
        <w:t>L Proposal</w:t>
      </w:r>
      <w:r w:rsidR="00FF5F37">
        <w:rPr>
          <w:rFonts w:eastAsiaTheme="minorEastAsia"/>
          <w:b/>
          <w:i/>
          <w:sz w:val="20"/>
          <w:szCs w:val="20"/>
          <w:highlight w:val="yellow"/>
        </w:rPr>
        <w:t xml:space="preserve"> 4-1</w:t>
      </w:r>
      <w:r w:rsidRPr="006077D8">
        <w:rPr>
          <w:rFonts w:eastAsiaTheme="minorEastAsia"/>
          <w:b/>
          <w:i/>
          <w:sz w:val="20"/>
          <w:szCs w:val="20"/>
          <w:highlight w:val="yellow"/>
        </w:rPr>
        <w:t>:</w:t>
      </w:r>
      <w:r w:rsidRPr="006077D8">
        <w:rPr>
          <w:rFonts w:eastAsiaTheme="minorEastAsia"/>
          <w:i/>
          <w:sz w:val="20"/>
          <w:szCs w:val="20"/>
        </w:rPr>
        <w:t xml:space="preserve"> </w:t>
      </w:r>
      <w:r w:rsidR="00C85CD6" w:rsidRPr="006077D8">
        <w:rPr>
          <w:rFonts w:eastAsiaTheme="minorEastAsia"/>
          <w:i/>
          <w:sz w:val="20"/>
          <w:szCs w:val="20"/>
        </w:rPr>
        <w:t>For Rel-17 SRS capacity and coverage enhancement, support the following</w:t>
      </w:r>
    </w:p>
    <w:p w14:paraId="00E3B015" w14:textId="77777777" w:rsidR="00C85CD6" w:rsidRPr="006077D8" w:rsidRDefault="001D48E4" w:rsidP="00271E18">
      <w:pPr>
        <w:pStyle w:val="aff"/>
        <w:widowControl w:val="0"/>
        <w:numPr>
          <w:ilvl w:val="0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 w:rsidRPr="006077D8">
        <w:rPr>
          <w:rFonts w:eastAsiaTheme="minorEastAsia" w:hint="eastAsia"/>
          <w:i/>
          <w:sz w:val="20"/>
          <w:szCs w:val="20"/>
        </w:rPr>
        <w:t>I</w:t>
      </w:r>
      <w:r w:rsidRPr="006077D8">
        <w:rPr>
          <w:rFonts w:eastAsiaTheme="minorEastAsia"/>
          <w:i/>
          <w:sz w:val="20"/>
          <w:szCs w:val="20"/>
        </w:rPr>
        <w:t>ncrease the maximum number of repetition symbols i</w:t>
      </w:r>
      <w:r w:rsidR="00C7517E">
        <w:rPr>
          <w:rFonts w:eastAsiaTheme="minorEastAsia"/>
          <w:i/>
          <w:sz w:val="20"/>
          <w:szCs w:val="20"/>
        </w:rPr>
        <w:t>n</w:t>
      </w:r>
      <w:r w:rsidR="00841D98">
        <w:rPr>
          <w:rFonts w:eastAsiaTheme="minorEastAsia"/>
          <w:i/>
          <w:sz w:val="20"/>
          <w:szCs w:val="20"/>
        </w:rPr>
        <w:t xml:space="preserve"> one</w:t>
      </w:r>
      <w:r w:rsidR="00C7517E">
        <w:rPr>
          <w:rFonts w:eastAsiaTheme="minorEastAsia"/>
          <w:i/>
          <w:sz w:val="20"/>
          <w:szCs w:val="20"/>
        </w:rPr>
        <w:t xml:space="preserve"> slot </w:t>
      </w:r>
      <w:r w:rsidR="00841D98">
        <w:rPr>
          <w:rFonts w:eastAsiaTheme="minorEastAsia"/>
          <w:i/>
          <w:sz w:val="20"/>
          <w:szCs w:val="20"/>
        </w:rPr>
        <w:t>and</w:t>
      </w:r>
      <w:r w:rsidR="00C7517E">
        <w:rPr>
          <w:rFonts w:eastAsiaTheme="minorEastAsia"/>
          <w:i/>
          <w:sz w:val="20"/>
          <w:szCs w:val="20"/>
        </w:rPr>
        <w:t xml:space="preserve"> one SRS resource to S</w:t>
      </w:r>
    </w:p>
    <w:p w14:paraId="00E3B016" w14:textId="70BD6B3D" w:rsidR="001D48E4" w:rsidRDefault="001C7E9A" w:rsidP="00271E18">
      <w:pPr>
        <w:pStyle w:val="aff"/>
        <w:widowControl w:val="0"/>
        <w:numPr>
          <w:ilvl w:val="1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Support at least one </w:t>
      </w:r>
      <w:r w:rsidR="001D48E4" w:rsidRPr="006077D8">
        <w:rPr>
          <w:rFonts w:eastAsiaTheme="minorEastAsia" w:hint="eastAsia"/>
          <w:i/>
          <w:sz w:val="20"/>
          <w:szCs w:val="20"/>
        </w:rPr>
        <w:t>S</w:t>
      </w:r>
      <w:r>
        <w:rPr>
          <w:rFonts w:eastAsiaTheme="minorEastAsia"/>
          <w:i/>
          <w:sz w:val="20"/>
          <w:szCs w:val="20"/>
        </w:rPr>
        <w:t xml:space="preserve"> value</w:t>
      </w:r>
      <w:r w:rsidR="001D48E4" w:rsidRPr="006077D8">
        <w:rPr>
          <w:rFonts w:eastAsiaTheme="minorEastAsia"/>
          <w:i/>
          <w:sz w:val="20"/>
          <w:szCs w:val="20"/>
        </w:rPr>
        <w:t xml:space="preserve"> from {8,</w:t>
      </w:r>
      <w:r w:rsidR="00086AF9">
        <w:rPr>
          <w:rFonts w:eastAsiaTheme="minorEastAsia"/>
          <w:i/>
          <w:sz w:val="20"/>
          <w:szCs w:val="20"/>
        </w:rPr>
        <w:t xml:space="preserve"> 10</w:t>
      </w:r>
      <w:r w:rsidR="00086AF9">
        <w:rPr>
          <w:rFonts w:eastAsiaTheme="minorEastAsia" w:hint="eastAsia"/>
          <w:i/>
          <w:sz w:val="20"/>
          <w:szCs w:val="20"/>
        </w:rPr>
        <w:t>,</w:t>
      </w:r>
      <w:r w:rsidR="001D48E4" w:rsidRPr="006077D8">
        <w:rPr>
          <w:rFonts w:eastAsiaTheme="minorEastAsia"/>
          <w:i/>
          <w:sz w:val="20"/>
          <w:szCs w:val="20"/>
        </w:rPr>
        <w:t xml:space="preserve"> 12, 14}</w:t>
      </w:r>
    </w:p>
    <w:p w14:paraId="4AA214E3" w14:textId="6F2390B2" w:rsidR="0046432D" w:rsidRDefault="0046432D" w:rsidP="00271E18">
      <w:pPr>
        <w:pStyle w:val="aff"/>
        <w:widowControl w:val="0"/>
        <w:numPr>
          <w:ilvl w:val="2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FFS other candidate values</w:t>
      </w:r>
    </w:p>
    <w:p w14:paraId="00E3B017" w14:textId="63F8771D" w:rsidR="001D48E4" w:rsidRDefault="008B17BB" w:rsidP="00271E18">
      <w:pPr>
        <w:pStyle w:val="aff"/>
        <w:widowControl w:val="0"/>
        <w:numPr>
          <w:ilvl w:val="0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 w:hint="eastAsia"/>
          <w:i/>
          <w:sz w:val="20"/>
          <w:szCs w:val="20"/>
        </w:rPr>
        <w:t>S</w:t>
      </w:r>
      <w:r w:rsidR="00075BBA" w:rsidRPr="006077D8">
        <w:rPr>
          <w:rFonts w:eastAsiaTheme="minorEastAsia"/>
          <w:i/>
          <w:sz w:val="20"/>
          <w:szCs w:val="20"/>
        </w:rPr>
        <w:t xml:space="preserve">upport to </w:t>
      </w:r>
      <w:r w:rsidR="008C5A87">
        <w:rPr>
          <w:rFonts w:eastAsiaTheme="minorEastAsia"/>
          <w:i/>
          <w:sz w:val="20"/>
          <w:szCs w:val="20"/>
        </w:rPr>
        <w:t>transmit</w:t>
      </w:r>
      <w:r w:rsidR="001C7E9A">
        <w:rPr>
          <w:rFonts w:eastAsiaTheme="minorEastAsia"/>
          <w:i/>
          <w:sz w:val="20"/>
          <w:szCs w:val="20"/>
        </w:rPr>
        <w:t xml:space="preserve"> SRS only</w:t>
      </w:r>
      <w:r w:rsidR="008C5A87">
        <w:rPr>
          <w:rFonts w:eastAsiaTheme="minorEastAsia"/>
          <w:i/>
          <w:sz w:val="20"/>
          <w:szCs w:val="20"/>
        </w:rPr>
        <w:t xml:space="preserve"> in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SRS,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SRS</m:t>
                </m:r>
              </m:sub>
            </m:sSub>
          </m:sub>
        </m:sSub>
      </m:oMath>
      <w:r w:rsidR="001C7E9A">
        <w:rPr>
          <w:rFonts w:eastAsiaTheme="minorEastAsia" w:hint="eastAsia"/>
          <w:i/>
          <w:sz w:val="20"/>
          <w:szCs w:val="20"/>
        </w:rPr>
        <w:t xml:space="preserve"> </w:t>
      </w:r>
      <w:r w:rsidR="001C7E9A" w:rsidRPr="001C7E9A">
        <w:rPr>
          <w:rFonts w:eastAsiaTheme="minorEastAsia"/>
          <w:i/>
          <w:sz w:val="20"/>
          <w:szCs w:val="20"/>
        </w:rPr>
        <w:t>contiguous RBs</w:t>
      </w:r>
      <w:r w:rsidR="001C7E9A">
        <w:rPr>
          <w:rFonts w:eastAsiaTheme="minorEastAsia"/>
          <w:i/>
          <w:sz w:val="20"/>
          <w:szCs w:val="20"/>
        </w:rPr>
        <w:t xml:space="preserve"> in one </w:t>
      </w:r>
      <w:r w:rsidR="00235844">
        <w:rPr>
          <w:rFonts w:eastAsiaTheme="minorEastAsia"/>
          <w:i/>
          <w:sz w:val="20"/>
          <w:szCs w:val="20"/>
        </w:rPr>
        <w:t>OFDM symbol</w:t>
      </w:r>
      <w:r w:rsidR="001C7E9A">
        <w:rPr>
          <w:rFonts w:eastAsiaTheme="minorEastAsia"/>
          <w:i/>
          <w:sz w:val="20"/>
          <w:szCs w:val="20"/>
        </w:rPr>
        <w:t>, where</w:t>
      </w:r>
      <w:r w:rsidR="00491316">
        <w:rPr>
          <w:rFonts w:eastAsiaTheme="minorEastAsia"/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SRS,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SRS</m:t>
                </m:r>
              </m:sub>
            </m:sSub>
          </m:sub>
        </m:sSub>
      </m:oMath>
      <w:r w:rsidR="00DA1F03">
        <w:rPr>
          <w:rFonts w:eastAsiaTheme="minorEastAsia" w:hint="eastAsia"/>
          <w:i/>
          <w:sz w:val="20"/>
          <w:szCs w:val="20"/>
        </w:rPr>
        <w:t xml:space="preserve"> </w:t>
      </w:r>
      <w:r w:rsidR="00DA1F03" w:rsidRPr="00C7517E">
        <w:rPr>
          <w:rFonts w:eastAsiaTheme="minorEastAsia"/>
          <w:i/>
          <w:sz w:val="20"/>
          <w:szCs w:val="20"/>
        </w:rPr>
        <w:t xml:space="preserve">indicates the number of RBs configured by </w:t>
      </w:r>
      <w:r w:rsidR="00441EF3" w:rsidRPr="00C7517E">
        <w:rPr>
          <w:rFonts w:eastAsiaTheme="minorEastAsia"/>
          <w:i/>
          <w:sz w:val="20"/>
          <w:szCs w:val="20"/>
        </w:rPr>
        <w:t>B</w:t>
      </w:r>
      <w:r w:rsidR="00441EF3" w:rsidRPr="00C7517E">
        <w:rPr>
          <w:rFonts w:eastAsiaTheme="minorEastAsia"/>
          <w:i/>
          <w:sz w:val="20"/>
          <w:szCs w:val="20"/>
          <w:vertAlign w:val="subscript"/>
        </w:rPr>
        <w:t>SRS</w:t>
      </w:r>
      <w:r w:rsidR="00441EF3" w:rsidRPr="00C7517E">
        <w:rPr>
          <w:rFonts w:eastAsiaTheme="minorEastAsia"/>
          <w:i/>
          <w:sz w:val="20"/>
          <w:szCs w:val="20"/>
        </w:rPr>
        <w:t xml:space="preserve"> and C</w:t>
      </w:r>
      <w:r w:rsidR="00441EF3" w:rsidRPr="00C7517E">
        <w:rPr>
          <w:rFonts w:eastAsiaTheme="minorEastAsia"/>
          <w:i/>
          <w:sz w:val="20"/>
          <w:szCs w:val="20"/>
          <w:vertAlign w:val="subscript"/>
        </w:rPr>
        <w:t>SRS</w:t>
      </w:r>
    </w:p>
    <w:p w14:paraId="00E3B018" w14:textId="3C75748D" w:rsidR="001C7E9A" w:rsidRDefault="001C7E9A" w:rsidP="00271E18">
      <w:pPr>
        <w:pStyle w:val="aff"/>
        <w:widowControl w:val="0"/>
        <w:numPr>
          <w:ilvl w:val="1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Support at least one P</w:t>
      </w:r>
      <w:r w:rsidRPr="001C7E9A">
        <w:rPr>
          <w:rFonts w:eastAsiaTheme="minorEastAsia"/>
          <w:i/>
          <w:sz w:val="20"/>
          <w:szCs w:val="20"/>
          <w:vertAlign w:val="subscript"/>
        </w:rPr>
        <w:t>F</w:t>
      </w:r>
      <w:r>
        <w:rPr>
          <w:rFonts w:eastAsiaTheme="minorEastAsia"/>
          <w:i/>
          <w:sz w:val="20"/>
          <w:szCs w:val="20"/>
        </w:rPr>
        <w:t xml:space="preserve"> value from {2, </w:t>
      </w:r>
      <w:r w:rsidR="000A784E">
        <w:rPr>
          <w:rFonts w:eastAsiaTheme="minorEastAsia"/>
          <w:i/>
          <w:sz w:val="20"/>
          <w:szCs w:val="20"/>
        </w:rPr>
        <w:t>[</w:t>
      </w:r>
      <w:r>
        <w:rPr>
          <w:rFonts w:eastAsiaTheme="minorEastAsia"/>
          <w:i/>
          <w:sz w:val="20"/>
          <w:szCs w:val="20"/>
        </w:rPr>
        <w:t>3</w:t>
      </w:r>
      <w:r w:rsidR="000A784E">
        <w:rPr>
          <w:rFonts w:eastAsiaTheme="minorEastAsia"/>
          <w:i/>
          <w:sz w:val="20"/>
          <w:szCs w:val="20"/>
        </w:rPr>
        <w:t>]</w:t>
      </w:r>
      <w:r>
        <w:rPr>
          <w:rFonts w:eastAsiaTheme="minorEastAsia"/>
          <w:i/>
          <w:sz w:val="20"/>
          <w:szCs w:val="20"/>
        </w:rPr>
        <w:t>, 4</w:t>
      </w:r>
      <w:r w:rsidR="003D0ACA">
        <w:rPr>
          <w:rFonts w:eastAsiaTheme="minorEastAsia"/>
          <w:i/>
          <w:sz w:val="20"/>
          <w:szCs w:val="20"/>
        </w:rPr>
        <w:t>, 8</w:t>
      </w:r>
      <w:r>
        <w:rPr>
          <w:rFonts w:eastAsiaTheme="minorEastAsia"/>
          <w:i/>
          <w:sz w:val="20"/>
          <w:szCs w:val="20"/>
        </w:rPr>
        <w:t>}</w:t>
      </w:r>
    </w:p>
    <w:p w14:paraId="28555625" w14:textId="75C13316" w:rsidR="002D6A65" w:rsidRDefault="002D6A65" w:rsidP="00271E18">
      <w:pPr>
        <w:pStyle w:val="aff"/>
        <w:widowControl w:val="0"/>
        <w:numPr>
          <w:ilvl w:val="2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 w:hint="eastAsia"/>
          <w:i/>
          <w:sz w:val="20"/>
          <w:szCs w:val="20"/>
        </w:rPr>
        <w:t>F</w:t>
      </w:r>
      <w:r>
        <w:rPr>
          <w:rFonts w:eastAsiaTheme="minorEastAsia"/>
          <w:i/>
          <w:sz w:val="20"/>
          <w:szCs w:val="20"/>
        </w:rPr>
        <w:t>FS other candidate values, e.g., non-integer values for P</w:t>
      </w:r>
      <w:r w:rsidRPr="002D6A65">
        <w:rPr>
          <w:rFonts w:eastAsiaTheme="minorEastAsia"/>
          <w:i/>
          <w:sz w:val="20"/>
          <w:szCs w:val="20"/>
          <w:vertAlign w:val="subscript"/>
        </w:rPr>
        <w:t>F</w:t>
      </w:r>
    </w:p>
    <w:p w14:paraId="3CFD6F5D" w14:textId="721C3D4B" w:rsidR="003D0ACA" w:rsidRDefault="00A315FA" w:rsidP="00271E18">
      <w:pPr>
        <w:pStyle w:val="aff"/>
        <w:widowControl w:val="0"/>
        <w:numPr>
          <w:ilvl w:val="1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Note: SRS sequence shorter than the minimum length supported in the current specification is not pursued. </w:t>
      </w:r>
    </w:p>
    <w:p w14:paraId="500C9DB0" w14:textId="4209C333" w:rsidR="007344A2" w:rsidDel="00937831" w:rsidRDefault="007344A2" w:rsidP="00271E18">
      <w:pPr>
        <w:pStyle w:val="aff"/>
        <w:widowControl w:val="0"/>
        <w:numPr>
          <w:ilvl w:val="1"/>
          <w:numId w:val="18"/>
        </w:numPr>
        <w:snapToGrid w:val="0"/>
        <w:spacing w:before="120" w:after="120" w:line="240" w:lineRule="auto"/>
        <w:jc w:val="both"/>
        <w:rPr>
          <w:del w:id="5" w:author="ZTE" w:date="2021-01-28T08:25:00Z"/>
          <w:rFonts w:eastAsiaTheme="minorEastAsia"/>
          <w:i/>
          <w:sz w:val="20"/>
          <w:szCs w:val="20"/>
        </w:rPr>
      </w:pPr>
      <w:del w:id="6" w:author="ZTE" w:date="2021-01-28T08:25:00Z">
        <w:r w:rsidDel="00937831">
          <w:rPr>
            <w:rFonts w:eastAsiaTheme="minorEastAsia" w:hint="eastAsia"/>
            <w:i/>
            <w:sz w:val="20"/>
            <w:szCs w:val="20"/>
          </w:rPr>
          <w:delText>F</w:delText>
        </w:r>
        <w:r w:rsidDel="00937831">
          <w:rPr>
            <w:rFonts w:eastAsiaTheme="minorEastAsia"/>
            <w:i/>
            <w:sz w:val="20"/>
            <w:szCs w:val="20"/>
          </w:rPr>
          <w:delText>FS it is applicable to frequency hopping only, or both frequency hopping and non-frequency hopping</w:delText>
        </w:r>
      </w:del>
    </w:p>
    <w:p w14:paraId="5BB56187" w14:textId="03D51531" w:rsidR="00D10884" w:rsidRPr="006077D8" w:rsidRDefault="00D10884" w:rsidP="00271E18">
      <w:pPr>
        <w:pStyle w:val="aff"/>
        <w:widowControl w:val="0"/>
        <w:numPr>
          <w:ilvl w:val="1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FFS detailed signaling mechanism to determine P</w:t>
      </w:r>
      <w:r w:rsidRPr="00D10884">
        <w:rPr>
          <w:rFonts w:eastAsiaTheme="minorEastAsia"/>
          <w:i/>
          <w:sz w:val="20"/>
          <w:szCs w:val="20"/>
          <w:vertAlign w:val="subscript"/>
        </w:rPr>
        <w:t>F</w:t>
      </w:r>
      <w:r w:rsidR="00D72C7E">
        <w:rPr>
          <w:rFonts w:eastAsiaTheme="minorEastAsia"/>
          <w:i/>
          <w:sz w:val="20"/>
          <w:szCs w:val="20"/>
        </w:rPr>
        <w:t xml:space="preserve"> and the location of the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SRS,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SRS</m:t>
                </m:r>
              </m:sub>
            </m:sSub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="00D72C7E">
        <w:rPr>
          <w:rFonts w:eastAsiaTheme="minorEastAsia"/>
          <w:i/>
          <w:sz w:val="20"/>
          <w:szCs w:val="20"/>
        </w:rPr>
        <w:t>RBs</w:t>
      </w:r>
      <w:del w:id="7" w:author="ZTE" w:date="2021-01-28T08:24:00Z">
        <w:r w:rsidR="00265E44" w:rsidDel="00937831">
          <w:rPr>
            <w:rFonts w:eastAsiaTheme="minorEastAsia"/>
            <w:i/>
            <w:sz w:val="20"/>
            <w:szCs w:val="20"/>
          </w:rPr>
          <w:delText>, potentially taking non-frequency hopping case into account</w:delText>
        </w:r>
      </w:del>
    </w:p>
    <w:p w14:paraId="00E3B019" w14:textId="77777777" w:rsidR="00D40967" w:rsidRDefault="00D40967" w:rsidP="00271E18">
      <w:pPr>
        <w:pStyle w:val="aff"/>
        <w:widowControl w:val="0"/>
        <w:numPr>
          <w:ilvl w:val="0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 w:rsidRPr="006077D8">
        <w:rPr>
          <w:rFonts w:eastAsiaTheme="minorEastAsia"/>
          <w:i/>
          <w:sz w:val="20"/>
          <w:szCs w:val="20"/>
        </w:rPr>
        <w:t>Support Comb 8</w:t>
      </w:r>
    </w:p>
    <w:p w14:paraId="794EE40B" w14:textId="6B4F57FE" w:rsidR="00AE0EB4" w:rsidRDefault="00AE0EB4" w:rsidP="00271E18">
      <w:pPr>
        <w:pStyle w:val="aff"/>
        <w:widowControl w:val="0"/>
        <w:numPr>
          <w:ilvl w:val="1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Note: SRS sequence shorter than the minimum length supported in the current specification is not pursued.</w:t>
      </w:r>
    </w:p>
    <w:p w14:paraId="7BCB0D3E" w14:textId="23960018" w:rsidR="002A0A4A" w:rsidRDefault="002A0A4A" w:rsidP="00271E18">
      <w:pPr>
        <w:pStyle w:val="aff"/>
        <w:widowControl w:val="0"/>
        <w:numPr>
          <w:ilvl w:val="0"/>
          <w:numId w:val="18"/>
        </w:numPr>
        <w:snapToGrid w:val="0"/>
        <w:spacing w:before="120" w:after="120" w:line="240" w:lineRule="auto"/>
        <w:jc w:val="both"/>
        <w:rPr>
          <w:ins w:id="8" w:author="ZTE" w:date="2021-01-27T23:49:00Z"/>
          <w:rFonts w:eastAsiaTheme="minorEastAsia"/>
          <w:i/>
          <w:sz w:val="20"/>
          <w:szCs w:val="20"/>
        </w:rPr>
      </w:pPr>
      <w:ins w:id="9" w:author="ZTE" w:date="2021-01-27T23:49:00Z">
        <w:r>
          <w:rPr>
            <w:rFonts w:eastAsiaTheme="minorEastAsia" w:hint="eastAsia"/>
            <w:i/>
            <w:sz w:val="20"/>
            <w:szCs w:val="20"/>
          </w:rPr>
          <w:t>Support</w:t>
        </w:r>
      </w:ins>
      <w:ins w:id="10" w:author="ZTE" w:date="2021-01-27T23:51:00Z">
        <w:r w:rsidR="00BC6224">
          <w:rPr>
            <w:rFonts w:eastAsiaTheme="minorEastAsia"/>
            <w:i/>
            <w:sz w:val="20"/>
            <w:szCs w:val="20"/>
          </w:rPr>
          <w:t xml:space="preserve"> omitting </w:t>
        </w:r>
        <w:r w:rsidR="00DD5A4E">
          <w:rPr>
            <w:rFonts w:eastAsiaTheme="minorEastAsia"/>
            <w:i/>
            <w:sz w:val="20"/>
            <w:szCs w:val="20"/>
          </w:rPr>
          <w:t>SRS transmission on</w:t>
        </w:r>
      </w:ins>
      <w:ins w:id="11" w:author="ZTE" w:date="2021-01-27T23:52:00Z">
        <w:r w:rsidR="00DD5A4E">
          <w:rPr>
            <w:rFonts w:eastAsiaTheme="minorEastAsia"/>
            <w:i/>
            <w:sz w:val="20"/>
            <w:szCs w:val="20"/>
          </w:rPr>
          <w:t xml:space="preserve"> the</w:t>
        </w:r>
      </w:ins>
      <w:ins w:id="12" w:author="ZTE" w:date="2021-01-27T23:51:00Z">
        <w:r w:rsidR="00DD5A4E">
          <w:rPr>
            <w:rFonts w:eastAsiaTheme="minorEastAsia"/>
            <w:i/>
            <w:sz w:val="20"/>
            <w:szCs w:val="20"/>
          </w:rPr>
          <w:t xml:space="preserve"> whole </w:t>
        </w:r>
        <m:oMath>
          <m:sSub>
            <m:sSub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SRS,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SRS</m:t>
                  </m:r>
                </m:sub>
              </m:sSub>
            </m:sub>
          </m:sSub>
        </m:oMath>
        <w:r w:rsidR="00DD5A4E">
          <w:rPr>
            <w:rFonts w:eastAsiaTheme="minorEastAsia" w:hint="eastAsia"/>
            <w:i/>
            <w:sz w:val="20"/>
            <w:szCs w:val="20"/>
          </w:rPr>
          <w:t xml:space="preserve"> </w:t>
        </w:r>
        <w:r w:rsidR="00DD5A4E">
          <w:rPr>
            <w:rFonts w:eastAsiaTheme="minorEastAsia"/>
            <w:i/>
            <w:sz w:val="20"/>
            <w:szCs w:val="20"/>
          </w:rPr>
          <w:t>RBs in a frequency hop</w:t>
        </w:r>
      </w:ins>
      <w:ins w:id="13" w:author="ZTE" w:date="2021-01-27T23:49:00Z">
        <w:r>
          <w:rPr>
            <w:rFonts w:eastAsiaTheme="minorEastAsia"/>
            <w:i/>
            <w:sz w:val="20"/>
            <w:szCs w:val="20"/>
          </w:rPr>
          <w:t xml:space="preserve"> </w:t>
        </w:r>
      </w:ins>
    </w:p>
    <w:p w14:paraId="3ABB1F9A" w14:textId="15C10090" w:rsidR="00CE2D36" w:rsidRDefault="00CE2D36" w:rsidP="00271E18">
      <w:pPr>
        <w:pStyle w:val="aff"/>
        <w:widowControl w:val="0"/>
        <w:numPr>
          <w:ilvl w:val="0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 w:hint="eastAsia"/>
          <w:i/>
          <w:sz w:val="20"/>
          <w:szCs w:val="20"/>
        </w:rPr>
        <w:t>F</w:t>
      </w:r>
      <w:r>
        <w:rPr>
          <w:rFonts w:eastAsiaTheme="minorEastAsia"/>
          <w:i/>
          <w:sz w:val="20"/>
          <w:szCs w:val="20"/>
        </w:rPr>
        <w:t xml:space="preserve">FS </w:t>
      </w:r>
      <w:r w:rsidR="008D086A">
        <w:rPr>
          <w:rFonts w:eastAsiaTheme="minorEastAsia"/>
          <w:i/>
          <w:sz w:val="20"/>
          <w:szCs w:val="20"/>
        </w:rPr>
        <w:t xml:space="preserve">whether and if needed, how to use </w:t>
      </w:r>
      <w:r w:rsidR="00BB6EE1">
        <w:rPr>
          <w:rFonts w:eastAsiaTheme="minorEastAsia"/>
          <w:i/>
          <w:sz w:val="20"/>
          <w:szCs w:val="20"/>
        </w:rPr>
        <w:t>harmonized</w:t>
      </w:r>
      <w:r w:rsidR="0057767D">
        <w:rPr>
          <w:rFonts w:eastAsiaTheme="minorEastAsia"/>
          <w:i/>
          <w:sz w:val="20"/>
          <w:szCs w:val="20"/>
        </w:rPr>
        <w:t xml:space="preserve"> approach to define the three supported schemes</w:t>
      </w:r>
    </w:p>
    <w:p w14:paraId="1BBCBA1B" w14:textId="15FD9225" w:rsidR="00D15907" w:rsidRPr="00D15907" w:rsidRDefault="00D15907" w:rsidP="00271E18">
      <w:pPr>
        <w:pStyle w:val="aff"/>
        <w:widowControl w:val="0"/>
        <w:numPr>
          <w:ilvl w:val="0"/>
          <w:numId w:val="18"/>
        </w:numPr>
        <w:snapToGrid w:val="0"/>
        <w:spacing w:before="120" w:after="120" w:line="240" w:lineRule="auto"/>
        <w:jc w:val="both"/>
        <w:rPr>
          <w:rFonts w:eastAsiaTheme="minorEastAsia"/>
          <w:i/>
          <w:sz w:val="20"/>
          <w:szCs w:val="20"/>
        </w:rPr>
      </w:pPr>
      <w:r w:rsidRPr="00D15907">
        <w:rPr>
          <w:rFonts w:eastAsiaTheme="minorEastAsia"/>
          <w:i/>
          <w:sz w:val="20"/>
          <w:szCs w:val="20"/>
        </w:rPr>
        <w:t xml:space="preserve">Note: other </w:t>
      </w:r>
      <w:r w:rsidR="00C800BF">
        <w:rPr>
          <w:rFonts w:eastAsiaTheme="minorEastAsia" w:hint="eastAsia"/>
          <w:i/>
          <w:sz w:val="20"/>
          <w:szCs w:val="20"/>
        </w:rPr>
        <w:t>schemes</w:t>
      </w:r>
      <w:r w:rsidRPr="00D15907">
        <w:rPr>
          <w:rFonts w:eastAsiaTheme="minorEastAsia"/>
          <w:i/>
          <w:sz w:val="20"/>
          <w:szCs w:val="20"/>
        </w:rPr>
        <w:t xml:space="preserve"> for SRS capacity and coverage enhancements are not supported in Rel-17.</w:t>
      </w:r>
    </w:p>
    <w:p w14:paraId="00E3B01A" w14:textId="77777777" w:rsidR="0027673C" w:rsidRDefault="0027673C">
      <w:pPr>
        <w:widowControl w:val="0"/>
        <w:snapToGrid w:val="0"/>
        <w:spacing w:before="120" w:after="120" w:line="240" w:lineRule="auto"/>
        <w:jc w:val="both"/>
        <w:rPr>
          <w:rFonts w:eastAsiaTheme="minorEastAsia"/>
          <w:sz w:val="20"/>
          <w:szCs w:val="20"/>
        </w:rPr>
      </w:pPr>
    </w:p>
    <w:p w14:paraId="00E3B01B" w14:textId="77777777" w:rsidR="00461B19" w:rsidRDefault="00461B19" w:rsidP="00461B19">
      <w:pPr>
        <w:widowControl w:val="0"/>
        <w:snapToGrid w:val="0"/>
        <w:spacing w:before="120" w:after="120" w:line="240" w:lineRule="auto"/>
        <w:jc w:val="both"/>
        <w:rPr>
          <w:rFonts w:eastAsia="微软雅黑"/>
          <w:sz w:val="20"/>
          <w:szCs w:val="20"/>
        </w:rPr>
      </w:pPr>
      <w:r>
        <w:rPr>
          <w:rFonts w:eastAsia="微软雅黑"/>
          <w:sz w:val="20"/>
          <w:szCs w:val="20"/>
        </w:rPr>
        <w:t>Companies’ further views are collected as follows.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578B5" w14:paraId="063D2F89" w14:textId="77777777" w:rsidTr="00AC7313">
        <w:tc>
          <w:tcPr>
            <w:tcW w:w="2405" w:type="dxa"/>
            <w:shd w:val="clear" w:color="auto" w:fill="E2EFD9" w:themeFill="accent6" w:themeFillTint="33"/>
          </w:tcPr>
          <w:p w14:paraId="26E8E752" w14:textId="77777777" w:rsidR="006578B5" w:rsidRDefault="006578B5" w:rsidP="00AC7313">
            <w:pPr>
              <w:widowControl w:val="0"/>
              <w:snapToGrid w:val="0"/>
              <w:spacing w:before="120" w:after="120" w:line="240" w:lineRule="auto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</w:rPr>
              <w:t>C</w:t>
            </w:r>
            <w:r>
              <w:rPr>
                <w:rFonts w:eastAsia="微软雅黑"/>
                <w:sz w:val="20"/>
                <w:szCs w:val="20"/>
              </w:rPr>
              <w:t>ompanies</w:t>
            </w:r>
          </w:p>
        </w:tc>
        <w:tc>
          <w:tcPr>
            <w:tcW w:w="6945" w:type="dxa"/>
            <w:shd w:val="clear" w:color="auto" w:fill="E2EFD9" w:themeFill="accent6" w:themeFillTint="33"/>
          </w:tcPr>
          <w:p w14:paraId="4FFF0A5B" w14:textId="77777777" w:rsidR="006578B5" w:rsidRDefault="006578B5" w:rsidP="00AC7313">
            <w:pPr>
              <w:widowControl w:val="0"/>
              <w:snapToGrid w:val="0"/>
              <w:spacing w:before="120" w:after="120" w:line="240" w:lineRule="auto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</w:rPr>
              <w:t>V</w:t>
            </w:r>
            <w:r>
              <w:rPr>
                <w:rFonts w:eastAsia="微软雅黑"/>
                <w:sz w:val="20"/>
                <w:szCs w:val="20"/>
              </w:rPr>
              <w:t>iews</w:t>
            </w:r>
          </w:p>
        </w:tc>
      </w:tr>
      <w:tr w:rsidR="006578B5" w14:paraId="5142132E" w14:textId="77777777" w:rsidTr="00AC7313">
        <w:tc>
          <w:tcPr>
            <w:tcW w:w="2405" w:type="dxa"/>
          </w:tcPr>
          <w:p w14:paraId="74555283" w14:textId="4C921C9C" w:rsidR="006578B5" w:rsidRPr="007D7CB0" w:rsidRDefault="007D7CB0" w:rsidP="00AC7313">
            <w:pPr>
              <w:widowControl w:val="0"/>
              <w:snapToGrid w:val="0"/>
              <w:spacing w:before="120" w:after="120" w:line="240" w:lineRule="auto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F</w:t>
            </w:r>
            <w:r>
              <w:rPr>
                <w:rFonts w:eastAsiaTheme="minorEastAsia"/>
                <w:sz w:val="20"/>
                <w:szCs w:val="20"/>
              </w:rPr>
              <w:t>uturewei</w:t>
            </w:r>
          </w:p>
        </w:tc>
        <w:tc>
          <w:tcPr>
            <w:tcW w:w="6945" w:type="dxa"/>
          </w:tcPr>
          <w:p w14:paraId="029BA11F" w14:textId="77777777" w:rsidR="0077204E" w:rsidRPr="0077204E" w:rsidRDefault="0077204E" w:rsidP="0077204E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7204E">
              <w:rPr>
                <w:rFonts w:ascii="Calibri" w:hAnsi="Calibri" w:cs="Calibri"/>
                <w:color w:val="000000"/>
              </w:rPr>
              <w:t> </w:t>
            </w:r>
            <w:r w:rsidRPr="0077204E">
              <w:rPr>
                <w:color w:val="000000"/>
                <w:sz w:val="20"/>
                <w:szCs w:val="20"/>
              </w:rPr>
              <w:t>As we commented before, the capability of dynamically changing the SRS BW in the non-hopping case is quite important but cannot be supported by existing standards.  Therefore, we prefer not to state non-frequency hopping as FFS/potentially. Our suggested proposal is:</w:t>
            </w:r>
          </w:p>
          <w:p w14:paraId="2780C315" w14:textId="77777777" w:rsidR="0077204E" w:rsidRPr="0077204E" w:rsidRDefault="0077204E" w:rsidP="0077204E">
            <w:pPr>
              <w:shd w:val="clear" w:color="auto" w:fill="FFFFFF"/>
              <w:spacing w:after="0" w:line="300" w:lineRule="atLeast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  <w:shd w:val="clear" w:color="auto" w:fill="FFFF00"/>
              </w:rPr>
              <w:t>Possible agreement (Proposal 4-1)</w:t>
            </w:r>
          </w:p>
          <w:p w14:paraId="11C8C58A" w14:textId="77777777" w:rsidR="0077204E" w:rsidRPr="0077204E" w:rsidRDefault="0077204E" w:rsidP="0077204E">
            <w:pPr>
              <w:shd w:val="clear" w:color="auto" w:fill="FFFFFF"/>
              <w:spacing w:after="120" w:line="300" w:lineRule="atLeast"/>
              <w:jc w:val="both"/>
              <w:rPr>
                <w:color w:val="000000"/>
                <w:sz w:val="20"/>
                <w:szCs w:val="20"/>
              </w:rPr>
            </w:pPr>
            <w:r w:rsidRPr="009A04E9">
              <w:rPr>
                <w:i/>
                <w:iCs/>
                <w:color w:val="000000"/>
                <w:sz w:val="20"/>
                <w:szCs w:val="20"/>
              </w:rPr>
              <w:t>For Rel-17 SRS capacity and coverage enhancement, support the following</w:t>
            </w:r>
          </w:p>
          <w:p w14:paraId="5E4EFF7F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42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Ÿ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Increase the maximum number of repetition symbols in one slot and one SRS resource to S</w:t>
            </w:r>
          </w:p>
          <w:p w14:paraId="17AC861A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84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-      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Support at least one S value from {8, 10, 12, 14}</w:t>
            </w:r>
          </w:p>
          <w:p w14:paraId="50A15A8D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126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Ÿ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FFS other candidate values</w:t>
            </w:r>
          </w:p>
          <w:p w14:paraId="591BBB86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42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Ÿ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Support to transmit SRS only in </w:t>
            </w:r>
            <w:r w:rsidRPr="0077204E">
              <w:rPr>
                <w:color w:val="000000"/>
                <w:sz w:val="20"/>
                <w:szCs w:val="20"/>
              </w:rPr>
              <w:t> 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 contiguous RBs in one OFDM symbol, where  indicates the number of RBs configured by B</w:t>
            </w:r>
            <w:r w:rsidRPr="009A04E9">
              <w:rPr>
                <w:i/>
                <w:iCs/>
                <w:color w:val="000000"/>
                <w:sz w:val="20"/>
                <w:szCs w:val="20"/>
                <w:vertAlign w:val="subscript"/>
              </w:rPr>
              <w:t>SRS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 and C</w:t>
            </w:r>
            <w:r w:rsidRPr="009A04E9">
              <w:rPr>
                <w:i/>
                <w:iCs/>
                <w:color w:val="000000"/>
                <w:sz w:val="20"/>
                <w:szCs w:val="20"/>
                <w:vertAlign w:val="subscript"/>
              </w:rPr>
              <w:t>SRS</w:t>
            </w:r>
          </w:p>
          <w:p w14:paraId="17F5D787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84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-      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Support at least one P</w:t>
            </w:r>
            <w:r w:rsidRPr="009A04E9">
              <w:rPr>
                <w:i/>
                <w:iCs/>
                <w:color w:val="000000"/>
                <w:sz w:val="20"/>
                <w:szCs w:val="20"/>
                <w:vertAlign w:val="subscript"/>
              </w:rPr>
              <w:t>F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 value from {2, [3], 4, 8}</w:t>
            </w:r>
          </w:p>
          <w:p w14:paraId="4D5A1355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126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Ÿ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FFS other candidate values, e.g., non-integer values for P</w:t>
            </w:r>
            <w:r w:rsidRPr="009A04E9">
              <w:rPr>
                <w:i/>
                <w:iCs/>
                <w:color w:val="000000"/>
                <w:sz w:val="20"/>
                <w:szCs w:val="20"/>
                <w:vertAlign w:val="subscript"/>
              </w:rPr>
              <w:t>F</w:t>
            </w:r>
          </w:p>
          <w:p w14:paraId="13A4940D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84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-      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Note: SRS sequence shorter than the minimum length supported in the current specification is not pursued.</w:t>
            </w:r>
          </w:p>
          <w:p w14:paraId="2BD066FA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84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lastRenderedPageBreak/>
              <w:t>-      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strike/>
                <w:color w:val="FF0000"/>
                <w:sz w:val="20"/>
                <w:szCs w:val="20"/>
              </w:rPr>
              <w:t>FFS it is</w:t>
            </w:r>
            <w:r w:rsidRPr="009A04E9">
              <w:rPr>
                <w:i/>
                <w:iCs/>
                <w:color w:val="FF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applicable to </w:t>
            </w:r>
            <w:r w:rsidRPr="009A04E9">
              <w:rPr>
                <w:i/>
                <w:iCs/>
                <w:strike/>
                <w:color w:val="FF0000"/>
                <w:sz w:val="20"/>
                <w:szCs w:val="20"/>
              </w:rPr>
              <w:t>frequency hopping only, or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 both frequency hopping and non-frequency hopping</w:t>
            </w:r>
          </w:p>
          <w:p w14:paraId="750B5DC2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84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-      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FFS detailed signaling mechanism to determine P</w:t>
            </w:r>
            <w:r w:rsidRPr="009A04E9">
              <w:rPr>
                <w:i/>
                <w:iCs/>
                <w:color w:val="000000"/>
                <w:sz w:val="20"/>
                <w:szCs w:val="20"/>
                <w:vertAlign w:val="subscript"/>
              </w:rPr>
              <w:t>F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 and the location of the RBs, </w:t>
            </w:r>
            <w:r w:rsidRPr="009A04E9">
              <w:rPr>
                <w:i/>
                <w:iCs/>
                <w:strike/>
                <w:color w:val="FF0000"/>
                <w:sz w:val="20"/>
                <w:szCs w:val="20"/>
              </w:rPr>
              <w:t>potentially </w:t>
            </w:r>
            <w:r w:rsidRPr="009A04E9">
              <w:rPr>
                <w:i/>
                <w:iCs/>
                <w:color w:val="FF0000"/>
                <w:sz w:val="20"/>
                <w:szCs w:val="20"/>
              </w:rPr>
              <w:t>including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taking non-frequency hopping case into account</w:t>
            </w:r>
          </w:p>
          <w:p w14:paraId="5018CC9E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42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Ÿ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Support Comb 8</w:t>
            </w:r>
          </w:p>
          <w:p w14:paraId="626EAE06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84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-      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Note: SRS sequence shorter than the minimum length supported in the current specification is not pursued.</w:t>
            </w:r>
          </w:p>
          <w:p w14:paraId="4B171A35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42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Ÿ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FF0000"/>
                <w:sz w:val="20"/>
                <w:szCs w:val="20"/>
              </w:rPr>
              <w:t>Support omitting SRS transmission on the whole  RBs in a frequency hop</w:t>
            </w:r>
          </w:p>
          <w:p w14:paraId="50555106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42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Ÿ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FFS whether and if needed, how to use harmonized approach to define the three supported schemes</w:t>
            </w:r>
          </w:p>
          <w:p w14:paraId="741230FD" w14:textId="77777777" w:rsidR="0077204E" w:rsidRPr="0077204E" w:rsidRDefault="0077204E" w:rsidP="0077204E">
            <w:pPr>
              <w:shd w:val="clear" w:color="auto" w:fill="FFFFFF"/>
              <w:spacing w:after="120" w:line="240" w:lineRule="auto"/>
              <w:ind w:left="420"/>
              <w:jc w:val="both"/>
              <w:rPr>
                <w:color w:val="000000"/>
                <w:sz w:val="20"/>
                <w:szCs w:val="20"/>
              </w:rPr>
            </w:pPr>
            <w:r w:rsidRPr="0077204E">
              <w:rPr>
                <w:color w:val="000000"/>
                <w:sz w:val="20"/>
                <w:szCs w:val="20"/>
              </w:rPr>
              <w:t>Ÿ  </w:t>
            </w:r>
            <w:r w:rsidRPr="009A04E9">
              <w:rPr>
                <w:color w:val="000000"/>
                <w:sz w:val="20"/>
                <w:szCs w:val="20"/>
              </w:rPr>
              <w:t> </w:t>
            </w:r>
            <w:r w:rsidRPr="009A04E9">
              <w:rPr>
                <w:i/>
                <w:iCs/>
                <w:color w:val="000000"/>
                <w:sz w:val="20"/>
                <w:szCs w:val="20"/>
              </w:rPr>
              <w:t>Note: other schemes for SRS capacity and coverage enhancements are not supported in Rel-17.</w:t>
            </w:r>
          </w:p>
          <w:p w14:paraId="084B7131" w14:textId="7CE460CC" w:rsidR="006578B5" w:rsidRPr="0077204E" w:rsidRDefault="006578B5" w:rsidP="00AC7313">
            <w:pPr>
              <w:widowControl w:val="0"/>
              <w:snapToGrid w:val="0"/>
              <w:spacing w:before="120" w:after="120" w:line="240" w:lineRule="auto"/>
              <w:rPr>
                <w:rFonts w:eastAsia="微软雅黑"/>
                <w:sz w:val="20"/>
                <w:szCs w:val="20"/>
              </w:rPr>
            </w:pPr>
          </w:p>
        </w:tc>
      </w:tr>
      <w:tr w:rsidR="006578B5" w14:paraId="20B85C72" w14:textId="77777777" w:rsidTr="00AC7313">
        <w:tc>
          <w:tcPr>
            <w:tcW w:w="2405" w:type="dxa"/>
          </w:tcPr>
          <w:p w14:paraId="6EE6B642" w14:textId="3A52FC60" w:rsidR="006578B5" w:rsidRDefault="006578B5" w:rsidP="00AC7313">
            <w:pPr>
              <w:widowControl w:val="0"/>
              <w:snapToGrid w:val="0"/>
              <w:spacing w:before="120" w:after="120" w:line="240" w:lineRule="auto"/>
              <w:rPr>
                <w:rFonts w:eastAsia="微软雅黑"/>
                <w:sz w:val="20"/>
                <w:szCs w:val="20"/>
              </w:rPr>
            </w:pPr>
          </w:p>
        </w:tc>
        <w:tc>
          <w:tcPr>
            <w:tcW w:w="6945" w:type="dxa"/>
          </w:tcPr>
          <w:p w14:paraId="05AEDF47" w14:textId="3CB9ADF2" w:rsidR="006578B5" w:rsidRDefault="006578B5" w:rsidP="00AC7313">
            <w:pPr>
              <w:widowControl w:val="0"/>
              <w:snapToGrid w:val="0"/>
              <w:spacing w:before="120" w:after="120" w:line="240" w:lineRule="auto"/>
              <w:rPr>
                <w:rFonts w:eastAsia="微软雅黑"/>
                <w:sz w:val="20"/>
                <w:szCs w:val="20"/>
              </w:rPr>
            </w:pPr>
          </w:p>
        </w:tc>
      </w:tr>
    </w:tbl>
    <w:p w14:paraId="00E3B028" w14:textId="55D3ACEB" w:rsidR="00E13D97" w:rsidRDefault="00E13D97">
      <w:pPr>
        <w:widowControl w:val="0"/>
        <w:snapToGrid w:val="0"/>
        <w:spacing w:before="120" w:after="120" w:line="240" w:lineRule="auto"/>
        <w:jc w:val="both"/>
        <w:rPr>
          <w:rFonts w:eastAsia="Malgun Gothic"/>
          <w:sz w:val="20"/>
          <w:szCs w:val="20"/>
          <w:lang w:eastAsia="ko-KR"/>
        </w:rPr>
      </w:pPr>
    </w:p>
    <w:p w14:paraId="00E3B029" w14:textId="77777777" w:rsidR="00B22CDE" w:rsidRDefault="00793EA1">
      <w:pPr>
        <w:pStyle w:val="1"/>
        <w:numPr>
          <w:ilvl w:val="0"/>
          <w:numId w:val="2"/>
        </w:numPr>
        <w:tabs>
          <w:tab w:val="clear" w:pos="432"/>
        </w:tabs>
        <w:snapToGrid w:val="0"/>
        <w:spacing w:before="120" w:after="120"/>
        <w:ind w:left="431" w:hanging="431"/>
        <w:rPr>
          <w:sz w:val="28"/>
          <w:lang w:val="en-US"/>
        </w:rPr>
      </w:pPr>
      <w:r>
        <w:rPr>
          <w:sz w:val="28"/>
          <w:lang w:val="en-US"/>
        </w:rPr>
        <w:t>Conclusion</w:t>
      </w:r>
    </w:p>
    <w:p w14:paraId="00E3B0E4" w14:textId="580AE26D" w:rsidR="00C87CAB" w:rsidRPr="00935C5D" w:rsidRDefault="00C87CAB" w:rsidP="00935C5D">
      <w:pPr>
        <w:widowControl w:val="0"/>
        <w:snapToGrid w:val="0"/>
        <w:spacing w:before="120" w:after="120" w:line="240" w:lineRule="auto"/>
        <w:jc w:val="both"/>
        <w:rPr>
          <w:rFonts w:eastAsia="微软雅黑"/>
          <w:sz w:val="20"/>
          <w:szCs w:val="20"/>
        </w:rPr>
      </w:pPr>
    </w:p>
    <w:p w14:paraId="15802B89" w14:textId="77777777" w:rsidR="00935C5D" w:rsidRPr="00935C5D" w:rsidRDefault="00935C5D" w:rsidP="00935C5D">
      <w:pPr>
        <w:widowControl w:val="0"/>
        <w:snapToGrid w:val="0"/>
        <w:spacing w:before="120" w:after="120" w:line="240" w:lineRule="auto"/>
        <w:jc w:val="both"/>
        <w:rPr>
          <w:rFonts w:eastAsia="微软雅黑"/>
          <w:sz w:val="20"/>
          <w:szCs w:val="20"/>
        </w:rPr>
      </w:pPr>
    </w:p>
    <w:p w14:paraId="7112EFE6" w14:textId="77777777" w:rsidR="00935C5D" w:rsidRPr="00935C5D" w:rsidRDefault="00935C5D" w:rsidP="00935C5D">
      <w:pPr>
        <w:widowControl w:val="0"/>
        <w:snapToGrid w:val="0"/>
        <w:spacing w:before="120" w:after="120" w:line="240" w:lineRule="auto"/>
        <w:jc w:val="both"/>
        <w:rPr>
          <w:rFonts w:eastAsia="微软雅黑"/>
          <w:sz w:val="20"/>
          <w:szCs w:val="20"/>
        </w:rPr>
      </w:pPr>
    </w:p>
    <w:sectPr w:rsidR="00935C5D" w:rsidRPr="00935C5D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74541" w14:textId="77777777" w:rsidR="005726E5" w:rsidRDefault="005726E5" w:rsidP="0066336C">
      <w:pPr>
        <w:spacing w:after="0" w:line="240" w:lineRule="auto"/>
      </w:pPr>
      <w:r>
        <w:separator/>
      </w:r>
    </w:p>
  </w:endnote>
  <w:endnote w:type="continuationSeparator" w:id="0">
    <w:p w14:paraId="46F85E11" w14:textId="77777777" w:rsidR="005726E5" w:rsidRDefault="005726E5" w:rsidP="0066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4F7D" w14:textId="77777777" w:rsidR="005726E5" w:rsidRDefault="005726E5" w:rsidP="0066336C">
      <w:pPr>
        <w:spacing w:after="0" w:line="240" w:lineRule="auto"/>
      </w:pPr>
      <w:r>
        <w:separator/>
      </w:r>
    </w:p>
  </w:footnote>
  <w:footnote w:type="continuationSeparator" w:id="0">
    <w:p w14:paraId="4B8450AA" w14:textId="77777777" w:rsidR="005726E5" w:rsidRDefault="005726E5" w:rsidP="0066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1E6"/>
    <w:multiLevelType w:val="hybridMultilevel"/>
    <w:tmpl w:val="1608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431"/>
    <w:multiLevelType w:val="multilevel"/>
    <w:tmpl w:val="86504B0C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bullet"/>
      <w:lvlText w:val=""/>
      <w:lvlJc w:val="left"/>
      <w:pPr>
        <w:ind w:left="3240" w:hanging="360"/>
      </w:pPr>
      <w:rPr>
        <w:rFonts w:ascii="Wingdings" w:hAnsi="Wingdings" w:hint="default"/>
        <w:sz w:val="16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1609"/>
    <w:multiLevelType w:val="hybridMultilevel"/>
    <w:tmpl w:val="E288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1BC"/>
    <w:multiLevelType w:val="hybridMultilevel"/>
    <w:tmpl w:val="F81C0E9A"/>
    <w:lvl w:ilvl="0" w:tplc="8DFC89CC">
      <w:start w:val="8"/>
      <w:numFmt w:val="bullet"/>
      <w:lvlText w:val="-"/>
      <w:lvlJc w:val="left"/>
      <w:pPr>
        <w:ind w:left="360" w:hanging="36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BB6075"/>
    <w:multiLevelType w:val="hybridMultilevel"/>
    <w:tmpl w:val="A4F49214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981DF3"/>
    <w:multiLevelType w:val="hybridMultilevel"/>
    <w:tmpl w:val="B15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7F2"/>
    <w:multiLevelType w:val="hybridMultilevel"/>
    <w:tmpl w:val="425E8D42"/>
    <w:lvl w:ilvl="0" w:tplc="7E5272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sz w:val="16"/>
        <w:szCs w:val="32"/>
      </w:rPr>
    </w:lvl>
    <w:lvl w:ilvl="1" w:tplc="7E52724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  <w:sz w:val="16"/>
        <w:szCs w:val="12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FDE3EC3"/>
    <w:multiLevelType w:val="hybridMultilevel"/>
    <w:tmpl w:val="F8B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A5BD0"/>
    <w:multiLevelType w:val="hybridMultilevel"/>
    <w:tmpl w:val="F520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D25F9"/>
    <w:multiLevelType w:val="multilevel"/>
    <w:tmpl w:val="2D54738A"/>
    <w:lvl w:ilvl="0">
      <w:start w:val="3"/>
      <w:numFmt w:val="decimal"/>
      <w:lvlText w:val="%1.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94" w:hanging="575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0">
    <w:nsid w:val="291962C2"/>
    <w:multiLevelType w:val="hybridMultilevel"/>
    <w:tmpl w:val="1242B41C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4E59EB"/>
    <w:multiLevelType w:val="hybridMultilevel"/>
    <w:tmpl w:val="9C76DD4C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89268AB"/>
    <w:multiLevelType w:val="multilevel"/>
    <w:tmpl w:val="389268A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sz w:val="20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◦"/>
      <w:lvlJc w:val="left"/>
      <w:pPr>
        <w:ind w:left="1260" w:hanging="420"/>
      </w:pPr>
      <w:rPr>
        <w:rFonts w:ascii="Microsoft Sans Serif" w:hAnsi="Microsoft Sans Serif" w:cs="Microsoft Sans Serif" w:hint="default"/>
        <w:sz w:val="2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>
    <w:nsid w:val="38BF428C"/>
    <w:multiLevelType w:val="hybridMultilevel"/>
    <w:tmpl w:val="7068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63C43"/>
    <w:multiLevelType w:val="hybridMultilevel"/>
    <w:tmpl w:val="47A03AF2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504E3A64">
      <w:start w:val="2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sz w:val="20"/>
      </w:rPr>
    </w:lvl>
    <w:lvl w:ilvl="2" w:tplc="7E52724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1621483"/>
    <w:multiLevelType w:val="hybridMultilevel"/>
    <w:tmpl w:val="2D0C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D414B"/>
    <w:multiLevelType w:val="hybridMultilevel"/>
    <w:tmpl w:val="6CDE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66E0"/>
    <w:multiLevelType w:val="hybridMultilevel"/>
    <w:tmpl w:val="0B8A04FC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7E5272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2E8616F"/>
    <w:multiLevelType w:val="hybridMultilevel"/>
    <w:tmpl w:val="A8D46986"/>
    <w:lvl w:ilvl="0" w:tplc="CAE8DD58">
      <w:start w:val="1"/>
      <w:numFmt w:val="decimal"/>
      <w:lvlText w:val="[%1]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04210A"/>
    <w:multiLevelType w:val="hybridMultilevel"/>
    <w:tmpl w:val="799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84D69"/>
    <w:multiLevelType w:val="hybridMultilevel"/>
    <w:tmpl w:val="63CC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22E8A"/>
    <w:multiLevelType w:val="hybridMultilevel"/>
    <w:tmpl w:val="A1ACE08C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D763887"/>
    <w:multiLevelType w:val="hybridMultilevel"/>
    <w:tmpl w:val="45E61902"/>
    <w:lvl w:ilvl="0" w:tplc="7E52724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7E5272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084712E"/>
    <w:multiLevelType w:val="hybridMultilevel"/>
    <w:tmpl w:val="91F4B032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3D05C4C"/>
    <w:multiLevelType w:val="hybridMultilevel"/>
    <w:tmpl w:val="2A1611CA"/>
    <w:lvl w:ilvl="0" w:tplc="7E5272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53A1E2A"/>
    <w:multiLevelType w:val="multilevel"/>
    <w:tmpl w:val="8A0C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ascii="Times New Roman" w:eastAsia="微软雅黑" w:hAnsi="Times New Roman" w:cs="Times New Roman" w:hint="default"/>
        <w:b w:val="0"/>
        <w:sz w:val="20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ascii="Times New Roman" w:eastAsia="微软雅黑" w:hAnsi="Times New Roman" w:cs="Times New Roman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微软雅黑" w:hAnsi="Times New Roman" w:cs="Times New Roman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Times New Roman" w:eastAsia="微软雅黑" w:hAnsi="Times New Roman" w:cs="Times New Roman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eastAsia="微软雅黑" w:hAnsi="Times New Roman" w:cs="Times New Roman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eastAsia="微软雅黑" w:hAnsi="Times New Roman" w:cs="Times New Roman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eastAsia="微软雅黑" w:hAnsi="Times New Roman" w:cs="Times New Roman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eastAsia="微软雅黑" w:hAnsi="Times New Roman" w:cs="Times New Roman" w:hint="default"/>
        <w:b w:val="0"/>
        <w:sz w:val="20"/>
      </w:rPr>
    </w:lvl>
  </w:abstractNum>
  <w:abstractNum w:abstractNumId="27">
    <w:nsid w:val="65FB2277"/>
    <w:multiLevelType w:val="hybridMultilevel"/>
    <w:tmpl w:val="AA646DC0"/>
    <w:lvl w:ilvl="0" w:tplc="7E52724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10A58"/>
    <w:multiLevelType w:val="hybridMultilevel"/>
    <w:tmpl w:val="7F12711A"/>
    <w:lvl w:ilvl="0" w:tplc="7E52724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504E3A64">
      <w:start w:val="2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F473734"/>
    <w:multiLevelType w:val="multilevel"/>
    <w:tmpl w:val="6F473734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."/>
      <w:lvlJc w:val="left"/>
      <w:pPr>
        <w:ind w:left="3694" w:hanging="575"/>
      </w:p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</w:lvl>
  </w:abstractNum>
  <w:abstractNum w:abstractNumId="30">
    <w:nsid w:val="716F7500"/>
    <w:multiLevelType w:val="hybridMultilevel"/>
    <w:tmpl w:val="B86EC6B8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21C6744"/>
    <w:multiLevelType w:val="hybridMultilevel"/>
    <w:tmpl w:val="6744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22"/>
  </w:num>
  <w:num w:numId="7">
    <w:abstractNumId w:val="10"/>
  </w:num>
  <w:num w:numId="8">
    <w:abstractNumId w:val="27"/>
  </w:num>
  <w:num w:numId="9">
    <w:abstractNumId w:val="25"/>
  </w:num>
  <w:num w:numId="10">
    <w:abstractNumId w:val="30"/>
  </w:num>
  <w:num w:numId="11">
    <w:abstractNumId w:val="17"/>
  </w:num>
  <w:num w:numId="12">
    <w:abstractNumId w:val="24"/>
  </w:num>
  <w:num w:numId="13">
    <w:abstractNumId w:val="23"/>
  </w:num>
  <w:num w:numId="14">
    <w:abstractNumId w:val="28"/>
  </w:num>
  <w:num w:numId="15">
    <w:abstractNumId w:val="4"/>
  </w:num>
  <w:num w:numId="16">
    <w:abstractNumId w:val="6"/>
  </w:num>
  <w:num w:numId="17">
    <w:abstractNumId w:val="19"/>
  </w:num>
  <w:num w:numId="18">
    <w:abstractNumId w:val="14"/>
  </w:num>
  <w:num w:numId="19">
    <w:abstractNumId w:val="3"/>
  </w:num>
  <w:num w:numId="20">
    <w:abstractNumId w:val="18"/>
  </w:num>
  <w:num w:numId="21">
    <w:abstractNumId w:val="13"/>
  </w:num>
  <w:num w:numId="22">
    <w:abstractNumId w:val="2"/>
  </w:num>
  <w:num w:numId="23">
    <w:abstractNumId w:val="16"/>
  </w:num>
  <w:num w:numId="24">
    <w:abstractNumId w:val="21"/>
  </w:num>
  <w:num w:numId="25">
    <w:abstractNumId w:val="15"/>
  </w:num>
  <w:num w:numId="26">
    <w:abstractNumId w:val="5"/>
  </w:num>
  <w:num w:numId="27">
    <w:abstractNumId w:val="31"/>
  </w:num>
  <w:num w:numId="28">
    <w:abstractNumId w:val="6"/>
  </w:num>
  <w:num w:numId="29">
    <w:abstractNumId w:val="7"/>
  </w:num>
  <w:num w:numId="30">
    <w:abstractNumId w:val="8"/>
  </w:num>
  <w:num w:numId="31">
    <w:abstractNumId w:val="20"/>
  </w:num>
  <w:num w:numId="32">
    <w:abstractNumId w:val="0"/>
  </w:num>
  <w:num w:numId="33">
    <w:abstractNumId w:val="26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trackRevisions/>
  <w:defaultTabStop w:val="72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3A"/>
    <w:rsid w:val="00002845"/>
    <w:rsid w:val="00002D13"/>
    <w:rsid w:val="00004603"/>
    <w:rsid w:val="00005B5F"/>
    <w:rsid w:val="00006DD2"/>
    <w:rsid w:val="000079B4"/>
    <w:rsid w:val="00007B94"/>
    <w:rsid w:val="00007FF0"/>
    <w:rsid w:val="00012792"/>
    <w:rsid w:val="000131A6"/>
    <w:rsid w:val="00014574"/>
    <w:rsid w:val="00015551"/>
    <w:rsid w:val="0001592B"/>
    <w:rsid w:val="00017741"/>
    <w:rsid w:val="00017898"/>
    <w:rsid w:val="00020E9C"/>
    <w:rsid w:val="0002130C"/>
    <w:rsid w:val="000218D5"/>
    <w:rsid w:val="00024DF8"/>
    <w:rsid w:val="00024E27"/>
    <w:rsid w:val="0002704F"/>
    <w:rsid w:val="00027067"/>
    <w:rsid w:val="000304EF"/>
    <w:rsid w:val="00030885"/>
    <w:rsid w:val="00030944"/>
    <w:rsid w:val="00030E1A"/>
    <w:rsid w:val="0003489F"/>
    <w:rsid w:val="00034954"/>
    <w:rsid w:val="0003794C"/>
    <w:rsid w:val="0004109C"/>
    <w:rsid w:val="00042192"/>
    <w:rsid w:val="000432FD"/>
    <w:rsid w:val="000433FE"/>
    <w:rsid w:val="0004396D"/>
    <w:rsid w:val="00044958"/>
    <w:rsid w:val="00046DDD"/>
    <w:rsid w:val="00046F0A"/>
    <w:rsid w:val="00047235"/>
    <w:rsid w:val="00051A24"/>
    <w:rsid w:val="00052AFC"/>
    <w:rsid w:val="00052BEE"/>
    <w:rsid w:val="00052E2B"/>
    <w:rsid w:val="000534CA"/>
    <w:rsid w:val="00054FE8"/>
    <w:rsid w:val="00056998"/>
    <w:rsid w:val="0005716F"/>
    <w:rsid w:val="000578A3"/>
    <w:rsid w:val="000607C1"/>
    <w:rsid w:val="000608E1"/>
    <w:rsid w:val="00062E0C"/>
    <w:rsid w:val="00064919"/>
    <w:rsid w:val="0006535E"/>
    <w:rsid w:val="00066B0A"/>
    <w:rsid w:val="00070D1C"/>
    <w:rsid w:val="000710A2"/>
    <w:rsid w:val="00074970"/>
    <w:rsid w:val="00075BBA"/>
    <w:rsid w:val="00075FB3"/>
    <w:rsid w:val="0008346D"/>
    <w:rsid w:val="000852AA"/>
    <w:rsid w:val="00086AF9"/>
    <w:rsid w:val="0008792F"/>
    <w:rsid w:val="00087F2C"/>
    <w:rsid w:val="000904FF"/>
    <w:rsid w:val="00092125"/>
    <w:rsid w:val="00093AE0"/>
    <w:rsid w:val="00094138"/>
    <w:rsid w:val="00094199"/>
    <w:rsid w:val="00094A84"/>
    <w:rsid w:val="000A0B6F"/>
    <w:rsid w:val="000A0B70"/>
    <w:rsid w:val="000A1D65"/>
    <w:rsid w:val="000A6403"/>
    <w:rsid w:val="000A784E"/>
    <w:rsid w:val="000B095E"/>
    <w:rsid w:val="000B2E6D"/>
    <w:rsid w:val="000B3AC6"/>
    <w:rsid w:val="000B4F76"/>
    <w:rsid w:val="000B6D3B"/>
    <w:rsid w:val="000B6ED6"/>
    <w:rsid w:val="000C0181"/>
    <w:rsid w:val="000C31F5"/>
    <w:rsid w:val="000D0B1B"/>
    <w:rsid w:val="000D1743"/>
    <w:rsid w:val="000D2F9B"/>
    <w:rsid w:val="000D35BB"/>
    <w:rsid w:val="000D62C9"/>
    <w:rsid w:val="000D6851"/>
    <w:rsid w:val="000D794D"/>
    <w:rsid w:val="000D7FEF"/>
    <w:rsid w:val="000E1F1D"/>
    <w:rsid w:val="000E2EB4"/>
    <w:rsid w:val="000E3C73"/>
    <w:rsid w:val="000E70CC"/>
    <w:rsid w:val="000F6777"/>
    <w:rsid w:val="00100991"/>
    <w:rsid w:val="0010142B"/>
    <w:rsid w:val="001024C6"/>
    <w:rsid w:val="001025B3"/>
    <w:rsid w:val="00103CD9"/>
    <w:rsid w:val="00105A4D"/>
    <w:rsid w:val="00106C14"/>
    <w:rsid w:val="00112B1A"/>
    <w:rsid w:val="0011388E"/>
    <w:rsid w:val="00113C5D"/>
    <w:rsid w:val="00114193"/>
    <w:rsid w:val="001143F4"/>
    <w:rsid w:val="001147A3"/>
    <w:rsid w:val="00114F3D"/>
    <w:rsid w:val="0011692A"/>
    <w:rsid w:val="00121034"/>
    <w:rsid w:val="001230DE"/>
    <w:rsid w:val="00123C0A"/>
    <w:rsid w:val="0012522A"/>
    <w:rsid w:val="00125D75"/>
    <w:rsid w:val="00125F2A"/>
    <w:rsid w:val="00126CDC"/>
    <w:rsid w:val="00127460"/>
    <w:rsid w:val="00127EA5"/>
    <w:rsid w:val="0013085C"/>
    <w:rsid w:val="001362D7"/>
    <w:rsid w:val="00136FA6"/>
    <w:rsid w:val="00137293"/>
    <w:rsid w:val="001408CE"/>
    <w:rsid w:val="00143881"/>
    <w:rsid w:val="001463A4"/>
    <w:rsid w:val="00147064"/>
    <w:rsid w:val="001501BF"/>
    <w:rsid w:val="00152314"/>
    <w:rsid w:val="001525F0"/>
    <w:rsid w:val="00152905"/>
    <w:rsid w:val="00152A83"/>
    <w:rsid w:val="00153EB2"/>
    <w:rsid w:val="00156DDB"/>
    <w:rsid w:val="00156F5D"/>
    <w:rsid w:val="00160D4E"/>
    <w:rsid w:val="00162A1F"/>
    <w:rsid w:val="00166FFF"/>
    <w:rsid w:val="00167303"/>
    <w:rsid w:val="00167D8C"/>
    <w:rsid w:val="00167D98"/>
    <w:rsid w:val="001722B7"/>
    <w:rsid w:val="00172A27"/>
    <w:rsid w:val="00173D00"/>
    <w:rsid w:val="00180723"/>
    <w:rsid w:val="00180E7A"/>
    <w:rsid w:val="00182B2D"/>
    <w:rsid w:val="00192096"/>
    <w:rsid w:val="001921DA"/>
    <w:rsid w:val="0019267A"/>
    <w:rsid w:val="00192DD9"/>
    <w:rsid w:val="00193292"/>
    <w:rsid w:val="00193A84"/>
    <w:rsid w:val="00195995"/>
    <w:rsid w:val="00196571"/>
    <w:rsid w:val="00197410"/>
    <w:rsid w:val="00197588"/>
    <w:rsid w:val="001A1175"/>
    <w:rsid w:val="001A19DE"/>
    <w:rsid w:val="001A1A87"/>
    <w:rsid w:val="001A22F7"/>
    <w:rsid w:val="001A2656"/>
    <w:rsid w:val="001A3E9D"/>
    <w:rsid w:val="001A4BBA"/>
    <w:rsid w:val="001A6574"/>
    <w:rsid w:val="001A6B5E"/>
    <w:rsid w:val="001A7012"/>
    <w:rsid w:val="001B151B"/>
    <w:rsid w:val="001B1C2E"/>
    <w:rsid w:val="001B1CAB"/>
    <w:rsid w:val="001B1DB8"/>
    <w:rsid w:val="001B23DA"/>
    <w:rsid w:val="001B3ADB"/>
    <w:rsid w:val="001B4F40"/>
    <w:rsid w:val="001B5E7A"/>
    <w:rsid w:val="001B6889"/>
    <w:rsid w:val="001B70DC"/>
    <w:rsid w:val="001B75D4"/>
    <w:rsid w:val="001C0424"/>
    <w:rsid w:val="001C0EC6"/>
    <w:rsid w:val="001C112A"/>
    <w:rsid w:val="001C422F"/>
    <w:rsid w:val="001C4F6F"/>
    <w:rsid w:val="001C554A"/>
    <w:rsid w:val="001C58D2"/>
    <w:rsid w:val="001C5965"/>
    <w:rsid w:val="001C6F25"/>
    <w:rsid w:val="001C7235"/>
    <w:rsid w:val="001C734F"/>
    <w:rsid w:val="001C7E9A"/>
    <w:rsid w:val="001D0236"/>
    <w:rsid w:val="001D04D8"/>
    <w:rsid w:val="001D48E4"/>
    <w:rsid w:val="001D4BE7"/>
    <w:rsid w:val="001D690B"/>
    <w:rsid w:val="001E03C3"/>
    <w:rsid w:val="001E0C39"/>
    <w:rsid w:val="001E0EC7"/>
    <w:rsid w:val="001E1881"/>
    <w:rsid w:val="001E36FE"/>
    <w:rsid w:val="001E4652"/>
    <w:rsid w:val="001E5E75"/>
    <w:rsid w:val="001E6088"/>
    <w:rsid w:val="001E6288"/>
    <w:rsid w:val="001E7945"/>
    <w:rsid w:val="001F00C1"/>
    <w:rsid w:val="001F28F0"/>
    <w:rsid w:val="001F414B"/>
    <w:rsid w:val="001F4EC6"/>
    <w:rsid w:val="002003D0"/>
    <w:rsid w:val="00201389"/>
    <w:rsid w:val="00202298"/>
    <w:rsid w:val="0020314B"/>
    <w:rsid w:val="00203923"/>
    <w:rsid w:val="00204C04"/>
    <w:rsid w:val="0020589D"/>
    <w:rsid w:val="00205F20"/>
    <w:rsid w:val="00210FF5"/>
    <w:rsid w:val="00211D96"/>
    <w:rsid w:val="0021314E"/>
    <w:rsid w:val="00213410"/>
    <w:rsid w:val="002139BB"/>
    <w:rsid w:val="002142F2"/>
    <w:rsid w:val="00214D65"/>
    <w:rsid w:val="00216038"/>
    <w:rsid w:val="002174C8"/>
    <w:rsid w:val="002175CF"/>
    <w:rsid w:val="00220352"/>
    <w:rsid w:val="00221516"/>
    <w:rsid w:val="00223423"/>
    <w:rsid w:val="002278BD"/>
    <w:rsid w:val="00227F25"/>
    <w:rsid w:val="002312D4"/>
    <w:rsid w:val="0023142A"/>
    <w:rsid w:val="00231AF0"/>
    <w:rsid w:val="002324B5"/>
    <w:rsid w:val="00233337"/>
    <w:rsid w:val="00235844"/>
    <w:rsid w:val="00237076"/>
    <w:rsid w:val="0024139B"/>
    <w:rsid w:val="00243E72"/>
    <w:rsid w:val="002442A7"/>
    <w:rsid w:val="002447FB"/>
    <w:rsid w:val="00244D66"/>
    <w:rsid w:val="00244F8E"/>
    <w:rsid w:val="00245DA6"/>
    <w:rsid w:val="002466A2"/>
    <w:rsid w:val="002467F5"/>
    <w:rsid w:val="00246D20"/>
    <w:rsid w:val="00246D5A"/>
    <w:rsid w:val="00246EE8"/>
    <w:rsid w:val="00247229"/>
    <w:rsid w:val="00251FC0"/>
    <w:rsid w:val="00253EEF"/>
    <w:rsid w:val="002544C1"/>
    <w:rsid w:val="002545E6"/>
    <w:rsid w:val="0025494A"/>
    <w:rsid w:val="00255527"/>
    <w:rsid w:val="00255B4A"/>
    <w:rsid w:val="0026198D"/>
    <w:rsid w:val="0026210D"/>
    <w:rsid w:val="002621D8"/>
    <w:rsid w:val="002622F1"/>
    <w:rsid w:val="002623B8"/>
    <w:rsid w:val="00262717"/>
    <w:rsid w:val="00263CB0"/>
    <w:rsid w:val="00265E44"/>
    <w:rsid w:val="00267AAA"/>
    <w:rsid w:val="002703E8"/>
    <w:rsid w:val="00271E18"/>
    <w:rsid w:val="00271E84"/>
    <w:rsid w:val="0027315B"/>
    <w:rsid w:val="002747AE"/>
    <w:rsid w:val="00274E78"/>
    <w:rsid w:val="00274E9C"/>
    <w:rsid w:val="00275320"/>
    <w:rsid w:val="0027673C"/>
    <w:rsid w:val="00277FAA"/>
    <w:rsid w:val="0028056C"/>
    <w:rsid w:val="00280849"/>
    <w:rsid w:val="0028135F"/>
    <w:rsid w:val="00283670"/>
    <w:rsid w:val="002862FF"/>
    <w:rsid w:val="00286B19"/>
    <w:rsid w:val="002871EE"/>
    <w:rsid w:val="00290885"/>
    <w:rsid w:val="002925D0"/>
    <w:rsid w:val="00292650"/>
    <w:rsid w:val="00292C26"/>
    <w:rsid w:val="00293BB8"/>
    <w:rsid w:val="00293F2B"/>
    <w:rsid w:val="00294499"/>
    <w:rsid w:val="00295026"/>
    <w:rsid w:val="00295E8A"/>
    <w:rsid w:val="002A0A4A"/>
    <w:rsid w:val="002A0AC4"/>
    <w:rsid w:val="002A0F42"/>
    <w:rsid w:val="002A114B"/>
    <w:rsid w:val="002A1A38"/>
    <w:rsid w:val="002A1F97"/>
    <w:rsid w:val="002A238E"/>
    <w:rsid w:val="002A28AB"/>
    <w:rsid w:val="002A3153"/>
    <w:rsid w:val="002A422A"/>
    <w:rsid w:val="002A671D"/>
    <w:rsid w:val="002B088D"/>
    <w:rsid w:val="002B1AA4"/>
    <w:rsid w:val="002B21FE"/>
    <w:rsid w:val="002B4A75"/>
    <w:rsid w:val="002B6475"/>
    <w:rsid w:val="002C1BCD"/>
    <w:rsid w:val="002C2828"/>
    <w:rsid w:val="002C3D93"/>
    <w:rsid w:val="002C3F13"/>
    <w:rsid w:val="002C3FBD"/>
    <w:rsid w:val="002C4CC4"/>
    <w:rsid w:val="002C5306"/>
    <w:rsid w:val="002C5B88"/>
    <w:rsid w:val="002C6EEB"/>
    <w:rsid w:val="002D234D"/>
    <w:rsid w:val="002D34B8"/>
    <w:rsid w:val="002D4EF9"/>
    <w:rsid w:val="002D5182"/>
    <w:rsid w:val="002D5DB8"/>
    <w:rsid w:val="002D668F"/>
    <w:rsid w:val="002D6A65"/>
    <w:rsid w:val="002E003C"/>
    <w:rsid w:val="002E2687"/>
    <w:rsid w:val="002E3275"/>
    <w:rsid w:val="002E4A21"/>
    <w:rsid w:val="002E508C"/>
    <w:rsid w:val="002E508E"/>
    <w:rsid w:val="002E5242"/>
    <w:rsid w:val="002E52EB"/>
    <w:rsid w:val="002E599F"/>
    <w:rsid w:val="002E6DD1"/>
    <w:rsid w:val="002E6EC8"/>
    <w:rsid w:val="002E753B"/>
    <w:rsid w:val="002E78E0"/>
    <w:rsid w:val="002F0F10"/>
    <w:rsid w:val="002F13F8"/>
    <w:rsid w:val="002F2501"/>
    <w:rsid w:val="002F2900"/>
    <w:rsid w:val="002F4B1C"/>
    <w:rsid w:val="002F67F2"/>
    <w:rsid w:val="002F70BF"/>
    <w:rsid w:val="002F727D"/>
    <w:rsid w:val="00301127"/>
    <w:rsid w:val="00301687"/>
    <w:rsid w:val="003046EF"/>
    <w:rsid w:val="00305997"/>
    <w:rsid w:val="00305DD2"/>
    <w:rsid w:val="003063CA"/>
    <w:rsid w:val="00306826"/>
    <w:rsid w:val="00307C81"/>
    <w:rsid w:val="00307E45"/>
    <w:rsid w:val="00316435"/>
    <w:rsid w:val="0031652C"/>
    <w:rsid w:val="0031693B"/>
    <w:rsid w:val="0032050B"/>
    <w:rsid w:val="003215D8"/>
    <w:rsid w:val="00322FD4"/>
    <w:rsid w:val="00323FDC"/>
    <w:rsid w:val="003247BB"/>
    <w:rsid w:val="00324CB0"/>
    <w:rsid w:val="003256DA"/>
    <w:rsid w:val="00326623"/>
    <w:rsid w:val="00327A0F"/>
    <w:rsid w:val="00331CBA"/>
    <w:rsid w:val="00332A7A"/>
    <w:rsid w:val="00332D85"/>
    <w:rsid w:val="00333C33"/>
    <w:rsid w:val="003350E3"/>
    <w:rsid w:val="003365D4"/>
    <w:rsid w:val="00336DBE"/>
    <w:rsid w:val="00337F4E"/>
    <w:rsid w:val="0034035D"/>
    <w:rsid w:val="0034258B"/>
    <w:rsid w:val="0034366F"/>
    <w:rsid w:val="00343795"/>
    <w:rsid w:val="00346B24"/>
    <w:rsid w:val="003472AA"/>
    <w:rsid w:val="003601BD"/>
    <w:rsid w:val="00361442"/>
    <w:rsid w:val="0036285E"/>
    <w:rsid w:val="00363E15"/>
    <w:rsid w:val="00364070"/>
    <w:rsid w:val="00364176"/>
    <w:rsid w:val="00365DB8"/>
    <w:rsid w:val="0036628D"/>
    <w:rsid w:val="003713EE"/>
    <w:rsid w:val="003725EA"/>
    <w:rsid w:val="00372892"/>
    <w:rsid w:val="00373C97"/>
    <w:rsid w:val="003752BC"/>
    <w:rsid w:val="00380990"/>
    <w:rsid w:val="003841BD"/>
    <w:rsid w:val="00384748"/>
    <w:rsid w:val="00385732"/>
    <w:rsid w:val="0039447A"/>
    <w:rsid w:val="0039546E"/>
    <w:rsid w:val="003957E5"/>
    <w:rsid w:val="003976EC"/>
    <w:rsid w:val="003A13D9"/>
    <w:rsid w:val="003A5DBB"/>
    <w:rsid w:val="003B10B0"/>
    <w:rsid w:val="003B3BF5"/>
    <w:rsid w:val="003B45F5"/>
    <w:rsid w:val="003B60FC"/>
    <w:rsid w:val="003B6420"/>
    <w:rsid w:val="003B706A"/>
    <w:rsid w:val="003C1E89"/>
    <w:rsid w:val="003C4166"/>
    <w:rsid w:val="003C5473"/>
    <w:rsid w:val="003D096C"/>
    <w:rsid w:val="003D0ACA"/>
    <w:rsid w:val="003D1584"/>
    <w:rsid w:val="003D4887"/>
    <w:rsid w:val="003D53CD"/>
    <w:rsid w:val="003D6847"/>
    <w:rsid w:val="003E05A9"/>
    <w:rsid w:val="003E0C5B"/>
    <w:rsid w:val="003E24C2"/>
    <w:rsid w:val="003E2A38"/>
    <w:rsid w:val="003E2AF0"/>
    <w:rsid w:val="003E590B"/>
    <w:rsid w:val="003E7C20"/>
    <w:rsid w:val="003F0679"/>
    <w:rsid w:val="003F24B7"/>
    <w:rsid w:val="003F2E80"/>
    <w:rsid w:val="003F5D70"/>
    <w:rsid w:val="003F6FB8"/>
    <w:rsid w:val="003F7591"/>
    <w:rsid w:val="00402A6C"/>
    <w:rsid w:val="004030F2"/>
    <w:rsid w:val="004032BD"/>
    <w:rsid w:val="004039E9"/>
    <w:rsid w:val="004065BF"/>
    <w:rsid w:val="00407253"/>
    <w:rsid w:val="00410071"/>
    <w:rsid w:val="00410B09"/>
    <w:rsid w:val="00410DAA"/>
    <w:rsid w:val="004136C0"/>
    <w:rsid w:val="0041420D"/>
    <w:rsid w:val="004223BA"/>
    <w:rsid w:val="00423160"/>
    <w:rsid w:val="004233EB"/>
    <w:rsid w:val="00423C56"/>
    <w:rsid w:val="00425744"/>
    <w:rsid w:val="00425764"/>
    <w:rsid w:val="00427950"/>
    <w:rsid w:val="00427A4F"/>
    <w:rsid w:val="00430B34"/>
    <w:rsid w:val="00431B9A"/>
    <w:rsid w:val="004326A2"/>
    <w:rsid w:val="00434062"/>
    <w:rsid w:val="00435852"/>
    <w:rsid w:val="004373CB"/>
    <w:rsid w:val="004377F1"/>
    <w:rsid w:val="00440233"/>
    <w:rsid w:val="00441EF3"/>
    <w:rsid w:val="004426CF"/>
    <w:rsid w:val="0044307B"/>
    <w:rsid w:val="00443A26"/>
    <w:rsid w:val="0044540F"/>
    <w:rsid w:val="00446A9C"/>
    <w:rsid w:val="004475CC"/>
    <w:rsid w:val="00447BD8"/>
    <w:rsid w:val="00461B19"/>
    <w:rsid w:val="0046432D"/>
    <w:rsid w:val="00464350"/>
    <w:rsid w:val="00465A47"/>
    <w:rsid w:val="0046638D"/>
    <w:rsid w:val="004673B5"/>
    <w:rsid w:val="004712CB"/>
    <w:rsid w:val="00471FAD"/>
    <w:rsid w:val="00472851"/>
    <w:rsid w:val="004733A4"/>
    <w:rsid w:val="0047490C"/>
    <w:rsid w:val="0047748A"/>
    <w:rsid w:val="00482C78"/>
    <w:rsid w:val="00482E1A"/>
    <w:rsid w:val="00483121"/>
    <w:rsid w:val="00483FDB"/>
    <w:rsid w:val="004845BC"/>
    <w:rsid w:val="00485A0F"/>
    <w:rsid w:val="00485BFA"/>
    <w:rsid w:val="00485EFD"/>
    <w:rsid w:val="00490407"/>
    <w:rsid w:val="00491316"/>
    <w:rsid w:val="004937B6"/>
    <w:rsid w:val="00493B74"/>
    <w:rsid w:val="00494429"/>
    <w:rsid w:val="0049626E"/>
    <w:rsid w:val="004A01BD"/>
    <w:rsid w:val="004A09B9"/>
    <w:rsid w:val="004A5E8C"/>
    <w:rsid w:val="004A7ECA"/>
    <w:rsid w:val="004B494C"/>
    <w:rsid w:val="004C221A"/>
    <w:rsid w:val="004C3EE8"/>
    <w:rsid w:val="004C518C"/>
    <w:rsid w:val="004C67AC"/>
    <w:rsid w:val="004C7B37"/>
    <w:rsid w:val="004D0904"/>
    <w:rsid w:val="004D3EA4"/>
    <w:rsid w:val="004D5131"/>
    <w:rsid w:val="004D5771"/>
    <w:rsid w:val="004E1128"/>
    <w:rsid w:val="004E1E2D"/>
    <w:rsid w:val="004E228E"/>
    <w:rsid w:val="004F267F"/>
    <w:rsid w:val="004F42C9"/>
    <w:rsid w:val="004F6D29"/>
    <w:rsid w:val="005023F7"/>
    <w:rsid w:val="00503988"/>
    <w:rsid w:val="005040CC"/>
    <w:rsid w:val="005046ED"/>
    <w:rsid w:val="00504AD3"/>
    <w:rsid w:val="005061F5"/>
    <w:rsid w:val="00506886"/>
    <w:rsid w:val="00511AC5"/>
    <w:rsid w:val="00513641"/>
    <w:rsid w:val="00514DC5"/>
    <w:rsid w:val="00515754"/>
    <w:rsid w:val="00516011"/>
    <w:rsid w:val="0051764F"/>
    <w:rsid w:val="00520978"/>
    <w:rsid w:val="00522ACC"/>
    <w:rsid w:val="00522C0D"/>
    <w:rsid w:val="00523B71"/>
    <w:rsid w:val="0052662D"/>
    <w:rsid w:val="005300DE"/>
    <w:rsid w:val="00531E2A"/>
    <w:rsid w:val="00532FAC"/>
    <w:rsid w:val="00533D6D"/>
    <w:rsid w:val="005354B5"/>
    <w:rsid w:val="00536E49"/>
    <w:rsid w:val="005370FE"/>
    <w:rsid w:val="0054113B"/>
    <w:rsid w:val="00542CF3"/>
    <w:rsid w:val="00543246"/>
    <w:rsid w:val="0054365A"/>
    <w:rsid w:val="00545BBE"/>
    <w:rsid w:val="005463D5"/>
    <w:rsid w:val="0055084D"/>
    <w:rsid w:val="00552606"/>
    <w:rsid w:val="00555775"/>
    <w:rsid w:val="00561F4D"/>
    <w:rsid w:val="00564E11"/>
    <w:rsid w:val="00566A17"/>
    <w:rsid w:val="00567BBF"/>
    <w:rsid w:val="005726E5"/>
    <w:rsid w:val="00573B5F"/>
    <w:rsid w:val="005748B3"/>
    <w:rsid w:val="00574F5E"/>
    <w:rsid w:val="005763A1"/>
    <w:rsid w:val="0057767D"/>
    <w:rsid w:val="00577E63"/>
    <w:rsid w:val="00577FF9"/>
    <w:rsid w:val="00580252"/>
    <w:rsid w:val="005820BE"/>
    <w:rsid w:val="0058266F"/>
    <w:rsid w:val="00582B8B"/>
    <w:rsid w:val="005844C2"/>
    <w:rsid w:val="00584905"/>
    <w:rsid w:val="00585733"/>
    <w:rsid w:val="0058623A"/>
    <w:rsid w:val="00586F46"/>
    <w:rsid w:val="0059071D"/>
    <w:rsid w:val="005911FA"/>
    <w:rsid w:val="0059142D"/>
    <w:rsid w:val="00593D0B"/>
    <w:rsid w:val="00596AF6"/>
    <w:rsid w:val="00596D60"/>
    <w:rsid w:val="005A0970"/>
    <w:rsid w:val="005A1195"/>
    <w:rsid w:val="005A202C"/>
    <w:rsid w:val="005A2FB9"/>
    <w:rsid w:val="005A6712"/>
    <w:rsid w:val="005A68A3"/>
    <w:rsid w:val="005A77F3"/>
    <w:rsid w:val="005A7D1C"/>
    <w:rsid w:val="005B047B"/>
    <w:rsid w:val="005B502F"/>
    <w:rsid w:val="005B64B3"/>
    <w:rsid w:val="005C033C"/>
    <w:rsid w:val="005C1DFF"/>
    <w:rsid w:val="005C225D"/>
    <w:rsid w:val="005C2FDA"/>
    <w:rsid w:val="005C48C5"/>
    <w:rsid w:val="005C60DD"/>
    <w:rsid w:val="005D4305"/>
    <w:rsid w:val="005D4A29"/>
    <w:rsid w:val="005D5508"/>
    <w:rsid w:val="005D61C4"/>
    <w:rsid w:val="005E00A0"/>
    <w:rsid w:val="005E02A6"/>
    <w:rsid w:val="005E1638"/>
    <w:rsid w:val="005E1EE3"/>
    <w:rsid w:val="005E3F8F"/>
    <w:rsid w:val="005E5167"/>
    <w:rsid w:val="005E5D6D"/>
    <w:rsid w:val="005E7F31"/>
    <w:rsid w:val="005E7FAA"/>
    <w:rsid w:val="005F0AE0"/>
    <w:rsid w:val="005F67A3"/>
    <w:rsid w:val="005F6B9E"/>
    <w:rsid w:val="005F7211"/>
    <w:rsid w:val="005F7B6E"/>
    <w:rsid w:val="00600DE7"/>
    <w:rsid w:val="0060251B"/>
    <w:rsid w:val="00604EC1"/>
    <w:rsid w:val="006058DF"/>
    <w:rsid w:val="00607464"/>
    <w:rsid w:val="006077D8"/>
    <w:rsid w:val="00607A09"/>
    <w:rsid w:val="0061069D"/>
    <w:rsid w:val="00611271"/>
    <w:rsid w:val="00611AD6"/>
    <w:rsid w:val="00612E3F"/>
    <w:rsid w:val="00613520"/>
    <w:rsid w:val="00613722"/>
    <w:rsid w:val="00614C91"/>
    <w:rsid w:val="006154A1"/>
    <w:rsid w:val="006166E7"/>
    <w:rsid w:val="00630C38"/>
    <w:rsid w:val="0063231E"/>
    <w:rsid w:val="00633BF0"/>
    <w:rsid w:val="00633F36"/>
    <w:rsid w:val="00640073"/>
    <w:rsid w:val="006417C8"/>
    <w:rsid w:val="00644A87"/>
    <w:rsid w:val="006458E5"/>
    <w:rsid w:val="00646100"/>
    <w:rsid w:val="00647705"/>
    <w:rsid w:val="00647898"/>
    <w:rsid w:val="006507CA"/>
    <w:rsid w:val="0065156A"/>
    <w:rsid w:val="006526EA"/>
    <w:rsid w:val="00652860"/>
    <w:rsid w:val="00653F69"/>
    <w:rsid w:val="006546A7"/>
    <w:rsid w:val="006559D2"/>
    <w:rsid w:val="006578B5"/>
    <w:rsid w:val="0066336C"/>
    <w:rsid w:val="00664A10"/>
    <w:rsid w:val="00664E40"/>
    <w:rsid w:val="00666870"/>
    <w:rsid w:val="00667767"/>
    <w:rsid w:val="00670253"/>
    <w:rsid w:val="006708BF"/>
    <w:rsid w:val="00672317"/>
    <w:rsid w:val="00672629"/>
    <w:rsid w:val="0067286C"/>
    <w:rsid w:val="00673EFF"/>
    <w:rsid w:val="006748E9"/>
    <w:rsid w:val="00675DF1"/>
    <w:rsid w:val="00675E11"/>
    <w:rsid w:val="00677A77"/>
    <w:rsid w:val="006841DA"/>
    <w:rsid w:val="0068533C"/>
    <w:rsid w:val="00685733"/>
    <w:rsid w:val="006859CC"/>
    <w:rsid w:val="0068648A"/>
    <w:rsid w:val="006867AF"/>
    <w:rsid w:val="00687138"/>
    <w:rsid w:val="00690994"/>
    <w:rsid w:val="00692F51"/>
    <w:rsid w:val="006945CF"/>
    <w:rsid w:val="006964F3"/>
    <w:rsid w:val="006A166A"/>
    <w:rsid w:val="006A1EE4"/>
    <w:rsid w:val="006A2EDD"/>
    <w:rsid w:val="006A3C26"/>
    <w:rsid w:val="006A4062"/>
    <w:rsid w:val="006A4378"/>
    <w:rsid w:val="006A506D"/>
    <w:rsid w:val="006A5FC0"/>
    <w:rsid w:val="006A663B"/>
    <w:rsid w:val="006A72B3"/>
    <w:rsid w:val="006B08E4"/>
    <w:rsid w:val="006B0F61"/>
    <w:rsid w:val="006B0FC0"/>
    <w:rsid w:val="006B136B"/>
    <w:rsid w:val="006B3F90"/>
    <w:rsid w:val="006B4B85"/>
    <w:rsid w:val="006B4E6A"/>
    <w:rsid w:val="006B585F"/>
    <w:rsid w:val="006B685F"/>
    <w:rsid w:val="006C0A23"/>
    <w:rsid w:val="006C225F"/>
    <w:rsid w:val="006C253B"/>
    <w:rsid w:val="006C27FE"/>
    <w:rsid w:val="006C7303"/>
    <w:rsid w:val="006D04AC"/>
    <w:rsid w:val="006D0DD7"/>
    <w:rsid w:val="006D35F2"/>
    <w:rsid w:val="006D6780"/>
    <w:rsid w:val="006D74DD"/>
    <w:rsid w:val="006E0332"/>
    <w:rsid w:val="006E1D0D"/>
    <w:rsid w:val="006E2D3D"/>
    <w:rsid w:val="006E3471"/>
    <w:rsid w:val="006E45E7"/>
    <w:rsid w:val="006E49C0"/>
    <w:rsid w:val="006E4DBC"/>
    <w:rsid w:val="006E5989"/>
    <w:rsid w:val="006F015E"/>
    <w:rsid w:val="006F01F5"/>
    <w:rsid w:val="006F0903"/>
    <w:rsid w:val="006F11B7"/>
    <w:rsid w:val="006F226A"/>
    <w:rsid w:val="006F40BB"/>
    <w:rsid w:val="006F475B"/>
    <w:rsid w:val="006F4E21"/>
    <w:rsid w:val="006F6466"/>
    <w:rsid w:val="007003D1"/>
    <w:rsid w:val="00702562"/>
    <w:rsid w:val="00703C1A"/>
    <w:rsid w:val="00704936"/>
    <w:rsid w:val="00704FE1"/>
    <w:rsid w:val="00710934"/>
    <w:rsid w:val="007113A9"/>
    <w:rsid w:val="0071199A"/>
    <w:rsid w:val="0071211F"/>
    <w:rsid w:val="00713893"/>
    <w:rsid w:val="00714833"/>
    <w:rsid w:val="00715EA1"/>
    <w:rsid w:val="00717085"/>
    <w:rsid w:val="007206D3"/>
    <w:rsid w:val="00720E8D"/>
    <w:rsid w:val="00722E12"/>
    <w:rsid w:val="00724225"/>
    <w:rsid w:val="00730930"/>
    <w:rsid w:val="00733250"/>
    <w:rsid w:val="00733264"/>
    <w:rsid w:val="007344A2"/>
    <w:rsid w:val="00735788"/>
    <w:rsid w:val="007367DF"/>
    <w:rsid w:val="00736BF0"/>
    <w:rsid w:val="00740F00"/>
    <w:rsid w:val="00741850"/>
    <w:rsid w:val="0074560B"/>
    <w:rsid w:val="007456AA"/>
    <w:rsid w:val="007473BF"/>
    <w:rsid w:val="007510C9"/>
    <w:rsid w:val="00752A3B"/>
    <w:rsid w:val="00752C3E"/>
    <w:rsid w:val="00756AFA"/>
    <w:rsid w:val="00756D69"/>
    <w:rsid w:val="007616D9"/>
    <w:rsid w:val="007626BE"/>
    <w:rsid w:val="00763A73"/>
    <w:rsid w:val="007658B9"/>
    <w:rsid w:val="0076689E"/>
    <w:rsid w:val="00767248"/>
    <w:rsid w:val="0077204E"/>
    <w:rsid w:val="00772436"/>
    <w:rsid w:val="007745CA"/>
    <w:rsid w:val="007749F1"/>
    <w:rsid w:val="00777186"/>
    <w:rsid w:val="0077764D"/>
    <w:rsid w:val="00777B3B"/>
    <w:rsid w:val="007814FF"/>
    <w:rsid w:val="007872CB"/>
    <w:rsid w:val="00792087"/>
    <w:rsid w:val="007926B0"/>
    <w:rsid w:val="00793EA1"/>
    <w:rsid w:val="0079435A"/>
    <w:rsid w:val="007A19DD"/>
    <w:rsid w:val="007A1CA7"/>
    <w:rsid w:val="007A2706"/>
    <w:rsid w:val="007A2A92"/>
    <w:rsid w:val="007A2E52"/>
    <w:rsid w:val="007A3A47"/>
    <w:rsid w:val="007A5530"/>
    <w:rsid w:val="007A583D"/>
    <w:rsid w:val="007A7448"/>
    <w:rsid w:val="007B227F"/>
    <w:rsid w:val="007B25C3"/>
    <w:rsid w:val="007B4A80"/>
    <w:rsid w:val="007B4CD2"/>
    <w:rsid w:val="007B5208"/>
    <w:rsid w:val="007B54E1"/>
    <w:rsid w:val="007B6F4E"/>
    <w:rsid w:val="007B79C1"/>
    <w:rsid w:val="007B7AB7"/>
    <w:rsid w:val="007C075B"/>
    <w:rsid w:val="007C0D2E"/>
    <w:rsid w:val="007C2535"/>
    <w:rsid w:val="007C323F"/>
    <w:rsid w:val="007C3D95"/>
    <w:rsid w:val="007C575F"/>
    <w:rsid w:val="007C5985"/>
    <w:rsid w:val="007C6AB2"/>
    <w:rsid w:val="007C6F64"/>
    <w:rsid w:val="007C795B"/>
    <w:rsid w:val="007D0216"/>
    <w:rsid w:val="007D1D6A"/>
    <w:rsid w:val="007D22DA"/>
    <w:rsid w:val="007D4209"/>
    <w:rsid w:val="007D51CA"/>
    <w:rsid w:val="007D6B40"/>
    <w:rsid w:val="007D7265"/>
    <w:rsid w:val="007D7CB0"/>
    <w:rsid w:val="007E0597"/>
    <w:rsid w:val="007E0A26"/>
    <w:rsid w:val="007E1DC0"/>
    <w:rsid w:val="007E4F07"/>
    <w:rsid w:val="007E739C"/>
    <w:rsid w:val="007F0821"/>
    <w:rsid w:val="007F18E5"/>
    <w:rsid w:val="007F29F5"/>
    <w:rsid w:val="007F2AE7"/>
    <w:rsid w:val="007F2F0C"/>
    <w:rsid w:val="007F50E2"/>
    <w:rsid w:val="007F5668"/>
    <w:rsid w:val="007F6419"/>
    <w:rsid w:val="007F7170"/>
    <w:rsid w:val="007F7B78"/>
    <w:rsid w:val="0080299A"/>
    <w:rsid w:val="00803676"/>
    <w:rsid w:val="00806A17"/>
    <w:rsid w:val="00811188"/>
    <w:rsid w:val="0081208D"/>
    <w:rsid w:val="00813624"/>
    <w:rsid w:val="00813E03"/>
    <w:rsid w:val="00814B39"/>
    <w:rsid w:val="00814C59"/>
    <w:rsid w:val="0081557E"/>
    <w:rsid w:val="00815E52"/>
    <w:rsid w:val="00816B97"/>
    <w:rsid w:val="00821E6B"/>
    <w:rsid w:val="00826878"/>
    <w:rsid w:val="008300B4"/>
    <w:rsid w:val="00831631"/>
    <w:rsid w:val="0083214E"/>
    <w:rsid w:val="00835FCA"/>
    <w:rsid w:val="00840E5C"/>
    <w:rsid w:val="00841A6F"/>
    <w:rsid w:val="00841D98"/>
    <w:rsid w:val="008435BB"/>
    <w:rsid w:val="00843DE6"/>
    <w:rsid w:val="00844645"/>
    <w:rsid w:val="008456A7"/>
    <w:rsid w:val="0085036A"/>
    <w:rsid w:val="00850E80"/>
    <w:rsid w:val="008520C9"/>
    <w:rsid w:val="00852C5A"/>
    <w:rsid w:val="00852E30"/>
    <w:rsid w:val="00853BF4"/>
    <w:rsid w:val="00853FDA"/>
    <w:rsid w:val="008565C0"/>
    <w:rsid w:val="00857C14"/>
    <w:rsid w:val="00861602"/>
    <w:rsid w:val="00861817"/>
    <w:rsid w:val="00862A2A"/>
    <w:rsid w:val="00862CAE"/>
    <w:rsid w:val="00863168"/>
    <w:rsid w:val="008633D9"/>
    <w:rsid w:val="00864559"/>
    <w:rsid w:val="00865284"/>
    <w:rsid w:val="00866B0B"/>
    <w:rsid w:val="00866F79"/>
    <w:rsid w:val="0086749D"/>
    <w:rsid w:val="008708FD"/>
    <w:rsid w:val="00871CBC"/>
    <w:rsid w:val="00872422"/>
    <w:rsid w:val="00877E35"/>
    <w:rsid w:val="008815EC"/>
    <w:rsid w:val="0088326E"/>
    <w:rsid w:val="00884007"/>
    <w:rsid w:val="00885C1F"/>
    <w:rsid w:val="00887BAC"/>
    <w:rsid w:val="00887D78"/>
    <w:rsid w:val="00887E77"/>
    <w:rsid w:val="00887F4F"/>
    <w:rsid w:val="00891B84"/>
    <w:rsid w:val="00891FAA"/>
    <w:rsid w:val="008952F7"/>
    <w:rsid w:val="00896EFD"/>
    <w:rsid w:val="008A2760"/>
    <w:rsid w:val="008A41A7"/>
    <w:rsid w:val="008A5929"/>
    <w:rsid w:val="008A6BD9"/>
    <w:rsid w:val="008A6F2D"/>
    <w:rsid w:val="008A79D0"/>
    <w:rsid w:val="008A7E82"/>
    <w:rsid w:val="008B0B7A"/>
    <w:rsid w:val="008B12E9"/>
    <w:rsid w:val="008B17BB"/>
    <w:rsid w:val="008B1881"/>
    <w:rsid w:val="008B22A6"/>
    <w:rsid w:val="008B2EDC"/>
    <w:rsid w:val="008B6ED9"/>
    <w:rsid w:val="008B7983"/>
    <w:rsid w:val="008C221D"/>
    <w:rsid w:val="008C2A5A"/>
    <w:rsid w:val="008C3A03"/>
    <w:rsid w:val="008C3A41"/>
    <w:rsid w:val="008C424E"/>
    <w:rsid w:val="008C4F0F"/>
    <w:rsid w:val="008C52CF"/>
    <w:rsid w:val="008C5A87"/>
    <w:rsid w:val="008C6465"/>
    <w:rsid w:val="008C6D01"/>
    <w:rsid w:val="008D086A"/>
    <w:rsid w:val="008D0A58"/>
    <w:rsid w:val="008D2A3B"/>
    <w:rsid w:val="008D335A"/>
    <w:rsid w:val="008D39AA"/>
    <w:rsid w:val="008D4574"/>
    <w:rsid w:val="008D663B"/>
    <w:rsid w:val="008E1216"/>
    <w:rsid w:val="008E1C6F"/>
    <w:rsid w:val="008E5567"/>
    <w:rsid w:val="008E771A"/>
    <w:rsid w:val="008E7FEB"/>
    <w:rsid w:val="008F0575"/>
    <w:rsid w:val="008F1264"/>
    <w:rsid w:val="008F1B8F"/>
    <w:rsid w:val="008F5A83"/>
    <w:rsid w:val="00900126"/>
    <w:rsid w:val="009034A4"/>
    <w:rsid w:val="00903821"/>
    <w:rsid w:val="00905250"/>
    <w:rsid w:val="009077EA"/>
    <w:rsid w:val="00910A1C"/>
    <w:rsid w:val="00910E81"/>
    <w:rsid w:val="009117CB"/>
    <w:rsid w:val="00911D3C"/>
    <w:rsid w:val="00912217"/>
    <w:rsid w:val="00913037"/>
    <w:rsid w:val="00914FB0"/>
    <w:rsid w:val="00915260"/>
    <w:rsid w:val="00916847"/>
    <w:rsid w:val="009175D2"/>
    <w:rsid w:val="00920C0C"/>
    <w:rsid w:val="00921C6E"/>
    <w:rsid w:val="009223E5"/>
    <w:rsid w:val="00922900"/>
    <w:rsid w:val="00923800"/>
    <w:rsid w:val="0092799A"/>
    <w:rsid w:val="009311A7"/>
    <w:rsid w:val="00933879"/>
    <w:rsid w:val="009355B5"/>
    <w:rsid w:val="00935C5D"/>
    <w:rsid w:val="00935EE9"/>
    <w:rsid w:val="009365FB"/>
    <w:rsid w:val="00937831"/>
    <w:rsid w:val="00940804"/>
    <w:rsid w:val="00942004"/>
    <w:rsid w:val="00942031"/>
    <w:rsid w:val="00942800"/>
    <w:rsid w:val="0094344B"/>
    <w:rsid w:val="00943BBC"/>
    <w:rsid w:val="00943F23"/>
    <w:rsid w:val="00944E5A"/>
    <w:rsid w:val="0094521E"/>
    <w:rsid w:val="009453B3"/>
    <w:rsid w:val="00946E87"/>
    <w:rsid w:val="00947DCC"/>
    <w:rsid w:val="00950D47"/>
    <w:rsid w:val="00951850"/>
    <w:rsid w:val="00952A4E"/>
    <w:rsid w:val="00953331"/>
    <w:rsid w:val="0095352D"/>
    <w:rsid w:val="00955630"/>
    <w:rsid w:val="00955F8E"/>
    <w:rsid w:val="00956F50"/>
    <w:rsid w:val="0096269C"/>
    <w:rsid w:val="009637BF"/>
    <w:rsid w:val="0096501E"/>
    <w:rsid w:val="00965FEA"/>
    <w:rsid w:val="00967490"/>
    <w:rsid w:val="00967A16"/>
    <w:rsid w:val="0097051C"/>
    <w:rsid w:val="00970E4C"/>
    <w:rsid w:val="009714E6"/>
    <w:rsid w:val="009722F9"/>
    <w:rsid w:val="009725A8"/>
    <w:rsid w:val="009740D3"/>
    <w:rsid w:val="00974593"/>
    <w:rsid w:val="00975B04"/>
    <w:rsid w:val="00977B06"/>
    <w:rsid w:val="00984515"/>
    <w:rsid w:val="00984B20"/>
    <w:rsid w:val="00985C9B"/>
    <w:rsid w:val="009870C7"/>
    <w:rsid w:val="0099016D"/>
    <w:rsid w:val="00990A60"/>
    <w:rsid w:val="00992371"/>
    <w:rsid w:val="00993CAF"/>
    <w:rsid w:val="00993D33"/>
    <w:rsid w:val="00995A30"/>
    <w:rsid w:val="009972BA"/>
    <w:rsid w:val="009A04E9"/>
    <w:rsid w:val="009A1523"/>
    <w:rsid w:val="009A577A"/>
    <w:rsid w:val="009A6718"/>
    <w:rsid w:val="009B0BB3"/>
    <w:rsid w:val="009B2351"/>
    <w:rsid w:val="009B27C1"/>
    <w:rsid w:val="009C62DB"/>
    <w:rsid w:val="009C79D4"/>
    <w:rsid w:val="009D1590"/>
    <w:rsid w:val="009D40B1"/>
    <w:rsid w:val="009D4915"/>
    <w:rsid w:val="009D5B61"/>
    <w:rsid w:val="009D5ECA"/>
    <w:rsid w:val="009D63B0"/>
    <w:rsid w:val="009D7F00"/>
    <w:rsid w:val="009E04B5"/>
    <w:rsid w:val="009E1BA9"/>
    <w:rsid w:val="009E1E44"/>
    <w:rsid w:val="009E2257"/>
    <w:rsid w:val="009E2DCF"/>
    <w:rsid w:val="009E4CCE"/>
    <w:rsid w:val="009E4DBA"/>
    <w:rsid w:val="009E5884"/>
    <w:rsid w:val="009E6F61"/>
    <w:rsid w:val="009F2D69"/>
    <w:rsid w:val="009F3E90"/>
    <w:rsid w:val="009F513D"/>
    <w:rsid w:val="009F6065"/>
    <w:rsid w:val="009F7B76"/>
    <w:rsid w:val="009F7B81"/>
    <w:rsid w:val="00A03F48"/>
    <w:rsid w:val="00A0416E"/>
    <w:rsid w:val="00A048D5"/>
    <w:rsid w:val="00A0607A"/>
    <w:rsid w:val="00A12DF9"/>
    <w:rsid w:val="00A158AF"/>
    <w:rsid w:val="00A15E61"/>
    <w:rsid w:val="00A16080"/>
    <w:rsid w:val="00A1648C"/>
    <w:rsid w:val="00A245A5"/>
    <w:rsid w:val="00A24866"/>
    <w:rsid w:val="00A2770C"/>
    <w:rsid w:val="00A3033E"/>
    <w:rsid w:val="00A315FA"/>
    <w:rsid w:val="00A32C8C"/>
    <w:rsid w:val="00A33B6D"/>
    <w:rsid w:val="00A33FD4"/>
    <w:rsid w:val="00A33FFC"/>
    <w:rsid w:val="00A35A1A"/>
    <w:rsid w:val="00A409F8"/>
    <w:rsid w:val="00A43924"/>
    <w:rsid w:val="00A4648B"/>
    <w:rsid w:val="00A46CA2"/>
    <w:rsid w:val="00A507F5"/>
    <w:rsid w:val="00A52882"/>
    <w:rsid w:val="00A538D1"/>
    <w:rsid w:val="00A55EF2"/>
    <w:rsid w:val="00A55F4C"/>
    <w:rsid w:val="00A5765C"/>
    <w:rsid w:val="00A60B81"/>
    <w:rsid w:val="00A636C3"/>
    <w:rsid w:val="00A63A87"/>
    <w:rsid w:val="00A64E30"/>
    <w:rsid w:val="00A65BE4"/>
    <w:rsid w:val="00A66680"/>
    <w:rsid w:val="00A67C75"/>
    <w:rsid w:val="00A700C8"/>
    <w:rsid w:val="00A71906"/>
    <w:rsid w:val="00A73DDE"/>
    <w:rsid w:val="00A753C5"/>
    <w:rsid w:val="00A76240"/>
    <w:rsid w:val="00A76BE4"/>
    <w:rsid w:val="00A83E28"/>
    <w:rsid w:val="00A87CB5"/>
    <w:rsid w:val="00A90F5B"/>
    <w:rsid w:val="00A92676"/>
    <w:rsid w:val="00A93CE0"/>
    <w:rsid w:val="00A942B4"/>
    <w:rsid w:val="00AA0044"/>
    <w:rsid w:val="00AA2A6B"/>
    <w:rsid w:val="00AA531D"/>
    <w:rsid w:val="00AA5CE2"/>
    <w:rsid w:val="00AA5D8A"/>
    <w:rsid w:val="00AB0BA7"/>
    <w:rsid w:val="00AB7D97"/>
    <w:rsid w:val="00AC7432"/>
    <w:rsid w:val="00AC7450"/>
    <w:rsid w:val="00AC7567"/>
    <w:rsid w:val="00AC77C5"/>
    <w:rsid w:val="00AC7D92"/>
    <w:rsid w:val="00AD0032"/>
    <w:rsid w:val="00AD09D4"/>
    <w:rsid w:val="00AD1A39"/>
    <w:rsid w:val="00AD1B26"/>
    <w:rsid w:val="00AD25CE"/>
    <w:rsid w:val="00AD374E"/>
    <w:rsid w:val="00AD3B44"/>
    <w:rsid w:val="00AD5157"/>
    <w:rsid w:val="00AD53D9"/>
    <w:rsid w:val="00AE0EB4"/>
    <w:rsid w:val="00AE15BA"/>
    <w:rsid w:val="00AE413B"/>
    <w:rsid w:val="00AE528B"/>
    <w:rsid w:val="00AE5528"/>
    <w:rsid w:val="00AE7800"/>
    <w:rsid w:val="00AF1337"/>
    <w:rsid w:val="00AF1C3A"/>
    <w:rsid w:val="00AF1F30"/>
    <w:rsid w:val="00AF21D2"/>
    <w:rsid w:val="00AF32B7"/>
    <w:rsid w:val="00AF3AA9"/>
    <w:rsid w:val="00AF3B1F"/>
    <w:rsid w:val="00AF495F"/>
    <w:rsid w:val="00AF59A4"/>
    <w:rsid w:val="00AF67CB"/>
    <w:rsid w:val="00AF7B0F"/>
    <w:rsid w:val="00B0041B"/>
    <w:rsid w:val="00B00CB2"/>
    <w:rsid w:val="00B01764"/>
    <w:rsid w:val="00B05A9A"/>
    <w:rsid w:val="00B05DD6"/>
    <w:rsid w:val="00B06267"/>
    <w:rsid w:val="00B064C9"/>
    <w:rsid w:val="00B07676"/>
    <w:rsid w:val="00B10864"/>
    <w:rsid w:val="00B13411"/>
    <w:rsid w:val="00B148E2"/>
    <w:rsid w:val="00B20CCD"/>
    <w:rsid w:val="00B21AD7"/>
    <w:rsid w:val="00B22CDE"/>
    <w:rsid w:val="00B243AD"/>
    <w:rsid w:val="00B24DCC"/>
    <w:rsid w:val="00B2565B"/>
    <w:rsid w:val="00B2672B"/>
    <w:rsid w:val="00B270B0"/>
    <w:rsid w:val="00B2783A"/>
    <w:rsid w:val="00B27ABB"/>
    <w:rsid w:val="00B306C7"/>
    <w:rsid w:val="00B31FA6"/>
    <w:rsid w:val="00B32B5B"/>
    <w:rsid w:val="00B34EAD"/>
    <w:rsid w:val="00B34FFB"/>
    <w:rsid w:val="00B3560C"/>
    <w:rsid w:val="00B406D3"/>
    <w:rsid w:val="00B40CE1"/>
    <w:rsid w:val="00B41AF4"/>
    <w:rsid w:val="00B41B6D"/>
    <w:rsid w:val="00B42710"/>
    <w:rsid w:val="00B42A55"/>
    <w:rsid w:val="00B47703"/>
    <w:rsid w:val="00B50EDB"/>
    <w:rsid w:val="00B50FA1"/>
    <w:rsid w:val="00B5254F"/>
    <w:rsid w:val="00B56487"/>
    <w:rsid w:val="00B57758"/>
    <w:rsid w:val="00B604C7"/>
    <w:rsid w:val="00B60620"/>
    <w:rsid w:val="00B6068C"/>
    <w:rsid w:val="00B61ED6"/>
    <w:rsid w:val="00B62E12"/>
    <w:rsid w:val="00B63C20"/>
    <w:rsid w:val="00B65391"/>
    <w:rsid w:val="00B65CC2"/>
    <w:rsid w:val="00B660D0"/>
    <w:rsid w:val="00B668B7"/>
    <w:rsid w:val="00B66FE7"/>
    <w:rsid w:val="00B709AE"/>
    <w:rsid w:val="00B712C6"/>
    <w:rsid w:val="00B71894"/>
    <w:rsid w:val="00B73900"/>
    <w:rsid w:val="00B740FB"/>
    <w:rsid w:val="00B74370"/>
    <w:rsid w:val="00B74BF0"/>
    <w:rsid w:val="00B756C8"/>
    <w:rsid w:val="00B77BF2"/>
    <w:rsid w:val="00B80E51"/>
    <w:rsid w:val="00B8108E"/>
    <w:rsid w:val="00B818D5"/>
    <w:rsid w:val="00B82947"/>
    <w:rsid w:val="00B838C1"/>
    <w:rsid w:val="00B914AB"/>
    <w:rsid w:val="00B9170D"/>
    <w:rsid w:val="00B94747"/>
    <w:rsid w:val="00B94CB7"/>
    <w:rsid w:val="00B95483"/>
    <w:rsid w:val="00B960FB"/>
    <w:rsid w:val="00BA01C8"/>
    <w:rsid w:val="00BA0E0B"/>
    <w:rsid w:val="00BA1051"/>
    <w:rsid w:val="00BA25A2"/>
    <w:rsid w:val="00BA4CC3"/>
    <w:rsid w:val="00BA69F2"/>
    <w:rsid w:val="00BA6EEA"/>
    <w:rsid w:val="00BA7949"/>
    <w:rsid w:val="00BB0753"/>
    <w:rsid w:val="00BB5545"/>
    <w:rsid w:val="00BB637C"/>
    <w:rsid w:val="00BB6EE1"/>
    <w:rsid w:val="00BB70BF"/>
    <w:rsid w:val="00BB7361"/>
    <w:rsid w:val="00BC1755"/>
    <w:rsid w:val="00BC3FF5"/>
    <w:rsid w:val="00BC5D1B"/>
    <w:rsid w:val="00BC6161"/>
    <w:rsid w:val="00BC6224"/>
    <w:rsid w:val="00BC6334"/>
    <w:rsid w:val="00BC7F69"/>
    <w:rsid w:val="00BD0031"/>
    <w:rsid w:val="00BD0365"/>
    <w:rsid w:val="00BD467E"/>
    <w:rsid w:val="00BD5C5B"/>
    <w:rsid w:val="00BD5F8E"/>
    <w:rsid w:val="00BE2C27"/>
    <w:rsid w:val="00BE4764"/>
    <w:rsid w:val="00BE71D6"/>
    <w:rsid w:val="00BE74B8"/>
    <w:rsid w:val="00BF0989"/>
    <w:rsid w:val="00BF17FF"/>
    <w:rsid w:val="00BF38E0"/>
    <w:rsid w:val="00BF6125"/>
    <w:rsid w:val="00BF7B35"/>
    <w:rsid w:val="00C0266B"/>
    <w:rsid w:val="00C02776"/>
    <w:rsid w:val="00C031E7"/>
    <w:rsid w:val="00C03B76"/>
    <w:rsid w:val="00C04FA7"/>
    <w:rsid w:val="00C055DB"/>
    <w:rsid w:val="00C05AFC"/>
    <w:rsid w:val="00C06BB7"/>
    <w:rsid w:val="00C110B5"/>
    <w:rsid w:val="00C11891"/>
    <w:rsid w:val="00C12882"/>
    <w:rsid w:val="00C14E6A"/>
    <w:rsid w:val="00C1537B"/>
    <w:rsid w:val="00C16540"/>
    <w:rsid w:val="00C17C0A"/>
    <w:rsid w:val="00C20013"/>
    <w:rsid w:val="00C21A9E"/>
    <w:rsid w:val="00C2263E"/>
    <w:rsid w:val="00C22EAF"/>
    <w:rsid w:val="00C2315A"/>
    <w:rsid w:val="00C232E5"/>
    <w:rsid w:val="00C26C65"/>
    <w:rsid w:val="00C3080D"/>
    <w:rsid w:val="00C3198B"/>
    <w:rsid w:val="00C3290C"/>
    <w:rsid w:val="00C36C63"/>
    <w:rsid w:val="00C37922"/>
    <w:rsid w:val="00C404B0"/>
    <w:rsid w:val="00C40A68"/>
    <w:rsid w:val="00C43592"/>
    <w:rsid w:val="00C45F30"/>
    <w:rsid w:val="00C4630D"/>
    <w:rsid w:val="00C47BAF"/>
    <w:rsid w:val="00C47E4B"/>
    <w:rsid w:val="00C50552"/>
    <w:rsid w:val="00C527DB"/>
    <w:rsid w:val="00C52C3A"/>
    <w:rsid w:val="00C52ED2"/>
    <w:rsid w:val="00C54CC1"/>
    <w:rsid w:val="00C54EC2"/>
    <w:rsid w:val="00C606D1"/>
    <w:rsid w:val="00C60EDA"/>
    <w:rsid w:val="00C64F2E"/>
    <w:rsid w:val="00C651B4"/>
    <w:rsid w:val="00C65360"/>
    <w:rsid w:val="00C6562A"/>
    <w:rsid w:val="00C66E39"/>
    <w:rsid w:val="00C676B0"/>
    <w:rsid w:val="00C678FB"/>
    <w:rsid w:val="00C71C56"/>
    <w:rsid w:val="00C74464"/>
    <w:rsid w:val="00C7517E"/>
    <w:rsid w:val="00C77D44"/>
    <w:rsid w:val="00C800BF"/>
    <w:rsid w:val="00C81A8E"/>
    <w:rsid w:val="00C823DB"/>
    <w:rsid w:val="00C84149"/>
    <w:rsid w:val="00C85CD6"/>
    <w:rsid w:val="00C87CAB"/>
    <w:rsid w:val="00C87FEA"/>
    <w:rsid w:val="00C937BB"/>
    <w:rsid w:val="00C93881"/>
    <w:rsid w:val="00C94E56"/>
    <w:rsid w:val="00C9507E"/>
    <w:rsid w:val="00C95AF5"/>
    <w:rsid w:val="00CA056E"/>
    <w:rsid w:val="00CA1457"/>
    <w:rsid w:val="00CA1622"/>
    <w:rsid w:val="00CA1D2F"/>
    <w:rsid w:val="00CA36F7"/>
    <w:rsid w:val="00CA61F2"/>
    <w:rsid w:val="00CB0211"/>
    <w:rsid w:val="00CB1B9D"/>
    <w:rsid w:val="00CB2014"/>
    <w:rsid w:val="00CB35A6"/>
    <w:rsid w:val="00CB5B83"/>
    <w:rsid w:val="00CB7184"/>
    <w:rsid w:val="00CC07A1"/>
    <w:rsid w:val="00CC0BEE"/>
    <w:rsid w:val="00CC17C5"/>
    <w:rsid w:val="00CC2564"/>
    <w:rsid w:val="00CC5130"/>
    <w:rsid w:val="00CC5769"/>
    <w:rsid w:val="00CC6EBC"/>
    <w:rsid w:val="00CC70AA"/>
    <w:rsid w:val="00CC70C6"/>
    <w:rsid w:val="00CC76C2"/>
    <w:rsid w:val="00CC7B55"/>
    <w:rsid w:val="00CD0077"/>
    <w:rsid w:val="00CD0717"/>
    <w:rsid w:val="00CD1A8E"/>
    <w:rsid w:val="00CD35B3"/>
    <w:rsid w:val="00CD54CC"/>
    <w:rsid w:val="00CD5B7E"/>
    <w:rsid w:val="00CD69C3"/>
    <w:rsid w:val="00CE0E28"/>
    <w:rsid w:val="00CE186A"/>
    <w:rsid w:val="00CE19E0"/>
    <w:rsid w:val="00CE2D36"/>
    <w:rsid w:val="00CE4004"/>
    <w:rsid w:val="00CE4580"/>
    <w:rsid w:val="00CE5043"/>
    <w:rsid w:val="00CE5CA0"/>
    <w:rsid w:val="00CE7D0D"/>
    <w:rsid w:val="00CF0865"/>
    <w:rsid w:val="00CF1038"/>
    <w:rsid w:val="00CF17B6"/>
    <w:rsid w:val="00CF7B14"/>
    <w:rsid w:val="00D00312"/>
    <w:rsid w:val="00D003E9"/>
    <w:rsid w:val="00D040D0"/>
    <w:rsid w:val="00D04E9A"/>
    <w:rsid w:val="00D05485"/>
    <w:rsid w:val="00D06003"/>
    <w:rsid w:val="00D06290"/>
    <w:rsid w:val="00D07ABC"/>
    <w:rsid w:val="00D10884"/>
    <w:rsid w:val="00D12CB0"/>
    <w:rsid w:val="00D139DB"/>
    <w:rsid w:val="00D13E2C"/>
    <w:rsid w:val="00D147E8"/>
    <w:rsid w:val="00D15907"/>
    <w:rsid w:val="00D1606C"/>
    <w:rsid w:val="00D179B6"/>
    <w:rsid w:val="00D20BC1"/>
    <w:rsid w:val="00D22966"/>
    <w:rsid w:val="00D22D53"/>
    <w:rsid w:val="00D23766"/>
    <w:rsid w:val="00D24C25"/>
    <w:rsid w:val="00D24C89"/>
    <w:rsid w:val="00D26324"/>
    <w:rsid w:val="00D30334"/>
    <w:rsid w:val="00D30AF6"/>
    <w:rsid w:val="00D32040"/>
    <w:rsid w:val="00D37B49"/>
    <w:rsid w:val="00D40967"/>
    <w:rsid w:val="00D42140"/>
    <w:rsid w:val="00D421E8"/>
    <w:rsid w:val="00D42BB3"/>
    <w:rsid w:val="00D43306"/>
    <w:rsid w:val="00D4612F"/>
    <w:rsid w:val="00D46EEF"/>
    <w:rsid w:val="00D47AE8"/>
    <w:rsid w:val="00D50228"/>
    <w:rsid w:val="00D5079A"/>
    <w:rsid w:val="00D509B9"/>
    <w:rsid w:val="00D50A6B"/>
    <w:rsid w:val="00D51665"/>
    <w:rsid w:val="00D55624"/>
    <w:rsid w:val="00D56B48"/>
    <w:rsid w:val="00D56D2E"/>
    <w:rsid w:val="00D570D8"/>
    <w:rsid w:val="00D62BA6"/>
    <w:rsid w:val="00D65341"/>
    <w:rsid w:val="00D67CAA"/>
    <w:rsid w:val="00D70F37"/>
    <w:rsid w:val="00D710A6"/>
    <w:rsid w:val="00D71377"/>
    <w:rsid w:val="00D71D15"/>
    <w:rsid w:val="00D7212F"/>
    <w:rsid w:val="00D72C7E"/>
    <w:rsid w:val="00D736E7"/>
    <w:rsid w:val="00D73E43"/>
    <w:rsid w:val="00D73FC1"/>
    <w:rsid w:val="00D7436F"/>
    <w:rsid w:val="00D74F00"/>
    <w:rsid w:val="00D75F0B"/>
    <w:rsid w:val="00D76F26"/>
    <w:rsid w:val="00D8038E"/>
    <w:rsid w:val="00D810CD"/>
    <w:rsid w:val="00D81E3A"/>
    <w:rsid w:val="00D8586B"/>
    <w:rsid w:val="00D861A9"/>
    <w:rsid w:val="00D923E9"/>
    <w:rsid w:val="00D94CC9"/>
    <w:rsid w:val="00D959BB"/>
    <w:rsid w:val="00D959E4"/>
    <w:rsid w:val="00DA0283"/>
    <w:rsid w:val="00DA0996"/>
    <w:rsid w:val="00DA1D98"/>
    <w:rsid w:val="00DA1F03"/>
    <w:rsid w:val="00DA2379"/>
    <w:rsid w:val="00DA2501"/>
    <w:rsid w:val="00DA2589"/>
    <w:rsid w:val="00DA2975"/>
    <w:rsid w:val="00DA38A3"/>
    <w:rsid w:val="00DA55D5"/>
    <w:rsid w:val="00DB0AA2"/>
    <w:rsid w:val="00DB22AE"/>
    <w:rsid w:val="00DB3151"/>
    <w:rsid w:val="00DC0EBA"/>
    <w:rsid w:val="00DC1702"/>
    <w:rsid w:val="00DC4EA6"/>
    <w:rsid w:val="00DC52D3"/>
    <w:rsid w:val="00DD030F"/>
    <w:rsid w:val="00DD1F43"/>
    <w:rsid w:val="00DD3CFC"/>
    <w:rsid w:val="00DD3D2F"/>
    <w:rsid w:val="00DD5A4E"/>
    <w:rsid w:val="00DD6205"/>
    <w:rsid w:val="00DD6557"/>
    <w:rsid w:val="00DE004B"/>
    <w:rsid w:val="00DE0452"/>
    <w:rsid w:val="00DE429D"/>
    <w:rsid w:val="00DE4D17"/>
    <w:rsid w:val="00DE501B"/>
    <w:rsid w:val="00DE6FFE"/>
    <w:rsid w:val="00DF1171"/>
    <w:rsid w:val="00DF34DD"/>
    <w:rsid w:val="00DF4A7E"/>
    <w:rsid w:val="00DF4EFC"/>
    <w:rsid w:val="00E01FAE"/>
    <w:rsid w:val="00E03196"/>
    <w:rsid w:val="00E0682F"/>
    <w:rsid w:val="00E06C6E"/>
    <w:rsid w:val="00E13BE5"/>
    <w:rsid w:val="00E13D67"/>
    <w:rsid w:val="00E13D97"/>
    <w:rsid w:val="00E13EF1"/>
    <w:rsid w:val="00E1456E"/>
    <w:rsid w:val="00E17BAB"/>
    <w:rsid w:val="00E17C13"/>
    <w:rsid w:val="00E21F90"/>
    <w:rsid w:val="00E23E98"/>
    <w:rsid w:val="00E25BC3"/>
    <w:rsid w:val="00E2620C"/>
    <w:rsid w:val="00E27581"/>
    <w:rsid w:val="00E27A15"/>
    <w:rsid w:val="00E300EE"/>
    <w:rsid w:val="00E3017C"/>
    <w:rsid w:val="00E3241C"/>
    <w:rsid w:val="00E331AE"/>
    <w:rsid w:val="00E34595"/>
    <w:rsid w:val="00E35664"/>
    <w:rsid w:val="00E4003F"/>
    <w:rsid w:val="00E41E6F"/>
    <w:rsid w:val="00E42B94"/>
    <w:rsid w:val="00E438A9"/>
    <w:rsid w:val="00E44C73"/>
    <w:rsid w:val="00E45AA3"/>
    <w:rsid w:val="00E45FEF"/>
    <w:rsid w:val="00E46933"/>
    <w:rsid w:val="00E47023"/>
    <w:rsid w:val="00E50DC2"/>
    <w:rsid w:val="00E5121D"/>
    <w:rsid w:val="00E51CA1"/>
    <w:rsid w:val="00E5225E"/>
    <w:rsid w:val="00E5327E"/>
    <w:rsid w:val="00E53DA6"/>
    <w:rsid w:val="00E5669D"/>
    <w:rsid w:val="00E56BD1"/>
    <w:rsid w:val="00E56EC2"/>
    <w:rsid w:val="00E60055"/>
    <w:rsid w:val="00E602E8"/>
    <w:rsid w:val="00E6123C"/>
    <w:rsid w:val="00E61501"/>
    <w:rsid w:val="00E63466"/>
    <w:rsid w:val="00E63682"/>
    <w:rsid w:val="00E63ACB"/>
    <w:rsid w:val="00E64763"/>
    <w:rsid w:val="00E65F88"/>
    <w:rsid w:val="00E660C0"/>
    <w:rsid w:val="00E672C4"/>
    <w:rsid w:val="00E70DEB"/>
    <w:rsid w:val="00E71165"/>
    <w:rsid w:val="00E71730"/>
    <w:rsid w:val="00E71E0E"/>
    <w:rsid w:val="00E723C4"/>
    <w:rsid w:val="00E816E3"/>
    <w:rsid w:val="00E81817"/>
    <w:rsid w:val="00E8254C"/>
    <w:rsid w:val="00E851AE"/>
    <w:rsid w:val="00E852F3"/>
    <w:rsid w:val="00E85988"/>
    <w:rsid w:val="00E86B6C"/>
    <w:rsid w:val="00E86C58"/>
    <w:rsid w:val="00E875C0"/>
    <w:rsid w:val="00E904F3"/>
    <w:rsid w:val="00E90B8D"/>
    <w:rsid w:val="00E93545"/>
    <w:rsid w:val="00E938EC"/>
    <w:rsid w:val="00E94DB5"/>
    <w:rsid w:val="00E9517D"/>
    <w:rsid w:val="00E952D7"/>
    <w:rsid w:val="00E9553A"/>
    <w:rsid w:val="00E960E8"/>
    <w:rsid w:val="00E969EB"/>
    <w:rsid w:val="00EA55FD"/>
    <w:rsid w:val="00EB08A2"/>
    <w:rsid w:val="00EB2288"/>
    <w:rsid w:val="00EB357E"/>
    <w:rsid w:val="00EB4056"/>
    <w:rsid w:val="00EB5CCC"/>
    <w:rsid w:val="00EB7052"/>
    <w:rsid w:val="00EC081B"/>
    <w:rsid w:val="00EC200E"/>
    <w:rsid w:val="00EC2BA9"/>
    <w:rsid w:val="00EC2CF9"/>
    <w:rsid w:val="00EC6253"/>
    <w:rsid w:val="00EC7244"/>
    <w:rsid w:val="00EC7AC4"/>
    <w:rsid w:val="00ED0384"/>
    <w:rsid w:val="00ED11F5"/>
    <w:rsid w:val="00ED1666"/>
    <w:rsid w:val="00ED168C"/>
    <w:rsid w:val="00ED1E2B"/>
    <w:rsid w:val="00ED25E8"/>
    <w:rsid w:val="00ED2C6F"/>
    <w:rsid w:val="00ED4513"/>
    <w:rsid w:val="00ED488C"/>
    <w:rsid w:val="00ED7173"/>
    <w:rsid w:val="00EE4ABB"/>
    <w:rsid w:val="00EE5491"/>
    <w:rsid w:val="00EE5857"/>
    <w:rsid w:val="00EE637B"/>
    <w:rsid w:val="00EE6668"/>
    <w:rsid w:val="00EF1CA9"/>
    <w:rsid w:val="00EF3655"/>
    <w:rsid w:val="00EF4896"/>
    <w:rsid w:val="00EF5043"/>
    <w:rsid w:val="00EF58DD"/>
    <w:rsid w:val="00EF5F70"/>
    <w:rsid w:val="00EF638B"/>
    <w:rsid w:val="00EF6A16"/>
    <w:rsid w:val="00F02961"/>
    <w:rsid w:val="00F02B9A"/>
    <w:rsid w:val="00F05A6D"/>
    <w:rsid w:val="00F06070"/>
    <w:rsid w:val="00F1075D"/>
    <w:rsid w:val="00F1264A"/>
    <w:rsid w:val="00F13BDB"/>
    <w:rsid w:val="00F14A7F"/>
    <w:rsid w:val="00F159B1"/>
    <w:rsid w:val="00F16080"/>
    <w:rsid w:val="00F17CC4"/>
    <w:rsid w:val="00F2395C"/>
    <w:rsid w:val="00F23F57"/>
    <w:rsid w:val="00F26B61"/>
    <w:rsid w:val="00F27BBC"/>
    <w:rsid w:val="00F32719"/>
    <w:rsid w:val="00F32815"/>
    <w:rsid w:val="00F33EB8"/>
    <w:rsid w:val="00F365F2"/>
    <w:rsid w:val="00F368D8"/>
    <w:rsid w:val="00F3746F"/>
    <w:rsid w:val="00F4093B"/>
    <w:rsid w:val="00F4549B"/>
    <w:rsid w:val="00F46535"/>
    <w:rsid w:val="00F4689D"/>
    <w:rsid w:val="00F46F4D"/>
    <w:rsid w:val="00F471AC"/>
    <w:rsid w:val="00F47929"/>
    <w:rsid w:val="00F47A29"/>
    <w:rsid w:val="00F5118F"/>
    <w:rsid w:val="00F51360"/>
    <w:rsid w:val="00F5336B"/>
    <w:rsid w:val="00F55D37"/>
    <w:rsid w:val="00F56196"/>
    <w:rsid w:val="00F57147"/>
    <w:rsid w:val="00F57E62"/>
    <w:rsid w:val="00F61A9F"/>
    <w:rsid w:val="00F630BD"/>
    <w:rsid w:val="00F6341C"/>
    <w:rsid w:val="00F642BC"/>
    <w:rsid w:val="00F64EDA"/>
    <w:rsid w:val="00F65D44"/>
    <w:rsid w:val="00F67BC1"/>
    <w:rsid w:val="00F72510"/>
    <w:rsid w:val="00F75002"/>
    <w:rsid w:val="00F75AB4"/>
    <w:rsid w:val="00F81EAC"/>
    <w:rsid w:val="00F83177"/>
    <w:rsid w:val="00F84480"/>
    <w:rsid w:val="00F849DF"/>
    <w:rsid w:val="00F853CE"/>
    <w:rsid w:val="00F85E53"/>
    <w:rsid w:val="00F85F46"/>
    <w:rsid w:val="00F85F60"/>
    <w:rsid w:val="00F8692E"/>
    <w:rsid w:val="00F86B43"/>
    <w:rsid w:val="00F93350"/>
    <w:rsid w:val="00F94C0D"/>
    <w:rsid w:val="00F95403"/>
    <w:rsid w:val="00F96528"/>
    <w:rsid w:val="00F96F20"/>
    <w:rsid w:val="00FA2F55"/>
    <w:rsid w:val="00FA46EA"/>
    <w:rsid w:val="00FA4E25"/>
    <w:rsid w:val="00FB18F9"/>
    <w:rsid w:val="00FB3079"/>
    <w:rsid w:val="00FB4290"/>
    <w:rsid w:val="00FB4D74"/>
    <w:rsid w:val="00FB7FBD"/>
    <w:rsid w:val="00FC0E5E"/>
    <w:rsid w:val="00FC116F"/>
    <w:rsid w:val="00FC390F"/>
    <w:rsid w:val="00FC3CF1"/>
    <w:rsid w:val="00FD138C"/>
    <w:rsid w:val="00FD15A8"/>
    <w:rsid w:val="00FD2597"/>
    <w:rsid w:val="00FD3859"/>
    <w:rsid w:val="00FD3EB4"/>
    <w:rsid w:val="00FD4514"/>
    <w:rsid w:val="00FD481A"/>
    <w:rsid w:val="00FD4A32"/>
    <w:rsid w:val="00FD4B6D"/>
    <w:rsid w:val="00FD55BA"/>
    <w:rsid w:val="00FD5890"/>
    <w:rsid w:val="00FD58CC"/>
    <w:rsid w:val="00FD785D"/>
    <w:rsid w:val="00FE1105"/>
    <w:rsid w:val="00FE270F"/>
    <w:rsid w:val="00FE4E13"/>
    <w:rsid w:val="00FE61AC"/>
    <w:rsid w:val="00FE6328"/>
    <w:rsid w:val="00FE6528"/>
    <w:rsid w:val="00FF29D7"/>
    <w:rsid w:val="00FF53E8"/>
    <w:rsid w:val="00FF5F37"/>
    <w:rsid w:val="00FF63FB"/>
    <w:rsid w:val="00FF6EEA"/>
    <w:rsid w:val="0F6D1C37"/>
    <w:rsid w:val="23DE1AAF"/>
    <w:rsid w:val="3B172BEC"/>
    <w:rsid w:val="42DE61DF"/>
    <w:rsid w:val="5A7C7503"/>
    <w:rsid w:val="6C1553EB"/>
    <w:rsid w:val="7340203C"/>
    <w:rsid w:val="7C3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E3ADF3"/>
  <w15:docId w15:val="{541122B7-AEBE-4A79-B3F2-25E5259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iPriority="0" w:qFormat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4D"/>
    <w:pPr>
      <w:spacing w:after="200" w:line="276" w:lineRule="auto"/>
    </w:pPr>
    <w:rPr>
      <w:rFonts w:ascii="Times New Roman" w:eastAsia="宋体" w:hAnsi="Times New Roman" w:cs="Times New Roman"/>
      <w:sz w:val="22"/>
      <w:szCs w:val="22"/>
    </w:rPr>
  </w:style>
  <w:style w:type="paragraph" w:styleId="1">
    <w:name w:val="heading 1"/>
    <w:basedOn w:val="a"/>
    <w:next w:val="a"/>
    <w:uiPriority w:val="99"/>
    <w:qFormat/>
    <w:pPr>
      <w:widowControl w:val="0"/>
      <w:numPr>
        <w:numId w:val="1"/>
      </w:numPr>
      <w:tabs>
        <w:tab w:val="left" w:pos="432"/>
      </w:tabs>
      <w:spacing w:after="0" w:line="240" w:lineRule="auto"/>
      <w:outlineLvl w:val="0"/>
    </w:pPr>
    <w:rPr>
      <w:rFonts w:ascii="Arial" w:eastAsia="黑体" w:hAnsi="Arial"/>
      <w:b/>
      <w:bCs/>
      <w:sz w:val="30"/>
      <w:szCs w:val="30"/>
      <w:lang w:val="zh-CN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08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qFormat/>
    <w:pPr>
      <w:keepNext/>
      <w:keepLines/>
      <w:numPr>
        <w:ilvl w:val="2"/>
        <w:numId w:val="1"/>
      </w:numPr>
      <w:tabs>
        <w:tab w:val="left" w:pos="720"/>
      </w:tabs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after="0"/>
      <w:outlineLvl w:val="4"/>
    </w:pPr>
    <w:rPr>
      <w:rFonts w:ascii="宋体" w:hAnsi="宋体"/>
      <w:b/>
      <w:color w:val="666666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12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12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12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12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spacing w:after="0" w:line="240" w:lineRule="auto"/>
      <w:ind w:firstLine="420"/>
      <w:jc w:val="both"/>
    </w:pPr>
    <w:rPr>
      <w:kern w:val="2"/>
      <w:sz w:val="21"/>
      <w:szCs w:val="20"/>
    </w:rPr>
  </w:style>
  <w:style w:type="paragraph" w:styleId="a4">
    <w:name w:val="caption"/>
    <w:basedOn w:val="a"/>
    <w:next w:val="a"/>
    <w:qFormat/>
    <w:pPr>
      <w:tabs>
        <w:tab w:val="left" w:pos="1418"/>
      </w:tabs>
      <w:spacing w:before="120" w:after="120" w:line="240" w:lineRule="auto"/>
    </w:pPr>
    <w:rPr>
      <w:b/>
      <w:bCs/>
      <w:sz w:val="20"/>
      <w:szCs w:val="20"/>
      <w:lang w:val="en-GB" w:eastAsia="sv-SE"/>
    </w:rPr>
  </w:style>
  <w:style w:type="paragraph" w:styleId="a5">
    <w:name w:val="Document Map"/>
    <w:basedOn w:val="a"/>
    <w:uiPriority w:val="99"/>
    <w:unhideWhenUsed/>
    <w:qFormat/>
    <w:rPr>
      <w:rFonts w:ascii="宋体" w:hAnsi="宋体"/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qFormat/>
    <w:rPr>
      <w:sz w:val="20"/>
      <w:szCs w:val="20"/>
    </w:rPr>
  </w:style>
  <w:style w:type="paragraph" w:styleId="a7">
    <w:name w:val="Body Text"/>
    <w:basedOn w:val="a"/>
    <w:qFormat/>
    <w:pPr>
      <w:widowControl w:val="0"/>
      <w:spacing w:after="0" w:line="240" w:lineRule="auto"/>
      <w:jc w:val="both"/>
    </w:pPr>
    <w:rPr>
      <w:color w:val="0000FF"/>
      <w:kern w:val="2"/>
      <w:sz w:val="21"/>
      <w:szCs w:val="20"/>
    </w:rPr>
  </w:style>
  <w:style w:type="paragraph" w:styleId="a8">
    <w:name w:val="Balloon Text"/>
    <w:basedOn w:val="a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/>
      <w:b/>
      <w:sz w:val="20"/>
      <w:szCs w:val="24"/>
      <w:lang w:eastAsia="en-US"/>
    </w:rPr>
  </w:style>
  <w:style w:type="paragraph" w:styleId="ab">
    <w:name w:val="List"/>
    <w:basedOn w:val="a"/>
    <w:uiPriority w:val="99"/>
    <w:unhideWhenUsed/>
    <w:qFormat/>
    <w:pPr>
      <w:ind w:left="200" w:hanging="200"/>
      <w:contextualSpacing/>
    </w:pPr>
  </w:style>
  <w:style w:type="paragraph" w:styleId="ac">
    <w:name w:val="footnote text"/>
    <w:basedOn w:val="a"/>
    <w:semiHidden/>
    <w:qFormat/>
    <w:pPr>
      <w:spacing w:after="0" w:line="240" w:lineRule="auto"/>
      <w:jc w:val="both"/>
    </w:pPr>
    <w:rPr>
      <w:rFonts w:ascii="Times" w:eastAsia="Batang" w:hAnsi="Times"/>
      <w:sz w:val="20"/>
      <w:szCs w:val="20"/>
      <w:lang w:eastAsia="en-US"/>
    </w:rPr>
  </w:style>
  <w:style w:type="paragraph" w:styleId="ad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6"/>
    <w:next w:val="a6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34"/>
    <w:qFormat/>
    <w:rPr>
      <w:sz w:val="21"/>
      <w:szCs w:val="24"/>
    </w:rPr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0">
    <w:name w:val="Strong"/>
    <w:uiPriority w:val="22"/>
    <w:qFormat/>
    <w:rPr>
      <w:b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uiPriority w:val="99"/>
    <w:unhideWhenUsed/>
    <w:qFormat/>
    <w:rPr>
      <w:color w:val="2779B6"/>
      <w:u w:val="single"/>
    </w:rPr>
  </w:style>
  <w:style w:type="character" w:styleId="af3">
    <w:name w:val="Emphasis"/>
    <w:uiPriority w:val="20"/>
    <w:qFormat/>
    <w:rPr>
      <w:i/>
    </w:rPr>
  </w:style>
  <w:style w:type="character" w:styleId="af4">
    <w:name w:val="annotation reference"/>
    <w:unhideWhenUsed/>
    <w:qFormat/>
    <w:rPr>
      <w:sz w:val="16"/>
      <w:szCs w:val="16"/>
    </w:rPr>
  </w:style>
  <w:style w:type="character" w:customStyle="1" w:styleId="af5">
    <w:name w:val="批注框文本 字符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qFormat/>
    <w:rPr>
      <w:color w:val="2779B6"/>
      <w:u w:val="single"/>
    </w:rPr>
  </w:style>
  <w:style w:type="character" w:customStyle="1" w:styleId="FootnoteCharacters">
    <w:name w:val="Footnote Characters"/>
    <w:semiHidden/>
    <w:qFormat/>
    <w:rPr>
      <w:b/>
      <w:sz w:val="16"/>
    </w:rPr>
  </w:style>
  <w:style w:type="character" w:customStyle="1" w:styleId="FootnoteAnchor">
    <w:name w:val="Footnote Anchor"/>
    <w:qFormat/>
    <w:rPr>
      <w:b/>
      <w:sz w:val="16"/>
      <w:vertAlign w:val="superscript"/>
    </w:rPr>
  </w:style>
  <w:style w:type="character" w:customStyle="1" w:styleId="af6">
    <w:name w:val="页眉 字符"/>
    <w:qFormat/>
    <w:rPr>
      <w:rFonts w:ascii="Arial" w:eastAsia="MS Mincho" w:hAnsi="Arial"/>
      <w:b/>
      <w:szCs w:val="24"/>
      <w:lang w:eastAsia="en-US"/>
    </w:rPr>
  </w:style>
  <w:style w:type="character" w:customStyle="1" w:styleId="af7">
    <w:name w:val="批注主题 字符"/>
    <w:uiPriority w:val="99"/>
    <w:semiHidden/>
    <w:qFormat/>
    <w:rPr>
      <w:b/>
      <w:bCs/>
    </w:rPr>
  </w:style>
  <w:style w:type="character" w:customStyle="1" w:styleId="af8">
    <w:name w:val="脚注文本 字符"/>
    <w:semiHidden/>
    <w:qFormat/>
    <w:rPr>
      <w:rFonts w:ascii="Times" w:eastAsia="Batang" w:hAnsi="Times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/>
      <w:b/>
      <w:sz w:val="20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eastAsia="Times New Roman"/>
      <w:lang w:eastAsia="en-GB"/>
    </w:rPr>
  </w:style>
  <w:style w:type="paragraph" w:customStyle="1" w:styleId="TAL">
    <w:name w:val="TAL"/>
    <w:basedOn w:val="a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题注 字符"/>
    <w:qFormat/>
    <w:rPr>
      <w:rFonts w:ascii="Times New Roman" w:hAnsi="Times New Roman"/>
      <w:b/>
      <w:bCs/>
      <w:lang w:val="en-GB" w:eastAsia="sv-SE"/>
    </w:rPr>
  </w:style>
  <w:style w:type="character" w:customStyle="1" w:styleId="B1">
    <w:name w:val="B1 (文字)"/>
    <w:link w:val="B10"/>
    <w:uiPriority w:val="99"/>
    <w:qFormat/>
    <w:locked/>
    <w:rPr>
      <w:rFonts w:ascii="Times New Roman" w:eastAsia="宋体" w:hAnsi="Times New Roman"/>
      <w:lang w:val="en-GB" w:eastAsia="en-US"/>
    </w:rPr>
  </w:style>
  <w:style w:type="paragraph" w:customStyle="1" w:styleId="B10">
    <w:name w:val="B1"/>
    <w:basedOn w:val="ab"/>
    <w:link w:val="B1"/>
    <w:qFormat/>
    <w:pPr>
      <w:spacing w:after="180" w:line="240" w:lineRule="auto"/>
      <w:ind w:left="568" w:hanging="284"/>
    </w:pPr>
    <w:rPr>
      <w:sz w:val="20"/>
      <w:szCs w:val="20"/>
      <w:lang w:val="en-GB" w:eastAsia="en-US"/>
    </w:rPr>
  </w:style>
  <w:style w:type="character" w:customStyle="1" w:styleId="maintextChar">
    <w:name w:val="main text Char"/>
    <w:qFormat/>
    <w:rPr>
      <w:rFonts w:ascii="Times New Roman" w:eastAsia="Malgun Gothic" w:hAnsi="Times New Roman"/>
      <w:lang w:val="en-GB" w:eastAsia="ko-KR"/>
    </w:rPr>
  </w:style>
  <w:style w:type="character" w:customStyle="1" w:styleId="afa">
    <w:name w:val="批注文字 字符"/>
    <w:basedOn w:val="a0"/>
    <w:qFormat/>
  </w:style>
  <w:style w:type="character" w:customStyle="1" w:styleId="afb">
    <w:name w:val="正文文本 字符"/>
    <w:qFormat/>
    <w:rPr>
      <w:rFonts w:ascii="Times New Roman" w:hAnsi="Times New Roman"/>
      <w:color w:val="0000FF"/>
      <w:kern w:val="2"/>
      <w:sz w:val="21"/>
    </w:rPr>
  </w:style>
  <w:style w:type="character" w:customStyle="1" w:styleId="def">
    <w:name w:val="def"/>
    <w:basedOn w:val="a0"/>
    <w:qFormat/>
  </w:style>
  <w:style w:type="character" w:customStyle="1" w:styleId="1-2Char">
    <w:name w:val="中等深浅网格 1 - 强调文字颜色 2 Char"/>
    <w:uiPriority w:val="34"/>
    <w:qFormat/>
    <w:locked/>
    <w:rPr>
      <w:rFonts w:ascii="Times New Roman" w:hAnsi="Times New Roman"/>
      <w:kern w:val="2"/>
      <w:sz w:val="21"/>
      <w:szCs w:val="24"/>
    </w:rPr>
  </w:style>
  <w:style w:type="character" w:customStyle="1" w:styleId="NormalwithindentChar">
    <w:name w:val="Normal with indent Char"/>
    <w:link w:val="Normalwithindent"/>
    <w:qFormat/>
    <w:rPr>
      <w:rFonts w:ascii="Times New Roman" w:eastAsia="Malgun Gothic" w:hAnsi="Times New Roman"/>
      <w:lang w:val="en-GB" w:eastAsia="ko-KR"/>
    </w:rPr>
  </w:style>
  <w:style w:type="paragraph" w:customStyle="1" w:styleId="Normalwithindent">
    <w:name w:val="Normal with indent"/>
    <w:basedOn w:val="a"/>
    <w:link w:val="NormalwithindentChar"/>
    <w:qFormat/>
    <w:pPr>
      <w:spacing w:before="120" w:after="120" w:line="336" w:lineRule="auto"/>
      <w:ind w:firstLine="397"/>
      <w:jc w:val="both"/>
    </w:pPr>
    <w:rPr>
      <w:rFonts w:eastAsia="Malgun Gothic"/>
      <w:sz w:val="20"/>
      <w:szCs w:val="20"/>
      <w:lang w:val="en-GB" w:eastAsia="ko-KR"/>
    </w:rPr>
  </w:style>
  <w:style w:type="character" w:customStyle="1" w:styleId="word">
    <w:name w:val="word"/>
    <w:basedOn w:val="a0"/>
    <w:qFormat/>
  </w:style>
  <w:style w:type="character" w:customStyle="1" w:styleId="afc">
    <w:name w:val="文档结构图 字符"/>
    <w:uiPriority w:val="99"/>
    <w:semiHidden/>
    <w:qFormat/>
    <w:rPr>
      <w:rFonts w:ascii="宋体" w:hAnsi="宋体"/>
      <w:sz w:val="18"/>
      <w:szCs w:val="18"/>
    </w:rPr>
  </w:style>
  <w:style w:type="character" w:customStyle="1" w:styleId="high-light">
    <w:name w:val="high-light"/>
    <w:basedOn w:val="a0"/>
    <w:qFormat/>
  </w:style>
  <w:style w:type="character" w:customStyle="1" w:styleId="30">
    <w:name w:val="标题 3 字符"/>
    <w:uiPriority w:val="9"/>
    <w:qFormat/>
    <w:rPr>
      <w:b/>
      <w:bCs/>
      <w:sz w:val="32"/>
      <w:szCs w:val="32"/>
    </w:rPr>
  </w:style>
  <w:style w:type="character" w:customStyle="1" w:styleId="10">
    <w:name w:val="标题 1 字符"/>
    <w:uiPriority w:val="99"/>
    <w:qFormat/>
    <w:rPr>
      <w:rFonts w:ascii="Arial" w:eastAsia="黑体" w:hAnsi="Arial"/>
      <w:b/>
      <w:bCs/>
      <w:sz w:val="30"/>
      <w:szCs w:val="30"/>
      <w:lang w:val="zh-CN"/>
    </w:rPr>
  </w:style>
  <w:style w:type="character" w:customStyle="1" w:styleId="pos">
    <w:name w:val="pos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ZGSM">
    <w:name w:val="ZGSM"/>
    <w:qFormat/>
  </w:style>
  <w:style w:type="character" w:customStyle="1" w:styleId="B1Zchn">
    <w:name w:val="B1 Zchn"/>
    <w:qFormat/>
    <w:rPr>
      <w:lang w:val="en-GB" w:eastAsia="en-US"/>
    </w:rPr>
  </w:style>
  <w:style w:type="character" w:customStyle="1" w:styleId="textChar">
    <w:name w:val="text Char"/>
    <w:qFormat/>
    <w:rPr>
      <w:sz w:val="24"/>
      <w:lang w:val="en-AU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RAN1textChar">
    <w:name w:val="RAN1 text Char"/>
    <w:link w:val="RAN1text"/>
    <w:qFormat/>
    <w:rPr>
      <w:rFonts w:eastAsia="MS Mincho"/>
      <w:color w:val="0000FF"/>
      <w:kern w:val="2"/>
      <w:sz w:val="21"/>
    </w:rPr>
  </w:style>
  <w:style w:type="paragraph" w:customStyle="1" w:styleId="RAN1text">
    <w:name w:val="RAN1 text"/>
    <w:basedOn w:val="a7"/>
    <w:link w:val="RAN1textChar"/>
    <w:qFormat/>
    <w:rPr>
      <w:rFonts w:eastAsia="MS Mincho"/>
    </w:rPr>
  </w:style>
  <w:style w:type="character" w:customStyle="1" w:styleId="RAN1bullet1Char">
    <w:name w:val="RAN1 bullet1 Char"/>
    <w:link w:val="RAN1bullet1"/>
    <w:qFormat/>
    <w:rPr>
      <w:sz w:val="22"/>
      <w:szCs w:val="22"/>
    </w:rPr>
  </w:style>
  <w:style w:type="paragraph" w:customStyle="1" w:styleId="RAN1bullet1">
    <w:name w:val="RAN1 bullet1"/>
    <w:basedOn w:val="a"/>
    <w:link w:val="RAN1bullet1Char"/>
    <w:qFormat/>
  </w:style>
  <w:style w:type="character" w:customStyle="1" w:styleId="Char0">
    <w:name w:val="列出段落 Char"/>
    <w:aliases w:val="목록 단락 Char,列出段落1 Char,列表段落 Char"/>
    <w:link w:val="11"/>
    <w:uiPriority w:val="34"/>
    <w:qFormat/>
    <w:locked/>
    <w:rPr>
      <w:rFonts w:ascii="Times" w:hAnsi="Times" w:cs="Times"/>
      <w:szCs w:val="24"/>
      <w:lang w:val="en-GB" w:eastAsia="zh-CN"/>
    </w:rPr>
  </w:style>
  <w:style w:type="paragraph" w:customStyle="1" w:styleId="11">
    <w:name w:val="列出段落1"/>
    <w:basedOn w:val="a"/>
    <w:link w:val="Char0"/>
    <w:uiPriority w:val="34"/>
    <w:qFormat/>
    <w:pPr>
      <w:spacing w:after="0" w:line="240" w:lineRule="auto"/>
      <w:ind w:left="840" w:hanging="720"/>
    </w:pPr>
    <w:rPr>
      <w:rFonts w:ascii="Times" w:hAnsi="Times" w:cs="Times"/>
      <w:sz w:val="20"/>
      <w:szCs w:val="24"/>
      <w:lang w:val="en-GB"/>
    </w:rPr>
  </w:style>
  <w:style w:type="character" w:customStyle="1" w:styleId="12">
    <w:name w:val="占位符文本1"/>
    <w:basedOn w:val="a0"/>
    <w:uiPriority w:val="99"/>
    <w:unhideWhenUsed/>
    <w:qFormat/>
    <w:rPr>
      <w:color w:val="808080"/>
    </w:rPr>
  </w:style>
  <w:style w:type="character" w:styleId="afd">
    <w:name w:val="Placeholder Text"/>
    <w:basedOn w:val="a0"/>
    <w:uiPriority w:val="99"/>
    <w:semiHidden/>
    <w:qFormat/>
    <w:rPr>
      <w:color w:val="808080"/>
    </w:rPr>
  </w:style>
  <w:style w:type="character" w:customStyle="1" w:styleId="1Char">
    <w:name w:val="样式1 Char"/>
    <w:basedOn w:val="a0"/>
    <w:link w:val="13"/>
    <w:qFormat/>
    <w:rPr>
      <w:rFonts w:eastAsia="微软雅黑"/>
      <w:b/>
      <w:sz w:val="22"/>
      <w:szCs w:val="22"/>
    </w:rPr>
  </w:style>
  <w:style w:type="paragraph" w:customStyle="1" w:styleId="13">
    <w:name w:val="无间隔1"/>
    <w:link w:val="1Char"/>
    <w:uiPriority w:val="99"/>
    <w:qFormat/>
    <w:rPr>
      <w:rFonts w:ascii="Times New Roman" w:eastAsia="宋体" w:hAnsi="Times New Roman" w:cs="Times New Roman"/>
      <w:sz w:val="22"/>
      <w:szCs w:val="22"/>
    </w:rPr>
  </w:style>
  <w:style w:type="character" w:customStyle="1" w:styleId="Style1Char">
    <w:name w:val="Style1 Char"/>
    <w:link w:val="Style1"/>
    <w:qFormat/>
    <w:rPr>
      <w:rFonts w:eastAsia="Malgun Gothic" w:cs="Batang"/>
      <w:lang w:val="en-GB" w:eastAsia="en-US"/>
    </w:rPr>
  </w:style>
  <w:style w:type="paragraph" w:customStyle="1" w:styleId="Style1">
    <w:name w:val="Style1"/>
    <w:basedOn w:val="a"/>
    <w:link w:val="Style1Char"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 w:eastAsia="en-US"/>
    </w:rPr>
  </w:style>
  <w:style w:type="character" w:customStyle="1" w:styleId="afe">
    <w:name w:val="列出段落 字符"/>
    <w:uiPriority w:val="34"/>
    <w:qFormat/>
    <w:locked/>
    <w:rPr>
      <w:rFonts w:ascii="Times New Roman" w:eastAsia="宋体" w:hAnsi="Times New Roman" w:cs="Times New Roman"/>
      <w:sz w:val="22"/>
      <w:szCs w:val="22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微软雅黑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Malgun Gothic" w:cs="Times New Roman"/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Malgun Gothic" w:cs="Times New Roman"/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Malgun Gothic" w:cs="Times New Roman"/>
      <w:sz w:val="20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color w:val="FF0000"/>
      <w:sz w:val="20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20"/>
    </w:rPr>
  </w:style>
  <w:style w:type="character" w:customStyle="1" w:styleId="Char1">
    <w:name w:val="列出段落 Char1"/>
    <w:aliases w:val="- Bullets Char,?? ?? Char,????? Char,???? Char,Lista1 Char,リスト段落 Char,中等深浅网格 1 - 着色 21 Char,¥¡¡¡¡ì¬º¥¹¥È¶ÎÂä Char,ÁÐ³ö¶ÎÂä Char,列表段落1 Char,—ño’i—Ž Char,¥ê¥¹¥È¶ÎÂä Char,1st level - Bullet List Paragraph Char,Lettre d'introduction Char,列 Char"/>
    <w:link w:val="aff"/>
    <w:uiPriority w:val="34"/>
    <w:qFormat/>
    <w:locked/>
    <w:rPr>
      <w:rFonts w:ascii="Times New Roman" w:eastAsia="宋体" w:hAnsi="Times New Roman" w:cs="Times New Roman"/>
      <w:sz w:val="22"/>
      <w:szCs w:val="22"/>
    </w:rPr>
  </w:style>
  <w:style w:type="paragraph" w:styleId="aff">
    <w:name w:val="List Paragraph"/>
    <w:aliases w:val="- Bullets,?? ??,?????,????,Lista1,リスト段落,中等深浅网格 1 - 着色 21,¥¡¡¡¡ì¬º¥¹¥È¶ÎÂä,ÁÐ³ö¶ÎÂä,列表段落1,—ño’i—Ž,¥ê¥¹¥È¶ÎÂä,1st level - Bullet List Paragraph,Lettre d'introduction,Paragrafo elenco,Normal bullet 2,Bullet list,목록단락,列,목록 단락"/>
    <w:basedOn w:val="a"/>
    <w:link w:val="Char1"/>
    <w:uiPriority w:val="34"/>
    <w:qFormat/>
    <w:pPr>
      <w:ind w:firstLine="420"/>
    </w:pPr>
  </w:style>
  <w:style w:type="character" w:customStyle="1" w:styleId="Char">
    <w:name w:val="批注文字 Char"/>
    <w:link w:val="a6"/>
    <w:uiPriority w:val="99"/>
    <w:qFormat/>
    <w:rPr>
      <w:rFonts w:ascii="Times New Roman" w:eastAsia="宋体" w:hAnsi="Times New Roman" w:cs="Times New Roman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Times New Roman"/>
      <w:sz w:val="20"/>
    </w:rPr>
  </w:style>
  <w:style w:type="character" w:customStyle="1" w:styleId="ListLabel40">
    <w:name w:val="ListLabel 40"/>
    <w:qFormat/>
    <w:rPr>
      <w:rFonts w:cs="Microsoft Sans Serif"/>
      <w:sz w:val="20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Times New Roman"/>
      <w:sz w:val="20"/>
    </w:rPr>
  </w:style>
  <w:style w:type="character" w:customStyle="1" w:styleId="ListLabel58">
    <w:name w:val="ListLabel 58"/>
    <w:qFormat/>
    <w:rPr>
      <w:rFonts w:cs="Microsoft Sans Serif"/>
      <w:sz w:val="20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  <w:color w:val="FF0000"/>
      <w:sz w:val="2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Times New Roman"/>
      <w:sz w:val="20"/>
    </w:rPr>
  </w:style>
  <w:style w:type="character" w:customStyle="1" w:styleId="ListLabel97">
    <w:name w:val="ListLabel 97"/>
    <w:qFormat/>
    <w:rPr>
      <w:rFonts w:cs="Microsoft Sans Serif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sz w:val="16"/>
    </w:rPr>
  </w:style>
  <w:style w:type="character" w:customStyle="1" w:styleId="ListLabel105">
    <w:name w:val="ListLabel 105"/>
    <w:qFormat/>
    <w:rPr>
      <w:rFonts w:eastAsia="Malgun Gothic" w:cs="Times New Roman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sz w:val="16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sz w:val="22"/>
      <w:szCs w:val="22"/>
    </w:rPr>
  </w:style>
  <w:style w:type="character" w:customStyle="1" w:styleId="ListLabel114">
    <w:name w:val="ListLabel 114"/>
    <w:qFormat/>
    <w:rPr>
      <w:sz w:val="22"/>
      <w:szCs w:val="22"/>
    </w:rPr>
  </w:style>
  <w:style w:type="character" w:customStyle="1" w:styleId="ListLabel115">
    <w:name w:val="ListLabel 115"/>
    <w:qFormat/>
    <w:rPr>
      <w:sz w:val="22"/>
      <w:szCs w:val="22"/>
    </w:rPr>
  </w:style>
  <w:style w:type="character" w:customStyle="1" w:styleId="ListLabel116">
    <w:name w:val="ListLabel 116"/>
    <w:qFormat/>
    <w:rPr>
      <w:sz w:val="22"/>
      <w:szCs w:val="22"/>
    </w:rPr>
  </w:style>
  <w:style w:type="character" w:customStyle="1" w:styleId="ListLabel117">
    <w:name w:val="ListLabel 117"/>
    <w:qFormat/>
    <w:rPr>
      <w:sz w:val="22"/>
      <w:szCs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Times New Roman"/>
      <w:sz w:val="20"/>
    </w:rPr>
  </w:style>
  <w:style w:type="character" w:customStyle="1" w:styleId="ListLabel121">
    <w:name w:val="ListLabel 121"/>
    <w:qFormat/>
    <w:rPr>
      <w:rFonts w:cs="Microsoft Sans Serif"/>
      <w:sz w:val="20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Times New Roman"/>
      <w:sz w:val="20"/>
    </w:rPr>
  </w:style>
  <w:style w:type="character" w:customStyle="1" w:styleId="ListLabel130">
    <w:name w:val="ListLabel 130"/>
    <w:qFormat/>
    <w:rPr>
      <w:rFonts w:cs="Microsoft Sans Serif"/>
      <w:sz w:val="20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maintext">
    <w:name w:val="main text"/>
    <w:basedOn w:val="a"/>
    <w:qFormat/>
    <w:pPr>
      <w:spacing w:before="60" w:after="60" w:line="288" w:lineRule="auto"/>
      <w:ind w:firstLine="200"/>
      <w:jc w:val="both"/>
    </w:pPr>
    <w:rPr>
      <w:rFonts w:eastAsia="Malgun Gothic"/>
      <w:sz w:val="20"/>
      <w:szCs w:val="20"/>
      <w:lang w:val="en-GB" w:eastAsia="ko-KR"/>
    </w:rPr>
  </w:style>
  <w:style w:type="paragraph" w:customStyle="1" w:styleId="RAN1bullet2">
    <w:name w:val="RAN1 bullet2"/>
    <w:basedOn w:val="a"/>
    <w:qFormat/>
    <w:rPr>
      <w:szCs w:val="20"/>
    </w:rPr>
  </w:style>
  <w:style w:type="paragraph" w:customStyle="1" w:styleId="PaperTableCell">
    <w:name w:val="PaperTableCell"/>
    <w:basedOn w:val="a"/>
    <w:qFormat/>
    <w:pPr>
      <w:spacing w:after="0" w:line="240" w:lineRule="auto"/>
      <w:jc w:val="both"/>
    </w:pPr>
    <w:rPr>
      <w:rFonts w:eastAsia="Times New Roman"/>
      <w:sz w:val="16"/>
      <w:szCs w:val="24"/>
      <w:lang w:eastAsia="en-US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 w:cs="Times New Roman"/>
      <w:sz w:val="22"/>
      <w:lang w:val="en-GB" w:eastAsia="en-US"/>
    </w:rPr>
  </w:style>
  <w:style w:type="paragraph" w:customStyle="1" w:styleId="-11">
    <w:name w:val="彩色列表 - 强调文字颜色 11"/>
    <w:basedOn w:val="a"/>
    <w:uiPriority w:val="34"/>
    <w:qFormat/>
    <w:pPr>
      <w:widowControl w:val="0"/>
      <w:spacing w:after="0" w:line="240" w:lineRule="auto"/>
      <w:ind w:firstLine="420"/>
      <w:jc w:val="both"/>
    </w:pPr>
    <w:rPr>
      <w:kern w:val="2"/>
      <w:sz w:val="21"/>
    </w:rPr>
  </w:style>
  <w:style w:type="paragraph" w:customStyle="1" w:styleId="EQ">
    <w:name w:val="EQ"/>
    <w:basedOn w:val="a"/>
    <w:qFormat/>
    <w:pPr>
      <w:keepLines/>
      <w:tabs>
        <w:tab w:val="center" w:pos="4536"/>
        <w:tab w:val="right" w:pos="9072"/>
      </w:tabs>
      <w:spacing w:after="180" w:line="240" w:lineRule="auto"/>
    </w:pPr>
    <w:rPr>
      <w:sz w:val="20"/>
      <w:szCs w:val="20"/>
      <w:lang w:val="en-GB" w:eastAsia="en-US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spacing w:after="0" w:line="240" w:lineRule="auto"/>
      <w:jc w:val="both"/>
    </w:pPr>
    <w:rPr>
      <w:rFonts w:ascii="Arial" w:eastAsia="Batang" w:hAnsi="Arial"/>
      <w:b/>
      <w:sz w:val="18"/>
      <w:szCs w:val="20"/>
      <w:lang w:val="en-GB" w:eastAsia="en-US"/>
    </w:rPr>
  </w:style>
  <w:style w:type="paragraph" w:customStyle="1" w:styleId="RAN1bullet3">
    <w:name w:val="RAN1 bullet3"/>
    <w:basedOn w:val="RAN1bullet2"/>
    <w:qFormat/>
  </w:style>
  <w:style w:type="paragraph" w:customStyle="1" w:styleId="14">
    <w:name w:val="修订1"/>
    <w:uiPriority w:val="71"/>
    <w:qFormat/>
    <w:rPr>
      <w:rFonts w:ascii="Times New Roman" w:eastAsia="宋体" w:hAnsi="Times New Roman" w:cs="Times New Roman"/>
      <w:sz w:val="22"/>
      <w:szCs w:val="22"/>
    </w:rPr>
  </w:style>
  <w:style w:type="paragraph" w:customStyle="1" w:styleId="NoSpacing1">
    <w:name w:val="No Spacing1"/>
    <w:uiPriority w:val="1"/>
    <w:qFormat/>
    <w:rPr>
      <w:rFonts w:ascii="Times New Roman" w:eastAsia="宋体" w:hAnsi="Times New Roman" w:cs="Times New Roman"/>
      <w:sz w:val="22"/>
      <w:szCs w:val="22"/>
    </w:rPr>
  </w:style>
  <w:style w:type="paragraph" w:customStyle="1" w:styleId="-110">
    <w:name w:val="彩色底纹 - 强调文字颜色 11"/>
    <w:uiPriority w:val="71"/>
    <w:qFormat/>
    <w:rPr>
      <w:rFonts w:ascii="Times New Roman" w:eastAsia="宋体" w:hAnsi="Times New Roman" w:cs="Times New Roman"/>
      <w:sz w:val="22"/>
      <w:szCs w:val="22"/>
    </w:rPr>
  </w:style>
  <w:style w:type="paragraph" w:customStyle="1" w:styleId="Style2">
    <w:name w:val="_Style 2"/>
    <w:uiPriority w:val="99"/>
    <w:qFormat/>
    <w:rPr>
      <w:rFonts w:ascii="Times New Roman" w:eastAsia="宋体" w:hAnsi="Times New Roman" w:cs="Times New Roman"/>
      <w:sz w:val="22"/>
      <w:szCs w:val="22"/>
    </w:rPr>
  </w:style>
  <w:style w:type="paragraph" w:customStyle="1" w:styleId="Style10">
    <w:name w:val="_Style 1"/>
    <w:uiPriority w:val="99"/>
    <w:qFormat/>
    <w:rPr>
      <w:rFonts w:ascii="Times New Roman" w:eastAsia="宋体" w:hAnsi="Times New Roman" w:cs="Times New Roman"/>
      <w:sz w:val="22"/>
      <w:szCs w:val="22"/>
    </w:rPr>
  </w:style>
  <w:style w:type="paragraph" w:customStyle="1" w:styleId="LGTdoc1">
    <w:name w:val="LGTdoc_제목1"/>
    <w:basedOn w:val="a"/>
    <w:qFormat/>
    <w:pPr>
      <w:snapToGrid w:val="0"/>
      <w:spacing w:afterAutospacing="1" w:line="240" w:lineRule="auto"/>
      <w:jc w:val="both"/>
    </w:pPr>
    <w:rPr>
      <w:rFonts w:eastAsia="Batang"/>
      <w:b/>
      <w:sz w:val="28"/>
      <w:szCs w:val="20"/>
      <w:lang w:val="en-GB" w:eastAsia="ko-KR"/>
    </w:rPr>
  </w:style>
  <w:style w:type="paragraph" w:customStyle="1" w:styleId="aff0">
    <w:name w:val="表格文字居左"/>
    <w:basedOn w:val="a"/>
    <w:qFormat/>
    <w:pPr>
      <w:widowControl w:val="0"/>
      <w:spacing w:after="0" w:line="240" w:lineRule="auto"/>
      <w:jc w:val="both"/>
    </w:pPr>
    <w:rPr>
      <w:rFonts w:ascii="Arial" w:hAnsi="Arial" w:cs="宋体"/>
      <w:kern w:val="2"/>
      <w:sz w:val="21"/>
      <w:szCs w:val="20"/>
    </w:rPr>
  </w:style>
  <w:style w:type="paragraph" w:customStyle="1" w:styleId="ZT">
    <w:name w:val="ZT"/>
    <w:qFormat/>
    <w:pPr>
      <w:widowControl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TF">
    <w:name w:val="TF"/>
    <w:basedOn w:val="TH"/>
    <w:qFormat/>
    <w:pPr>
      <w:keepNext w:val="0"/>
      <w:spacing w:before="0" w:after="240"/>
      <w:textAlignment w:val="baseline"/>
    </w:pPr>
    <w:rPr>
      <w:rFonts w:eastAsia="Times New Roman"/>
      <w:lang w:eastAsia="ja-JP"/>
    </w:rPr>
  </w:style>
  <w:style w:type="paragraph" w:customStyle="1" w:styleId="reader-word-layer">
    <w:name w:val="reader-word-layer"/>
    <w:basedOn w:val="a"/>
    <w:qFormat/>
    <w:pPr>
      <w:spacing w:beforeAutospacing="1" w:afterAutospacing="1" w:line="240" w:lineRule="auto"/>
    </w:pPr>
    <w:rPr>
      <w:rFonts w:ascii="宋体" w:hAnsi="宋体" w:cs="宋体"/>
      <w:sz w:val="24"/>
      <w:szCs w:val="24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360"/>
      </w:tabs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sz w:val="22"/>
    </w:rPr>
  </w:style>
  <w:style w:type="paragraph" w:customStyle="1" w:styleId="ListParagraph1">
    <w:name w:val="List Paragraph1"/>
    <w:basedOn w:val="a"/>
    <w:uiPriority w:val="34"/>
    <w:qFormat/>
    <w:pPr>
      <w:widowControl w:val="0"/>
      <w:spacing w:after="0" w:line="240" w:lineRule="auto"/>
      <w:ind w:firstLine="420"/>
      <w:jc w:val="both"/>
    </w:pPr>
    <w:rPr>
      <w:kern w:val="2"/>
      <w:sz w:val="21"/>
    </w:rPr>
  </w:style>
  <w:style w:type="paragraph" w:customStyle="1" w:styleId="text">
    <w:name w:val="text"/>
    <w:basedOn w:val="a"/>
    <w:qFormat/>
    <w:pPr>
      <w:widowControl w:val="0"/>
      <w:spacing w:after="240" w:line="240" w:lineRule="auto"/>
      <w:jc w:val="both"/>
      <w:textAlignment w:val="baseline"/>
    </w:pPr>
    <w:rPr>
      <w:sz w:val="24"/>
      <w:szCs w:val="20"/>
      <w:lang w:val="en-AU" w:eastAsia="en-GB"/>
    </w:rPr>
  </w:style>
  <w:style w:type="paragraph" w:customStyle="1" w:styleId="3GPPHeader">
    <w:name w:val="3GPP_Header"/>
    <w:basedOn w:val="a"/>
    <w:uiPriority w:val="99"/>
    <w:qFormat/>
    <w:pPr>
      <w:tabs>
        <w:tab w:val="left" w:pos="1800"/>
        <w:tab w:val="right" w:pos="9360"/>
      </w:tabs>
      <w:spacing w:after="0" w:line="240" w:lineRule="auto"/>
      <w:jc w:val="both"/>
    </w:pPr>
    <w:rPr>
      <w:rFonts w:ascii="Arial" w:hAnsi="Arial"/>
      <w:b/>
      <w:sz w:val="20"/>
      <w:szCs w:val="20"/>
      <w:lang w:val="en-GB"/>
    </w:rPr>
  </w:style>
  <w:style w:type="paragraph" w:customStyle="1" w:styleId="15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0">
    <w:name w:val="正文2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6">
    <w:name w:val="样式1"/>
    <w:basedOn w:val="a"/>
    <w:qFormat/>
    <w:pPr>
      <w:snapToGrid w:val="0"/>
      <w:spacing w:before="120" w:after="120" w:line="240" w:lineRule="auto"/>
      <w:jc w:val="both"/>
    </w:pPr>
    <w:rPr>
      <w:rFonts w:eastAsia="微软雅黑"/>
      <w:b/>
    </w:rPr>
  </w:style>
  <w:style w:type="paragraph" w:customStyle="1" w:styleId="0Maintext">
    <w:name w:val="0 Main text"/>
    <w:basedOn w:val="maintext"/>
    <w:qFormat/>
    <w:pPr>
      <w:spacing w:before="0" w:afterAutospacing="1"/>
      <w:ind w:firstLine="360"/>
    </w:pPr>
    <w:rPr>
      <w:rFonts w:cs="Batang"/>
      <w:lang w:eastAsia="en-US"/>
    </w:rPr>
  </w:style>
  <w:style w:type="paragraph" w:customStyle="1" w:styleId="31">
    <w:name w:val="正文3"/>
    <w:qFormat/>
    <w:pPr>
      <w:spacing w:beforeAutospacing="1" w:after="180"/>
    </w:pPr>
    <w:rPr>
      <w:rFonts w:ascii="Times New Roman" w:eastAsia="宋体" w:hAnsi="Times New Roman" w:cs="Times New Roman"/>
      <w:sz w:val="24"/>
      <w:szCs w:val="24"/>
    </w:rPr>
  </w:style>
  <w:style w:type="table" w:customStyle="1" w:styleId="17">
    <w:name w:val="网格型1"/>
    <w:basedOn w:val="a1"/>
    <w:uiPriority w:val="59"/>
    <w:qFormat/>
    <w:tblPr>
      <w:tblInd w:w="0" w:type="dxa"/>
      <w:tblBorders>
        <w:top w:val="single" w:sz="4" w:space="0" w:color="008ED3"/>
        <w:left w:val="single" w:sz="4" w:space="0" w:color="008ED3"/>
        <w:bottom w:val="single" w:sz="4" w:space="0" w:color="008ED3"/>
        <w:right w:val="single" w:sz="4" w:space="0" w:color="008ED3"/>
        <w:insideH w:val="single" w:sz="4" w:space="0" w:color="008ED3"/>
        <w:insideV w:val="single" w:sz="4" w:space="0" w:color="008E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qFormat/>
    <w:rsid w:val="00EC2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861ca-3f08-4d07-bff7-bb15bac121f4">HR33RHYHUWRF-13-116028</_dlc_DocId>
    <_dlc_DocIdUrl xmlns="c06861ca-3f08-4d07-bff7-bb15bac121f4">
      <Url>https://projects.qualcomm.com/sites/pentari/_layouts/15/DocIdRedir.aspx?ID=HR33RHYHUWRF-13-116028</Url>
      <Description>HR33RHYHUWRF-13-116028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08D9109C944B70D5C8707C65226" ma:contentTypeVersion="3" ma:contentTypeDescription="Create a new document." ma:contentTypeScope="" ma:versionID="859063aa33e956eed4ee36169142fbea">
  <xsd:schema xmlns:xsd="http://www.w3.org/2001/XMLSchema" xmlns:xs="http://www.w3.org/2001/XMLSchema" xmlns:p="http://schemas.microsoft.com/office/2006/metadata/properties" xmlns:ns2="c06861ca-3f08-4d07-bff7-bb15bac121f4" targetNamespace="http://schemas.microsoft.com/office/2006/metadata/properties" ma:root="true" ma:fieldsID="d438a935a9f46a554a3c2b40b6909714" ns2:_="">
    <xsd:import namespace="c06861ca-3f08-4d07-bff7-bb15bac121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861ca-3f08-4d07-bff7-bb15bac12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A106-2360-49EC-8166-9AA6C55DD0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FCDB31-F671-4CAA-84F0-9105F4DF5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2A821-60C3-4151-9667-798DC035A651}">
  <ds:schemaRefs>
    <ds:schemaRef ds:uri="http://schemas.microsoft.com/office/2006/metadata/properties"/>
    <ds:schemaRef ds:uri="http://schemas.microsoft.com/office/infopath/2007/PartnerControls"/>
    <ds:schemaRef ds:uri="c06861ca-3f08-4d07-bff7-bb15bac121f4"/>
  </ds:schemaRefs>
</ds:datastoreItem>
</file>

<file path=customXml/itemProps4.xml><?xml version="1.0" encoding="utf-8"?>
<ds:datastoreItem xmlns:ds="http://schemas.openxmlformats.org/officeDocument/2006/customXml" ds:itemID="{CBFD5463-BFDD-4679-BD44-0386E4AB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861ca-3f08-4d07-bff7-bb15bac1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587E9A91-EA22-4B8F-BE8A-EF08DEE9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WG1</vt:lpstr>
    </vt:vector>
  </TitlesOfParts>
  <Company>www.zte.com.cn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</dc:title>
  <dc:creator>ZTE</dc:creator>
  <cp:keywords>CTPClassification=CTP_NT</cp:keywords>
  <cp:lastModifiedBy>ZTE</cp:lastModifiedBy>
  <cp:revision>100</cp:revision>
  <dcterms:created xsi:type="dcterms:W3CDTF">2021-01-27T10:27:00Z</dcterms:created>
  <dcterms:modified xsi:type="dcterms:W3CDTF">2021-01-28T00:27:00Z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TPClassification">
    <vt:lpwstr>CTP_NT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TimeStamp">
    <vt:lpwstr>2020-08-20 08:08:40Z</vt:lpwstr>
  </property>
  <property fmtid="{D5CDD505-2E9C-101B-9397-08002B2CF9AE}" pid="7" name="CTP_WWID">
    <vt:lpwstr>NA</vt:lpwstr>
  </property>
  <property fmtid="{D5CDD505-2E9C-101B-9397-08002B2CF9AE}" pid="8" name="Company">
    <vt:lpwstr>www.zte.com.cn</vt:lpwstr>
  </property>
  <property fmtid="{D5CDD505-2E9C-101B-9397-08002B2CF9AE}" pid="9" name="ContentTypeId">
    <vt:lpwstr>0x010100E148108D9109C944B70D5C8707C65226</vt:lpwstr>
  </property>
  <property fmtid="{D5CDD505-2E9C-101B-9397-08002B2CF9AE}" pid="10" name="DocSecurity">
    <vt:i4>0</vt:i4>
  </property>
  <property fmtid="{D5CDD505-2E9C-101B-9397-08002B2CF9AE}" pid="11" name="HyperlinksChanged">
    <vt:bool>false</vt:bool>
  </property>
  <property fmtid="{D5CDD505-2E9C-101B-9397-08002B2CF9AE}" pid="12" name="KSOProductBuildVer">
    <vt:lpwstr>2052-11.8.2.8696</vt:lpwstr>
  </property>
  <property fmtid="{D5CDD505-2E9C-101B-9397-08002B2CF9AE}" pid="13" name="LinksUpToDate">
    <vt:bool>false</vt:bool>
  </property>
  <property fmtid="{D5CDD505-2E9C-101B-9397-08002B2CF9AE}" pid="14" name="NSCPROP_SA">
    <vt:lpwstr>E:\RAN1102-e\Draft_FL summary on SRS enhancements v004_Mod.docx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  <property fmtid="{D5CDD505-2E9C-101B-9397-08002B2CF9AE}" pid="17" name="TitusGUID">
    <vt:lpwstr>a1eed39f-051a-4208-8343-1b595c213ab6</vt:lpwstr>
  </property>
  <property fmtid="{D5CDD505-2E9C-101B-9397-08002B2CF9AE}" pid="18" name="_2015_ms_pID_725343">
    <vt:lpwstr>(2)UaTV1OawwzihaFS8nOHjDCN3CBNGGzAI8DaFCz/LATudsYYBF+jiQZxjaYbui3Q135/kiwLf
IJHgzUuADIQfScjU/eXj7RX4ixva4YdblaBGfa0WnFCMFDSW4j6WW5NFNPfpUZL6h8loxQe1
1wodMdfLHH8uhdSLxmbzFtDkYHxV7vebwCWTD0jSPkh5fFCtdGlX0CPvlp99damIc2Rj9Fhk
YONJaIeB1+/fDUAw3B</vt:lpwstr>
  </property>
  <property fmtid="{D5CDD505-2E9C-101B-9397-08002B2CF9AE}" pid="19" name="_2015_ms_pID_7253431">
    <vt:lpwstr>WbrVpPl2vGIGKc8OqWm0GIr8nRCpMxYE+CLqb2i5qahVXF+iLEhkWM
a4TBoZ4/Hw6wRIOVr+XBz9R2oLUzGxxqAAj6SnLdre/7kSLZhE7q+ffBIf8nYbE2B6iw5Cre
NWv67bakqZZBYVJb4FTic8TykKFZeNzm4r6msZjIQTM008/VodI1rx4cHYmaEwCav8Q=</vt:lpwstr>
  </property>
  <property fmtid="{D5CDD505-2E9C-101B-9397-08002B2CF9AE}" pid="20" name="_dlc_DocIdItemGuid">
    <vt:lpwstr>8abb3a72-0c78-4afa-a27f-4ffa8d54e2ce</vt:lpwstr>
  </property>
  <property fmtid="{D5CDD505-2E9C-101B-9397-08002B2CF9AE}" pid="21" name="CWMc6288d405d2545dd808c3f9df18911a7">
    <vt:lpwstr>CWMdknMSjY9p2GqSIrT8rd0V8UnJoP1EmbkPYz6XUlwIXcGiOlfzE8wk+hMGmMaUrL3UylR0ZzWawYZF4cgbV8UIA==</vt:lpwstr>
  </property>
</Properties>
</file>