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271E18">
            <w:pPr>
              <w:pStyle w:val="aff"/>
              <w:widowControl w:val="0"/>
              <w:numPr>
                <w:ilvl w:val="0"/>
                <w:numId w:val="22"/>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271E18">
            <w:pPr>
              <w:pStyle w:val="aff"/>
              <w:widowControl w:val="0"/>
              <w:numPr>
                <w:ilvl w:val="0"/>
                <w:numId w:val="22"/>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Pr="008B22A6" w:rsidRDefault="005D4A29" w:rsidP="00271E18">
            <w:pPr>
              <w:pStyle w:val="aff"/>
              <w:widowControl w:val="0"/>
              <w:numPr>
                <w:ilvl w:val="0"/>
                <w:numId w:val="22"/>
              </w:numPr>
              <w:snapToGrid w:val="0"/>
              <w:spacing w:before="120" w:after="120" w:line="240" w:lineRule="auto"/>
              <w:rPr>
                <w:rFonts w:eastAsiaTheme="minorEastAsia"/>
                <w:sz w:val="20"/>
                <w:szCs w:val="20"/>
              </w:rPr>
            </w:pPr>
            <w:r w:rsidRPr="008B22A6">
              <w:rPr>
                <w:rFonts w:eastAsia="微软雅黑"/>
                <w:sz w:val="20"/>
                <w:szCs w:val="20"/>
              </w:rPr>
              <w:t xml:space="preserve">Option 2 gives more flexibility as it enables different reference slots for </w:t>
            </w:r>
            <w:r w:rsidRPr="008B22A6">
              <w:rPr>
                <w:rFonts w:eastAsia="微软雅黑"/>
                <w:sz w:val="20"/>
                <w:szCs w:val="20"/>
              </w:rPr>
              <w:lastRenderedPageBreak/>
              <w:t>the 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Regarding the comment that Option 1 is a special case of Option 2 if slotoffset is set to be 0, we’d like to point out that slotoffset is RRC configured and cannot be changed dynamically enough. The goal here is to have more flexibility, but a reference slot based on RRC configuration lacks flexibility. If it turns out that slotoffset always have to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r w:rsidR="007003D1" w14:paraId="7B277E78" w14:textId="77777777" w:rsidTr="00942031">
        <w:tc>
          <w:tcPr>
            <w:tcW w:w="2405" w:type="dxa"/>
          </w:tcPr>
          <w:p w14:paraId="3169375F" w14:textId="6C625820" w:rsidR="007003D1" w:rsidRDefault="007003D1"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Sharp </w:t>
            </w:r>
          </w:p>
        </w:tc>
        <w:tc>
          <w:tcPr>
            <w:tcW w:w="6945" w:type="dxa"/>
          </w:tcPr>
          <w:p w14:paraId="10ED4790" w14:textId="77777777" w:rsid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W</w:t>
            </w:r>
            <w:r>
              <w:rPr>
                <w:rFonts w:eastAsia="MS Mincho"/>
                <w:sz w:val="20"/>
                <w:szCs w:val="20"/>
                <w:lang w:eastAsia="ja-JP"/>
              </w:rPr>
              <w:t>e prefer option 2.</w:t>
            </w:r>
          </w:p>
          <w:p w14:paraId="2C7E0F8E" w14:textId="58220593" w:rsidR="007003D1" w:rsidRPr="007003D1" w:rsidRDefault="007003D1" w:rsidP="00866F79">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ption 1 is a special case of option 2.</w:t>
            </w:r>
          </w:p>
        </w:tc>
      </w:tr>
      <w:tr w:rsidR="008B22A6" w14:paraId="3BF9AA22" w14:textId="77777777" w:rsidTr="00942031">
        <w:tc>
          <w:tcPr>
            <w:tcW w:w="2405" w:type="dxa"/>
          </w:tcPr>
          <w:p w14:paraId="0DE2847C" w14:textId="37D645EE" w:rsidR="008B22A6" w:rsidRDefault="008B22A6"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QC2</w:t>
            </w:r>
          </w:p>
        </w:tc>
        <w:tc>
          <w:tcPr>
            <w:tcW w:w="6945" w:type="dxa"/>
          </w:tcPr>
          <w:p w14:paraId="7AC222E9" w14:textId="2D902E15" w:rsidR="00943BBC" w:rsidRPr="00943BBC" w:rsidRDefault="00C404B0" w:rsidP="00943BBC">
            <w:pPr>
              <w:widowControl w:val="0"/>
              <w:snapToGrid w:val="0"/>
              <w:spacing w:before="120" w:after="120" w:line="240" w:lineRule="auto"/>
              <w:rPr>
                <w:rFonts w:eastAsia="MS Mincho"/>
                <w:sz w:val="20"/>
                <w:szCs w:val="20"/>
                <w:lang w:eastAsia="ja-JP"/>
              </w:rPr>
            </w:pPr>
            <w:r>
              <w:rPr>
                <w:rFonts w:eastAsia="MS Mincho"/>
                <w:sz w:val="20"/>
                <w:szCs w:val="20"/>
                <w:lang w:eastAsia="ja-JP"/>
              </w:rPr>
              <w:t xml:space="preserve">Further comments: </w:t>
            </w:r>
          </w:p>
          <w:p w14:paraId="6031E23F" w14:textId="4AA6B459" w:rsidR="00C404B0" w:rsidRDefault="00943BBC"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Regarding comment on ‘negative’ t values, </w:t>
            </w:r>
            <w:r w:rsidR="008633D9">
              <w:rPr>
                <w:rFonts w:eastAsia="MS Mincho"/>
                <w:sz w:val="20"/>
                <w:szCs w:val="20"/>
                <w:lang w:eastAsia="ja-JP"/>
              </w:rPr>
              <w:t>i</w:t>
            </w:r>
            <w:r>
              <w:rPr>
                <w:rFonts w:eastAsia="MS Mincho"/>
                <w:sz w:val="20"/>
                <w:szCs w:val="20"/>
                <w:lang w:eastAsia="ja-JP"/>
              </w:rPr>
              <w:t xml:space="preserve">t is </w:t>
            </w:r>
            <w:r w:rsidR="008633D9">
              <w:rPr>
                <w:rFonts w:eastAsia="MS Mincho"/>
                <w:sz w:val="20"/>
                <w:szCs w:val="20"/>
                <w:lang w:eastAsia="ja-JP"/>
              </w:rPr>
              <w:t>not clear</w:t>
            </w:r>
            <w:r w:rsidR="00C404B0">
              <w:rPr>
                <w:rFonts w:eastAsia="MS Mincho"/>
                <w:sz w:val="20"/>
                <w:szCs w:val="20"/>
                <w:lang w:eastAsia="ja-JP"/>
              </w:rPr>
              <w:t xml:space="preserve"> to us why companies supporting option 1 want to configure non-zero value for SlotOffset? </w:t>
            </w:r>
            <w:r>
              <w:rPr>
                <w:rFonts w:eastAsia="MS Mincho"/>
                <w:sz w:val="20"/>
                <w:szCs w:val="20"/>
                <w:lang w:eastAsia="ja-JP"/>
              </w:rPr>
              <w:t xml:space="preserve"> </w:t>
            </w:r>
            <w:r w:rsidR="00C404B0">
              <w:rPr>
                <w:rFonts w:eastAsia="MS Mincho"/>
                <w:sz w:val="20"/>
                <w:szCs w:val="20"/>
                <w:lang w:eastAsia="ja-JP"/>
              </w:rPr>
              <w:t>If option 2 adopted, then either SlotOffset is not configured or set to 0</w:t>
            </w:r>
            <w:r w:rsidR="00A538D1">
              <w:rPr>
                <w:rFonts w:eastAsia="MS Mincho"/>
                <w:sz w:val="20"/>
                <w:szCs w:val="20"/>
                <w:lang w:eastAsia="ja-JP"/>
              </w:rPr>
              <w:t>.</w:t>
            </w:r>
          </w:p>
          <w:p w14:paraId="0DDAE82F" w14:textId="7B25D85C" w:rsidR="008633D9" w:rsidRDefault="00C404B0"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From our </w:t>
            </w:r>
            <w:r w:rsidR="008633D9">
              <w:rPr>
                <w:rFonts w:eastAsia="MS Mincho"/>
                <w:sz w:val="20"/>
                <w:szCs w:val="20"/>
                <w:lang w:eastAsia="ja-JP"/>
              </w:rPr>
              <w:t>perspective</w:t>
            </w:r>
            <w:r>
              <w:rPr>
                <w:rFonts w:eastAsia="MS Mincho"/>
                <w:sz w:val="20"/>
                <w:szCs w:val="20"/>
                <w:lang w:eastAsia="ja-JP"/>
              </w:rPr>
              <w:t xml:space="preserve">, enhancement should be incremental based on </w:t>
            </w:r>
            <w:r w:rsidR="008633D9">
              <w:rPr>
                <w:rFonts w:eastAsia="MS Mincho"/>
                <w:sz w:val="20"/>
                <w:szCs w:val="20"/>
                <w:lang w:eastAsia="ja-JP"/>
              </w:rPr>
              <w:t xml:space="preserve">current UE architecture and procedure. </w:t>
            </w:r>
            <w:r>
              <w:rPr>
                <w:rFonts w:eastAsia="MS Mincho"/>
                <w:sz w:val="20"/>
                <w:szCs w:val="20"/>
                <w:lang w:eastAsia="ja-JP"/>
              </w:rPr>
              <w:t xml:space="preserve"> </w:t>
            </w:r>
            <w:r w:rsidR="008633D9">
              <w:rPr>
                <w:rFonts w:eastAsia="MS Mincho"/>
                <w:sz w:val="20"/>
                <w:szCs w:val="20"/>
                <w:lang w:eastAsia="ja-JP"/>
              </w:rPr>
              <w:t xml:space="preserve">Option 2 simply adds on top on Rel 15/16 </w:t>
            </w:r>
            <w:r w:rsidR="00A538D1">
              <w:rPr>
                <w:rFonts w:eastAsia="MS Mincho"/>
                <w:sz w:val="20"/>
                <w:szCs w:val="20"/>
                <w:lang w:eastAsia="ja-JP"/>
              </w:rPr>
              <w:t xml:space="preserve">implementation </w:t>
            </w:r>
            <w:r w:rsidR="008633D9">
              <w:rPr>
                <w:rFonts w:eastAsia="MS Mincho"/>
                <w:sz w:val="20"/>
                <w:szCs w:val="20"/>
                <w:lang w:eastAsia="ja-JP"/>
              </w:rPr>
              <w:t xml:space="preserve">where SRS transmission happens either </w:t>
            </w:r>
            <w:r w:rsidR="00A538D1">
              <w:rPr>
                <w:rFonts w:eastAsia="MS Mincho"/>
                <w:sz w:val="20"/>
                <w:szCs w:val="20"/>
                <w:lang w:eastAsia="ja-JP"/>
              </w:rPr>
              <w:t xml:space="preserve">at </w:t>
            </w:r>
            <w:r w:rsidR="008633D9">
              <w:rPr>
                <w:rFonts w:eastAsia="MS Mincho"/>
                <w:sz w:val="20"/>
                <w:szCs w:val="20"/>
                <w:lang w:eastAsia="ja-JP"/>
              </w:rPr>
              <w:t xml:space="preserve">indicated slotOffset (Rel 15/16) or at later slot (Rel.17). </w:t>
            </w:r>
          </w:p>
          <w:p w14:paraId="460153D3" w14:textId="5151E8C0" w:rsidR="00C404B0" w:rsidRPr="00C404B0" w:rsidRDefault="008633D9" w:rsidP="00271E18">
            <w:pPr>
              <w:pStyle w:val="aff"/>
              <w:widowControl w:val="0"/>
              <w:numPr>
                <w:ilvl w:val="0"/>
                <w:numId w:val="29"/>
              </w:numPr>
              <w:snapToGrid w:val="0"/>
              <w:spacing w:before="120" w:after="120" w:line="240" w:lineRule="auto"/>
              <w:rPr>
                <w:rFonts w:eastAsia="MS Mincho"/>
                <w:sz w:val="20"/>
                <w:szCs w:val="20"/>
                <w:lang w:eastAsia="ja-JP"/>
              </w:rPr>
            </w:pPr>
            <w:r>
              <w:rPr>
                <w:rFonts w:eastAsia="MS Mincho"/>
                <w:sz w:val="20"/>
                <w:szCs w:val="20"/>
                <w:lang w:eastAsia="ja-JP"/>
              </w:rPr>
              <w:t xml:space="preserve">Option 1 affects UE timeline as it </w:t>
            </w:r>
            <w:r w:rsidR="00A538D1">
              <w:rPr>
                <w:rFonts w:eastAsia="MS Mincho"/>
                <w:sz w:val="20"/>
                <w:szCs w:val="20"/>
                <w:lang w:eastAsia="ja-JP"/>
              </w:rPr>
              <w:t>requires</w:t>
            </w:r>
            <w:r>
              <w:rPr>
                <w:rFonts w:eastAsia="MS Mincho"/>
                <w:sz w:val="20"/>
                <w:szCs w:val="20"/>
                <w:lang w:eastAsia="ja-JP"/>
              </w:rPr>
              <w:t xml:space="preserve"> two different implementations for SRS transmission. </w:t>
            </w:r>
          </w:p>
        </w:tc>
      </w:tr>
      <w:tr w:rsidR="00AE7800" w14:paraId="54CA66E6" w14:textId="77777777" w:rsidTr="00942031">
        <w:tc>
          <w:tcPr>
            <w:tcW w:w="2405" w:type="dxa"/>
          </w:tcPr>
          <w:p w14:paraId="79242B73" w14:textId="3E609E77" w:rsidR="00AE7800" w:rsidRDefault="00AE7800" w:rsidP="00AE7800">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HiSilicon3</w:t>
            </w:r>
          </w:p>
        </w:tc>
        <w:tc>
          <w:tcPr>
            <w:tcW w:w="6945" w:type="dxa"/>
          </w:tcPr>
          <w:p w14:paraId="1BAC123A"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o further reply and comments:</w:t>
            </w:r>
          </w:p>
          <w:p w14:paraId="3343EA20"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 xml:space="preserve">1. To reply QC, negative “t” only happens on Option-2 when </w:t>
            </w:r>
            <w:r w:rsidRPr="005D1A80">
              <w:rPr>
                <w:rFonts w:eastAsiaTheme="minorEastAsia"/>
                <w:i/>
                <w:sz w:val="20"/>
                <w:szCs w:val="20"/>
              </w:rPr>
              <w:t>slotoffset</w:t>
            </w:r>
            <w:r>
              <w:rPr>
                <w:rFonts w:eastAsiaTheme="minorEastAsia"/>
                <w:sz w:val="20"/>
                <w:szCs w:val="20"/>
              </w:rPr>
              <w:t xml:space="preserve"> is configured with a value more than 0. Then, the issue is the flexibility of SRS triggering is lost, or need to define negative available slot and increase the indication overhead.</w:t>
            </w:r>
          </w:p>
          <w:p w14:paraId="7BA3C506" w14:textId="4F79AA29" w:rsidR="00AE7800" w:rsidRDefault="00AE7800" w:rsidP="00AE7800">
            <w:pPr>
              <w:widowControl w:val="0"/>
              <w:snapToGrid w:val="0"/>
              <w:spacing w:before="120" w:after="120" w:line="240" w:lineRule="auto"/>
              <w:rPr>
                <w:rFonts w:eastAsia="MS Mincho"/>
                <w:sz w:val="20"/>
                <w:szCs w:val="20"/>
                <w:lang w:eastAsia="ja-JP"/>
              </w:rPr>
            </w:pPr>
            <w:r>
              <w:rPr>
                <w:rFonts w:eastAsiaTheme="minorEastAsia"/>
                <w:sz w:val="20"/>
                <w:szCs w:val="20"/>
              </w:rPr>
              <w:t xml:space="preserve">2. Comment on the Option-1 is a special case of Option-2: Fully agree with Futurewei that if slotoffset is always equal to 0 in Option-2 to guarantee the triggering flexibility, Option-1 should be supported. We do not see there is any additional triggering flexibility provided by Option-2 with non-zero slot-offset, on contrary, the triggering flexibility will be limited. </w:t>
            </w:r>
          </w:p>
        </w:tc>
      </w:tr>
      <w:tr w:rsidR="00427950" w14:paraId="088F35EE" w14:textId="77777777" w:rsidTr="00942031">
        <w:trPr>
          <w:ins w:id="2" w:author="Zhihua Shi" w:date="2021-01-27T13:23:00Z"/>
        </w:trPr>
        <w:tc>
          <w:tcPr>
            <w:tcW w:w="2405" w:type="dxa"/>
          </w:tcPr>
          <w:p w14:paraId="028152E3" w14:textId="30A43336" w:rsidR="00427950" w:rsidRDefault="00427950" w:rsidP="00427950">
            <w:pPr>
              <w:widowControl w:val="0"/>
              <w:snapToGrid w:val="0"/>
              <w:spacing w:before="120" w:after="120" w:line="240" w:lineRule="auto"/>
              <w:rPr>
                <w:ins w:id="3" w:author="Zhihua Shi" w:date="2021-01-27T13:23:00Z"/>
                <w:rFonts w:eastAsiaTheme="minorEastAsia"/>
                <w:sz w:val="20"/>
                <w:szCs w:val="20"/>
              </w:rPr>
            </w:pPr>
            <w:r>
              <w:rPr>
                <w:rFonts w:eastAsiaTheme="minorEastAsia"/>
                <w:sz w:val="20"/>
                <w:szCs w:val="20"/>
              </w:rPr>
              <w:t>OPPO</w:t>
            </w:r>
          </w:p>
        </w:tc>
        <w:tc>
          <w:tcPr>
            <w:tcW w:w="6945" w:type="dxa"/>
          </w:tcPr>
          <w:p w14:paraId="264D7649"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further reply and comments</w:t>
            </w:r>
          </w:p>
          <w:p w14:paraId="04BF95EE"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2</w:t>
            </w:r>
            <w:r w:rsidRPr="002704A6">
              <w:rPr>
                <w:rFonts w:eastAsiaTheme="minorEastAsia"/>
                <w:sz w:val="20"/>
                <w:szCs w:val="20"/>
                <w:vertAlign w:val="superscript"/>
              </w:rPr>
              <w:t>nd</w:t>
            </w:r>
            <w:r>
              <w:rPr>
                <w:rFonts w:eastAsiaTheme="minorEastAsia"/>
                <w:sz w:val="20"/>
                <w:szCs w:val="20"/>
              </w:rPr>
              <w:t xml:space="preserve"> sub-bullet of QC2:   Option 2 has four steps:  a. determine the RRC-configured offset,  b. determine the additional offset indicated by DCI, c. calculate the total offset (RRC-configured offset + additional offset, d. determine the occasion for real transmission.   In contrast, Option 1 has only two steps: a’. determine the offset indicated by DCI,  b’. </w:t>
            </w:r>
            <w:r>
              <w:rPr>
                <w:rFonts w:eastAsiaTheme="minorEastAsia"/>
                <w:sz w:val="20"/>
                <w:szCs w:val="20"/>
              </w:rPr>
              <w:lastRenderedPageBreak/>
              <w:t xml:space="preserve">determine the occasion for real transmission. Thus, my question is that why a procedure with 2 additional steps is better than a simple one? We failed to see the justification of any benefits for the claimed </w:t>
            </w:r>
            <w:r>
              <w:rPr>
                <w:rFonts w:eastAsia="MS Mincho"/>
                <w:sz w:val="20"/>
                <w:szCs w:val="20"/>
                <w:lang w:eastAsia="ja-JP"/>
              </w:rPr>
              <w:t>incremental enhancement based on current UE architecture and procedure</w:t>
            </w:r>
          </w:p>
          <w:p w14:paraId="44E782E8" w14:textId="77777777" w:rsidR="00427950" w:rsidRDefault="00427950" w:rsidP="00427950">
            <w:pPr>
              <w:pStyle w:val="aff"/>
              <w:widowControl w:val="0"/>
              <w:numPr>
                <w:ilvl w:val="0"/>
                <w:numId w:val="31"/>
              </w:numPr>
              <w:snapToGrid w:val="0"/>
              <w:spacing w:before="120" w:after="120" w:line="240" w:lineRule="auto"/>
              <w:rPr>
                <w:rFonts w:eastAsiaTheme="minorEastAsia"/>
                <w:sz w:val="20"/>
                <w:szCs w:val="20"/>
              </w:rPr>
            </w:pPr>
            <w:r>
              <w:rPr>
                <w:rFonts w:eastAsiaTheme="minorEastAsia"/>
                <w:sz w:val="20"/>
                <w:szCs w:val="20"/>
              </w:rPr>
              <w:t>To reply the 3</w:t>
            </w:r>
            <w:r w:rsidRPr="002704A6">
              <w:rPr>
                <w:rFonts w:eastAsiaTheme="minorEastAsia"/>
                <w:sz w:val="20"/>
                <w:szCs w:val="20"/>
                <w:vertAlign w:val="superscript"/>
              </w:rPr>
              <w:t>nd</w:t>
            </w:r>
            <w:r>
              <w:rPr>
                <w:rFonts w:eastAsiaTheme="minorEastAsia"/>
                <w:sz w:val="20"/>
                <w:szCs w:val="20"/>
              </w:rPr>
              <w:t xml:space="preserve"> sub-bullet of QC2: UE can determine which procedure used for a SRS transmission based on whether the corresponding DCI fields configured or not. UE skips two unnecessary steps will not affect the timeline since Option 1 and option 2 both need to determine whether some steps will be used or not at some time.</w:t>
            </w:r>
          </w:p>
          <w:p w14:paraId="36557C52" w14:textId="77777777" w:rsidR="00427950" w:rsidRDefault="00427950" w:rsidP="00427950">
            <w:pPr>
              <w:widowControl w:val="0"/>
              <w:snapToGrid w:val="0"/>
              <w:spacing w:before="120" w:after="120" w:line="240" w:lineRule="auto"/>
              <w:rPr>
                <w:ins w:id="4" w:author="Zhihua Shi" w:date="2021-01-27T13:23:00Z"/>
                <w:rFonts w:eastAsiaTheme="minorEastAsia"/>
                <w:sz w:val="20"/>
                <w:szCs w:val="20"/>
              </w:rPr>
            </w:pP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w:t>
            </w:r>
            <w:r>
              <w:rPr>
                <w:rFonts w:eastAsia="微软雅黑"/>
                <w:sz w:val="20"/>
                <w:szCs w:val="20"/>
              </w:rPr>
              <w:lastRenderedPageBreak/>
              <w:t>the triggered SRS and any 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9920" w:type="dxa"/>
        <w:tblLook w:val="04A0" w:firstRow="1" w:lastRow="0" w:firstColumn="1" w:lastColumn="0" w:noHBand="0" w:noVBand="1"/>
      </w:tblPr>
      <w:tblGrid>
        <w:gridCol w:w="1394"/>
        <w:gridCol w:w="8526"/>
      </w:tblGrid>
      <w:tr w:rsidR="004233EB" w14:paraId="00E3AE47" w14:textId="77777777" w:rsidTr="00AE7800">
        <w:tc>
          <w:tcPr>
            <w:tcW w:w="1394"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8526"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AE7800">
        <w:tc>
          <w:tcPr>
            <w:tcW w:w="1394"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8526"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AE7800">
        <w:tc>
          <w:tcPr>
            <w:tcW w:w="1394"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8526"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AE7800">
        <w:tc>
          <w:tcPr>
            <w:tcW w:w="1394"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8526"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AE7800">
        <w:tc>
          <w:tcPr>
            <w:tcW w:w="1394"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8526"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AE7800">
        <w:tc>
          <w:tcPr>
            <w:tcW w:w="1394"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8526" w:type="dxa"/>
          </w:tcPr>
          <w:p w14:paraId="2BF03C6A" w14:textId="77777777" w:rsidR="00160D4E" w:rsidRPr="00A43B44"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271E18">
            <w:pPr>
              <w:pStyle w:val="aff"/>
              <w:widowControl w:val="0"/>
              <w:numPr>
                <w:ilvl w:val="0"/>
                <w:numId w:val="19"/>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271E18">
            <w:pPr>
              <w:pStyle w:val="aff"/>
              <w:widowControl w:val="0"/>
              <w:numPr>
                <w:ilvl w:val="0"/>
                <w:numId w:val="19"/>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lastRenderedPageBreak/>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AE7800">
        <w:tc>
          <w:tcPr>
            <w:tcW w:w="1394"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8526"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AE7800">
        <w:tc>
          <w:tcPr>
            <w:tcW w:w="1394"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8526"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AE7800">
        <w:tc>
          <w:tcPr>
            <w:tcW w:w="1394"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8526"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AE7800">
        <w:tc>
          <w:tcPr>
            <w:tcW w:w="1394"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8526"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AE7800">
        <w:tc>
          <w:tcPr>
            <w:tcW w:w="1394"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8526"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AE7800">
        <w:tc>
          <w:tcPr>
            <w:tcW w:w="1394"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8526"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AE7800">
        <w:tc>
          <w:tcPr>
            <w:tcW w:w="1394"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8526"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AE7800">
        <w:tc>
          <w:tcPr>
            <w:tcW w:w="1394"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8526"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AE7800">
        <w:tc>
          <w:tcPr>
            <w:tcW w:w="1394"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8526"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AE7800">
        <w:tc>
          <w:tcPr>
            <w:tcW w:w="1394"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8526"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271E18">
            <w:pPr>
              <w:pStyle w:val="aff"/>
              <w:widowControl w:val="0"/>
              <w:numPr>
                <w:ilvl w:val="0"/>
                <w:numId w:val="23"/>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271E18">
            <w:pPr>
              <w:pStyle w:val="aff"/>
              <w:widowControl w:val="0"/>
              <w:numPr>
                <w:ilvl w:val="0"/>
                <w:numId w:val="23"/>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AE7800">
        <w:tc>
          <w:tcPr>
            <w:tcW w:w="1394"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8526"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AE7800">
        <w:tc>
          <w:tcPr>
            <w:tcW w:w="1394"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8526"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other UL channel/signal may happen often. We suggest </w:t>
            </w:r>
            <w:r>
              <w:rPr>
                <w:rFonts w:eastAsiaTheme="minorEastAsia"/>
                <w:sz w:val="20"/>
                <w:szCs w:val="20"/>
              </w:rPr>
              <w:lastRenderedPageBreak/>
              <w:t>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271E18">
            <w:pPr>
              <w:pStyle w:val="aff"/>
              <w:widowControl w:val="0"/>
              <w:numPr>
                <w:ilvl w:val="0"/>
                <w:numId w:val="12"/>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271E18">
            <w:pPr>
              <w:pStyle w:val="aff"/>
              <w:widowControl w:val="0"/>
              <w:numPr>
                <w:ilvl w:val="0"/>
                <w:numId w:val="12"/>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AE7800">
        <w:tc>
          <w:tcPr>
            <w:tcW w:w="1394"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lastRenderedPageBreak/>
              <w:t>CMCC</w:t>
            </w:r>
          </w:p>
        </w:tc>
        <w:tc>
          <w:tcPr>
            <w:tcW w:w="8526"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AE7800">
        <w:tc>
          <w:tcPr>
            <w:tcW w:w="1394" w:type="dxa"/>
          </w:tcPr>
          <w:p w14:paraId="597C8422" w14:textId="43990FF9" w:rsidR="001E4652" w:rsidRDefault="001E4652" w:rsidP="008F0575">
            <w:pPr>
              <w:widowControl w:val="0"/>
              <w:snapToGrid w:val="0"/>
              <w:spacing w:before="120" w:after="120" w:line="240" w:lineRule="auto"/>
              <w:rPr>
                <w:rFonts w:eastAsia="微软雅黑"/>
                <w:sz w:val="20"/>
                <w:szCs w:val="20"/>
              </w:rPr>
            </w:pPr>
            <w:r>
              <w:rPr>
                <w:rFonts w:eastAsia="微软雅黑"/>
                <w:sz w:val="20"/>
                <w:szCs w:val="20"/>
              </w:rPr>
              <w:t>Futurewei2</w:t>
            </w:r>
          </w:p>
        </w:tc>
        <w:tc>
          <w:tcPr>
            <w:tcW w:w="8526"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Thanks to the FL for considering our question on “slots” vs “slot”. There are cases that the SRS resources in one SRS resource set are on multiple slots. Do we intend to exclude those cases in this proposal? We are fine either way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AE7800">
        <w:tc>
          <w:tcPr>
            <w:tcW w:w="1394" w:type="dxa"/>
          </w:tcPr>
          <w:p w14:paraId="31048743" w14:textId="6EE5D819" w:rsidR="00ED1666" w:rsidRDefault="00ED1666" w:rsidP="008F0575">
            <w:pPr>
              <w:widowControl w:val="0"/>
              <w:snapToGrid w:val="0"/>
              <w:spacing w:before="120" w:after="120" w:line="240" w:lineRule="auto"/>
              <w:rPr>
                <w:rFonts w:eastAsia="微软雅黑"/>
                <w:sz w:val="20"/>
                <w:szCs w:val="20"/>
              </w:rPr>
            </w:pPr>
            <w:r>
              <w:rPr>
                <w:rFonts w:eastAsia="微软雅黑"/>
                <w:sz w:val="20"/>
                <w:szCs w:val="20"/>
              </w:rPr>
              <w:t>Intel2</w:t>
            </w:r>
          </w:p>
        </w:tc>
        <w:tc>
          <w:tcPr>
            <w:tcW w:w="8526"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We still have some concern on performing collision handling after available slot determination. As explained previously, if collision handling is performed after available slot determination and SRS should be dropped, the gNB will need to send triggering DCI again. The following modification is suggested:</w:t>
            </w:r>
          </w:p>
          <w:p w14:paraId="54A43DA7" w14:textId="77777777" w:rsidR="00ED1666" w:rsidRPr="007F29F5" w:rsidRDefault="00ED1666" w:rsidP="00271E18">
            <w:pPr>
              <w:pStyle w:val="aff"/>
              <w:widowControl w:val="0"/>
              <w:numPr>
                <w:ilvl w:val="0"/>
                <w:numId w:val="12"/>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微软雅黑"/>
                <w:i/>
                <w:color w:val="FF0000"/>
                <w:sz w:val="20"/>
                <w:szCs w:val="20"/>
              </w:rPr>
              <w:t>FFS: whether or not the determination of available slot should include aperiodic SRS dropping due to collision handling.</w:t>
            </w:r>
          </w:p>
        </w:tc>
      </w:tr>
      <w:tr w:rsidR="0081208D" w14:paraId="04FBF0DA" w14:textId="77777777" w:rsidTr="00AE7800">
        <w:tc>
          <w:tcPr>
            <w:tcW w:w="1394" w:type="dxa"/>
          </w:tcPr>
          <w:p w14:paraId="1F4AB1C5" w14:textId="3D6C53A5" w:rsidR="0081208D" w:rsidRDefault="0081208D" w:rsidP="0081208D">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8526"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AE7800">
        <w:tc>
          <w:tcPr>
            <w:tcW w:w="1394" w:type="dxa"/>
          </w:tcPr>
          <w:p w14:paraId="66017011" w14:textId="148DA990" w:rsidR="00427A4F" w:rsidRDefault="00427A4F" w:rsidP="0081208D">
            <w:pPr>
              <w:widowControl w:val="0"/>
              <w:snapToGrid w:val="0"/>
              <w:spacing w:before="120" w:after="120" w:line="240" w:lineRule="auto"/>
              <w:rPr>
                <w:rFonts w:eastAsia="微软雅黑"/>
                <w:sz w:val="20"/>
                <w:szCs w:val="20"/>
              </w:rPr>
            </w:pPr>
            <w:r>
              <w:rPr>
                <w:rFonts w:eastAsia="微软雅黑"/>
                <w:sz w:val="20"/>
                <w:szCs w:val="20"/>
              </w:rPr>
              <w:t>Ericsson2</w:t>
            </w:r>
          </w:p>
        </w:tc>
        <w:tc>
          <w:tcPr>
            <w:tcW w:w="8526"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425764" w14:paraId="0CD65D80" w14:textId="77777777" w:rsidTr="00AE7800">
        <w:tc>
          <w:tcPr>
            <w:tcW w:w="1394" w:type="dxa"/>
          </w:tcPr>
          <w:p w14:paraId="35B67423" w14:textId="12D585A7" w:rsidR="00425764" w:rsidRDefault="00425764" w:rsidP="00425764">
            <w:pPr>
              <w:widowControl w:val="0"/>
              <w:snapToGrid w:val="0"/>
              <w:spacing w:before="120" w:after="120" w:line="240" w:lineRule="auto"/>
              <w:rPr>
                <w:rFonts w:eastAsia="微软雅黑"/>
                <w:sz w:val="20"/>
                <w:szCs w:val="20"/>
              </w:rPr>
            </w:pPr>
            <w:r>
              <w:rPr>
                <w:rFonts w:eastAsia="微软雅黑" w:hint="eastAsia"/>
                <w:sz w:val="20"/>
                <w:szCs w:val="20"/>
              </w:rPr>
              <w:t>CMCC2</w:t>
            </w:r>
          </w:p>
        </w:tc>
        <w:tc>
          <w:tcPr>
            <w:tcW w:w="8526" w:type="dxa"/>
          </w:tcPr>
          <w:p w14:paraId="247509DF" w14:textId="77777777" w:rsidR="00425764" w:rsidRDefault="00425764" w:rsidP="00425764">
            <w:pPr>
              <w:widowControl w:val="0"/>
              <w:snapToGrid w:val="0"/>
              <w:spacing w:before="120" w:after="120" w:line="240" w:lineRule="auto"/>
              <w:rPr>
                <w:rFonts w:eastAsiaTheme="minorEastAsia"/>
                <w:sz w:val="20"/>
                <w:szCs w:val="20"/>
              </w:rPr>
            </w:pPr>
            <w:r>
              <w:rPr>
                <w:rFonts w:eastAsiaTheme="minorEastAsia"/>
                <w:sz w:val="20"/>
                <w:szCs w:val="20"/>
              </w:rPr>
              <w:t>A</w:t>
            </w:r>
            <w:r>
              <w:rPr>
                <w:rFonts w:eastAsiaTheme="minorEastAsia" w:hint="eastAsia"/>
                <w:sz w:val="20"/>
                <w:szCs w:val="20"/>
              </w:rPr>
              <w:t xml:space="preserve">s </w:t>
            </w:r>
            <w:r>
              <w:rPr>
                <w:rFonts w:eastAsiaTheme="minorEastAsia"/>
                <w:sz w:val="20"/>
                <w:szCs w:val="20"/>
              </w:rPr>
              <w:t>proposed in the last round, the limitation of behavior of gNB such as scheduling and other indications is not preferred. The 2</w:t>
            </w:r>
            <w:r w:rsidRPr="0014204D">
              <w:rPr>
                <w:rFonts w:eastAsiaTheme="minorEastAsia"/>
                <w:sz w:val="20"/>
                <w:szCs w:val="20"/>
                <w:vertAlign w:val="superscript"/>
              </w:rPr>
              <w:t>nd</w:t>
            </w:r>
            <w:r>
              <w:rPr>
                <w:rFonts w:eastAsiaTheme="minorEastAsia"/>
                <w:sz w:val="20"/>
                <w:szCs w:val="20"/>
              </w:rPr>
              <w:t xml:space="preserve"> bullet is proposed updated as follows </w:t>
            </w:r>
          </w:p>
          <w:p w14:paraId="7972E69E" w14:textId="6CC95E1F" w:rsidR="00425764" w:rsidRPr="00E56BD1" w:rsidRDefault="00425764" w:rsidP="00271E18">
            <w:pPr>
              <w:pStyle w:val="aff"/>
              <w:widowControl w:val="0"/>
              <w:numPr>
                <w:ilvl w:val="0"/>
                <w:numId w:val="12"/>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U</w:t>
            </w:r>
            <w:r w:rsidRPr="00E56BD1">
              <w:rPr>
                <w:rFonts w:eastAsia="微软雅黑"/>
                <w:i/>
                <w:sz w:val="20"/>
                <w:szCs w:val="20"/>
              </w:rPr>
              <w:t xml:space="preserve">E does not expect </w:t>
            </w:r>
            <w:r>
              <w:rPr>
                <w:rFonts w:eastAsia="微软雅黑"/>
                <w:i/>
                <w:sz w:val="20"/>
                <w:szCs w:val="20"/>
              </w:rPr>
              <w:t>that</w:t>
            </w:r>
            <w:r w:rsidRPr="00E56BD1">
              <w:rPr>
                <w:rFonts w:eastAsia="微软雅黑"/>
                <w:i/>
                <w:sz w:val="20"/>
                <w:szCs w:val="20"/>
              </w:rPr>
              <w:t xml:space="preserve"> receiv</w:t>
            </w:r>
            <w:r>
              <w:rPr>
                <w:rFonts w:eastAsia="微软雅黑"/>
                <w:i/>
                <w:sz w:val="20"/>
                <w:szCs w:val="20"/>
              </w:rPr>
              <w:t>ing</w:t>
            </w:r>
            <w:r w:rsidRPr="00E56BD1">
              <w:rPr>
                <w:rFonts w:eastAsia="微软雅黑"/>
                <w:i/>
                <w:sz w:val="20"/>
                <w:szCs w:val="20"/>
              </w:rPr>
              <w:t xml:space="preserve"> SFI indication</w:t>
            </w:r>
            <w:r>
              <w:rPr>
                <w:rFonts w:eastAsia="微软雅黑"/>
                <w:i/>
                <w:sz w:val="20"/>
                <w:szCs w:val="20"/>
              </w:rPr>
              <w:t>, UL cancellation indication</w:t>
            </w:r>
            <w:r w:rsidRPr="00E56BD1">
              <w:rPr>
                <w:rFonts w:eastAsia="微软雅黑"/>
                <w:i/>
                <w:sz w:val="20"/>
                <w:szCs w:val="20"/>
              </w:rPr>
              <w:t xml:space="preserve"> or dynamic scheduling of DL channel/signal(s) on flexible symbol(s)</w:t>
            </w:r>
            <w:r>
              <w:rPr>
                <w:rFonts w:eastAsia="微软雅黑"/>
                <w:i/>
                <w:sz w:val="20"/>
                <w:szCs w:val="20"/>
              </w:rPr>
              <w:t xml:space="preserve"> will change the determination of “available slot”</w:t>
            </w:r>
            <w:r w:rsidRPr="00E56BD1">
              <w:rPr>
                <w:rFonts w:eastAsia="微软雅黑"/>
                <w:i/>
                <w:sz w:val="20"/>
                <w:szCs w:val="20"/>
              </w:rPr>
              <w:t>.</w:t>
            </w:r>
          </w:p>
          <w:p w14:paraId="3392410D" w14:textId="77777777" w:rsidR="00425764" w:rsidRPr="00425764" w:rsidRDefault="00425764" w:rsidP="00425764">
            <w:pPr>
              <w:widowControl w:val="0"/>
              <w:snapToGrid w:val="0"/>
              <w:spacing w:before="120" w:after="120" w:line="240" w:lineRule="auto"/>
              <w:rPr>
                <w:rFonts w:eastAsiaTheme="minorEastAsia"/>
                <w:sz w:val="20"/>
                <w:szCs w:val="20"/>
              </w:rPr>
            </w:pPr>
          </w:p>
        </w:tc>
      </w:tr>
      <w:tr w:rsidR="00B8108E" w14:paraId="392E9DF3" w14:textId="77777777" w:rsidTr="00AE7800">
        <w:tc>
          <w:tcPr>
            <w:tcW w:w="1394" w:type="dxa"/>
          </w:tcPr>
          <w:p w14:paraId="24BCDD37" w14:textId="31725EAA"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lastRenderedPageBreak/>
              <w:t>S</w:t>
            </w:r>
            <w:r>
              <w:rPr>
                <w:rFonts w:eastAsia="MS Mincho"/>
                <w:sz w:val="20"/>
                <w:szCs w:val="20"/>
                <w:lang w:eastAsia="ja-JP"/>
              </w:rPr>
              <w:t>harp</w:t>
            </w:r>
          </w:p>
        </w:tc>
        <w:tc>
          <w:tcPr>
            <w:tcW w:w="8526" w:type="dxa"/>
          </w:tcPr>
          <w:p w14:paraId="7C7F42B2" w14:textId="624EF95C" w:rsidR="00B8108E" w:rsidRPr="00B8108E" w:rsidRDefault="00B8108E" w:rsidP="00425764">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5C2FDA" w14:paraId="20187163" w14:textId="77777777" w:rsidTr="00AE7800">
        <w:tc>
          <w:tcPr>
            <w:tcW w:w="1394" w:type="dxa"/>
          </w:tcPr>
          <w:p w14:paraId="692B35A7" w14:textId="44572B71" w:rsidR="005C2FDA" w:rsidRDefault="005C2FDA" w:rsidP="00425764">
            <w:pPr>
              <w:widowControl w:val="0"/>
              <w:snapToGrid w:val="0"/>
              <w:spacing w:before="120" w:after="120" w:line="240" w:lineRule="auto"/>
              <w:rPr>
                <w:rFonts w:eastAsia="MS Mincho"/>
                <w:sz w:val="20"/>
                <w:szCs w:val="20"/>
                <w:lang w:eastAsia="ja-JP"/>
              </w:rPr>
            </w:pPr>
            <w:r>
              <w:rPr>
                <w:rFonts w:eastAsia="MS Mincho"/>
                <w:sz w:val="20"/>
                <w:szCs w:val="20"/>
                <w:lang w:eastAsia="ja-JP"/>
              </w:rPr>
              <w:t>InterDigital 2</w:t>
            </w:r>
          </w:p>
        </w:tc>
        <w:tc>
          <w:tcPr>
            <w:tcW w:w="8526" w:type="dxa"/>
          </w:tcPr>
          <w:p w14:paraId="212A1791" w14:textId="77777777" w:rsidR="005C2FDA" w:rsidRDefault="005C2FDA" w:rsidP="005C2FDA">
            <w:pPr>
              <w:widowControl w:val="0"/>
              <w:snapToGrid w:val="0"/>
              <w:spacing w:before="120" w:after="120" w:line="240" w:lineRule="auto"/>
              <w:rPr>
                <w:rFonts w:eastAsia="MS Mincho"/>
                <w:sz w:val="20"/>
                <w:szCs w:val="20"/>
                <w:lang w:eastAsia="ja-JP"/>
              </w:rPr>
            </w:pPr>
            <w:r>
              <w:rPr>
                <w:rFonts w:eastAsia="MS Mincho"/>
                <w:sz w:val="20"/>
                <w:szCs w:val="20"/>
                <w:lang w:eastAsia="ja-JP"/>
              </w:rPr>
              <w:t>Further clarification regarding our earlier comment,</w:t>
            </w:r>
          </w:p>
          <w:p w14:paraId="1ABA688B" w14:textId="77777777" w:rsid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Basically, w</w:t>
            </w:r>
            <w:r w:rsidRPr="00C0266B">
              <w:rPr>
                <w:rFonts w:eastAsia="MS Mincho"/>
                <w:sz w:val="20"/>
                <w:szCs w:val="20"/>
                <w:lang w:eastAsia="ja-JP"/>
              </w:rPr>
              <w:t xml:space="preserve">e </w:t>
            </w:r>
            <w:r>
              <w:rPr>
                <w:rFonts w:eastAsia="MS Mincho"/>
                <w:sz w:val="20"/>
                <w:szCs w:val="20"/>
                <w:lang w:eastAsia="ja-JP"/>
              </w:rPr>
              <w:t xml:space="preserve">believe that </w:t>
            </w:r>
            <w:r w:rsidRPr="00C0266B">
              <w:rPr>
                <w:rFonts w:eastAsia="MS Mincho"/>
                <w:sz w:val="20"/>
                <w:szCs w:val="20"/>
                <w:lang w:eastAsia="ja-JP"/>
              </w:rPr>
              <w:t xml:space="preserve">the </w:t>
            </w:r>
            <w:r>
              <w:rPr>
                <w:rFonts w:eastAsia="MS Mincho"/>
                <w:sz w:val="20"/>
                <w:szCs w:val="20"/>
                <w:lang w:eastAsia="ja-JP"/>
              </w:rPr>
              <w:t xml:space="preserve">current </w:t>
            </w:r>
            <w:r w:rsidRPr="00C0266B">
              <w:rPr>
                <w:rFonts w:eastAsia="MS Mincho"/>
                <w:sz w:val="20"/>
                <w:szCs w:val="20"/>
                <w:lang w:eastAsia="ja-JP"/>
              </w:rPr>
              <w:t xml:space="preserve">proposed definition </w:t>
            </w:r>
            <w:r>
              <w:rPr>
                <w:rFonts w:eastAsia="MS Mincho"/>
                <w:sz w:val="20"/>
                <w:szCs w:val="20"/>
                <w:lang w:eastAsia="ja-JP"/>
              </w:rPr>
              <w:t>is a bit</w:t>
            </w:r>
            <w:r w:rsidRPr="00C0266B">
              <w:rPr>
                <w:rFonts w:eastAsia="MS Mincho"/>
                <w:sz w:val="20"/>
                <w:szCs w:val="20"/>
                <w:lang w:eastAsia="ja-JP"/>
              </w:rPr>
              <w:t xml:space="preserve"> too restrictive. The strict requirement of </w:t>
            </w:r>
            <w:r w:rsidRPr="00C0266B">
              <w:rPr>
                <w:rFonts w:eastAsia="MS Mincho"/>
                <w:i/>
                <w:iCs/>
                <w:sz w:val="20"/>
                <w:szCs w:val="20"/>
                <w:highlight w:val="yellow"/>
                <w:lang w:eastAsia="ja-JP"/>
              </w:rPr>
              <w:t>“”Available slots” are slots satisfying … for all the SRS resources in the resource set”</w:t>
            </w:r>
            <w:r w:rsidRPr="00C0266B">
              <w:rPr>
                <w:rFonts w:eastAsia="MS Mincho"/>
                <w:sz w:val="20"/>
                <w:szCs w:val="20"/>
                <w:lang w:eastAsia="ja-JP"/>
              </w:rPr>
              <w:t xml:space="preserve"> leads to ignoring F slots that do not have a sufficient number of UL or F symbols. Therefore, it reduces opportunities for AP SRS triggering which is not desired. </w:t>
            </w:r>
          </w:p>
          <w:p w14:paraId="2BCB763E" w14:textId="0F70E7B7" w:rsidR="00C0266B" w:rsidRPr="00C0266B" w:rsidRDefault="00C0266B" w:rsidP="00C0266B">
            <w:pPr>
              <w:widowControl w:val="0"/>
              <w:snapToGrid w:val="0"/>
              <w:spacing w:before="120" w:after="120" w:line="240" w:lineRule="auto"/>
              <w:rPr>
                <w:rFonts w:eastAsia="MS Mincho"/>
                <w:sz w:val="20"/>
                <w:szCs w:val="20"/>
                <w:lang w:eastAsia="ja-JP"/>
              </w:rPr>
            </w:pPr>
            <w:r>
              <w:rPr>
                <w:rFonts w:eastAsia="MS Mincho"/>
                <w:sz w:val="20"/>
                <w:szCs w:val="20"/>
                <w:lang w:eastAsia="ja-JP"/>
              </w:rPr>
              <w:t>Therefore, w</w:t>
            </w:r>
            <w:r w:rsidRPr="00C0266B">
              <w:rPr>
                <w:rFonts w:eastAsia="MS Mincho"/>
                <w:sz w:val="20"/>
                <w:szCs w:val="20"/>
                <w:lang w:eastAsia="ja-JP"/>
              </w:rPr>
              <w:t>hat we are proposing is that if the indicated slot for AP SRS is an F slot with not enough F/UL symbols, then it should be automatically assumed</w:t>
            </w:r>
            <w:r>
              <w:rPr>
                <w:rFonts w:eastAsia="MS Mincho"/>
                <w:sz w:val="20"/>
                <w:szCs w:val="20"/>
                <w:lang w:eastAsia="ja-JP"/>
              </w:rPr>
              <w:t xml:space="preserve"> (by both gNB and UE)</w:t>
            </w:r>
            <w:r w:rsidRPr="00C0266B">
              <w:rPr>
                <w:rFonts w:eastAsia="MS Mincho"/>
                <w:sz w:val="20"/>
                <w:szCs w:val="20"/>
                <w:lang w:eastAsia="ja-JP"/>
              </w:rPr>
              <w:t xml:space="preserve"> as another F slot that has sufficient number of F/UL symbols. This will improve AP SRS opportunities, as according to the current proposal, these F slots will be dropped and will not be considered for AP SRS transmission. </w:t>
            </w:r>
          </w:p>
          <w:p w14:paraId="40726BF8" w14:textId="69AE558D" w:rsidR="005C2FDA" w:rsidRDefault="00C0266B" w:rsidP="00C0266B">
            <w:pPr>
              <w:widowControl w:val="0"/>
              <w:snapToGrid w:val="0"/>
              <w:spacing w:before="120" w:after="120" w:line="240" w:lineRule="auto"/>
              <w:rPr>
                <w:rFonts w:eastAsia="MS Mincho"/>
                <w:sz w:val="20"/>
                <w:szCs w:val="20"/>
                <w:lang w:eastAsia="ja-JP"/>
              </w:rPr>
            </w:pPr>
            <w:r w:rsidRPr="00C0266B">
              <w:rPr>
                <w:rFonts w:eastAsia="MS Mincho"/>
                <w:sz w:val="20"/>
                <w:szCs w:val="20"/>
                <w:lang w:eastAsia="ja-JP"/>
              </w:rPr>
              <w:t>Therefore, all UL and F slots that meet the minimum timing requirement between triggering PDCCH and all the SRS resources in the resource set, can be considered as available slots.</w:t>
            </w:r>
          </w:p>
          <w:p w14:paraId="6014E128" w14:textId="77777777" w:rsidR="00C0266B" w:rsidRDefault="00C0266B" w:rsidP="00C0266B">
            <w:pPr>
              <w:widowControl w:val="0"/>
              <w:snapToGrid w:val="0"/>
              <w:spacing w:before="120" w:after="120" w:line="240" w:lineRule="auto"/>
              <w:rPr>
                <w:rFonts w:eastAsia="MS Mincho"/>
                <w:sz w:val="20"/>
                <w:szCs w:val="20"/>
                <w:lang w:eastAsia="ja-JP"/>
              </w:rPr>
            </w:pPr>
          </w:p>
          <w:p w14:paraId="6EF9368B" w14:textId="77777777" w:rsidR="00C0266B" w:rsidRPr="00E56BD1" w:rsidRDefault="00C0266B" w:rsidP="00C0266B">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576B9DF9" w14:textId="77777777" w:rsidR="003B706A" w:rsidRDefault="003B706A" w:rsidP="003B706A">
            <w:pPr>
              <w:rPr>
                <w:rFonts w:ascii="Nirmala UI" w:eastAsiaTheme="minorHAnsi" w:hAnsi="Nirmala UI" w:cs="Nirmala UI"/>
                <w:sz w:val="20"/>
                <w:szCs w:val="20"/>
              </w:rPr>
            </w:pPr>
            <w:r>
              <w:rPr>
                <w:rFonts w:ascii="Nirmala UI" w:hAnsi="Nirmala UI" w:cs="Nirmala UI"/>
                <w:sz w:val="20"/>
                <w:szCs w:val="20"/>
              </w:rPr>
              <w:t> </w:t>
            </w:r>
          </w:p>
          <w:tbl>
            <w:tblPr>
              <w:tblW w:w="0" w:type="auto"/>
              <w:tblCellMar>
                <w:left w:w="0" w:type="dxa"/>
                <w:right w:w="0" w:type="dxa"/>
              </w:tblCellMar>
              <w:tblLook w:val="04A0" w:firstRow="1" w:lastRow="0" w:firstColumn="1" w:lastColumn="0" w:noHBand="0" w:noVBand="1"/>
            </w:tblPr>
            <w:tblGrid>
              <w:gridCol w:w="3004"/>
              <w:gridCol w:w="5286"/>
            </w:tblGrid>
            <w:tr w:rsidR="003B706A" w14:paraId="6A2E6728" w14:textId="77777777" w:rsidTr="00F849DF">
              <w:trPr>
                <w:trHeight w:val="1898"/>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ADA8E"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1 – The indicated F slot is ignored as it only has one symbol for SRS transmission</w:t>
                  </w:r>
                </w:p>
              </w:tc>
              <w:tc>
                <w:tcPr>
                  <w:tcW w:w="51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F578C" w14:textId="5B4B63E5" w:rsidR="003B706A" w:rsidRDefault="003B706A" w:rsidP="003B706A">
                  <w:pPr>
                    <w:rPr>
                      <w:rFonts w:ascii="Nirmala UI" w:hAnsi="Nirmala UI" w:cs="Nirmala UI"/>
                      <w:sz w:val="20"/>
                      <w:szCs w:val="20"/>
                    </w:rPr>
                  </w:pPr>
                  <w:r>
                    <w:rPr>
                      <w:rFonts w:ascii="Nirmala UI" w:hAnsi="Nirmala UI" w:cs="Nirmala UI"/>
                      <w:noProof/>
                      <w:sz w:val="20"/>
                      <w:szCs w:val="20"/>
                    </w:rPr>
                    <w:drawing>
                      <wp:inline distT="0" distB="0" distL="0" distR="0" wp14:anchorId="1F27DD90" wp14:editId="643FD39A">
                        <wp:extent cx="3218807" cy="1898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48108" cy="1915933"/>
                                </a:xfrm>
                                <a:prstGeom prst="rect">
                                  <a:avLst/>
                                </a:prstGeom>
                                <a:noFill/>
                                <a:ln>
                                  <a:noFill/>
                                </a:ln>
                              </pic:spPr>
                            </pic:pic>
                          </a:graphicData>
                        </a:graphic>
                      </wp:inline>
                    </w:drawing>
                  </w:r>
                </w:p>
              </w:tc>
            </w:tr>
            <w:tr w:rsidR="003B706A" w14:paraId="21DECF1F" w14:textId="77777777" w:rsidTr="00F849D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68AFB" w14:textId="77777777" w:rsidR="003B706A" w:rsidRDefault="003B706A" w:rsidP="003B706A">
                  <w:pPr>
                    <w:jc w:val="center"/>
                    <w:rPr>
                      <w:rFonts w:ascii="Nirmala UI" w:hAnsi="Nirmala UI" w:cs="Nirmala UI"/>
                      <w:sz w:val="20"/>
                      <w:szCs w:val="20"/>
                    </w:rPr>
                  </w:pPr>
                  <w:r>
                    <w:rPr>
                      <w:rFonts w:ascii="Nirmala UI" w:hAnsi="Nirmala UI" w:cs="Nirmala UI"/>
                      <w:sz w:val="20"/>
                      <w:szCs w:val="20"/>
                    </w:rPr>
                    <w:t>Case 2 – The indicated F slot is automatically assumed as another default F slot with sufficient number of symbols for SRS transmission</w:t>
                  </w:r>
                </w:p>
                <w:p w14:paraId="236E9CC5" w14:textId="77777777" w:rsidR="003B706A" w:rsidRDefault="003B706A" w:rsidP="003B706A">
                  <w:pPr>
                    <w:jc w:val="center"/>
                    <w:rPr>
                      <w:rFonts w:ascii="Nirmala UI" w:hAnsi="Nirmala UI" w:cs="Nirmala UI"/>
                      <w:sz w:val="20"/>
                      <w:szCs w:val="20"/>
                    </w:rPr>
                  </w:pPr>
                </w:p>
              </w:tc>
              <w:tc>
                <w:tcPr>
                  <w:tcW w:w="5195" w:type="dxa"/>
                  <w:vMerge/>
                  <w:tcBorders>
                    <w:top w:val="single" w:sz="8" w:space="0" w:color="auto"/>
                    <w:left w:val="nil"/>
                    <w:bottom w:val="single" w:sz="8" w:space="0" w:color="auto"/>
                    <w:right w:val="single" w:sz="8" w:space="0" w:color="auto"/>
                  </w:tcBorders>
                  <w:vAlign w:val="center"/>
                  <w:hideMark/>
                </w:tcPr>
                <w:p w14:paraId="65810662" w14:textId="77777777" w:rsidR="003B706A" w:rsidRDefault="003B706A" w:rsidP="003B706A">
                  <w:pPr>
                    <w:rPr>
                      <w:rFonts w:ascii="Nirmala UI" w:eastAsiaTheme="minorHAnsi" w:hAnsi="Nirmala UI" w:cs="Nirmala UI"/>
                      <w:sz w:val="20"/>
                      <w:szCs w:val="20"/>
                    </w:rPr>
                  </w:pPr>
                </w:p>
              </w:tc>
            </w:tr>
          </w:tbl>
          <w:p w14:paraId="7FB3BA43" w14:textId="77777777" w:rsidR="003B706A" w:rsidRDefault="003B706A" w:rsidP="00C0266B">
            <w:pPr>
              <w:widowControl w:val="0"/>
              <w:snapToGrid w:val="0"/>
              <w:spacing w:before="120" w:after="120" w:line="240" w:lineRule="auto"/>
              <w:rPr>
                <w:rFonts w:eastAsia="MS Mincho"/>
                <w:sz w:val="20"/>
                <w:szCs w:val="20"/>
                <w:lang w:eastAsia="ja-JP"/>
              </w:rPr>
            </w:pPr>
          </w:p>
          <w:p w14:paraId="39B64240" w14:textId="00A4E556" w:rsidR="00C0266B" w:rsidRDefault="00C0266B" w:rsidP="00C0266B">
            <w:pPr>
              <w:widowControl w:val="0"/>
              <w:snapToGrid w:val="0"/>
              <w:spacing w:before="120" w:after="120" w:line="240" w:lineRule="auto"/>
              <w:rPr>
                <w:rFonts w:eastAsia="MS Mincho"/>
                <w:sz w:val="20"/>
                <w:szCs w:val="20"/>
                <w:lang w:eastAsia="ja-JP"/>
              </w:rPr>
            </w:pPr>
          </w:p>
        </w:tc>
      </w:tr>
      <w:tr w:rsidR="000A0B70" w14:paraId="4DBD99EB" w14:textId="77777777" w:rsidTr="00AE7800">
        <w:tc>
          <w:tcPr>
            <w:tcW w:w="1394" w:type="dxa"/>
          </w:tcPr>
          <w:p w14:paraId="6C94D267" w14:textId="77777777" w:rsidR="000A0B70" w:rsidRDefault="000A0B70"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8526" w:type="dxa"/>
          </w:tcPr>
          <w:p w14:paraId="2458BD98"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It seems for positioning SRS, the resources in one resource set can be configured with different slot offsets and hence they are generally transmitted on different slots. Anyway we are fine with not including this case.</w:t>
            </w:r>
          </w:p>
          <w:p w14:paraId="7B6E3393"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Thanks for the FL’s clarification on the dynamic events not “change the determination of ‘available slot’”. Then we understand the bullet is general enough and should be fine. As a related note, the determination of “available slot” then needs to be decided as a next step. If the determination is just an offset from the reference slot to the available slot regardless of the slot formats in between, then this bullet can reduce to something like what we suggested with less limitation. But if the determination varies based on the slot formats in between, then we agree the current bullet is the way to go.</w:t>
            </w:r>
          </w:p>
        </w:tc>
      </w:tr>
      <w:tr w:rsidR="002A1F97" w14:paraId="0BC20EF5" w14:textId="77777777" w:rsidTr="00AE7800">
        <w:tc>
          <w:tcPr>
            <w:tcW w:w="1394" w:type="dxa"/>
          </w:tcPr>
          <w:p w14:paraId="15C2C17F" w14:textId="0D234F13" w:rsidR="002A1F97" w:rsidRDefault="002A1F97" w:rsidP="002A1F97">
            <w:pPr>
              <w:widowControl w:val="0"/>
              <w:snapToGrid w:val="0"/>
              <w:spacing w:before="120" w:after="120" w:line="240" w:lineRule="auto"/>
              <w:rPr>
                <w:rFonts w:eastAsia="微软雅黑"/>
                <w:sz w:val="20"/>
                <w:szCs w:val="20"/>
              </w:rPr>
            </w:pPr>
            <w:r>
              <w:rPr>
                <w:rFonts w:eastAsia="微软雅黑"/>
                <w:sz w:val="20"/>
                <w:szCs w:val="20"/>
              </w:rPr>
              <w:lastRenderedPageBreak/>
              <w:t>QC2</w:t>
            </w:r>
          </w:p>
        </w:tc>
        <w:tc>
          <w:tcPr>
            <w:tcW w:w="8526" w:type="dxa"/>
          </w:tcPr>
          <w:p w14:paraId="75430D47" w14:textId="432A73D5" w:rsidR="002A1F97" w:rsidRDefault="002A1F97" w:rsidP="002A1F97">
            <w:pPr>
              <w:widowControl w:val="0"/>
              <w:snapToGrid w:val="0"/>
              <w:spacing w:before="120" w:after="120" w:line="240" w:lineRule="auto"/>
              <w:rPr>
                <w:rFonts w:eastAsiaTheme="minorEastAsia"/>
                <w:sz w:val="20"/>
                <w:szCs w:val="20"/>
              </w:rPr>
            </w:pPr>
            <w:r>
              <w:rPr>
                <w:rFonts w:eastAsiaTheme="minorEastAsia"/>
                <w:sz w:val="20"/>
                <w:szCs w:val="20"/>
              </w:rPr>
              <w:t xml:space="preserve">Support the </w:t>
            </w:r>
            <w:r w:rsidR="008633D9">
              <w:rPr>
                <w:rFonts w:eastAsiaTheme="minorEastAsia"/>
                <w:sz w:val="20"/>
                <w:szCs w:val="20"/>
              </w:rPr>
              <w:t>proposal.</w:t>
            </w:r>
          </w:p>
          <w:p w14:paraId="53302EC8" w14:textId="7CD63326" w:rsidR="00AD53D9" w:rsidRDefault="00AD53D9"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We prefer simple solutions as captured by the FL proposal which leads to simple UE implementation and avoids any miss-alignment between UE behavior and gNB expectation. </w:t>
            </w:r>
          </w:p>
          <w:p w14:paraId="4A57B64C" w14:textId="62C1E8A9" w:rsidR="005763A1" w:rsidRPr="005763A1" w:rsidRDefault="00AD53D9" w:rsidP="00271E18">
            <w:pPr>
              <w:pStyle w:val="aff"/>
              <w:widowControl w:val="0"/>
              <w:numPr>
                <w:ilvl w:val="0"/>
                <w:numId w:val="30"/>
              </w:numPr>
              <w:snapToGrid w:val="0"/>
              <w:spacing w:before="120" w:after="120" w:line="240" w:lineRule="auto"/>
              <w:rPr>
                <w:rFonts w:eastAsia="微软雅黑"/>
                <w:sz w:val="20"/>
                <w:szCs w:val="20"/>
                <w:lang w:val="en-GB"/>
              </w:rPr>
            </w:pPr>
            <w:r w:rsidRPr="005763A1">
              <w:rPr>
                <w:rFonts w:eastAsiaTheme="minorEastAsia"/>
                <w:sz w:val="20"/>
                <w:szCs w:val="20"/>
              </w:rPr>
              <w:t xml:space="preserve">The proposed solution by InterDigital </w:t>
            </w:r>
            <w:r w:rsidR="00A538D1">
              <w:rPr>
                <w:rFonts w:eastAsiaTheme="minorEastAsia"/>
                <w:sz w:val="20"/>
                <w:szCs w:val="20"/>
              </w:rPr>
              <w:t>is</w:t>
            </w:r>
            <w:r w:rsidRPr="005763A1">
              <w:rPr>
                <w:rFonts w:eastAsiaTheme="minorEastAsia"/>
                <w:sz w:val="20"/>
                <w:szCs w:val="20"/>
              </w:rPr>
              <w:t xml:space="preserve"> </w:t>
            </w:r>
            <w:r w:rsidRPr="005763A1">
              <w:rPr>
                <w:rFonts w:eastAsiaTheme="minorEastAsia"/>
                <w:b/>
                <w:bCs/>
                <w:i/>
                <w:iCs/>
                <w:sz w:val="20"/>
                <w:szCs w:val="20"/>
                <w:u w:val="single"/>
              </w:rPr>
              <w:t>‘</w:t>
            </w:r>
            <w:r w:rsidRPr="005763A1">
              <w:rPr>
                <w:rFonts w:eastAsiaTheme="minorEastAsia"/>
                <w:b/>
                <w:bCs/>
                <w:sz w:val="20"/>
                <w:szCs w:val="20"/>
                <w:u w:val="single"/>
              </w:rPr>
              <w:t xml:space="preserve">SFI-like’ triggering DCI which </w:t>
            </w:r>
            <w:r w:rsidR="0020314B">
              <w:rPr>
                <w:rFonts w:eastAsiaTheme="minorEastAsia"/>
                <w:b/>
                <w:bCs/>
                <w:sz w:val="20"/>
                <w:szCs w:val="20"/>
                <w:u w:val="single"/>
              </w:rPr>
              <w:t xml:space="preserve">we have big concerns against it </w:t>
            </w:r>
            <w:r w:rsidRPr="005763A1">
              <w:rPr>
                <w:rFonts w:eastAsiaTheme="minorEastAsia"/>
                <w:b/>
                <w:bCs/>
                <w:sz w:val="20"/>
                <w:szCs w:val="20"/>
                <w:u w:val="single"/>
              </w:rPr>
              <w:t>we</w:t>
            </w:r>
            <w:r w:rsidR="00A538D1">
              <w:rPr>
                <w:rFonts w:eastAsiaTheme="minorEastAsia"/>
                <w:b/>
                <w:bCs/>
                <w:sz w:val="20"/>
                <w:szCs w:val="20"/>
                <w:u w:val="single"/>
              </w:rPr>
              <w:t xml:space="preserve"> can not</w:t>
            </w:r>
            <w:r w:rsidRPr="005763A1">
              <w:rPr>
                <w:rFonts w:eastAsiaTheme="minorEastAsia"/>
                <w:b/>
                <w:bCs/>
                <w:sz w:val="20"/>
                <w:szCs w:val="20"/>
                <w:u w:val="single"/>
              </w:rPr>
              <w:t xml:space="preserve"> accept</w:t>
            </w:r>
            <w:r w:rsidR="0020314B">
              <w:rPr>
                <w:rFonts w:eastAsiaTheme="minorEastAsia"/>
                <w:b/>
                <w:bCs/>
                <w:sz w:val="20"/>
                <w:szCs w:val="20"/>
                <w:u w:val="single"/>
              </w:rPr>
              <w:t xml:space="preserve"> it</w:t>
            </w:r>
            <w:r w:rsidRPr="005763A1">
              <w:rPr>
                <w:rFonts w:eastAsiaTheme="minorEastAsia"/>
                <w:b/>
                <w:bCs/>
                <w:sz w:val="20"/>
                <w:szCs w:val="20"/>
                <w:u w:val="single"/>
              </w:rPr>
              <w:t>.</w:t>
            </w:r>
            <w:r w:rsidRPr="005763A1">
              <w:rPr>
                <w:rFonts w:eastAsiaTheme="minorEastAsia"/>
                <w:sz w:val="20"/>
                <w:szCs w:val="20"/>
              </w:rPr>
              <w:t xml:space="preserve"> We agreed in last meeting to support the new triggering mechanism condition only on RRC-based </w:t>
            </w:r>
            <w:r w:rsidR="005763A1" w:rsidRPr="005763A1">
              <w:rPr>
                <w:rFonts w:eastAsiaTheme="minorEastAsia"/>
                <w:sz w:val="20"/>
                <w:szCs w:val="20"/>
              </w:rPr>
              <w:t>mechanics</w:t>
            </w:r>
            <w:r w:rsidRPr="005763A1">
              <w:rPr>
                <w:rFonts w:eastAsiaTheme="minorEastAsia"/>
                <w:sz w:val="20"/>
                <w:szCs w:val="20"/>
              </w:rPr>
              <w:t xml:space="preserve"> </w:t>
            </w:r>
            <w:r w:rsidR="005763A1" w:rsidRPr="005763A1">
              <w:rPr>
                <w:rFonts w:eastAsiaTheme="minorEastAsia"/>
                <w:sz w:val="20"/>
                <w:szCs w:val="20"/>
              </w:rPr>
              <w:t xml:space="preserve">for determination of available slot. SFI based mechanics affects UE complexity and has a big impact on UE timeline. RAN1-103e </w:t>
            </w:r>
            <w:r w:rsidR="005763A1" w:rsidRPr="005763A1">
              <w:rPr>
                <w:rFonts w:eastAsiaTheme="minorEastAsia"/>
                <w:sz w:val="20"/>
                <w:szCs w:val="20"/>
                <w:highlight w:val="green"/>
              </w:rPr>
              <w:t>agreement</w:t>
            </w:r>
            <w:r w:rsidR="005763A1" w:rsidRPr="005763A1">
              <w:rPr>
                <w:rFonts w:eastAsiaTheme="minorEastAsia"/>
                <w:sz w:val="20"/>
                <w:szCs w:val="20"/>
              </w:rPr>
              <w:t>:</w:t>
            </w:r>
          </w:p>
          <w:p w14:paraId="6B85EC2B" w14:textId="19201B9D" w:rsidR="00AD53D9" w:rsidRPr="005763A1" w:rsidRDefault="005763A1" w:rsidP="005763A1">
            <w:pPr>
              <w:widowControl w:val="0"/>
              <w:snapToGrid w:val="0"/>
              <w:spacing w:before="120" w:after="120" w:line="240" w:lineRule="auto"/>
              <w:rPr>
                <w:rFonts w:eastAsia="微软雅黑"/>
                <w:sz w:val="20"/>
                <w:szCs w:val="20"/>
                <w:lang w:val="en-GB"/>
              </w:rPr>
            </w:pPr>
            <w:r w:rsidRPr="005763A1">
              <w:rPr>
                <w:rFonts w:eastAsiaTheme="minorEastAsia"/>
                <w:noProof/>
                <w:sz w:val="20"/>
                <w:szCs w:val="20"/>
              </w:rPr>
              <mc:AlternateContent>
                <mc:Choice Requires="wps">
                  <w:drawing>
                    <wp:inline distT="0" distB="0" distL="0" distR="0" wp14:anchorId="5CFE555E" wp14:editId="7D0B3F2C">
                      <wp:extent cx="5252314" cy="1404620"/>
                      <wp:effectExtent l="0" t="0" r="2476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314" cy="1404620"/>
                              </a:xfrm>
                              <a:prstGeom prst="rect">
                                <a:avLst/>
                              </a:prstGeom>
                              <a:solidFill>
                                <a:srgbClr val="FFFFFF"/>
                              </a:solidFill>
                              <a:ln w="9525">
                                <a:solidFill>
                                  <a:srgbClr val="000000"/>
                                </a:solidFill>
                                <a:miter lim="800000"/>
                                <a:headEnd/>
                                <a:tailEnd/>
                              </a:ln>
                            </wps:spPr>
                            <wps:txbx>
                              <w:txbxContent>
                                <w:p w14:paraId="33508F73" w14:textId="6F7F3246" w:rsidR="002E5242" w:rsidRPr="005763A1" w:rsidRDefault="002E5242"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the detailed definition of “available slot</w:t>
                                  </w:r>
                                  <w:r w:rsidRPr="005763A1">
                                    <w:rPr>
                                      <w:rFonts w:eastAsia="微软雅黑"/>
                                      <w:sz w:val="20"/>
                                      <w:szCs w:val="20"/>
                                      <w:highlight w:val="green"/>
                                      <w:lang w:val="en-GB"/>
                                    </w:rPr>
                                    <w:t xml:space="preserve">” </w:t>
                                  </w:r>
                                  <w:r w:rsidRPr="005763A1">
                                    <w:rPr>
                                      <w:rFonts w:eastAsia="微软雅黑" w:hint="eastAsia"/>
                                      <w:sz w:val="20"/>
                                      <w:szCs w:val="20"/>
                                      <w:highlight w:val="green"/>
                                      <w:lang w:val="en-GB"/>
                                    </w:rPr>
                                    <w:t>considering</w:t>
                                  </w:r>
                                  <w:r w:rsidRPr="005763A1">
                                    <w:rPr>
                                      <w:rFonts w:eastAsia="微软雅黑"/>
                                      <w:sz w:val="20"/>
                                      <w:szCs w:val="20"/>
                                      <w:highlight w:val="green"/>
                                      <w:lang w:val="en-GB"/>
                                    </w:rPr>
                                    <w:t xml:space="preserve"> UE processing complexity </w:t>
                                  </w:r>
                                  <w:r w:rsidRPr="005763A1">
                                    <w:rPr>
                                      <w:rFonts w:eastAsia="微软雅黑" w:hint="eastAsia"/>
                                      <w:sz w:val="20"/>
                                      <w:szCs w:val="20"/>
                                      <w:highlight w:val="green"/>
                                      <w:lang w:val="en-GB"/>
                                    </w:rPr>
                                    <w:t>and</w:t>
                                  </w:r>
                                  <w:r w:rsidRPr="005763A1">
                                    <w:rPr>
                                      <w:rFonts w:eastAsia="微软雅黑"/>
                                      <w:sz w:val="20"/>
                                      <w:szCs w:val="20"/>
                                      <w:highlight w:val="green"/>
                                      <w:lang w:val="en-GB"/>
                                    </w:rPr>
                                    <w:t xml:space="preserve"> timeline to determine available slot,</w:t>
                                  </w:r>
                                  <w:r w:rsidRPr="008C6D01">
                                    <w:rPr>
                                      <w:rFonts w:eastAsia="微软雅黑"/>
                                      <w:sz w:val="20"/>
                                      <w:szCs w:val="20"/>
                                      <w:lang w:val="en-GB"/>
                                    </w:rPr>
                                    <w:t xml:space="preserve">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txbxContent>
                            </wps:txbx>
                            <wps:bodyPr rot="0" vert="horz" wrap="square" lIns="91440" tIns="45720" rIns="91440" bIns="45720" anchor="t" anchorCtr="0">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FE555E" id="_x0000_t202" coordsize="21600,21600" o:spt="202" path="m,l,21600r21600,l21600,xe">
                      <v:stroke joinstyle="miter"/>
                      <v:path gradientshapeok="t" o:connecttype="rect"/>
                    </v:shapetype>
                    <v:shape id="Text Box 2" o:spid="_x0000_s1026" type="#_x0000_t202" style="width:41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">
                      <v:textbox style="mso-fit-shape-to-text:t">
                        <w:txbxContent>
                          <w:p w14:paraId="33508F73" w14:textId="6F7F3246" w:rsidR="002E5242" w:rsidRPr="005763A1" w:rsidRDefault="002E5242"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the detailed definition of “available slot</w:t>
                            </w:r>
                            <w:r w:rsidRPr="005763A1">
                              <w:rPr>
                                <w:rFonts w:eastAsia="Microsoft YaHei"/>
                                <w:sz w:val="20"/>
                                <w:szCs w:val="20"/>
                                <w:highlight w:val="green"/>
                                <w:lang w:val="en-GB"/>
                              </w:rPr>
                              <w:t xml:space="preserve">” </w:t>
                            </w:r>
                            <w:r w:rsidRPr="005763A1">
                              <w:rPr>
                                <w:rFonts w:eastAsia="Microsoft YaHei" w:hint="eastAsia"/>
                                <w:sz w:val="20"/>
                                <w:szCs w:val="20"/>
                                <w:highlight w:val="green"/>
                                <w:lang w:val="en-GB"/>
                              </w:rPr>
                              <w:t>considering</w:t>
                            </w:r>
                            <w:r w:rsidRPr="005763A1">
                              <w:rPr>
                                <w:rFonts w:eastAsia="Microsoft YaHei"/>
                                <w:sz w:val="20"/>
                                <w:szCs w:val="20"/>
                                <w:highlight w:val="green"/>
                                <w:lang w:val="en-GB"/>
                              </w:rPr>
                              <w:t xml:space="preserve"> UE processing complexity </w:t>
                            </w:r>
                            <w:r w:rsidRPr="005763A1">
                              <w:rPr>
                                <w:rFonts w:eastAsia="Microsoft YaHei" w:hint="eastAsia"/>
                                <w:sz w:val="20"/>
                                <w:szCs w:val="20"/>
                                <w:highlight w:val="green"/>
                                <w:lang w:val="en-GB"/>
                              </w:rPr>
                              <w:t>and</w:t>
                            </w:r>
                            <w:r w:rsidRPr="005763A1">
                              <w:rPr>
                                <w:rFonts w:eastAsia="Microsoft YaHei"/>
                                <w:sz w:val="20"/>
                                <w:szCs w:val="20"/>
                                <w:highlight w:val="green"/>
                                <w:lang w:val="en-GB"/>
                              </w:rPr>
                              <w:t xml:space="preserve"> timeline to determine available slot,</w:t>
                            </w:r>
                            <w:r w:rsidRPr="008C6D01">
                              <w:rPr>
                                <w:rFonts w:eastAsia="Microsoft YaHei"/>
                                <w:sz w:val="20"/>
                                <w:szCs w:val="20"/>
                                <w:lang w:val="en-GB"/>
                              </w:rPr>
                              <w:t xml:space="preserve">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txbxContent>
                      </v:textbox>
                      <w10:anchorlock/>
                    </v:shape>
                  </w:pict>
                </mc:Fallback>
              </mc:AlternateContent>
            </w:r>
          </w:p>
        </w:tc>
      </w:tr>
      <w:tr w:rsidR="00AE7800" w14:paraId="003ACACF" w14:textId="77777777" w:rsidTr="00AE7800">
        <w:tc>
          <w:tcPr>
            <w:tcW w:w="1394" w:type="dxa"/>
          </w:tcPr>
          <w:p w14:paraId="0032C03A" w14:textId="7C7F0C20" w:rsidR="00AE7800" w:rsidRDefault="00AE7800" w:rsidP="00AE7800">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HiSilicon3</w:t>
            </w:r>
          </w:p>
        </w:tc>
        <w:tc>
          <w:tcPr>
            <w:tcW w:w="8526" w:type="dxa"/>
          </w:tcPr>
          <w:p w14:paraId="36053123" w14:textId="31012967"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 xml:space="preserve">or the new proposing from InterDigital, not very clear how to automatically assume another slot is with sufficient symbols. </w:t>
            </w:r>
          </w:p>
        </w:tc>
      </w:tr>
      <w:tr w:rsidR="00427950" w14:paraId="2E456301" w14:textId="77777777" w:rsidTr="00AE7800">
        <w:tc>
          <w:tcPr>
            <w:tcW w:w="1394" w:type="dxa"/>
          </w:tcPr>
          <w:p w14:paraId="764E6B4C" w14:textId="64714093"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t>OPPO</w:t>
            </w:r>
          </w:p>
        </w:tc>
        <w:tc>
          <w:tcPr>
            <w:tcW w:w="8526" w:type="dxa"/>
          </w:tcPr>
          <w:p w14:paraId="67C74056" w14:textId="7777777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Some question on InterDigital’s proposal for my better understanding:</w:t>
            </w:r>
          </w:p>
          <w:p w14:paraId="61FC0386" w14:textId="77777777" w:rsidR="00427950" w:rsidRDefault="00427950" w:rsidP="00427950">
            <w:pPr>
              <w:pStyle w:val="aff"/>
              <w:widowControl w:val="0"/>
              <w:numPr>
                <w:ilvl w:val="0"/>
                <w:numId w:val="32"/>
              </w:numPr>
              <w:snapToGrid w:val="0"/>
              <w:spacing w:before="120" w:after="120" w:line="240" w:lineRule="auto"/>
              <w:rPr>
                <w:rFonts w:eastAsiaTheme="minorEastAsia"/>
                <w:sz w:val="20"/>
                <w:szCs w:val="20"/>
              </w:rPr>
            </w:pPr>
            <w:r>
              <w:rPr>
                <w:rFonts w:eastAsiaTheme="minorEastAsia"/>
                <w:sz w:val="20"/>
                <w:szCs w:val="20"/>
              </w:rPr>
              <w:t xml:space="preserve">How can a slot with DDDD… DFU can be treated as DDDFFUU…UUU? Is the intention that DCI triggering DCI can reconfigure the slot format? </w:t>
            </w:r>
          </w:p>
          <w:p w14:paraId="39773BFE" w14:textId="1C20152E"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The slot with changed slot format should provide symbols for the transmission of all SRS resources, or only provide symbols for the transmission of some SRS resource?</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w:t>
      </w:r>
      <w:r w:rsidR="00752A3B">
        <w:rPr>
          <w:rFonts w:eastAsia="微软雅黑"/>
          <w:sz w:val="20"/>
          <w:szCs w:val="20"/>
        </w:rPr>
        <w:lastRenderedPageBreak/>
        <w:t xml:space="preserve">The benefit is clear as there is no need to add DCI overhead for such DCI. For scheduling DCI, slightly more companies prefer adding a configurable DCI format. </w:t>
      </w:r>
    </w:p>
    <w:p w14:paraId="00E3AE72" w14:textId="77777777" w:rsidR="009117CB" w:rsidRPr="009117CB" w:rsidRDefault="009117CB"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5E7CA97D" w14:textId="3E1FC040" w:rsidR="000D794D" w:rsidRPr="00946E87" w:rsidRDefault="00EF1CA9"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A4A9120" w14:textId="791518BF"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 indication of t is performed with one of the two following alternatives</w:t>
      </w:r>
    </w:p>
    <w:p w14:paraId="39635425" w14:textId="08BBC0F9"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Pr="00FC390F">
        <w:rPr>
          <w:rFonts w:eastAsia="微软雅黑"/>
          <w:i/>
          <w:sz w:val="20"/>
          <w:szCs w:val="20"/>
        </w:rPr>
        <w:t>Add a new configurable DCI field to indicate t</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271E18">
            <w:pPr>
              <w:pStyle w:val="aff"/>
              <w:widowControl w:val="0"/>
              <w:numPr>
                <w:ilvl w:val="0"/>
                <w:numId w:val="13"/>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271E18">
            <w:pPr>
              <w:pStyle w:val="aff"/>
              <w:widowControl w:val="0"/>
              <w:numPr>
                <w:ilvl w:val="0"/>
                <w:numId w:val="13"/>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w:t>
            </w:r>
            <w:r>
              <w:rPr>
                <w:rFonts w:eastAsia="Malgun Gothic"/>
                <w:sz w:val="20"/>
                <w:szCs w:val="20"/>
                <w:lang w:eastAsia="ko-KR"/>
              </w:rPr>
              <w:lastRenderedPageBreak/>
              <w:t>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微软雅黑"/>
                <w:sz w:val="20"/>
                <w:szCs w:val="20"/>
              </w:rPr>
            </w:pPr>
            <w:r>
              <w:rPr>
                <w:rFonts w:eastAsia="微软雅黑"/>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port(s)..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new FL proposal with Nokias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bitwidth will be changed dynamically due to the data scheduling or not, which will required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w:t>
            </w:r>
            <w:r>
              <w:rPr>
                <w:rFonts w:eastAsiaTheme="minorEastAsia"/>
                <w:sz w:val="20"/>
                <w:szCs w:val="20"/>
              </w:rPr>
              <w:lastRenderedPageBreak/>
              <w:t xml:space="preserve">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FD2597" w14:paraId="18E2AACB" w14:textId="77777777" w:rsidTr="00942031">
        <w:tc>
          <w:tcPr>
            <w:tcW w:w="2405" w:type="dxa"/>
          </w:tcPr>
          <w:p w14:paraId="1C10DD81" w14:textId="21FDCCF6"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harp</w:t>
            </w:r>
          </w:p>
        </w:tc>
        <w:tc>
          <w:tcPr>
            <w:tcW w:w="6945" w:type="dxa"/>
          </w:tcPr>
          <w:p w14:paraId="4E0E626C" w14:textId="70EDB78F" w:rsidR="00FD2597" w:rsidRPr="00FD2597" w:rsidRDefault="00FD2597" w:rsidP="0081208D">
            <w:pPr>
              <w:widowControl w:val="0"/>
              <w:snapToGrid w:val="0"/>
              <w:spacing w:before="120" w:after="120" w:line="240" w:lineRule="auto"/>
              <w:rPr>
                <w:rFonts w:eastAsia="MS Mincho"/>
                <w:sz w:val="20"/>
                <w:szCs w:val="20"/>
                <w:lang w:eastAsia="ja-JP"/>
              </w:rPr>
            </w:pPr>
            <w:r>
              <w:rPr>
                <w:rFonts w:eastAsia="MS Mincho" w:hint="eastAsia"/>
                <w:sz w:val="20"/>
                <w:szCs w:val="20"/>
                <w:lang w:eastAsia="ja-JP"/>
              </w:rPr>
              <w:t>S</w:t>
            </w:r>
            <w:r>
              <w:rPr>
                <w:rFonts w:eastAsia="MS Mincho"/>
                <w:sz w:val="20"/>
                <w:szCs w:val="20"/>
                <w:lang w:eastAsia="ja-JP"/>
              </w:rPr>
              <w:t>upport the proposal</w:t>
            </w:r>
          </w:p>
        </w:tc>
      </w:tr>
      <w:tr w:rsidR="000A0B70" w14:paraId="2DD583B5" w14:textId="77777777" w:rsidTr="000A0B70">
        <w:tc>
          <w:tcPr>
            <w:tcW w:w="2405" w:type="dxa"/>
          </w:tcPr>
          <w:p w14:paraId="23ABC381" w14:textId="77777777"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0F77F0CD" w14:textId="5924CE85"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 xml:space="preserve">If we understand the description of unified solution correctly, we may reuse the same design of the new field also for a non-scheduling DCI. As the non-scheduling DCI is largely blank, where to put that new field seems to be non-critical and can be discussed later. </w:t>
            </w:r>
          </w:p>
          <w:p w14:paraId="075DA026" w14:textId="7C7C6368" w:rsidR="000A0B70" w:rsidRDefault="000A0B70" w:rsidP="002A1F97">
            <w:pPr>
              <w:widowControl w:val="0"/>
              <w:snapToGrid w:val="0"/>
              <w:spacing w:before="120" w:after="120" w:line="240" w:lineRule="auto"/>
              <w:rPr>
                <w:rFonts w:eastAsiaTheme="minorEastAsia"/>
                <w:sz w:val="20"/>
                <w:szCs w:val="20"/>
              </w:rPr>
            </w:pPr>
            <w:r>
              <w:rPr>
                <w:rFonts w:eastAsiaTheme="minorEastAsia"/>
                <w:sz w:val="20"/>
                <w:szCs w:val="20"/>
              </w:rPr>
              <w:t>@Huawei: We think the bitwidth will not change dynamically as explained above. With data, the new field is used, and without data, the new field is unused / reserved. In either case, the payload sizes are the same. Please let us know if we missed anything. Maybe we can consult CCH experts to be certain.</w:t>
            </w:r>
          </w:p>
        </w:tc>
      </w:tr>
      <w:tr w:rsidR="005763A1" w14:paraId="2CD76DEA" w14:textId="77777777" w:rsidTr="000A0B70">
        <w:tc>
          <w:tcPr>
            <w:tcW w:w="2405" w:type="dxa"/>
          </w:tcPr>
          <w:p w14:paraId="63472921" w14:textId="0E2C4AC5" w:rsidR="005763A1" w:rsidRDefault="005763A1" w:rsidP="002A1F97">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3DCB239C" w14:textId="77777777" w:rsidR="00CD5B7E" w:rsidRDefault="00CD5B7E" w:rsidP="00CD5B7E">
            <w:pPr>
              <w:widowControl w:val="0"/>
              <w:snapToGrid w:val="0"/>
              <w:spacing w:before="120" w:after="120" w:line="240" w:lineRule="auto"/>
              <w:rPr>
                <w:rFonts w:eastAsiaTheme="minorEastAsia"/>
                <w:sz w:val="20"/>
                <w:szCs w:val="20"/>
              </w:rPr>
            </w:pPr>
            <w:r w:rsidRPr="00CD5B7E">
              <w:rPr>
                <w:rFonts w:eastAsiaTheme="minorEastAsia"/>
                <w:sz w:val="20"/>
                <w:szCs w:val="20"/>
              </w:rPr>
              <w:t>Regarding the unified solution, we want to clarify that we have same understanding as other companies:</w:t>
            </w:r>
          </w:p>
          <w:p w14:paraId="396116AA" w14:textId="77777777" w:rsidR="00A538D1" w:rsidRDefault="00CD5B7E" w:rsidP="00271E18">
            <w:pPr>
              <w:pStyle w:val="aff"/>
              <w:widowControl w:val="0"/>
              <w:numPr>
                <w:ilvl w:val="0"/>
                <w:numId w:val="30"/>
              </w:numPr>
              <w:snapToGrid w:val="0"/>
              <w:spacing w:before="120" w:after="120" w:line="240" w:lineRule="auto"/>
              <w:rPr>
                <w:rFonts w:eastAsiaTheme="minorEastAsia"/>
                <w:sz w:val="20"/>
                <w:szCs w:val="20"/>
              </w:rPr>
            </w:pPr>
            <w:r w:rsidRPr="00A538D1">
              <w:rPr>
                <w:rFonts w:eastAsiaTheme="minorEastAsia"/>
                <w:sz w:val="20"/>
                <w:szCs w:val="20"/>
              </w:rPr>
              <w:t>For scheduling DCI</w:t>
            </w:r>
            <w:r w:rsidR="00A538D1">
              <w:rPr>
                <w:rFonts w:eastAsiaTheme="minorEastAsia"/>
                <w:sz w:val="20"/>
                <w:szCs w:val="20"/>
              </w:rPr>
              <w:t xml:space="preserve"> (</w:t>
            </w:r>
            <w:r w:rsidR="00A538D1">
              <w:rPr>
                <w:rFonts w:eastAsia="微软雅黑"/>
                <w:i/>
                <w:sz w:val="20"/>
                <w:szCs w:val="20"/>
              </w:rPr>
              <w:t>format 0_1/0_2/1-1/1-2</w:t>
            </w:r>
            <w:r w:rsidR="00A538D1">
              <w:rPr>
                <w:rFonts w:eastAsiaTheme="minorEastAsia"/>
                <w:sz w:val="20"/>
                <w:szCs w:val="20"/>
              </w:rPr>
              <w:t>)</w:t>
            </w:r>
            <w:r w:rsidRPr="00A538D1">
              <w:rPr>
                <w:rFonts w:eastAsiaTheme="minorEastAsia"/>
                <w:sz w:val="20"/>
                <w:szCs w:val="20"/>
              </w:rPr>
              <w:t xml:space="preserve">, </w:t>
            </w:r>
            <w:r w:rsidR="00A538D1">
              <w:rPr>
                <w:rFonts w:eastAsiaTheme="minorEastAsia"/>
                <w:sz w:val="20"/>
                <w:szCs w:val="20"/>
              </w:rPr>
              <w:t xml:space="preserve">a </w:t>
            </w:r>
            <w:r w:rsidR="00913037" w:rsidRPr="00A538D1">
              <w:rPr>
                <w:rFonts w:eastAsiaTheme="minorEastAsia"/>
                <w:sz w:val="20"/>
                <w:szCs w:val="20"/>
              </w:rPr>
              <w:t>single</w:t>
            </w:r>
            <w:r w:rsidRPr="00A538D1">
              <w:rPr>
                <w:rFonts w:eastAsiaTheme="minorEastAsia"/>
                <w:sz w:val="20"/>
                <w:szCs w:val="20"/>
              </w:rPr>
              <w:t xml:space="preserve"> bitfield (</w:t>
            </w:r>
            <w:r w:rsidR="00913037" w:rsidRPr="00A538D1">
              <w:rPr>
                <w:rFonts w:eastAsiaTheme="minorEastAsia"/>
                <w:sz w:val="20"/>
                <w:szCs w:val="20"/>
              </w:rPr>
              <w:t>e.g.,</w:t>
            </w:r>
            <w:r w:rsidRPr="00A538D1">
              <w:rPr>
                <w:rFonts w:eastAsiaTheme="minorEastAsia"/>
                <w:sz w:val="20"/>
                <w:szCs w:val="20"/>
              </w:rPr>
              <w:t xml:space="preserve"> 1-bit) </w:t>
            </w:r>
            <w:r w:rsidR="00A538D1">
              <w:rPr>
                <w:rFonts w:eastAsiaTheme="minorEastAsia"/>
                <w:sz w:val="20"/>
                <w:szCs w:val="20"/>
              </w:rPr>
              <w:t xml:space="preserve">is used </w:t>
            </w:r>
            <w:r w:rsidRPr="00A538D1">
              <w:rPr>
                <w:rFonts w:eastAsiaTheme="minorEastAsia"/>
                <w:sz w:val="20"/>
                <w:szCs w:val="20"/>
              </w:rPr>
              <w:t>to indicate one of two RRC configured values of ‘t’ per each resource set.</w:t>
            </w:r>
            <w:r w:rsidR="00A538D1">
              <w:rPr>
                <w:rFonts w:eastAsiaTheme="minorEastAsia"/>
                <w:sz w:val="20"/>
                <w:szCs w:val="20"/>
              </w:rPr>
              <w:t xml:space="preserve"> The indication can be either explicit (Alt 2-1) or implicit (Alt 2-2).</w:t>
            </w:r>
          </w:p>
          <w:p w14:paraId="3C01D1B9" w14:textId="5647960F" w:rsidR="00CD5B7E" w:rsidRPr="00A538D1" w:rsidRDefault="00A538D1" w:rsidP="00271E18">
            <w:pPr>
              <w:pStyle w:val="aff"/>
              <w:widowControl w:val="0"/>
              <w:numPr>
                <w:ilvl w:val="0"/>
                <w:numId w:val="22"/>
              </w:numPr>
              <w:snapToGrid w:val="0"/>
              <w:spacing w:before="120" w:after="120" w:line="240" w:lineRule="auto"/>
              <w:rPr>
                <w:rFonts w:eastAsiaTheme="minorEastAsia"/>
                <w:sz w:val="20"/>
                <w:szCs w:val="20"/>
              </w:rPr>
            </w:pPr>
            <w:r w:rsidRPr="00C65360">
              <w:rPr>
                <w:rFonts w:eastAsia="微软雅黑"/>
                <w:sz w:val="20"/>
                <w:szCs w:val="20"/>
              </w:rPr>
              <w:t>However, f</w:t>
            </w:r>
            <w:r w:rsidR="00CD5B7E" w:rsidRPr="00C65360">
              <w:rPr>
                <w:rFonts w:eastAsia="微软雅黑"/>
                <w:sz w:val="20"/>
                <w:szCs w:val="20"/>
              </w:rPr>
              <w:t xml:space="preserve">or non-scheduling DCI, is the common understanding that </w:t>
            </w:r>
            <w:r w:rsidR="00913037" w:rsidRPr="00C65360">
              <w:rPr>
                <w:rFonts w:eastAsia="微软雅黑"/>
                <w:sz w:val="20"/>
                <w:szCs w:val="20"/>
              </w:rPr>
              <w:t>N</w:t>
            </w:r>
            <w:r w:rsidR="00CD5B7E" w:rsidRPr="00C65360">
              <w:rPr>
                <w:rFonts w:eastAsia="微软雅黑"/>
                <w:sz w:val="20"/>
                <w:szCs w:val="20"/>
              </w:rPr>
              <w:t>-bit</w:t>
            </w:r>
            <w:r w:rsidR="009D40B1" w:rsidRPr="00C65360">
              <w:rPr>
                <w:rFonts w:eastAsia="微软雅黑"/>
                <w:sz w:val="20"/>
                <w:szCs w:val="20"/>
              </w:rPr>
              <w:t>s</w:t>
            </w:r>
            <w:r w:rsidR="00CD5B7E" w:rsidRPr="00C65360">
              <w:rPr>
                <w:rFonts w:eastAsia="微软雅黑"/>
                <w:sz w:val="20"/>
                <w:szCs w:val="20"/>
              </w:rPr>
              <w:t xml:space="preserve"> </w:t>
            </w:r>
            <w:r w:rsidR="009D40B1" w:rsidRPr="00C65360">
              <w:rPr>
                <w:rFonts w:eastAsia="微软雅黑"/>
                <w:sz w:val="20"/>
                <w:szCs w:val="20"/>
              </w:rPr>
              <w:t>bitfield</w:t>
            </w:r>
            <w:r w:rsidR="00CD5B7E" w:rsidRPr="00C65360">
              <w:rPr>
                <w:rFonts w:eastAsia="微软雅黑"/>
                <w:sz w:val="20"/>
                <w:szCs w:val="20"/>
              </w:rPr>
              <w:t xml:space="preserve"> is used (</w:t>
            </w:r>
            <w:r w:rsidR="00913037" w:rsidRPr="00C65360">
              <w:rPr>
                <w:rFonts w:eastAsia="微软雅黑"/>
                <w:sz w:val="20"/>
                <w:szCs w:val="20"/>
              </w:rPr>
              <w:t>N # triggered Resource sets)</w:t>
            </w:r>
            <w:r w:rsidR="009D40B1" w:rsidRPr="00C65360">
              <w:rPr>
                <w:rFonts w:eastAsia="微软雅黑"/>
                <w:sz w:val="20"/>
                <w:szCs w:val="20"/>
              </w:rPr>
              <w:t xml:space="preserve"> based on repurposed some other bitfields?</w:t>
            </w:r>
            <w:r w:rsidR="009D40B1">
              <w:rPr>
                <w:rFonts w:eastAsiaTheme="minorEastAsia"/>
                <w:sz w:val="20"/>
                <w:szCs w:val="20"/>
              </w:rPr>
              <w:t xml:space="preserve"> </w:t>
            </w:r>
            <w:r w:rsidR="00C65360">
              <w:rPr>
                <w:rFonts w:eastAsiaTheme="minorEastAsia"/>
                <w:sz w:val="20"/>
                <w:szCs w:val="20"/>
              </w:rPr>
              <w:t xml:space="preserve"> In other words, the explicit indication is per each SRS resource set and indicator field per SRS resource set has same #bits as scheduling DCI. </w:t>
            </w:r>
          </w:p>
        </w:tc>
      </w:tr>
      <w:tr w:rsidR="00AE7800" w14:paraId="1D72AE20" w14:textId="77777777" w:rsidTr="000A0B70">
        <w:tc>
          <w:tcPr>
            <w:tcW w:w="2405" w:type="dxa"/>
          </w:tcPr>
          <w:p w14:paraId="6CF3AB64" w14:textId="13FE46EC"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17CEA0D1" w14:textId="77777777" w:rsidR="00AE7800" w:rsidRDefault="00AE7800" w:rsidP="00AE7800">
            <w:pPr>
              <w:widowControl w:val="0"/>
              <w:snapToGrid w:val="0"/>
              <w:spacing w:before="120" w:after="120" w:line="240" w:lineRule="auto"/>
              <w:rPr>
                <w:rFonts w:eastAsiaTheme="minorEastAsia"/>
                <w:b/>
                <w:sz w:val="20"/>
                <w:szCs w:val="20"/>
              </w:rPr>
            </w:pPr>
            <w:r w:rsidRPr="00AE7800">
              <w:rPr>
                <w:rFonts w:eastAsiaTheme="minorEastAsia"/>
                <w:b/>
                <w:sz w:val="20"/>
                <w:szCs w:val="20"/>
              </w:rPr>
              <w:t xml:space="preserve">Object the first bullet at this </w:t>
            </w:r>
            <w:r>
              <w:rPr>
                <w:rFonts w:eastAsiaTheme="minorEastAsia"/>
                <w:b/>
                <w:sz w:val="20"/>
                <w:szCs w:val="20"/>
              </w:rPr>
              <w:t>stage</w:t>
            </w:r>
            <w:r w:rsidRPr="00AE7800">
              <w:rPr>
                <w:rFonts w:eastAsiaTheme="minorEastAsia"/>
                <w:b/>
                <w:sz w:val="20"/>
                <w:szCs w:val="20"/>
              </w:rPr>
              <w:t>.</w:t>
            </w:r>
            <w:r>
              <w:rPr>
                <w:rFonts w:eastAsiaTheme="minorEastAsia"/>
                <w:b/>
                <w:sz w:val="20"/>
                <w:szCs w:val="20"/>
              </w:rPr>
              <w:t xml:space="preserve"> </w:t>
            </w:r>
          </w:p>
          <w:p w14:paraId="1CF37DDD" w14:textId="7EA2886F" w:rsidR="00AE7800" w:rsidRPr="00AE7800" w:rsidRDefault="00AE7800" w:rsidP="00AE7800">
            <w:pPr>
              <w:widowControl w:val="0"/>
              <w:snapToGrid w:val="0"/>
              <w:spacing w:before="120" w:after="120" w:line="240" w:lineRule="auto"/>
              <w:rPr>
                <w:rFonts w:eastAsiaTheme="minorEastAsia"/>
                <w:sz w:val="20"/>
                <w:szCs w:val="20"/>
              </w:rPr>
            </w:pPr>
            <w:r w:rsidRPr="00AE7800">
              <w:rPr>
                <w:rFonts w:eastAsiaTheme="minorEastAsia"/>
                <w:sz w:val="20"/>
                <w:szCs w:val="20"/>
              </w:rPr>
              <w:t xml:space="preserve">We have strong concerns on dynamic changing DCI field </w:t>
            </w:r>
            <w:r>
              <w:rPr>
                <w:rFonts w:eastAsiaTheme="minorEastAsia"/>
                <w:sz w:val="20"/>
                <w:szCs w:val="20"/>
              </w:rPr>
              <w:t>based on with or without data scheduling</w:t>
            </w:r>
            <w:r w:rsidRPr="00AE7800">
              <w:rPr>
                <w:rFonts w:eastAsiaTheme="minorEastAsia"/>
                <w:sz w:val="20"/>
                <w:szCs w:val="20"/>
              </w:rPr>
              <w:t>.</w:t>
            </w:r>
          </w:p>
          <w:p w14:paraId="44304E9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To reply Futurewei and other companies: With data and without data is based DCI, not RRC. If with data scheduling, we have to new DCI field, but without data scheduling, the legacy filed is reused no new DCI field. It means the DCI payload is dynamically changing based DCI. So, the blind detection need to be enhanced.</w:t>
            </w:r>
          </w:p>
          <w:p w14:paraId="0C44DA3E" w14:textId="77777777" w:rsidR="00AE7800"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In our understanding, with data scheduling case is more difficult, we can discuss the second bullet first. If the new DCI field is introduced, then the RRC configured DCI field can be used for without data scheduling case as well. If no new filed introduced, then reuse legacy filed for non-data case as well, but we need to clear the exact solution.</w:t>
            </w:r>
          </w:p>
          <w:p w14:paraId="5B03020E" w14:textId="48754401" w:rsidR="00AE7800" w:rsidRPr="00CD5B7E" w:rsidRDefault="00AE7800" w:rsidP="00AE7800">
            <w:pPr>
              <w:widowControl w:val="0"/>
              <w:snapToGrid w:val="0"/>
              <w:spacing w:before="120" w:after="120" w:line="240" w:lineRule="auto"/>
              <w:rPr>
                <w:rFonts w:eastAsiaTheme="minorEastAsia"/>
                <w:sz w:val="20"/>
                <w:szCs w:val="20"/>
              </w:rPr>
            </w:pPr>
            <w:r>
              <w:rPr>
                <w:rFonts w:eastAsiaTheme="minorEastAsia"/>
                <w:sz w:val="20"/>
                <w:szCs w:val="20"/>
              </w:rPr>
              <w:t>For the concern on DCI overhead increasing for new bit-field, for the general UL/DL configurations, e.g., 8:2, 2 bits are sufficient, we also can see no obviously PDCCH performance loss shown in our Tdoc.</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rsidRPr="00F75AB4"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Pr="00F75AB4" w:rsidRDefault="00C93881" w:rsidP="00C93881">
            <w:pPr>
              <w:widowControl w:val="0"/>
              <w:snapToGrid w:val="0"/>
              <w:spacing w:before="120" w:after="120" w:line="240" w:lineRule="auto"/>
              <w:rPr>
                <w:rFonts w:eastAsia="微软雅黑"/>
                <w:sz w:val="20"/>
                <w:szCs w:val="20"/>
                <w:lang w:val="fr-FR"/>
              </w:rPr>
            </w:pPr>
            <w:r w:rsidRPr="00F75AB4">
              <w:rPr>
                <w:rFonts w:eastAsia="微软雅黑"/>
                <w:sz w:val="20"/>
                <w:szCs w:val="20"/>
                <w:lang w:val="fr-FR"/>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w:t>
            </w:r>
            <w:r>
              <w:rPr>
                <w:rFonts w:eastAsia="微软雅黑"/>
                <w:sz w:val="20"/>
                <w:szCs w:val="20"/>
              </w:rPr>
              <w:lastRenderedPageBreak/>
              <w:t xml:space="preserve">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lastRenderedPageBreak/>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Other than explicit indication of the available slot ‘t’ per each SRS resource slot, there are multiple benefits to repurpose bit-fields:</w:t>
            </w:r>
          </w:p>
          <w:p w14:paraId="079C69CC" w14:textId="77777777" w:rsidR="004845BC" w:rsidRDefault="004845BC" w:rsidP="00271E18">
            <w:pPr>
              <w:pStyle w:val="aff"/>
              <w:widowControl w:val="0"/>
              <w:numPr>
                <w:ilvl w:val="0"/>
                <w:numId w:val="24"/>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271E18">
            <w:pPr>
              <w:pStyle w:val="aff"/>
              <w:widowControl w:val="0"/>
              <w:numPr>
                <w:ilvl w:val="0"/>
                <w:numId w:val="24"/>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微软雅黑"/>
                <w:sz w:val="20"/>
                <w:szCs w:val="20"/>
              </w:rPr>
            </w:pPr>
            <w:r>
              <w:rPr>
                <w:rFonts w:eastAsia="微软雅黑"/>
                <w:sz w:val="20"/>
                <w:szCs w:val="20"/>
              </w:rPr>
              <w:t>Support the RB / partial bandwidth indication as described by Ericsson, vivo, Qualcomm, LGE, and CMCC.</w:t>
            </w:r>
            <w:r w:rsidR="00BF17FF">
              <w:rPr>
                <w:rFonts w:eastAsia="微软雅黑"/>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lastRenderedPageBreak/>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微软雅黑"/>
                <w:sz w:val="20"/>
                <w:szCs w:val="20"/>
              </w:rPr>
            </w:pPr>
            <w:r>
              <w:rPr>
                <w:rFonts w:eastAsia="微软雅黑"/>
                <w:sz w:val="20"/>
                <w:szCs w:val="20"/>
              </w:rPr>
              <w:t>V</w:t>
            </w:r>
            <w:r w:rsidR="00B10864">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微软雅黑"/>
                <w:sz w:val="20"/>
                <w:szCs w:val="20"/>
              </w:rPr>
            </w:pPr>
            <w:r w:rsidRPr="001C0424">
              <w:rPr>
                <w:rFonts w:eastAsia="微软雅黑"/>
                <w:sz w:val="20"/>
                <w:szCs w:val="20"/>
              </w:rPr>
              <w:t>V</w:t>
            </w:r>
            <w:r w:rsidR="001C0424" w:rsidRPr="001C0424">
              <w:rPr>
                <w:rFonts w:eastAsia="微软雅黑"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w:t>
            </w:r>
            <w:r w:rsidRPr="002747AE">
              <w:rPr>
                <w:rFonts w:eastAsia="微软雅黑"/>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lastRenderedPageBreak/>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C87466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of</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2A309087"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42B644B8" w14:textId="517F4AFD" w:rsidR="00F02B9A" w:rsidRDefault="00F02B9A"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7764CBAA"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微软雅黑"/>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微软雅黑"/>
                <w:sz w:val="20"/>
                <w:szCs w:val="20"/>
              </w:rPr>
            </w:pPr>
            <w:r w:rsidRPr="00E17C13">
              <w:rPr>
                <w:rFonts w:eastAsia="微软雅黑"/>
                <w:sz w:val="20"/>
                <w:szCs w:val="20"/>
              </w:rPr>
              <w:t>V</w:t>
            </w:r>
            <w:r w:rsidR="00E17C13" w:rsidRPr="00E17C13">
              <w:rPr>
                <w:rFonts w:eastAsia="微软雅黑"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271E18">
            <w:pPr>
              <w:pStyle w:val="aff"/>
              <w:widowControl w:val="0"/>
              <w:numPr>
                <w:ilvl w:val="0"/>
                <w:numId w:val="25"/>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rsidRPr="00F75AB4"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F75AB4" w:rsidRDefault="00156F5D"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color w:val="FF0000"/>
                <w:sz w:val="20"/>
                <w:szCs w:val="20"/>
                <w:lang w:val="fr-FR"/>
              </w:rPr>
              <w:t>FFS via MAC-CE or DCI</w:t>
            </w:r>
          </w:p>
          <w:p w14:paraId="05EE7D5E" w14:textId="77777777" w:rsidR="00156F5D" w:rsidRPr="00F75AB4" w:rsidRDefault="00156F5D" w:rsidP="00121034">
            <w:pPr>
              <w:widowControl w:val="0"/>
              <w:snapToGrid w:val="0"/>
              <w:spacing w:before="120" w:after="120" w:line="240" w:lineRule="auto"/>
              <w:rPr>
                <w:rFonts w:eastAsia="Malgun Gothic"/>
                <w:sz w:val="20"/>
                <w:szCs w:val="20"/>
                <w:lang w:val="fr-FR"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微软雅黑"/>
                <w:sz w:val="20"/>
                <w:szCs w:val="20"/>
              </w:rPr>
            </w:pPr>
            <w:r>
              <w:rPr>
                <w:rFonts w:eastAsia="微软雅黑"/>
                <w:sz w:val="20"/>
                <w:szCs w:val="20"/>
              </w:rPr>
              <w:t>Thanks for ZTE’s reply on our CSI question. We are still unsure about the suggested solution. The reply seems to suggest multiple / parallel CSI processes for different antenna configurations. However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微软雅黑"/>
                <w:sz w:val="20"/>
                <w:szCs w:val="20"/>
              </w:rPr>
              <w:t xml:space="preserve"> Maybe a CSI </w:t>
            </w:r>
            <w:r w:rsidR="00E4003F">
              <w:rPr>
                <w:rFonts w:eastAsia="微软雅黑"/>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 xml:space="preserve">suggest separated discussion for ‘T’ and ‘R’, since it is obvious that the complexity and usecases should be totally different for the adaption of ‘T’ or ‘R’. For exmpale, adaption of ‘R’ can be simply done by triggering some of configured SRS resource set, wich is not supported option in Rel-15/16. So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sidRPr="00D65341">
              <w:rPr>
                <w:rFonts w:eastAsia="微软雅黑"/>
                <w:i/>
                <w:sz w:val="20"/>
                <w:szCs w:val="20"/>
              </w:rPr>
              <w:t xml:space="preserve">Support </w:t>
            </w:r>
            <w:r>
              <w:rPr>
                <w:rFonts w:eastAsia="微软雅黑"/>
                <w:i/>
                <w:sz w:val="20"/>
                <w:szCs w:val="20"/>
              </w:rPr>
              <w:t>dynamic adaptation of</w:t>
            </w:r>
            <w:r w:rsidRPr="00D65341">
              <w:rPr>
                <w:rFonts w:eastAsia="微软雅黑"/>
                <w:i/>
                <w:sz w:val="20"/>
                <w:szCs w:val="20"/>
              </w:rPr>
              <w:t xml:space="preserve"> the number of Tx</w:t>
            </w:r>
            <w:r w:rsidR="00821E6B">
              <w:rPr>
                <w:rFonts w:eastAsia="微软雅黑"/>
                <w:i/>
                <w:sz w:val="20"/>
                <w:szCs w:val="20"/>
              </w:rPr>
              <w:t xml:space="preserve"> and/or </w:t>
            </w:r>
            <w:r w:rsidRPr="00D65341">
              <w:rPr>
                <w:rFonts w:eastAsia="微软雅黑"/>
                <w:i/>
                <w:sz w:val="20"/>
                <w:szCs w:val="20"/>
              </w:rPr>
              <w:t>Rx antennas for SRS antenna switching</w:t>
            </w:r>
          </w:p>
          <w:p w14:paraId="225632F5"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indication is applicable for at least one of the following </w:t>
            </w:r>
          </w:p>
          <w:p w14:paraId="5FEDAD21" w14:textId="717E0090"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Aperiodic SRS </w:t>
            </w:r>
          </w:p>
          <w:p w14:paraId="3C17B9CF" w14:textId="09E88D53" w:rsidR="00A32C8C" w:rsidRDefault="00A32C8C"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Periodic and semi-persistent SRS </w:t>
            </w:r>
          </w:p>
          <w:p w14:paraId="75400679" w14:textId="77777777" w:rsidR="00A32C8C" w:rsidRPr="00F75AB4" w:rsidRDefault="00A32C8C"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F75AB4">
              <w:rPr>
                <w:rFonts w:eastAsia="微软雅黑"/>
                <w:i/>
                <w:sz w:val="20"/>
                <w:szCs w:val="20"/>
                <w:lang w:val="fr-FR"/>
              </w:rPr>
              <w:t>FFS via MAC CE or DCI</w:t>
            </w:r>
          </w:p>
          <w:p w14:paraId="34454CB7" w14:textId="77777777" w:rsidR="00A32C8C"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619CCC97" w14:textId="77777777" w:rsidR="00A32C8C" w:rsidRPr="00B77BF2" w:rsidRDefault="00A32C8C"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微软雅黑"/>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FL proposal / Nokias modificaiton</w:t>
            </w:r>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微软雅黑"/>
                <w:i/>
                <w:sz w:val="20"/>
                <w:szCs w:val="20"/>
              </w:rPr>
              <w:t>dynamic adaptation of</w:t>
            </w:r>
            <w:r w:rsidRPr="00D65341">
              <w:rPr>
                <w:rFonts w:eastAsia="微软雅黑"/>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微软雅黑"/>
                <w:i/>
                <w:sz w:val="20"/>
                <w:szCs w:val="20"/>
              </w:rPr>
            </w:pPr>
            <w:r w:rsidRPr="00D65341">
              <w:rPr>
                <w:rFonts w:eastAsia="微软雅黑"/>
                <w:i/>
                <w:sz w:val="20"/>
                <w:szCs w:val="20"/>
              </w:rPr>
              <w:t xml:space="preserve">Support </w:t>
            </w:r>
            <w:r>
              <w:rPr>
                <w:rFonts w:eastAsia="微软雅黑"/>
                <w:i/>
                <w:sz w:val="20"/>
                <w:szCs w:val="20"/>
              </w:rPr>
              <w:t>MAC-CE based adaptation of</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p>
          <w:p w14:paraId="3DEADA52" w14:textId="77777777"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This indication is applicable for at least Periodic and semi-persistent SRS</w:t>
            </w:r>
          </w:p>
          <w:p w14:paraId="096B2450" w14:textId="1566FD38"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 </w:t>
            </w:r>
          </w:p>
          <w:p w14:paraId="6E5CD758" w14:textId="2B0CFFC6" w:rsidR="0081208D" w:rsidRDefault="0081208D"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FFS: Aperiodic SRS</w:t>
            </w:r>
          </w:p>
          <w:p w14:paraId="291C6523" w14:textId="77777777" w:rsid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194B8BDB" w14:textId="64AE6349" w:rsidR="0081208D" w:rsidRPr="0081208D" w:rsidRDefault="0081208D"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ince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is power </w:t>
            </w:r>
            <w:r w:rsidRPr="008456A7">
              <w:rPr>
                <w:rFonts w:eastAsiaTheme="minorEastAsia"/>
                <w:bCs/>
                <w:iCs/>
                <w:sz w:val="20"/>
                <w:szCs w:val="20"/>
              </w:rPr>
              <w:lastRenderedPageBreak/>
              <w:t>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r w:rsidR="001B70DC" w14:paraId="1FD6A2A2" w14:textId="77777777" w:rsidTr="00BD467E">
        <w:tc>
          <w:tcPr>
            <w:tcW w:w="2405" w:type="dxa"/>
          </w:tcPr>
          <w:p w14:paraId="3F06A244" w14:textId="6417A285" w:rsidR="001B70DC" w:rsidRDefault="001B70DC" w:rsidP="001B70DC">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9C2B87B" w14:textId="77777777"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Agree to further clarify the motivation for this feature.</w:t>
            </w:r>
          </w:p>
          <w:p w14:paraId="7C8BF22D" w14:textId="3E2C43AA" w:rsidR="001B70DC" w:rsidRDefault="001B70DC"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As for the CSI issue, we now suggest to adopt time-domain measurement restriction / measurement reset. That is, before and after the change of antenna configuration, UE shall not average across the CSI measurements.</w:t>
            </w:r>
          </w:p>
        </w:tc>
      </w:tr>
      <w:tr w:rsidR="00B73900" w14:paraId="0A5A0141" w14:textId="77777777" w:rsidTr="00BD467E">
        <w:tc>
          <w:tcPr>
            <w:tcW w:w="2405" w:type="dxa"/>
          </w:tcPr>
          <w:p w14:paraId="67D424D1" w14:textId="6BCE5ED9" w:rsidR="00B73900" w:rsidRDefault="00B73900" w:rsidP="001B70DC">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50954A8E" w14:textId="746DF03D" w:rsidR="00B73900" w:rsidRDefault="00B73900" w:rsidP="001B70DC">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okay with having FFS on maxMIMO layer adaptation. The objective here is</w:t>
            </w:r>
            <w:r w:rsidR="009D40B1">
              <w:rPr>
                <w:rFonts w:eastAsiaTheme="minorEastAsia"/>
                <w:bCs/>
                <w:iCs/>
                <w:sz w:val="20"/>
                <w:szCs w:val="20"/>
              </w:rPr>
              <w:t xml:space="preserve"> to enable</w:t>
            </w:r>
            <w:r>
              <w:rPr>
                <w:rFonts w:eastAsiaTheme="minorEastAsia"/>
                <w:bCs/>
                <w:iCs/>
                <w:sz w:val="20"/>
                <w:szCs w:val="20"/>
              </w:rPr>
              <w:t xml:space="preserve"> faster methodology for SRS switching re-configuration. MaxMIMO layer adaptation is a power saving feature such that the UE can adapt the physical number of Rx antennas.</w:t>
            </w:r>
          </w:p>
        </w:tc>
      </w:tr>
      <w:tr w:rsidR="00852E30" w14:paraId="3E22ABD2" w14:textId="77777777" w:rsidTr="00BD467E">
        <w:tc>
          <w:tcPr>
            <w:tcW w:w="2405" w:type="dxa"/>
          </w:tcPr>
          <w:p w14:paraId="02079D03" w14:textId="58F22279" w:rsidR="00852E30" w:rsidRDefault="00852E30" w:rsidP="001B70DC">
            <w:pPr>
              <w:widowControl w:val="0"/>
              <w:snapToGrid w:val="0"/>
              <w:spacing w:before="120" w:after="120" w:line="240" w:lineRule="auto"/>
              <w:rPr>
                <w:rFonts w:eastAsiaTheme="minorEastAsia"/>
                <w:sz w:val="20"/>
                <w:szCs w:val="20"/>
              </w:rPr>
            </w:pPr>
            <w:r>
              <w:rPr>
                <w:rFonts w:eastAsiaTheme="minorEastAsia"/>
                <w:sz w:val="20"/>
                <w:szCs w:val="20"/>
              </w:rPr>
              <w:t>v</w:t>
            </w:r>
            <w:r>
              <w:rPr>
                <w:rFonts w:eastAsiaTheme="minorEastAsia" w:hint="eastAsia"/>
                <w:sz w:val="20"/>
                <w:szCs w:val="20"/>
              </w:rPr>
              <w:t>ivo2</w:t>
            </w:r>
          </w:p>
        </w:tc>
        <w:tc>
          <w:tcPr>
            <w:tcW w:w="6945" w:type="dxa"/>
          </w:tcPr>
          <w:p w14:paraId="791F3AE0" w14:textId="0524AD73" w:rsidR="00852E30" w:rsidRPr="00852E30" w:rsidRDefault="00852E30" w:rsidP="00852E30">
            <w:pPr>
              <w:rPr>
                <w:rFonts w:eastAsiaTheme="minorEastAsia"/>
                <w:color w:val="1F497D"/>
                <w:sz w:val="21"/>
                <w:szCs w:val="21"/>
              </w:rPr>
            </w:pPr>
            <w:r>
              <w:rPr>
                <w:color w:val="1F497D"/>
                <w:sz w:val="21"/>
                <w:szCs w:val="21"/>
              </w:rPr>
              <w:t>As we and some other companies commented, we don’t see the motivation of discussion here. If the motivation is for power saving there are mechanisms supported there including MIMO layer adaptation etc. We are not ok with this proposal, companies can discuss it in power saving AI if deemed necessary.</w:t>
            </w:r>
          </w:p>
        </w:tc>
      </w:tr>
      <w:tr w:rsidR="00427950" w14:paraId="7F10E2AB" w14:textId="77777777" w:rsidTr="00BD467E">
        <w:tc>
          <w:tcPr>
            <w:tcW w:w="2405" w:type="dxa"/>
          </w:tcPr>
          <w:p w14:paraId="6345A11E" w14:textId="19223087"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OPPO2</w:t>
            </w:r>
          </w:p>
        </w:tc>
        <w:tc>
          <w:tcPr>
            <w:tcW w:w="6945" w:type="dxa"/>
          </w:tcPr>
          <w:p w14:paraId="4FAC767F" w14:textId="77777777" w:rsidR="00427950" w:rsidRDefault="00427950" w:rsidP="00427950">
            <w:pPr>
              <w:rPr>
                <w:color w:val="1F497D"/>
                <w:sz w:val="21"/>
                <w:szCs w:val="21"/>
              </w:rPr>
            </w:pPr>
            <w:r>
              <w:rPr>
                <w:color w:val="1F497D"/>
                <w:sz w:val="21"/>
                <w:szCs w:val="21"/>
              </w:rPr>
              <w:t>We still haven’t seen any justification for the use case and benefits so far.</w:t>
            </w:r>
          </w:p>
          <w:p w14:paraId="264ABC9B" w14:textId="77777777" w:rsidR="00427950" w:rsidRDefault="00427950" w:rsidP="00427950">
            <w:pPr>
              <w:rPr>
                <w:color w:val="1F497D"/>
                <w:sz w:val="21"/>
                <w:szCs w:val="21"/>
              </w:rPr>
            </w:pPr>
            <w:r>
              <w:rPr>
                <w:color w:val="1F497D"/>
                <w:sz w:val="21"/>
                <w:szCs w:val="21"/>
              </w:rPr>
              <w:t>If the main motivation is for power saving, then it should be discussed in power saving session.</w:t>
            </w:r>
          </w:p>
          <w:p w14:paraId="0142E9D3" w14:textId="1C325150" w:rsidR="00427950" w:rsidRDefault="00427950" w:rsidP="00427950">
            <w:pPr>
              <w:rPr>
                <w:color w:val="1F497D"/>
                <w:sz w:val="21"/>
                <w:szCs w:val="21"/>
              </w:rPr>
            </w:pPr>
            <w:r>
              <w:rPr>
                <w:color w:val="1F497D"/>
                <w:sz w:val="21"/>
                <w:szCs w:val="21"/>
              </w:rPr>
              <w:t xml:space="preserve">If the main motivation is for overhead reduction, what’s the difference between 1T2R with more transmissions and 1T4R with less transmission?  </w:t>
            </w:r>
          </w:p>
        </w:tc>
      </w:tr>
    </w:tbl>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lastRenderedPageBreak/>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271E18">
            <w:pPr>
              <w:widowControl w:val="0"/>
              <w:numPr>
                <w:ilvl w:val="0"/>
                <w:numId w:val="15"/>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w:t>
            </w:r>
            <w:r w:rsidRPr="00C66E39">
              <w:rPr>
                <w:rFonts w:eastAsia="微软雅黑"/>
                <w:sz w:val="20"/>
                <w:szCs w:val="20"/>
              </w:rPr>
              <w:lastRenderedPageBreak/>
              <w:t>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71E18">
            <w:pPr>
              <w:widowControl w:val="0"/>
              <w:numPr>
                <w:ilvl w:val="0"/>
                <w:numId w:val="15"/>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271E18">
      <w:pPr>
        <w:pStyle w:val="aff"/>
        <w:widowControl w:val="0"/>
        <w:numPr>
          <w:ilvl w:val="0"/>
          <w:numId w:val="14"/>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53FCF46F" w:rsidR="008E1216" w:rsidRPr="002A422A" w:rsidRDefault="003976EC" w:rsidP="00271E18">
      <w:pPr>
        <w:pStyle w:val="aff"/>
        <w:widowControl w:val="0"/>
        <w:numPr>
          <w:ilvl w:val="0"/>
          <w:numId w:val="20"/>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C002564" w14:textId="46BFF96D" w:rsidR="002A0F42" w:rsidDel="009740D3" w:rsidRDefault="002A0F42" w:rsidP="00271E18">
      <w:pPr>
        <w:pStyle w:val="aff"/>
        <w:widowControl w:val="0"/>
        <w:numPr>
          <w:ilvl w:val="0"/>
          <w:numId w:val="16"/>
        </w:numPr>
        <w:snapToGrid w:val="0"/>
        <w:spacing w:before="120" w:after="120" w:line="240" w:lineRule="auto"/>
        <w:jc w:val="both"/>
        <w:rPr>
          <w:del w:id="5" w:author="ZTE" w:date="2021-01-27T11:35:00Z"/>
          <w:rFonts w:eastAsia="微软雅黑"/>
          <w:i/>
          <w:sz w:val="20"/>
          <w:szCs w:val="20"/>
        </w:rPr>
      </w:pPr>
      <w:del w:id="6" w:author="ZTE" w:date="2021-01-27T11:35:00Z">
        <w:r w:rsidDel="009740D3">
          <w:rPr>
            <w:rFonts w:eastAsia="微软雅黑"/>
            <w:i/>
            <w:sz w:val="20"/>
            <w:szCs w:val="20"/>
          </w:rPr>
          <w:delText>For 1T4R, K=4, N_max = 4, and each resource has 1 port.</w:delText>
        </w:r>
      </w:del>
    </w:p>
    <w:p w14:paraId="7CA737CE" w14:textId="265C7BB8" w:rsidR="002A0F42" w:rsidRPr="005844C2" w:rsidDel="009740D3" w:rsidRDefault="002A0F42" w:rsidP="00271E18">
      <w:pPr>
        <w:pStyle w:val="aff"/>
        <w:widowControl w:val="0"/>
        <w:numPr>
          <w:ilvl w:val="0"/>
          <w:numId w:val="16"/>
        </w:numPr>
        <w:snapToGrid w:val="0"/>
        <w:spacing w:before="120" w:after="120" w:line="240" w:lineRule="auto"/>
        <w:jc w:val="both"/>
        <w:rPr>
          <w:del w:id="7" w:author="ZTE" w:date="2021-01-27T11:35:00Z"/>
          <w:rFonts w:eastAsia="微软雅黑"/>
          <w:i/>
          <w:sz w:val="20"/>
          <w:szCs w:val="20"/>
        </w:rPr>
      </w:pPr>
      <w:del w:id="8" w:author="ZTE" w:date="2021-01-27T11:35:00Z">
        <w:r w:rsidDel="009740D3">
          <w:rPr>
            <w:rFonts w:eastAsia="微软雅黑"/>
            <w:i/>
            <w:sz w:val="20"/>
            <w:szCs w:val="20"/>
          </w:rPr>
          <w:delText>For 2T4R, K=2</w:delText>
        </w:r>
        <w:r w:rsidRPr="005844C2" w:rsidDel="009740D3">
          <w:rPr>
            <w:rFonts w:eastAsia="微软雅黑"/>
            <w:i/>
            <w:sz w:val="20"/>
            <w:szCs w:val="20"/>
          </w:rPr>
          <w:delText>, N_max = 2, and each resource has 2 ports.</w:delText>
        </w:r>
      </w:del>
    </w:p>
    <w:p w14:paraId="3D14D07E" w14:textId="221C07D4" w:rsidR="004C67AC" w:rsidDel="009740D3" w:rsidRDefault="002A0F42" w:rsidP="00271E18">
      <w:pPr>
        <w:pStyle w:val="aff"/>
        <w:widowControl w:val="0"/>
        <w:numPr>
          <w:ilvl w:val="0"/>
          <w:numId w:val="16"/>
        </w:numPr>
        <w:snapToGrid w:val="0"/>
        <w:spacing w:before="120" w:after="120" w:line="240" w:lineRule="auto"/>
        <w:jc w:val="both"/>
        <w:rPr>
          <w:del w:id="9" w:author="ZTE" w:date="2021-01-27T11:35:00Z"/>
          <w:rFonts w:eastAsia="微软雅黑"/>
          <w:i/>
          <w:sz w:val="20"/>
          <w:szCs w:val="20"/>
        </w:rPr>
      </w:pPr>
      <w:del w:id="10" w:author="ZTE" w:date="2021-01-27T11:35:00Z">
        <w:r w:rsidDel="009740D3">
          <w:rPr>
            <w:rFonts w:eastAsia="微软雅黑"/>
            <w:i/>
            <w:sz w:val="20"/>
            <w:szCs w:val="20"/>
          </w:rPr>
          <w:delText>For 1T2R, K=2, N_max = 2, and each resource has 1 port.</w:delText>
        </w:r>
      </w:del>
    </w:p>
    <w:p w14:paraId="63E98E57" w14:textId="12069087" w:rsidR="00B57758" w:rsidRDefault="00B57758" w:rsidP="00271E18">
      <w:pPr>
        <w:pStyle w:val="aff"/>
        <w:widowControl w:val="0"/>
        <w:numPr>
          <w:ilvl w:val="0"/>
          <w:numId w:val="16"/>
        </w:numPr>
        <w:snapToGrid w:val="0"/>
        <w:spacing w:before="120" w:after="120" w:line="240" w:lineRule="auto"/>
        <w:jc w:val="both"/>
        <w:rPr>
          <w:ins w:id="11" w:author="ZTE" w:date="2021-01-27T11:36:00Z"/>
          <w:rFonts w:eastAsia="微软雅黑"/>
          <w:i/>
          <w:sz w:val="20"/>
          <w:szCs w:val="20"/>
        </w:rPr>
      </w:pPr>
      <w:ins w:id="12" w:author="ZTE" w:date="2021-01-27T11:36:00Z">
        <w:r>
          <w:rPr>
            <w:rFonts w:eastAsia="微软雅黑"/>
            <w:i/>
            <w:sz w:val="20"/>
            <w:szCs w:val="20"/>
          </w:rPr>
          <w:t xml:space="preserve">At least more than one candidate value for N </w:t>
        </w:r>
        <w:r>
          <w:rPr>
            <w:rFonts w:eastAsia="微软雅黑" w:hint="eastAsia"/>
            <w:i/>
            <w:sz w:val="20"/>
            <w:szCs w:val="20"/>
          </w:rPr>
          <w:t>is</w:t>
        </w:r>
        <w:r>
          <w:rPr>
            <w:rFonts w:eastAsia="微软雅黑"/>
            <w:i/>
            <w:sz w:val="20"/>
            <w:szCs w:val="20"/>
          </w:rPr>
          <w:t xml:space="preserve"> supported for each xTyR. FFS the supported candidate values.</w:t>
        </w:r>
      </w:ins>
    </w:p>
    <w:p w14:paraId="0A51E350" w14:textId="57464CCB" w:rsidR="00CE4580" w:rsidRDefault="00CE4580" w:rsidP="00271E18">
      <w:pPr>
        <w:pStyle w:val="aff"/>
        <w:widowControl w:val="0"/>
        <w:numPr>
          <w:ilvl w:val="0"/>
          <w:numId w:val="16"/>
        </w:numPr>
        <w:snapToGrid w:val="0"/>
        <w:spacing w:before="120" w:after="120" w:line="240" w:lineRule="auto"/>
        <w:jc w:val="both"/>
        <w:rPr>
          <w:rFonts w:eastAsia="微软雅黑"/>
          <w:i/>
          <w:sz w:val="20"/>
          <w:szCs w:val="20"/>
        </w:rPr>
      </w:pPr>
      <w:del w:id="13" w:author="ZTE" w:date="2021-01-27T14:48:00Z">
        <w:r w:rsidDel="00E13EF1">
          <w:rPr>
            <w:rFonts w:eastAsia="微软雅黑"/>
            <w:i/>
            <w:sz w:val="20"/>
            <w:szCs w:val="20"/>
          </w:rPr>
          <w:delText>FFS other configurations considering UE coherence capability</w:delText>
        </w:r>
      </w:del>
    </w:p>
    <w:p w14:paraId="28650DC2" w14:textId="6EB0E334" w:rsidR="009740D3" w:rsidRPr="009740D3" w:rsidRDefault="009740D3" w:rsidP="00271E18">
      <w:pPr>
        <w:pStyle w:val="aff"/>
        <w:widowControl w:val="0"/>
        <w:numPr>
          <w:ilvl w:val="0"/>
          <w:numId w:val="20"/>
        </w:numPr>
        <w:snapToGrid w:val="0"/>
        <w:spacing w:before="120" w:after="120" w:line="240" w:lineRule="auto"/>
        <w:jc w:val="both"/>
        <w:rPr>
          <w:ins w:id="14" w:author="ZTE" w:date="2021-01-27T11:35:00Z"/>
          <w:rFonts w:eastAsia="微软雅黑"/>
          <w:i/>
          <w:sz w:val="20"/>
          <w:szCs w:val="20"/>
        </w:rPr>
      </w:pPr>
      <w:ins w:id="15" w:author="ZTE" w:date="2021-01-27T11:35:00Z">
        <w:r w:rsidRPr="009740D3">
          <w:rPr>
            <w:rFonts w:eastAsia="微软雅黑"/>
            <w:i/>
            <w:sz w:val="20"/>
            <w:szCs w:val="20"/>
          </w:rPr>
          <w:t>FFS extension to increase N_max for 1T4R, 2T4R, T=R and 1T2R cases</w:t>
        </w:r>
      </w:ins>
    </w:p>
    <w:p w14:paraId="1B5E1235" w14:textId="5FD55EA7" w:rsidR="002A422A" w:rsidRDefault="00B668B7"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i/>
          <w:sz w:val="20"/>
          <w:szCs w:val="20"/>
        </w:rPr>
        <w:t xml:space="preserve">FFS the number of resources and resource sets for </w:t>
      </w:r>
      <w:r w:rsidR="002A422A">
        <w:rPr>
          <w:rFonts w:eastAsia="微软雅黑"/>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1T6R, K_max=12, N_max = [4], and each resource has 1 port.</w:t>
            </w:r>
          </w:p>
          <w:p w14:paraId="1E1CB7D0" w14:textId="223CB73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lastRenderedPageBreak/>
              <w:t>For 2T8R, K_max=8, N_max = [4], and each resource has 2 ports.</w:t>
            </w:r>
          </w:p>
          <w:p w14:paraId="2A94038A" w14:textId="44ABDE68" w:rsidR="00850E80" w:rsidRDefault="00850E80"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271E18">
            <w:pPr>
              <w:pStyle w:val="aff"/>
              <w:widowControl w:val="0"/>
              <w:numPr>
                <w:ilvl w:val="0"/>
                <w:numId w:val="20"/>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271E18">
            <w:pPr>
              <w:pStyle w:val="aff"/>
              <w:widowControl w:val="0"/>
              <w:numPr>
                <w:ilvl w:val="0"/>
                <w:numId w:val="16"/>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271E18">
            <w:pPr>
              <w:pStyle w:val="aff"/>
              <w:widowControl w:val="0"/>
              <w:numPr>
                <w:ilvl w:val="1"/>
                <w:numId w:val="20"/>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The FL proposal needs to be further clarified it is for aperiodic SRS only. For periodic and semi-persistent SRS, as the periodicity and slot offset is configured per resource, 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271E18">
            <w:pPr>
              <w:pStyle w:val="aff"/>
              <w:widowControl w:val="0"/>
              <w:numPr>
                <w:ilvl w:val="0"/>
                <w:numId w:val="26"/>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271E18">
            <w:pPr>
              <w:pStyle w:val="aff"/>
              <w:widowControl w:val="0"/>
              <w:numPr>
                <w:ilvl w:val="0"/>
                <w:numId w:val="16"/>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For periodic and semi-persistent SRS, as the periodicity and slot offset is configured per resource, only one SRS resource set is sufficient for each xTyR.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operators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ot sure why to remove the periodic and semi-persistent cases. How many SRS resources and SRS resource sets are still not clear for periodic and semi-persistent cases. We prefer to capture the following proposals:</w:t>
            </w:r>
          </w:p>
          <w:p w14:paraId="571D249C" w14:textId="77777777" w:rsidR="0081208D" w:rsidRPr="00B367B5" w:rsidRDefault="0081208D" w:rsidP="00271E18">
            <w:pPr>
              <w:pStyle w:val="aff"/>
              <w:widowControl w:val="0"/>
              <w:numPr>
                <w:ilvl w:val="0"/>
                <w:numId w:val="20"/>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semi-persistent and periodic antenna switching SRS with 1T6R, 1T8R, 2T6R, 2T8R or 4T8R, support at least 2 SRS resource sets and each resource set with K resources for each xTyR</w:t>
            </w:r>
          </w:p>
          <w:p w14:paraId="14126AD6"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hint="eastAsia"/>
                <w:b/>
                <w:i/>
                <w:sz w:val="20"/>
                <w:szCs w:val="20"/>
              </w:rPr>
              <w:t>F</w:t>
            </w:r>
            <w:r w:rsidRPr="00B367B5">
              <w:rPr>
                <w:rFonts w:eastAsia="微软雅黑"/>
                <w:b/>
                <w:i/>
                <w:sz w:val="20"/>
                <w:szCs w:val="20"/>
              </w:rPr>
              <w:t>or 1T6R, K=6, and each resource has 1 port.</w:t>
            </w:r>
          </w:p>
          <w:p w14:paraId="21995861"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1T8R, K=8, and each resource has 1 port.</w:t>
            </w:r>
          </w:p>
          <w:p w14:paraId="12E04367"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2T6R, K=3, and each resource has 2 ports.</w:t>
            </w:r>
          </w:p>
          <w:p w14:paraId="408688CE"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2T8R, K=4, and each resource has 2 ports.</w:t>
            </w:r>
          </w:p>
          <w:p w14:paraId="043B1E22" w14:textId="77777777" w:rsidR="0081208D" w:rsidRPr="00B367B5" w:rsidRDefault="0081208D" w:rsidP="00271E18">
            <w:pPr>
              <w:pStyle w:val="aff"/>
              <w:widowControl w:val="0"/>
              <w:numPr>
                <w:ilvl w:val="0"/>
                <w:numId w:val="16"/>
              </w:numPr>
              <w:snapToGrid w:val="0"/>
              <w:spacing w:before="120" w:after="120" w:line="240" w:lineRule="auto"/>
              <w:jc w:val="both"/>
              <w:rPr>
                <w:rFonts w:eastAsia="微软雅黑"/>
                <w:b/>
                <w:i/>
                <w:sz w:val="20"/>
                <w:szCs w:val="20"/>
              </w:rPr>
            </w:pPr>
            <w:r w:rsidRPr="00B367B5">
              <w:rPr>
                <w:rFonts w:eastAsia="微软雅黑"/>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w:t>
            </w:r>
            <w:r>
              <w:rPr>
                <w:rFonts w:eastAsiaTheme="minorEastAsia"/>
                <w:sz w:val="20"/>
                <w:szCs w:val="20"/>
              </w:rPr>
              <w:lastRenderedPageBreak/>
              <w:t>sufficient, we have clarified the cases in my previous reply:</w:t>
            </w:r>
          </w:p>
          <w:p w14:paraId="6C19DD6C"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Support the new proposal. One comment on the 1T6R case, although still in brackets, it would make more sense if Kmax=[3]</w:t>
            </w:r>
          </w:p>
        </w:tc>
      </w:tr>
      <w:tr w:rsidR="003B706A" w14:paraId="7FB772E3" w14:textId="77777777" w:rsidTr="00942031">
        <w:tc>
          <w:tcPr>
            <w:tcW w:w="2405" w:type="dxa"/>
          </w:tcPr>
          <w:p w14:paraId="34A3D915" w14:textId="40E09F38" w:rsidR="003B706A" w:rsidRDefault="003B706A" w:rsidP="00D37B49">
            <w:pPr>
              <w:widowControl w:val="0"/>
              <w:snapToGrid w:val="0"/>
              <w:spacing w:before="120" w:after="120" w:line="240" w:lineRule="auto"/>
              <w:rPr>
                <w:rFonts w:eastAsiaTheme="minorEastAsia"/>
                <w:sz w:val="20"/>
                <w:szCs w:val="20"/>
              </w:rPr>
            </w:pPr>
            <w:r>
              <w:rPr>
                <w:rFonts w:eastAsiaTheme="minorEastAsia"/>
                <w:sz w:val="20"/>
                <w:szCs w:val="20"/>
              </w:rPr>
              <w:t xml:space="preserve">InterDigital 2 </w:t>
            </w:r>
          </w:p>
        </w:tc>
        <w:tc>
          <w:tcPr>
            <w:tcW w:w="6945" w:type="dxa"/>
          </w:tcPr>
          <w:p w14:paraId="157873EA" w14:textId="5110CA64" w:rsidR="003B706A" w:rsidRDefault="00A66680" w:rsidP="0081208D">
            <w:pPr>
              <w:widowControl w:val="0"/>
              <w:snapToGrid w:val="0"/>
              <w:spacing w:before="120" w:after="120" w:line="240" w:lineRule="auto"/>
              <w:jc w:val="both"/>
              <w:rPr>
                <w:rFonts w:eastAsiaTheme="minorEastAsia"/>
                <w:sz w:val="20"/>
                <w:szCs w:val="20"/>
              </w:rPr>
            </w:pPr>
            <w:r>
              <w:rPr>
                <w:rFonts w:eastAsiaTheme="minorEastAsia"/>
                <w:sz w:val="20"/>
                <w:szCs w:val="20"/>
              </w:rPr>
              <w:t>Further clarifications related to considering UE coherence capability,</w:t>
            </w:r>
          </w:p>
          <w:p w14:paraId="6A4AF86F" w14:textId="32C24D48" w:rsidR="00A66680" w:rsidRPr="00A66680" w:rsidRDefault="00A66680" w:rsidP="00A66680">
            <w:pPr>
              <w:spacing w:after="0" w:line="240" w:lineRule="auto"/>
              <w:rPr>
                <w:rFonts w:eastAsia="Times New Roman"/>
                <w:sz w:val="18"/>
                <w:szCs w:val="18"/>
              </w:rPr>
            </w:pPr>
            <w:r>
              <w:rPr>
                <w:sz w:val="20"/>
                <w:szCs w:val="20"/>
              </w:rPr>
              <w:t>Here, t</w:t>
            </w:r>
            <w:r w:rsidRPr="00A66680">
              <w:rPr>
                <w:sz w:val="20"/>
                <w:szCs w:val="20"/>
              </w:rPr>
              <w:t xml:space="preserve">he problem is that for DL CSI estimation through SRS transmission, we consider reciprocity of wireless channel. Therefore, we could assume that the transposed of the measured UL channel represents a good estimate of the DL channel, and hence it can be used for determination of DL CSI. However in a partially/non-coherent UE, the phase/amplitude characteristics of receive paths is not the same as of TX RF paths. Therefore, any phase/amplitude imbalances imposed by the TX RF chain affect SRS transmission, and so it will be reflected in the measured UL channel that is different than the actual UL wireless channel. In other words, let’s say that we have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sz w:val="20"/>
                <w:szCs w:val="20"/>
              </w:rPr>
              <w:t xml:space="preserve">, and so, the estimated UL channel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r>
                <w:rPr>
                  <w:rFonts w:ascii="Cambria Math" w:hAnsi="Cambria Math"/>
                  <w:sz w:val="20"/>
                  <w:szCs w:val="20"/>
                </w:rPr>
                <m:t>=</m:t>
              </m:r>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where </w:t>
            </w:r>
            <m:oMath>
              <m:sSub>
                <m:sSubPr>
                  <m:ctrlPr>
                    <w:rPr>
                      <w:rFonts w:ascii="Cambria Math" w:hAnsi="Cambria Math"/>
                      <w:i/>
                      <w:iCs/>
                      <w:sz w:val="20"/>
                      <w:szCs w:val="20"/>
                    </w:rPr>
                  </m:ctrlPr>
                </m:sSubPr>
                <m:e>
                  <m:r>
                    <m:rPr>
                      <m:sty m:val="bi"/>
                    </m:rPr>
                    <w:rPr>
                      <w:rFonts w:ascii="Cambria Math" w:hAnsi="Cambria Math"/>
                      <w:sz w:val="20"/>
                      <w:szCs w:val="20"/>
                    </w:rPr>
                    <m:t>T</m:t>
                  </m:r>
                </m:e>
                <m:sub>
                  <m:r>
                    <w:rPr>
                      <w:rFonts w:ascii="Cambria Math" w:hAnsi="Cambria Math"/>
                      <w:sz w:val="20"/>
                      <w:szCs w:val="20"/>
                    </w:rPr>
                    <m:t>UE</m:t>
                  </m:r>
                </m:sub>
              </m:sSub>
            </m:oMath>
            <w:r w:rsidRPr="00A66680">
              <w:rPr>
                <w:sz w:val="20"/>
                <w:szCs w:val="20"/>
              </w:rPr>
              <w:t xml:space="preserve"> is the distortion imposed by TX RF chain of partially/non-coherent UE, then the DL channel is estimated as transpose of </w:t>
            </w:r>
            <m:oMath>
              <m:sSub>
                <m:sSubPr>
                  <m:ctrlPr>
                    <w:rPr>
                      <w:rFonts w:ascii="Cambria Math" w:hAnsi="Cambria Math"/>
                      <w:i/>
                      <w:iCs/>
                      <w:sz w:val="20"/>
                      <w:szCs w:val="20"/>
                    </w:rPr>
                  </m:ctrlPr>
                </m:sSubPr>
                <m:e>
                  <m:acc>
                    <m:accPr>
                      <m:chr m:val="̃"/>
                      <m:ctrlPr>
                        <w:rPr>
                          <w:rFonts w:ascii="Cambria Math" w:hAnsi="Cambria Math"/>
                          <w:i/>
                          <w:iCs/>
                          <w:sz w:val="20"/>
                          <w:szCs w:val="20"/>
                        </w:rPr>
                      </m:ctrlPr>
                    </m:accPr>
                    <m:e>
                      <m:r>
                        <m:rPr>
                          <m:sty m:val="bi"/>
                        </m:rPr>
                        <w:rPr>
                          <w:rFonts w:ascii="Cambria Math" w:hAnsi="Cambria Math"/>
                          <w:sz w:val="20"/>
                          <w:szCs w:val="20"/>
                        </w:rPr>
                        <m:t>H</m:t>
                      </m:r>
                    </m:e>
                  </m:acc>
                </m:e>
                <m:sub>
                  <m:r>
                    <w:rPr>
                      <w:rFonts w:ascii="Cambria Math" w:hAnsi="Cambria Math"/>
                      <w:sz w:val="20"/>
                      <w:szCs w:val="20"/>
                    </w:rPr>
                    <m:t>UL</m:t>
                  </m:r>
                </m:sub>
              </m:sSub>
            </m:oMath>
            <w:r w:rsidRPr="00A66680">
              <w:rPr>
                <w:sz w:val="20"/>
                <w:szCs w:val="20"/>
              </w:rPr>
              <w:t xml:space="preserve"> that is </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UL</m:t>
                      </m:r>
                    </m:sub>
                  </m:sSub>
                </m:e>
                <m:sup>
                  <m:r>
                    <m:rPr>
                      <m:sty m:val="bi"/>
                    </m:rPr>
                    <w:rPr>
                      <w:rFonts w:ascii="Cambria Math" w:hAnsi="Cambria Math"/>
                      <w:sz w:val="20"/>
                      <w:szCs w:val="20"/>
                    </w:rPr>
                    <m:t>T</m:t>
                  </m:r>
                </m:sup>
              </m:sSup>
            </m:oMath>
            <w:r w:rsidRPr="00A66680">
              <w:rPr>
                <w:b/>
                <w:bCs/>
                <w:sz w:val="20"/>
                <w:szCs w:val="20"/>
              </w:rPr>
              <w:t>=</w:t>
            </w:r>
            <m:oMath>
              <m:sSup>
                <m:sSupPr>
                  <m:ctrlPr>
                    <w:rPr>
                      <w:rFonts w:ascii="Cambria Math" w:hAnsi="Cambria Math"/>
                      <w:b/>
                      <w:bCs/>
                      <w:i/>
                      <w:iCs/>
                      <w:sz w:val="20"/>
                      <w:szCs w:val="20"/>
                    </w:rPr>
                  </m:ctrlPr>
                </m:sSupPr>
                <m:e>
                  <m:sSub>
                    <m:sSubPr>
                      <m:ctrlPr>
                        <w:rPr>
                          <w:rFonts w:ascii="Cambria Math" w:hAnsi="Cambria Math"/>
                          <w:i/>
                          <w:iCs/>
                          <w:sz w:val="20"/>
                          <w:szCs w:val="20"/>
                        </w:rPr>
                      </m:ctrlPr>
                    </m:sSubPr>
                    <m:e>
                      <m:r>
                        <m:rPr>
                          <m:sty m:val="b"/>
                        </m:rPr>
                        <w:rPr>
                          <w:rFonts w:ascii="Cambria Math" w:hAnsi="Cambria Math"/>
                          <w:sz w:val="20"/>
                          <w:szCs w:val="20"/>
                        </w:rPr>
                        <m:t>T</m:t>
                      </m:r>
                    </m:e>
                    <m:sub>
                      <m:r>
                        <w:rPr>
                          <w:rFonts w:ascii="Cambria Math" w:hAnsi="Cambria Math"/>
                          <w:sz w:val="20"/>
                          <w:szCs w:val="20"/>
                        </w:rPr>
                        <m:t>UE</m:t>
                      </m:r>
                    </m:sub>
                  </m:sSub>
                </m:e>
                <m:sup>
                  <m:r>
                    <m:rPr>
                      <m:sty m:val="bi"/>
                    </m:rPr>
                    <w:rPr>
                      <w:rFonts w:ascii="Cambria Math" w:hAnsi="Cambria Math"/>
                      <w:sz w:val="20"/>
                      <w:szCs w:val="20"/>
                    </w:rPr>
                    <m:t>T</m:t>
                  </m:r>
                </m:sup>
              </m:sSup>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b/>
                <w:bCs/>
                <w:sz w:val="20"/>
                <w:szCs w:val="20"/>
              </w:rPr>
              <w:t xml:space="preserve"> </w:t>
            </w:r>
            <w:r w:rsidRPr="00A66680">
              <w:rPr>
                <w:sz w:val="20"/>
                <w:szCs w:val="20"/>
              </w:rPr>
              <w:t xml:space="preserve">that is different from the actual </w:t>
            </w:r>
            <m:oMath>
              <m:sSub>
                <m:sSubPr>
                  <m:ctrlPr>
                    <w:rPr>
                      <w:rFonts w:ascii="Cambria Math" w:hAnsi="Cambria Math"/>
                      <w:i/>
                      <w:iCs/>
                      <w:sz w:val="20"/>
                      <w:szCs w:val="20"/>
                    </w:rPr>
                  </m:ctrlPr>
                </m:sSubPr>
                <m:e>
                  <m:r>
                    <m:rPr>
                      <m:sty m:val="bi"/>
                    </m:rPr>
                    <w:rPr>
                      <w:rFonts w:ascii="Cambria Math" w:hAnsi="Cambria Math"/>
                      <w:sz w:val="20"/>
                      <w:szCs w:val="20"/>
                    </w:rPr>
                    <m:t>H</m:t>
                  </m:r>
                </m:e>
                <m:sub>
                  <m:r>
                    <w:rPr>
                      <w:rFonts w:ascii="Cambria Math" w:hAnsi="Cambria Math"/>
                      <w:sz w:val="20"/>
                      <w:szCs w:val="20"/>
                    </w:rPr>
                    <m:t>DL</m:t>
                  </m:r>
                </m:sub>
              </m:sSub>
            </m:oMath>
            <w:r w:rsidRPr="00A66680">
              <w:rPr>
                <w:sz w:val="20"/>
                <w:szCs w:val="20"/>
              </w:rPr>
              <w:t xml:space="preserve">. </w:t>
            </w:r>
          </w:p>
          <w:p w14:paraId="31498384" w14:textId="77777777" w:rsidR="00A66680" w:rsidRDefault="00A66680" w:rsidP="00A66680">
            <w:pPr>
              <w:pStyle w:val="aff"/>
              <w:spacing w:after="0"/>
              <w:ind w:left="720"/>
              <w:rPr>
                <w:sz w:val="20"/>
                <w:szCs w:val="20"/>
              </w:rPr>
            </w:pPr>
          </w:p>
          <w:p w14:paraId="5929A3AC" w14:textId="2EE1BE96" w:rsidR="00A66680" w:rsidRDefault="00A66680" w:rsidP="00A66680">
            <w:pPr>
              <w:spacing w:after="0"/>
              <w:rPr>
                <w:sz w:val="20"/>
                <w:szCs w:val="20"/>
              </w:rPr>
            </w:pPr>
            <w:r w:rsidRPr="00A66680">
              <w:rPr>
                <w:sz w:val="20"/>
                <w:szCs w:val="20"/>
              </w:rPr>
              <w:t>Therefore in our view, UE coherence capability should be considered for configuration of SRS resources. So our modified proposal for 4T8R that could also be considered to support 4T6R is the following,</w:t>
            </w:r>
          </w:p>
          <w:p w14:paraId="25595CE1" w14:textId="77777777" w:rsidR="00A66680" w:rsidRPr="00A66680" w:rsidRDefault="00A66680" w:rsidP="00A66680">
            <w:pPr>
              <w:spacing w:after="0"/>
              <w:rPr>
                <w:rFonts w:eastAsiaTheme="minorHAnsi"/>
                <w:sz w:val="20"/>
                <w:szCs w:val="20"/>
              </w:rPr>
            </w:pPr>
          </w:p>
          <w:p w14:paraId="4FB26555" w14:textId="77777777" w:rsidR="00A66680" w:rsidRPr="00A66680" w:rsidRDefault="00A66680" w:rsidP="00271E18">
            <w:pPr>
              <w:pStyle w:val="aff"/>
              <w:numPr>
                <w:ilvl w:val="0"/>
                <w:numId w:val="28"/>
              </w:numPr>
              <w:snapToGrid w:val="0"/>
              <w:spacing w:after="0" w:line="240" w:lineRule="auto"/>
              <w:ind w:left="420"/>
              <w:jc w:val="both"/>
              <w:rPr>
                <w:rFonts w:eastAsia="Times New Roman"/>
                <w:sz w:val="20"/>
                <w:szCs w:val="20"/>
                <w:highlight w:val="yellow"/>
              </w:rPr>
            </w:pPr>
            <w:r w:rsidRPr="00A66680">
              <w:rPr>
                <w:rStyle w:val="af3"/>
                <w:highlight w:val="yellow"/>
              </w:rPr>
              <w:t xml:space="preserve">For 4T8R, </w:t>
            </w:r>
          </w:p>
          <w:p w14:paraId="09E642C7" w14:textId="61846348" w:rsidR="00A66680" w:rsidRDefault="00A66680" w:rsidP="00271E18">
            <w:pPr>
              <w:pStyle w:val="aff"/>
              <w:numPr>
                <w:ilvl w:val="1"/>
                <w:numId w:val="28"/>
              </w:numPr>
              <w:snapToGrid w:val="0"/>
              <w:spacing w:after="0" w:line="240" w:lineRule="auto"/>
              <w:ind w:left="840"/>
              <w:jc w:val="both"/>
            </w:pPr>
            <w:r>
              <w:rPr>
                <w:rStyle w:val="af3"/>
              </w:rPr>
              <w:t>For fullAndPartialAndNonCoherent UEs, K=[2], N_max = 2, and each resource has 4 ports.</w:t>
            </w:r>
          </w:p>
          <w:p w14:paraId="619C780D" w14:textId="77777777" w:rsidR="00A66680" w:rsidRDefault="00A66680" w:rsidP="00271E18">
            <w:pPr>
              <w:pStyle w:val="aff"/>
              <w:numPr>
                <w:ilvl w:val="1"/>
                <w:numId w:val="28"/>
              </w:numPr>
              <w:snapToGrid w:val="0"/>
              <w:spacing w:after="0" w:line="240" w:lineRule="auto"/>
              <w:ind w:left="840"/>
              <w:jc w:val="both"/>
            </w:pPr>
            <w:r>
              <w:rPr>
                <w:rStyle w:val="af3"/>
              </w:rPr>
              <w:t>FFS for</w:t>
            </w:r>
            <w:r>
              <w:t xml:space="preserve"> </w:t>
            </w:r>
            <w:r>
              <w:rPr>
                <w:rStyle w:val="af3"/>
              </w:rPr>
              <w:t>partialAndNonCoherent and nonCoherent UEs</w:t>
            </w:r>
          </w:p>
          <w:p w14:paraId="0CCBC0FD" w14:textId="73596300" w:rsidR="00A66680" w:rsidRDefault="00910A1C" w:rsidP="0081208D">
            <w:pPr>
              <w:widowControl w:val="0"/>
              <w:snapToGrid w:val="0"/>
              <w:spacing w:before="120" w:after="120" w:line="240" w:lineRule="auto"/>
              <w:jc w:val="both"/>
              <w:rPr>
                <w:rFonts w:eastAsiaTheme="minorEastAsia"/>
                <w:sz w:val="20"/>
                <w:szCs w:val="20"/>
              </w:rPr>
            </w:pPr>
            <w:r w:rsidRPr="00910A1C">
              <w:rPr>
                <w:rFonts w:eastAsiaTheme="minorEastAsia"/>
                <w:sz w:val="20"/>
                <w:szCs w:val="20"/>
              </w:rPr>
              <w:t>We are currently working on some simulations, and plan to share our evaluation results in the next meeting.</w:t>
            </w:r>
          </w:p>
        </w:tc>
      </w:tr>
      <w:tr w:rsidR="00E3017C" w14:paraId="68F0EF43" w14:textId="77777777" w:rsidTr="00942031">
        <w:tc>
          <w:tcPr>
            <w:tcW w:w="2405" w:type="dxa"/>
          </w:tcPr>
          <w:p w14:paraId="1F4044D9" w14:textId="30AA7437" w:rsidR="00E3017C" w:rsidRDefault="00E3017C" w:rsidP="00D37B49">
            <w:pPr>
              <w:widowControl w:val="0"/>
              <w:snapToGrid w:val="0"/>
              <w:spacing w:before="120" w:after="120" w:line="240" w:lineRule="auto"/>
              <w:rPr>
                <w:rFonts w:eastAsiaTheme="minorEastAsia"/>
                <w:sz w:val="20"/>
                <w:szCs w:val="20"/>
              </w:rPr>
            </w:pPr>
            <w:r>
              <w:rPr>
                <w:rFonts w:eastAsiaTheme="minorEastAsia"/>
                <w:sz w:val="20"/>
                <w:szCs w:val="20"/>
              </w:rPr>
              <w:t>QC2</w:t>
            </w:r>
          </w:p>
        </w:tc>
        <w:tc>
          <w:tcPr>
            <w:tcW w:w="6945" w:type="dxa"/>
          </w:tcPr>
          <w:p w14:paraId="2D841039" w14:textId="01E154EF" w:rsidR="00E3017C" w:rsidRDefault="00E3017C" w:rsidP="0081208D">
            <w:pPr>
              <w:widowControl w:val="0"/>
              <w:snapToGrid w:val="0"/>
              <w:spacing w:before="120" w:after="120" w:line="240" w:lineRule="auto"/>
              <w:jc w:val="both"/>
              <w:rPr>
                <w:rFonts w:eastAsiaTheme="minorEastAsia"/>
                <w:sz w:val="20"/>
                <w:szCs w:val="20"/>
              </w:rPr>
            </w:pPr>
            <w:r>
              <w:rPr>
                <w:rFonts w:eastAsiaTheme="minorEastAsia"/>
                <w:sz w:val="20"/>
                <w:szCs w:val="20"/>
              </w:rPr>
              <w:t>We are not okay with the FFS on UE phase coherency</w:t>
            </w:r>
            <w:r w:rsidR="007B6F4E">
              <w:rPr>
                <w:rFonts w:eastAsiaTheme="minorEastAsia"/>
                <w:sz w:val="20"/>
                <w:szCs w:val="20"/>
              </w:rPr>
              <w:t xml:space="preserve"> as it is needed.</w:t>
            </w:r>
          </w:p>
          <w:p w14:paraId="2DA220B2"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Phase coherency for UL MIMO is for the UE to keep phase coherency </w:t>
            </w:r>
            <w:r w:rsidRPr="00C65360">
              <w:rPr>
                <w:rFonts w:eastAsiaTheme="minorEastAsia"/>
                <w:sz w:val="20"/>
                <w:szCs w:val="20"/>
                <w:u w:val="single"/>
              </w:rPr>
              <w:t>across same antenna ports</w:t>
            </w:r>
            <w:r>
              <w:rPr>
                <w:rFonts w:eastAsiaTheme="minorEastAsia"/>
                <w:sz w:val="20"/>
                <w:szCs w:val="20"/>
              </w:rPr>
              <w:t xml:space="preserve"> between SRS and PUSCH.</w:t>
            </w:r>
          </w:p>
          <w:p w14:paraId="651EB32A" w14:textId="77777777" w:rsidR="00E3017C" w:rsidRDefault="00E3017C"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There is no need for phase coherency for SRS antenna switching as the UE sounds </w:t>
            </w:r>
            <w:r w:rsidRPr="00C65360">
              <w:rPr>
                <w:rFonts w:eastAsiaTheme="minorEastAsia"/>
                <w:sz w:val="20"/>
                <w:szCs w:val="20"/>
                <w:u w:val="single"/>
              </w:rPr>
              <w:t>different antenna ports</w:t>
            </w:r>
            <w:r>
              <w:rPr>
                <w:rFonts w:eastAsiaTheme="minorEastAsia"/>
                <w:sz w:val="20"/>
                <w:szCs w:val="20"/>
              </w:rPr>
              <w:t xml:space="preserve"> across different symbols. Phase coherency is needed when same antenna port is sounded across SRS symbols.</w:t>
            </w:r>
          </w:p>
          <w:p w14:paraId="7F9DEF44" w14:textId="6EB045E9" w:rsidR="007B6F4E" w:rsidRPr="007B6F4E" w:rsidRDefault="007B6F4E" w:rsidP="00271E18">
            <w:pPr>
              <w:pStyle w:val="aff"/>
              <w:widowControl w:val="0"/>
              <w:numPr>
                <w:ilvl w:val="0"/>
                <w:numId w:val="30"/>
              </w:numPr>
              <w:snapToGrid w:val="0"/>
              <w:spacing w:before="120" w:after="120" w:line="240" w:lineRule="auto"/>
              <w:rPr>
                <w:rFonts w:eastAsiaTheme="minorEastAsia"/>
                <w:sz w:val="20"/>
                <w:szCs w:val="20"/>
              </w:rPr>
            </w:pPr>
            <w:r>
              <w:rPr>
                <w:rFonts w:eastAsiaTheme="minorEastAsia"/>
                <w:sz w:val="20"/>
                <w:szCs w:val="20"/>
              </w:rPr>
              <w:t xml:space="preserve">Based on InterDigital description, </w:t>
            </w:r>
            <w:r w:rsidR="00C65360">
              <w:rPr>
                <w:rFonts w:eastAsiaTheme="minorEastAsia"/>
                <w:sz w:val="20"/>
                <w:szCs w:val="20"/>
              </w:rPr>
              <w:t xml:space="preserve">first </w:t>
            </w:r>
            <w:r>
              <w:rPr>
                <w:rFonts w:eastAsiaTheme="minorEastAsia"/>
                <w:sz w:val="20"/>
                <w:szCs w:val="20"/>
              </w:rPr>
              <w:t xml:space="preserve">the equations do </w:t>
            </w:r>
            <w:r w:rsidR="00C65360">
              <w:rPr>
                <w:rFonts w:eastAsiaTheme="minorEastAsia"/>
                <w:sz w:val="20"/>
                <w:szCs w:val="20"/>
              </w:rPr>
              <w:t>not</w:t>
            </w:r>
            <w:r>
              <w:rPr>
                <w:rFonts w:eastAsiaTheme="minorEastAsia"/>
                <w:sz w:val="20"/>
                <w:szCs w:val="20"/>
              </w:rPr>
              <w:t xml:space="preserve"> capture gNB Tx/Rx RF chains mismatch which affects the DL reciprocity and </w:t>
            </w:r>
            <w:r>
              <w:rPr>
                <w:rFonts w:eastAsiaTheme="minorEastAsia"/>
                <w:sz w:val="20"/>
                <w:szCs w:val="20"/>
              </w:rPr>
              <w:lastRenderedPageBreak/>
              <w:t xml:space="preserve">beamforming. </w:t>
            </w:r>
            <w:r w:rsidR="00740F00">
              <w:rPr>
                <w:rFonts w:eastAsiaTheme="minorEastAsia"/>
                <w:sz w:val="20"/>
                <w:szCs w:val="20"/>
              </w:rPr>
              <w:t>However, e</w:t>
            </w:r>
            <w:r>
              <w:rPr>
                <w:rFonts w:eastAsiaTheme="minorEastAsia"/>
                <w:sz w:val="20"/>
                <w:szCs w:val="20"/>
              </w:rPr>
              <w:t xml:space="preserve">ven with genie assumption of ideal or calibrated gNB RF chains, the gNB CSI computation for rank and MCS is based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acc>
                    <m:accPr>
                      <m:chr m:val="̃"/>
                      <m:ctrlPr>
                        <w:rPr>
                          <w:rFonts w:ascii="Cambria Math" w:eastAsiaTheme="minorEastAsia" w:hAnsi="Cambria Math"/>
                          <w:sz w:val="20"/>
                          <w:szCs w:val="20"/>
                        </w:rPr>
                      </m:ctrlPr>
                    </m:accPr>
                    <m:e>
                      <m:r>
                        <m:rPr>
                          <m:sty m:val="bi"/>
                        </m:rPr>
                        <w:rPr>
                          <w:rFonts w:ascii="Cambria Math" w:eastAsiaTheme="minorEastAsia" w:hAnsi="Cambria Math"/>
                          <w:sz w:val="20"/>
                          <w:szCs w:val="20"/>
                        </w:rPr>
                        <m:t>H</m:t>
                      </m:r>
                    </m:e>
                  </m:acc>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H</m:t>
                  </m:r>
                </m:e>
                <m:sub>
                  <m:r>
                    <w:rPr>
                      <w:rFonts w:ascii="Cambria Math" w:eastAsiaTheme="minorEastAsia" w:hAnsi="Cambria Math"/>
                      <w:sz w:val="20"/>
                      <w:szCs w:val="20"/>
                    </w:rPr>
                    <m:t>UL</m:t>
                  </m:r>
                </m:sub>
              </m:sSub>
              <m:sSub>
                <m:sSubPr>
                  <m:ctrlPr>
                    <w:rPr>
                      <w:rFonts w:ascii="Cambria Math" w:eastAsiaTheme="minorEastAsia" w:hAnsi="Cambria Math"/>
                      <w:sz w:val="20"/>
                      <w:szCs w:val="20"/>
                    </w:rPr>
                  </m:ctrlPr>
                </m:sSub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Sub>
              <m:sSubSup>
                <m:sSubSupPr>
                  <m:ctrlPr>
                    <w:rPr>
                      <w:rFonts w:ascii="Cambria Math" w:eastAsiaTheme="minorEastAsia" w:hAnsi="Cambria Math"/>
                      <w:sz w:val="20"/>
                      <w:szCs w:val="20"/>
                    </w:rPr>
                  </m:ctrlPr>
                </m:sSubSupPr>
                <m:e>
                  <m:r>
                    <m:rPr>
                      <m:sty m:val="bi"/>
                    </m:rPr>
                    <w:rPr>
                      <w:rFonts w:ascii="Cambria Math" w:eastAsiaTheme="minorEastAsia" w:hAnsi="Cambria Math"/>
                      <w:sz w:val="20"/>
                      <w:szCs w:val="20"/>
                    </w:rPr>
                    <m:t>T</m:t>
                  </m:r>
                </m:e>
                <m:sub>
                  <m:r>
                    <w:rPr>
                      <w:rFonts w:ascii="Cambria Math" w:eastAsiaTheme="minorEastAsia" w:hAnsi="Cambria Math"/>
                      <w:sz w:val="20"/>
                      <w:szCs w:val="20"/>
                    </w:rPr>
                    <m:t>UE</m:t>
                  </m:r>
                </m:sub>
                <m:sup>
                  <m:r>
                    <w:rPr>
                      <w:rFonts w:ascii="Cambria Math" w:eastAsiaTheme="minorEastAsia" w:hAnsi="Cambria Math"/>
                      <w:sz w:val="20"/>
                      <w:szCs w:val="20"/>
                    </w:rPr>
                    <m:t>H</m:t>
                  </m:r>
                </m:sup>
              </m:sSubSup>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UL</m:t>
                  </m:r>
                </m:sub>
              </m:sSub>
              <m:sSubSup>
                <m:sSubSupPr>
                  <m:ctrlPr>
                    <w:rPr>
                      <w:rFonts w:ascii="Cambria Math" w:eastAsiaTheme="minorEastAsia" w:hAnsi="Cambria Math"/>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UL</m:t>
                  </m:r>
                </m:sub>
                <m:sup>
                  <m:r>
                    <w:rPr>
                      <w:rFonts w:ascii="Cambria Math" w:eastAsiaTheme="minorEastAsia" w:hAnsi="Cambria Math"/>
                      <w:sz w:val="20"/>
                      <w:szCs w:val="20"/>
                    </w:rPr>
                    <m:t>H</m:t>
                  </m:r>
                </m:sup>
              </m:sSubSup>
            </m:oMath>
            <w:r w:rsidRPr="00C65360">
              <w:rPr>
                <w:rFonts w:eastAsiaTheme="minorEastAsia"/>
                <w:sz w:val="20"/>
                <w:szCs w:val="20"/>
              </w:rPr>
              <w:t xml:space="preserve"> which is not affect</w:t>
            </w:r>
            <w:r w:rsidR="00740F00" w:rsidRPr="00C65360">
              <w:rPr>
                <w:rFonts w:eastAsiaTheme="minorEastAsia"/>
                <w:sz w:val="20"/>
                <w:szCs w:val="20"/>
              </w:rPr>
              <w:t>ed</w:t>
            </w:r>
            <w:r w:rsidRPr="00C65360">
              <w:rPr>
                <w:rFonts w:eastAsiaTheme="minorEastAsia"/>
                <w:sz w:val="20"/>
                <w:szCs w:val="20"/>
              </w:rPr>
              <w:t xml:space="preserve"> by any random phase when UE sound different antenna ports.</w:t>
            </w:r>
          </w:p>
        </w:tc>
      </w:tr>
      <w:tr w:rsidR="002E5242" w14:paraId="2F962FB6" w14:textId="77777777" w:rsidTr="00942031">
        <w:tc>
          <w:tcPr>
            <w:tcW w:w="2405" w:type="dxa"/>
          </w:tcPr>
          <w:p w14:paraId="6434BFD2" w14:textId="08AAA5BC" w:rsidR="002E5242" w:rsidRPr="002E5242" w:rsidRDefault="002E5242" w:rsidP="00D37B49">
            <w:pPr>
              <w:widowControl w:val="0"/>
              <w:snapToGrid w:val="0"/>
              <w:spacing w:before="120" w:after="120" w:line="240" w:lineRule="auto"/>
              <w:rPr>
                <w:rFonts w:eastAsiaTheme="minorEastAsia"/>
                <w:sz w:val="20"/>
                <w:szCs w:val="20"/>
              </w:rPr>
            </w:pPr>
            <w:r>
              <w:rPr>
                <w:rFonts w:eastAsiaTheme="minorEastAsia"/>
                <w:sz w:val="20"/>
                <w:szCs w:val="20"/>
              </w:rPr>
              <w:lastRenderedPageBreak/>
              <w:t>vivo2</w:t>
            </w:r>
          </w:p>
        </w:tc>
        <w:tc>
          <w:tcPr>
            <w:tcW w:w="6945" w:type="dxa"/>
          </w:tcPr>
          <w:p w14:paraId="56AFC144" w14:textId="6A4E5647" w:rsidR="002E5242" w:rsidRDefault="002E5242" w:rsidP="002E5242">
            <w:pPr>
              <w:widowControl w:val="0"/>
              <w:snapToGrid w:val="0"/>
              <w:spacing w:before="120" w:after="120" w:line="240" w:lineRule="auto"/>
              <w:jc w:val="both"/>
              <w:rPr>
                <w:rFonts w:eastAsiaTheme="minorEastAsia"/>
                <w:sz w:val="20"/>
                <w:szCs w:val="20"/>
              </w:rPr>
            </w:pPr>
            <w:r>
              <w:rPr>
                <w:rFonts w:eastAsiaTheme="minorEastAsia"/>
                <w:sz w:val="20"/>
                <w:szCs w:val="20"/>
              </w:rPr>
              <w:t xml:space="preserve">We would like to clarify with N_max resource sets, does it mean that UE can be configured with any number of sets equal to or smaller than N_max? We don’t see necessity of such flexibility, if flexible SRS configuration is deemed necessary for various TDD slot configuration one larger value for number of sets can considered. Multiple sets can </w:t>
            </w:r>
            <w:r w:rsidR="000E70CC">
              <w:rPr>
                <w:rFonts w:eastAsiaTheme="minorEastAsia"/>
                <w:sz w:val="20"/>
                <w:szCs w:val="20"/>
              </w:rPr>
              <w:t>anyway be configured on same slot of different slots.</w:t>
            </w:r>
            <w:r w:rsidR="005370FE">
              <w:rPr>
                <w:rFonts w:eastAsiaTheme="minorEastAsia"/>
                <w:sz w:val="20"/>
                <w:szCs w:val="20"/>
              </w:rPr>
              <w:t xml:space="preserve"> For example, 8 sets for 1T8R. </w:t>
            </w:r>
          </w:p>
        </w:tc>
      </w:tr>
      <w:tr w:rsidR="00AE7800" w14:paraId="6D8B04DB" w14:textId="77777777" w:rsidTr="00942031">
        <w:tc>
          <w:tcPr>
            <w:tcW w:w="2405" w:type="dxa"/>
          </w:tcPr>
          <w:p w14:paraId="22C8D20F" w14:textId="1014DFE9" w:rsidR="00AE7800" w:rsidRDefault="00AE7800" w:rsidP="00AE7800">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07F476A2" w14:textId="77777777" w:rsidR="00AE7800" w:rsidRDefault="00AE7800" w:rsidP="00AE7800">
            <w:pPr>
              <w:widowControl w:val="0"/>
              <w:snapToGrid w:val="0"/>
              <w:spacing w:before="120" w:after="120" w:line="240" w:lineRule="auto"/>
              <w:jc w:val="both"/>
              <w:rPr>
                <w:rFonts w:eastAsiaTheme="minorEastAsia"/>
                <w:sz w:val="20"/>
                <w:szCs w:val="20"/>
              </w:rPr>
            </w:pPr>
            <w:r w:rsidRPr="00FB762F">
              <w:rPr>
                <w:rFonts w:eastAsiaTheme="minorEastAsia" w:hint="eastAsia"/>
                <w:b/>
                <w:sz w:val="20"/>
                <w:szCs w:val="20"/>
              </w:rPr>
              <w:t>N</w:t>
            </w:r>
            <w:r w:rsidRPr="00FB762F">
              <w:rPr>
                <w:rFonts w:eastAsiaTheme="minorEastAsia"/>
                <w:b/>
                <w:sz w:val="20"/>
                <w:szCs w:val="20"/>
              </w:rPr>
              <w:t>ot ok for adding the cases 1T4R/1T2R/2T4R cases</w:t>
            </w:r>
            <w:r>
              <w:rPr>
                <w:rFonts w:eastAsiaTheme="minorEastAsia"/>
                <w:sz w:val="20"/>
                <w:szCs w:val="20"/>
              </w:rPr>
              <w:t xml:space="preserve">, for aperiodic cases, increase the sets or slot for transmission will require each slot have SRS transmission symbols for the UE, and also long time to antenna switching. For both flexibility and DL performance will be impacted. </w:t>
            </w:r>
          </w:p>
          <w:p w14:paraId="4877D841" w14:textId="77777777" w:rsidR="00AE7800" w:rsidRDefault="00AE7800" w:rsidP="00AE7800">
            <w:pPr>
              <w:widowControl w:val="0"/>
              <w:snapToGrid w:val="0"/>
              <w:spacing w:before="120" w:after="120" w:line="240" w:lineRule="auto"/>
              <w:jc w:val="both"/>
              <w:rPr>
                <w:rFonts w:eastAsiaTheme="minorEastAsia"/>
                <w:sz w:val="20"/>
                <w:szCs w:val="20"/>
              </w:rPr>
            </w:pPr>
            <w:r>
              <w:rPr>
                <w:rFonts w:eastAsiaTheme="minorEastAsia"/>
                <w:sz w:val="20"/>
                <w:szCs w:val="20"/>
              </w:rPr>
              <w:t>As we claimed before semi-persistent and periodic is much more important case to increasing SRS resource sets, where flexibility will be increased with multiple sts configurations as we claimed in previous reply. So, we can accept FFS on the periodic, semi-persistent and aperiodic for the antenna switching cases in</w:t>
            </w:r>
            <w:r>
              <w:rPr>
                <w:rFonts w:eastAsiaTheme="minorEastAsia" w:hint="eastAsia"/>
                <w:sz w:val="20"/>
                <w:szCs w:val="20"/>
              </w:rPr>
              <w:t xml:space="preserve"> </w:t>
            </w:r>
            <w:r>
              <w:rPr>
                <w:rFonts w:eastAsiaTheme="minorEastAsia"/>
                <w:sz w:val="20"/>
                <w:szCs w:val="20"/>
              </w:rPr>
              <w:t>a upper bullet:</w:t>
            </w:r>
          </w:p>
          <w:p w14:paraId="0D2F6038" w14:textId="38B00051" w:rsidR="00AE7800" w:rsidRDefault="00AE7800" w:rsidP="00AE7800">
            <w:pPr>
              <w:widowControl w:val="0"/>
              <w:snapToGrid w:val="0"/>
              <w:spacing w:before="120" w:after="120" w:line="240" w:lineRule="auto"/>
              <w:jc w:val="both"/>
              <w:rPr>
                <w:rFonts w:eastAsiaTheme="minorEastAsia"/>
                <w:sz w:val="20"/>
                <w:szCs w:val="20"/>
              </w:rPr>
            </w:pPr>
            <w:r w:rsidRPr="00B367B5">
              <w:rPr>
                <w:rFonts w:eastAsia="微软雅黑"/>
                <w:b/>
                <w:i/>
                <w:sz w:val="20"/>
                <w:szCs w:val="20"/>
              </w:rPr>
              <w:t>FFS extension to increase N_max for 1T4R, 2T4R</w:t>
            </w:r>
            <w:r w:rsidRPr="00B367B5">
              <w:rPr>
                <w:rFonts w:eastAsia="微软雅黑"/>
                <w:b/>
                <w:i/>
                <w:color w:val="FF0000"/>
                <w:sz w:val="20"/>
                <w:szCs w:val="20"/>
              </w:rPr>
              <w:t>, T=R</w:t>
            </w:r>
            <w:r w:rsidRPr="00B367B5">
              <w:rPr>
                <w:rFonts w:eastAsia="微软雅黑"/>
                <w:b/>
                <w:i/>
                <w:sz w:val="20"/>
                <w:szCs w:val="20"/>
              </w:rPr>
              <w:t xml:space="preserve"> and 1T2R cases</w:t>
            </w:r>
          </w:p>
        </w:tc>
      </w:tr>
      <w:tr w:rsidR="00427950" w14:paraId="30B64569" w14:textId="77777777" w:rsidTr="00942031">
        <w:tc>
          <w:tcPr>
            <w:tcW w:w="2405" w:type="dxa"/>
          </w:tcPr>
          <w:p w14:paraId="5A387039" w14:textId="29843713" w:rsidR="00427950" w:rsidRDefault="00427950" w:rsidP="00427950">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5041922B" w14:textId="77777777" w:rsidR="00427950" w:rsidRDefault="00427950" w:rsidP="00427950">
            <w:pPr>
              <w:widowControl w:val="0"/>
              <w:snapToGrid w:val="0"/>
              <w:spacing w:before="120" w:after="120" w:line="240" w:lineRule="auto"/>
              <w:jc w:val="both"/>
              <w:rPr>
                <w:rFonts w:eastAsiaTheme="minorEastAsia"/>
                <w:sz w:val="20"/>
                <w:szCs w:val="20"/>
              </w:rPr>
            </w:pPr>
            <w:r>
              <w:rPr>
                <w:rFonts w:eastAsiaTheme="minorEastAsia"/>
                <w:sz w:val="20"/>
                <w:szCs w:val="20"/>
              </w:rPr>
              <w:t>For InerDigital’s proposal: we don’t support to include UE coherent capability here. The phase mismatch at receiver sides don’t have much impact on the performance</w:t>
            </w:r>
          </w:p>
          <w:p w14:paraId="42361AFD" w14:textId="7E915349" w:rsidR="00427950" w:rsidRPr="00FB762F" w:rsidRDefault="00427950" w:rsidP="00427950">
            <w:pPr>
              <w:widowControl w:val="0"/>
              <w:snapToGrid w:val="0"/>
              <w:spacing w:before="120" w:after="120" w:line="240" w:lineRule="auto"/>
              <w:jc w:val="both"/>
              <w:rPr>
                <w:rFonts w:eastAsiaTheme="minorEastAsia"/>
                <w:b/>
                <w:sz w:val="20"/>
                <w:szCs w:val="20"/>
              </w:rPr>
            </w:pPr>
            <w:r>
              <w:rPr>
                <w:rFonts w:eastAsiaTheme="minorEastAsia"/>
                <w:sz w:val="20"/>
                <w:szCs w:val="20"/>
              </w:rPr>
              <w:t>For Ericsson’s proposal: just some question for clarification. If there are only two Ul symbol in a slot in some commercial deployment, it can be used for other UL transmission, e.g., SRS for other usage, 1T1R antenna switching. Thus, it will not be wasted. What’s the beneficial to transit some SRS for antenna switching (e.g., 1T4R) in these two UL symbols, rather than in some other positions?</w:t>
            </w:r>
          </w:p>
        </w:tc>
      </w:tr>
      <w:tr w:rsidR="00644A87" w14:paraId="412AA746" w14:textId="77777777" w:rsidTr="00942031">
        <w:tc>
          <w:tcPr>
            <w:tcW w:w="2405" w:type="dxa"/>
          </w:tcPr>
          <w:p w14:paraId="7BD65A0C" w14:textId="67B9356F" w:rsidR="00644A87" w:rsidRDefault="00644A87" w:rsidP="00427950">
            <w:pPr>
              <w:widowControl w:val="0"/>
              <w:snapToGrid w:val="0"/>
              <w:spacing w:before="120" w:after="120" w:line="240" w:lineRule="auto"/>
              <w:rPr>
                <w:rFonts w:eastAsiaTheme="minorEastAsia"/>
                <w:sz w:val="20"/>
                <w:szCs w:val="20"/>
              </w:rPr>
            </w:pPr>
            <w:r>
              <w:rPr>
                <w:rFonts w:eastAsiaTheme="minorEastAsia"/>
                <w:sz w:val="20"/>
                <w:szCs w:val="20"/>
              </w:rPr>
              <w:t>Ericsson</w:t>
            </w:r>
            <w:r w:rsidR="00977B06">
              <w:rPr>
                <w:rFonts w:eastAsiaTheme="minorEastAsia"/>
                <w:sz w:val="20"/>
                <w:szCs w:val="20"/>
              </w:rPr>
              <w:t>4</w:t>
            </w:r>
          </w:p>
        </w:tc>
        <w:tc>
          <w:tcPr>
            <w:tcW w:w="6945" w:type="dxa"/>
          </w:tcPr>
          <w:p w14:paraId="24A46A5C" w14:textId="7394F008" w:rsidR="00532FAC" w:rsidRDefault="00532FAC"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@Huawei. It seems different vendors use </w:t>
            </w:r>
            <w:r w:rsidR="00CE186A">
              <w:rPr>
                <w:rFonts w:eastAsiaTheme="minorEastAsia"/>
                <w:sz w:val="20"/>
                <w:szCs w:val="20"/>
              </w:rPr>
              <w:t>different strategies to use SRS, either AP-SRS or P-SRS</w:t>
            </w:r>
            <w:r w:rsidR="00703C1A">
              <w:rPr>
                <w:rFonts w:eastAsiaTheme="minorEastAsia"/>
                <w:sz w:val="20"/>
                <w:szCs w:val="20"/>
              </w:rPr>
              <w:t xml:space="preserve">, hence the different preference. It would be an unnatural restriction to only support a certain new configuration for e.g. P-SRS. </w:t>
            </w:r>
            <w:r w:rsidR="002E3275">
              <w:rPr>
                <w:rFonts w:eastAsiaTheme="minorEastAsia"/>
                <w:sz w:val="20"/>
                <w:szCs w:val="20"/>
              </w:rPr>
              <w:t>We are ok to support the proposed 2RX and 4RX cases for P,SP and AP-SRS but if it is not acceptable to you we can postpone this discussion to next meeting</w:t>
            </w:r>
            <w:r w:rsidR="00EB7052">
              <w:rPr>
                <w:rFonts w:eastAsiaTheme="minorEastAsia"/>
                <w:sz w:val="20"/>
                <w:szCs w:val="20"/>
              </w:rPr>
              <w:t xml:space="preserve"> with an FFS</w:t>
            </w:r>
          </w:p>
          <w:p w14:paraId="2477B6B7" w14:textId="77777777" w:rsidR="00532FAC" w:rsidRDefault="00532FAC" w:rsidP="00427950">
            <w:pPr>
              <w:widowControl w:val="0"/>
              <w:snapToGrid w:val="0"/>
              <w:spacing w:before="120" w:after="120" w:line="240" w:lineRule="auto"/>
              <w:jc w:val="both"/>
              <w:rPr>
                <w:rFonts w:eastAsiaTheme="minorEastAsia"/>
                <w:sz w:val="20"/>
                <w:szCs w:val="20"/>
              </w:rPr>
            </w:pPr>
          </w:p>
          <w:p w14:paraId="69496EC0" w14:textId="52911FA4" w:rsidR="00644A87" w:rsidRDefault="00977B06" w:rsidP="00427950">
            <w:pPr>
              <w:widowControl w:val="0"/>
              <w:snapToGrid w:val="0"/>
              <w:spacing w:before="120" w:after="120" w:line="240" w:lineRule="auto"/>
              <w:jc w:val="both"/>
              <w:rPr>
                <w:rFonts w:eastAsiaTheme="minorEastAsia"/>
                <w:sz w:val="20"/>
                <w:szCs w:val="20"/>
              </w:rPr>
            </w:pPr>
            <w:r>
              <w:rPr>
                <w:rFonts w:eastAsiaTheme="minorEastAsia"/>
                <w:sz w:val="20"/>
                <w:szCs w:val="20"/>
              </w:rPr>
              <w:t xml:space="preserve">@OPPO : yes of course </w:t>
            </w:r>
            <w:r w:rsidRPr="00410071">
              <w:rPr>
                <w:rFonts w:eastAsiaTheme="minorEastAsia"/>
                <w:b/>
                <w:bCs/>
                <w:sz w:val="20"/>
                <w:szCs w:val="20"/>
              </w:rPr>
              <w:t>you could</w:t>
            </w:r>
            <w:r>
              <w:rPr>
                <w:rFonts w:eastAsiaTheme="minorEastAsia"/>
                <w:sz w:val="20"/>
                <w:szCs w:val="20"/>
              </w:rPr>
              <w:t xml:space="preserve"> place some other transmission in there, but gNB has no interest in such a measurement</w:t>
            </w:r>
            <w:r w:rsidR="00410071">
              <w:rPr>
                <w:rFonts w:eastAsiaTheme="minorEastAsia"/>
                <w:sz w:val="20"/>
                <w:szCs w:val="20"/>
              </w:rPr>
              <w:t>, so why grant UE to transmit something of no value to gNB</w:t>
            </w:r>
            <w:r>
              <w:rPr>
                <w:rFonts w:eastAsiaTheme="minorEastAsia"/>
                <w:sz w:val="20"/>
                <w:szCs w:val="20"/>
              </w:rPr>
              <w:t xml:space="preserve">. </w:t>
            </w:r>
            <w:r w:rsidR="00864559">
              <w:rPr>
                <w:rFonts w:eastAsiaTheme="minorEastAsia"/>
                <w:sz w:val="20"/>
                <w:szCs w:val="20"/>
              </w:rPr>
              <w:t xml:space="preserve">gNB need to know the full channel to the reciprocity based DL MIMO. So these </w:t>
            </w:r>
            <w:r w:rsidR="00B13411">
              <w:rPr>
                <w:rFonts w:eastAsiaTheme="minorEastAsia"/>
                <w:sz w:val="20"/>
                <w:szCs w:val="20"/>
              </w:rPr>
              <w:t xml:space="preserve">2 UL symbols </w:t>
            </w:r>
            <w:r w:rsidR="00864559">
              <w:rPr>
                <w:rFonts w:eastAsiaTheme="minorEastAsia"/>
                <w:sz w:val="20"/>
                <w:szCs w:val="20"/>
              </w:rPr>
              <w:t xml:space="preserve">will be unused </w:t>
            </w:r>
            <w:r w:rsidR="00410071">
              <w:rPr>
                <w:rFonts w:eastAsiaTheme="minorEastAsia"/>
                <w:sz w:val="20"/>
                <w:szCs w:val="20"/>
              </w:rPr>
              <w:t xml:space="preserve">resources. </w:t>
            </w:r>
            <w:r w:rsidR="00B13411">
              <w:rPr>
                <w:rFonts w:eastAsiaTheme="minorEastAsia"/>
                <w:sz w:val="20"/>
                <w:szCs w:val="20"/>
              </w:rPr>
              <w:t xml:space="preserve">The benefit to use the special slot for SRS is that the UL slots become totally free from SRS. Hence, the UL slots can be fully used for PUSCH and PUCCH. This increases the efficiency </w:t>
            </w:r>
            <w:r w:rsidR="00664E40">
              <w:rPr>
                <w:rFonts w:eastAsiaTheme="minorEastAsia"/>
                <w:sz w:val="20"/>
                <w:szCs w:val="20"/>
              </w:rPr>
              <w:t xml:space="preserve">an PUSCH throughput. Also it removes the SRS to PUSCH/PUCCH interference for gNB to handle. </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lastRenderedPageBreak/>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271E18">
            <w:pPr>
              <w:pStyle w:val="aff"/>
              <w:widowControl w:val="0"/>
              <w:numPr>
                <w:ilvl w:val="0"/>
                <w:numId w:val="26"/>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16" w:name="OLE_LINK1"/>
            <w:r w:rsidR="00806A17" w:rsidRPr="00806A17">
              <w:rPr>
                <w:rFonts w:eastAsia="微软雅黑"/>
                <w:iCs/>
                <w:sz w:val="20"/>
                <w:szCs w:val="20"/>
                <w:lang w:val="en-GB"/>
              </w:rPr>
              <w:t>Repetition</w:t>
            </w:r>
            <w:bookmarkEnd w:id="16"/>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w:t>
            </w:r>
            <w:r w:rsidR="00B34FFB" w:rsidRPr="00B34FFB">
              <w:rPr>
                <w:rFonts w:eastAsia="微软雅黑"/>
                <w:sz w:val="20"/>
                <w:szCs w:val="20"/>
                <w:lang w:val="en-GB"/>
              </w:rPr>
              <w:lastRenderedPageBreak/>
              <w:t>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271E18">
      <w:pPr>
        <w:pStyle w:val="aff"/>
        <w:widowControl w:val="0"/>
        <w:numPr>
          <w:ilvl w:val="1"/>
          <w:numId w:val="14"/>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271E18">
      <w:pPr>
        <w:pStyle w:val="aff"/>
        <w:widowControl w:val="0"/>
        <w:numPr>
          <w:ilvl w:val="0"/>
          <w:numId w:val="14"/>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00E3B017" w14:textId="5FAC4E08" w:rsidR="001D48E4" w:rsidRDefault="001B3ADB" w:rsidP="00271E18">
      <w:pPr>
        <w:pStyle w:val="aff"/>
        <w:widowControl w:val="0"/>
        <w:numPr>
          <w:ilvl w:val="0"/>
          <w:numId w:val="18"/>
        </w:numPr>
        <w:snapToGrid w:val="0"/>
        <w:spacing w:before="120" w:after="120" w:line="240" w:lineRule="auto"/>
        <w:jc w:val="both"/>
        <w:rPr>
          <w:rFonts w:eastAsiaTheme="minorEastAsia"/>
          <w:i/>
          <w:sz w:val="20"/>
          <w:szCs w:val="20"/>
        </w:rPr>
      </w:pPr>
      <w:del w:id="17" w:author="ZTE" w:date="2021-01-27T14:33:00Z">
        <w:r w:rsidDel="008B17BB">
          <w:rPr>
            <w:rFonts w:eastAsiaTheme="minorEastAsia" w:hint="eastAsia"/>
            <w:i/>
            <w:sz w:val="20"/>
            <w:szCs w:val="20"/>
          </w:rPr>
          <w:delText>When</w:delText>
        </w:r>
        <w:r w:rsidR="00075BBA" w:rsidRPr="006077D8" w:rsidDel="008B17BB">
          <w:rPr>
            <w:rFonts w:eastAsiaTheme="minorEastAsia" w:hint="eastAsia"/>
            <w:i/>
            <w:sz w:val="20"/>
            <w:szCs w:val="20"/>
          </w:rPr>
          <w:delText xml:space="preserve"> frequency hopping</w:delText>
        </w:r>
        <w:r w:rsidDel="008B17BB">
          <w:rPr>
            <w:rFonts w:eastAsiaTheme="minorEastAsia" w:hint="eastAsia"/>
            <w:i/>
            <w:sz w:val="20"/>
            <w:szCs w:val="20"/>
          </w:rPr>
          <w:delText xml:space="preserve"> is enabled</w:delText>
        </w:r>
        <w:r w:rsidR="00075BBA" w:rsidRPr="006077D8" w:rsidDel="008B17BB">
          <w:rPr>
            <w:rFonts w:eastAsiaTheme="minorEastAsia" w:hint="eastAsia"/>
            <w:i/>
            <w:sz w:val="20"/>
            <w:szCs w:val="20"/>
          </w:rPr>
          <w:delText>, s</w:delText>
        </w:r>
      </w:del>
      <w:ins w:id="18" w:author="ZTE" w:date="2021-01-27T14:33:00Z">
        <w:r w:rsidR="008B17BB">
          <w:rPr>
            <w:rFonts w:eastAsiaTheme="minorEastAsia" w:hint="eastAsia"/>
            <w:i/>
            <w:sz w:val="20"/>
            <w:szCs w:val="20"/>
          </w:rPr>
          <w:t>S</w:t>
        </w:r>
      </w:ins>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w:t>
      </w:r>
      <w:del w:id="19" w:author="ZTE" w:date="2021-01-27T14:34:00Z">
        <w:r w:rsidR="001C7E9A" w:rsidDel="00235844">
          <w:rPr>
            <w:rFonts w:eastAsiaTheme="minorEastAsia"/>
            <w:i/>
            <w:sz w:val="20"/>
            <w:szCs w:val="20"/>
          </w:rPr>
          <w:delText>frequency hop</w:delText>
        </w:r>
      </w:del>
      <w:ins w:id="20" w:author="ZTE" w:date="2021-01-27T14:34:00Z">
        <w:r w:rsidR="00235844">
          <w:rPr>
            <w:rFonts w:eastAsiaTheme="minorEastAsia"/>
            <w:i/>
            <w:sz w:val="20"/>
            <w:szCs w:val="20"/>
          </w:rPr>
          <w:t>OFDM symbol</w:t>
        </w:r>
      </w:ins>
      <w:r w:rsidR="001C7E9A">
        <w:rPr>
          <w:rFonts w:eastAsiaTheme="minorEastAsia"/>
          <w:i/>
          <w:sz w:val="20"/>
          <w:szCs w:val="20"/>
        </w:rPr>
        <w:t>,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indicates the number of RBs</w:t>
      </w:r>
      <w:del w:id="21" w:author="ZTE" w:date="2021-01-27T14:34:00Z">
        <w:r w:rsidR="00DA1F03" w:rsidRPr="00C7517E" w:rsidDel="00235844">
          <w:rPr>
            <w:rFonts w:eastAsiaTheme="minorEastAsia"/>
            <w:i/>
            <w:sz w:val="20"/>
            <w:szCs w:val="20"/>
          </w:rPr>
          <w:delText xml:space="preserve"> in a frequency hop</w:delText>
        </w:r>
      </w:del>
      <w:del w:id="22" w:author="ZTE" w:date="2021-01-27T16:02:00Z">
        <w:r w:rsidR="00DA1F03" w:rsidRPr="00C7517E" w:rsidDel="003725EA">
          <w:rPr>
            <w:rFonts w:eastAsiaTheme="minorEastAsia"/>
            <w:i/>
            <w:sz w:val="20"/>
            <w:szCs w:val="20"/>
          </w:rPr>
          <w:delText xml:space="preserve"> as</w:delText>
        </w:r>
      </w:del>
      <w:r w:rsidR="00DA1F03" w:rsidRPr="00C7517E">
        <w:rPr>
          <w:rFonts w:eastAsiaTheme="minorEastAsia"/>
          <w:i/>
          <w:sz w:val="20"/>
          <w:szCs w:val="20"/>
        </w:rPr>
        <w:t xml:space="preserve">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00C9DB0" w14:textId="4E1C1B5A" w:rsidR="007344A2" w:rsidRDefault="007344A2" w:rsidP="00271E18">
      <w:pPr>
        <w:pStyle w:val="aff"/>
        <w:widowControl w:val="0"/>
        <w:numPr>
          <w:ilvl w:val="1"/>
          <w:numId w:val="18"/>
        </w:numPr>
        <w:snapToGrid w:val="0"/>
        <w:spacing w:before="120" w:after="120" w:line="240" w:lineRule="auto"/>
        <w:jc w:val="both"/>
        <w:rPr>
          <w:ins w:id="23" w:author="ZTE" w:date="2021-01-27T14:34:00Z"/>
          <w:rFonts w:eastAsiaTheme="minorEastAsia"/>
          <w:i/>
          <w:sz w:val="20"/>
          <w:szCs w:val="20"/>
        </w:rPr>
      </w:pPr>
      <w:ins w:id="24" w:author="ZTE" w:date="2021-01-27T14:34:00Z">
        <w:r>
          <w:rPr>
            <w:rFonts w:eastAsiaTheme="minorEastAsia" w:hint="eastAsia"/>
            <w:i/>
            <w:sz w:val="20"/>
            <w:szCs w:val="20"/>
          </w:rPr>
          <w:t>F</w:t>
        </w:r>
        <w:r>
          <w:rPr>
            <w:rFonts w:eastAsiaTheme="minorEastAsia"/>
            <w:i/>
            <w:sz w:val="20"/>
            <w:szCs w:val="20"/>
          </w:rPr>
          <w:t>FS it is applicable to frequency hopping only, or bo</w:t>
        </w:r>
      </w:ins>
      <w:ins w:id="25" w:author="ZTE" w:date="2021-01-27T14:35:00Z">
        <w:r>
          <w:rPr>
            <w:rFonts w:eastAsiaTheme="minorEastAsia"/>
            <w:i/>
            <w:sz w:val="20"/>
            <w:szCs w:val="20"/>
          </w:rPr>
          <w:t>th frequency hopping and non-frequency hopping</w:t>
        </w:r>
      </w:ins>
    </w:p>
    <w:p w14:paraId="5BB56187" w14:textId="6A4ADC0D" w:rsidR="00D10884" w:rsidRPr="006077D8" w:rsidRDefault="00D1088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ins w:id="26" w:author="ZTE" w:date="2021-01-27T11:37:00Z">
        <w:r w:rsidR="00265E44">
          <w:rPr>
            <w:rFonts w:eastAsiaTheme="minorEastAsia"/>
            <w:i/>
            <w:sz w:val="20"/>
            <w:szCs w:val="20"/>
          </w:rPr>
          <w:t>, potentially taking non-frequency hopping case into account</w:t>
        </w:r>
      </w:ins>
    </w:p>
    <w:p w14:paraId="00E3B019" w14:textId="77777777" w:rsidR="00D40967" w:rsidRDefault="00D4096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3ABB1F9A" w14:textId="15C10090" w:rsidR="00CE2D36" w:rsidRPr="006077D8" w:rsidRDefault="00CE2D36"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271E18">
            <w:pPr>
              <w:pStyle w:val="aff"/>
              <w:widowControl w:val="0"/>
              <w:numPr>
                <w:ilvl w:val="0"/>
                <w:numId w:val="18"/>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微软雅黑"/>
                <w:sz w:val="20"/>
                <w:szCs w:val="20"/>
              </w:rPr>
            </w:pPr>
            <w:r w:rsidRPr="006166E7">
              <w:rPr>
                <w:rFonts w:eastAsia="微软雅黑"/>
                <w:sz w:val="20"/>
                <w:szCs w:val="20"/>
              </w:rPr>
              <w:t>V</w:t>
            </w:r>
            <w:r w:rsidR="006166E7" w:rsidRPr="006166E7">
              <w:rPr>
                <w:rFonts w:eastAsia="微软雅黑"/>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The scheme in the third sub-bullet has performance loss compared with the second one based on our simulation. The loss comes from the reduction of detection window reduction in time-domain algorithms. Further, we agree with Huawei that the actually number of C</w:t>
            </w:r>
            <w:r w:rsidR="004D5771">
              <w:rPr>
                <w:rFonts w:eastAsia="微软雅黑"/>
                <w:sz w:val="20"/>
                <w:szCs w:val="20"/>
              </w:rPr>
              <w:t>s</w:t>
            </w:r>
            <w:r>
              <w:rPr>
                <w:rFonts w:eastAsia="微软雅黑"/>
                <w:sz w:val="20"/>
                <w:szCs w:val="20"/>
              </w:rPr>
              <w:t xml:space="preserve">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271E18">
            <w:pPr>
              <w:pStyle w:val="aff"/>
              <w:widowControl w:val="0"/>
              <w:numPr>
                <w:ilvl w:val="0"/>
                <w:numId w:val="21"/>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w:t>
            </w:r>
            <w:r>
              <w:rPr>
                <w:rFonts w:eastAsia="微软雅黑"/>
                <w:iCs/>
                <w:sz w:val="20"/>
                <w:szCs w:val="20"/>
                <w:lang w:val="en-GB"/>
              </w:rPr>
              <w:lastRenderedPageBreak/>
              <w:t>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27" w:name="OLE_LINK2"/>
            <w:bookmarkStart w:id="28" w:name="OLE_LINK3"/>
            <w:r>
              <w:rPr>
                <w:rFonts w:eastAsia="微软雅黑"/>
                <w:bCs/>
                <w:sz w:val="20"/>
                <w:szCs w:val="20"/>
              </w:rPr>
              <w:t xml:space="preserve">accommodate </w:t>
            </w:r>
            <w:bookmarkEnd w:id="27"/>
            <w:bookmarkEnd w:id="28"/>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271E18">
            <w:pPr>
              <w:pStyle w:val="aff"/>
              <w:widowControl w:val="0"/>
              <w:numPr>
                <w:ilvl w:val="0"/>
                <w:numId w:val="27"/>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微软雅黑"/>
                <w:sz w:val="20"/>
                <w:szCs w:val="20"/>
              </w:rPr>
            </w:pPr>
            <w:r>
              <w:rPr>
                <w:rFonts w:eastAsia="微软雅黑"/>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微软雅黑"/>
                <w:sz w:val="20"/>
                <w:szCs w:val="20"/>
              </w:rPr>
            </w:pPr>
            <w:r>
              <w:rPr>
                <w:rFonts w:eastAsia="微软雅黑"/>
                <w:sz w:val="20"/>
                <w:szCs w:val="20"/>
              </w:rPr>
              <w:t>Regarding the 2</w:t>
            </w:r>
            <w:r w:rsidRPr="00C676B0">
              <w:rPr>
                <w:rFonts w:eastAsia="微软雅黑"/>
                <w:sz w:val="20"/>
                <w:szCs w:val="20"/>
                <w:vertAlign w:val="superscript"/>
              </w:rPr>
              <w:t>nd</w:t>
            </w:r>
            <w:r>
              <w:rPr>
                <w:rFonts w:eastAsia="微软雅黑"/>
                <w:sz w:val="20"/>
                <w:szCs w:val="20"/>
              </w:rPr>
              <w:t xml:space="preserve"> </w:t>
            </w:r>
            <w:r w:rsidR="00545BBE">
              <w:rPr>
                <w:rFonts w:eastAsia="微软雅黑"/>
                <w:sz w:val="20"/>
                <w:szCs w:val="20"/>
              </w:rPr>
              <w:t xml:space="preserve">main </w:t>
            </w:r>
            <w:r>
              <w:rPr>
                <w:rFonts w:eastAsia="微软雅黑"/>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微软雅黑"/>
                <w:sz w:val="20"/>
                <w:szCs w:val="20"/>
              </w:rPr>
              <w:t>” and “</w:t>
            </w:r>
            <w:r>
              <w:rPr>
                <w:rFonts w:eastAsiaTheme="minorEastAsia"/>
                <w:i/>
                <w:sz w:val="20"/>
                <w:szCs w:val="20"/>
              </w:rPr>
              <w:t>in one frequency hop</w:t>
            </w:r>
            <w:r>
              <w:rPr>
                <w:rFonts w:eastAsia="微软雅黑"/>
                <w:sz w:val="20"/>
                <w:szCs w:val="20"/>
              </w:rPr>
              <w:t xml:space="preserve">” are needed. We think the intention here is just to say on </w:t>
            </w:r>
            <w:r>
              <w:rPr>
                <w:rFonts w:eastAsia="微软雅黑"/>
                <w:sz w:val="20"/>
                <w:szCs w:val="20"/>
              </w:rPr>
              <w:lastRenderedPageBreak/>
              <w:t xml:space="preserve">one OFDM symbol, the SRS BW can be smaller. </w:t>
            </w:r>
            <w:r w:rsidR="009E4CCE">
              <w:rPr>
                <w:rFonts w:eastAsia="微软雅黑"/>
                <w:sz w:val="20"/>
                <w:szCs w:val="20"/>
              </w:rPr>
              <w:t>Thus we suggest to remove frequency hopping here.</w:t>
            </w:r>
          </w:p>
          <w:p w14:paraId="320B7B66" w14:textId="319D9F6E" w:rsidR="00FD4B6D" w:rsidRPr="00FD4B6D" w:rsidRDefault="00FD4B6D" w:rsidP="00A158AF">
            <w:pPr>
              <w:widowControl w:val="0"/>
              <w:snapToGrid w:val="0"/>
              <w:spacing w:before="120" w:after="120" w:line="240" w:lineRule="auto"/>
              <w:rPr>
                <w:rFonts w:eastAsia="微软雅黑"/>
                <w:iCs/>
                <w:sz w:val="20"/>
                <w:szCs w:val="20"/>
              </w:rPr>
            </w:pPr>
            <w:r>
              <w:rPr>
                <w:rFonts w:eastAsia="微软雅黑"/>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微软雅黑"/>
                <w:iCs/>
                <w:sz w:val="20"/>
                <w:szCs w:val="20"/>
              </w:rPr>
            </w:pPr>
            <w:r>
              <w:rPr>
                <w:rFonts w:eastAsia="微软雅黑"/>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微软雅黑"/>
                <w:sz w:val="20"/>
                <w:szCs w:val="20"/>
              </w:rPr>
            </w:pPr>
            <w:r>
              <w:rPr>
                <w:rFonts w:eastAsia="微软雅黑"/>
                <w:sz w:val="20"/>
                <w:szCs w:val="20"/>
              </w:rPr>
              <w:t xml:space="preserve">Regarding Qualcomm’s comment on fractional RBs, this can be resolved easily with rounding operations (whether it is rounding up or down can be discussed later). Note </w:t>
            </w:r>
            <w:r w:rsidR="001A4BBA">
              <w:rPr>
                <w:rFonts w:eastAsia="微软雅黑"/>
                <w:sz w:val="20"/>
                <w:szCs w:val="20"/>
              </w:rPr>
              <w:t>that</w:t>
            </w:r>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微软雅黑"/>
                <w:sz w:val="20"/>
                <w:szCs w:val="20"/>
              </w:rPr>
              <w:t xml:space="preserve"> of 8 can </w:t>
            </w:r>
            <w:r w:rsidR="001A4BBA">
              <w:rPr>
                <w:rFonts w:eastAsia="微软雅黑"/>
                <w:sz w:val="20"/>
                <w:szCs w:val="20"/>
              </w:rPr>
              <w:t xml:space="preserve">also </w:t>
            </w:r>
            <w:r>
              <w:rPr>
                <w:rFonts w:eastAsia="微软雅黑"/>
                <w:sz w:val="20"/>
                <w:szCs w:val="20"/>
              </w:rPr>
              <w:t>lead to fractional RBs</w:t>
            </w:r>
            <w:r w:rsidR="002A1A38">
              <w:rPr>
                <w:rFonts w:eastAsia="微软雅黑"/>
                <w:sz w:val="20"/>
                <w:szCs w:val="20"/>
              </w:rPr>
              <w:t xml:space="preserve"> if no rounding is performed</w:t>
            </w:r>
            <w:r>
              <w:rPr>
                <w:rFonts w:eastAsia="微软雅黑"/>
                <w:sz w:val="20"/>
                <w:szCs w:val="20"/>
              </w:rPr>
              <w:t xml:space="preserve">. </w:t>
            </w:r>
          </w:p>
          <w:p w14:paraId="1E509016" w14:textId="3A7833A0" w:rsidR="009453B3" w:rsidRDefault="009453B3" w:rsidP="00A158AF">
            <w:pPr>
              <w:widowControl w:val="0"/>
              <w:snapToGrid w:val="0"/>
              <w:spacing w:before="120" w:after="120" w:line="240" w:lineRule="auto"/>
              <w:rPr>
                <w:rFonts w:eastAsia="微软雅黑"/>
                <w:sz w:val="20"/>
                <w:szCs w:val="20"/>
              </w:rPr>
            </w:pPr>
            <w:r>
              <w:rPr>
                <w:rFonts w:eastAsia="微软雅黑"/>
                <w:sz w:val="20"/>
                <w:szCs w:val="20"/>
              </w:rPr>
              <w:t xml:space="preserve">Regarding </w:t>
            </w:r>
            <w:r w:rsidR="00735788">
              <w:rPr>
                <w:rFonts w:eastAsia="微软雅黑"/>
                <w:sz w:val="20"/>
                <w:szCs w:val="20"/>
              </w:rPr>
              <w:t>Scheme</w:t>
            </w:r>
            <w:r w:rsidR="00324CB0">
              <w:rPr>
                <w:rFonts w:eastAsia="微软雅黑"/>
                <w:sz w:val="20"/>
                <w:szCs w:val="20"/>
              </w:rPr>
              <w:t>s</w:t>
            </w:r>
            <w:r w:rsidR="00735788">
              <w:rPr>
                <w:rFonts w:eastAsia="微软雅黑"/>
                <w:sz w:val="20"/>
                <w:szCs w:val="20"/>
              </w:rPr>
              <w:t xml:space="preserve"> </w:t>
            </w:r>
            <w:r w:rsidR="00324CB0">
              <w:rPr>
                <w:rFonts w:eastAsia="微软雅黑"/>
                <w:sz w:val="20"/>
                <w:szCs w:val="20"/>
              </w:rPr>
              <w:t xml:space="preserve">3-1 and </w:t>
            </w:r>
            <w:r w:rsidR="00735788">
              <w:rPr>
                <w:rFonts w:eastAsia="微软雅黑"/>
                <w:sz w:val="20"/>
                <w:szCs w:val="20"/>
              </w:rPr>
              <w:t xml:space="preserve">3-3, </w:t>
            </w:r>
            <w:r w:rsidR="002B1AA4">
              <w:rPr>
                <w:rFonts w:eastAsia="微软雅黑"/>
                <w:sz w:val="20"/>
                <w:szCs w:val="20"/>
              </w:rPr>
              <w:t xml:space="preserve">it may be considered jointly with DCI enhancement to indicate RBs for SRS as discussed in Sec. 2.2, which is supported by </w:t>
            </w:r>
            <w:r w:rsidR="00C17C0A">
              <w:rPr>
                <w:rFonts w:eastAsia="微软雅黑"/>
                <w:sz w:val="20"/>
                <w:szCs w:val="20"/>
              </w:rPr>
              <w:t xml:space="preserve">Ericsson, Qualcomm, LGE, </w:t>
            </w:r>
            <w:r w:rsidR="00070D1C">
              <w:rPr>
                <w:rFonts w:eastAsia="微软雅黑"/>
                <w:sz w:val="20"/>
                <w:szCs w:val="20"/>
              </w:rPr>
              <w:t xml:space="preserve">and </w:t>
            </w:r>
            <w:r w:rsidR="00C17C0A">
              <w:rPr>
                <w:rFonts w:eastAsia="微软雅黑"/>
                <w:sz w:val="20"/>
                <w:szCs w:val="20"/>
              </w:rPr>
              <w:t>CMCC</w:t>
            </w:r>
            <w:r w:rsidR="00070D1C">
              <w:rPr>
                <w:rFonts w:eastAsia="微软雅黑"/>
                <w:sz w:val="20"/>
                <w:szCs w:val="20"/>
              </w:rPr>
              <w:t xml:space="preserve"> (in addition to Scheme 3-3 proponents)</w:t>
            </w:r>
            <w:r w:rsidR="00C17C0A">
              <w:rPr>
                <w:rFonts w:eastAsia="微软雅黑"/>
                <w:sz w:val="20"/>
                <w:szCs w:val="20"/>
              </w:rPr>
              <w:t>.</w:t>
            </w:r>
            <w:r w:rsidR="002B1AA4">
              <w:rPr>
                <w:rFonts w:eastAsia="微软雅黑"/>
                <w:sz w:val="20"/>
                <w:szCs w:val="20"/>
              </w:rPr>
              <w:t xml:space="preserve"> </w:t>
            </w:r>
            <w:r w:rsidR="00324CB0">
              <w:rPr>
                <w:rFonts w:eastAsia="微软雅黑"/>
                <w:sz w:val="20"/>
                <w:szCs w:val="20"/>
              </w:rPr>
              <w:t xml:space="preserve">Therefore, we suggest to consider the DCI indication of RBs (or subbands) in this proposal. </w:t>
            </w:r>
            <w:r w:rsidR="00C17C0A">
              <w:rPr>
                <w:rFonts w:eastAsia="微软雅黑"/>
                <w:sz w:val="20"/>
                <w:szCs w:val="20"/>
              </w:rPr>
              <w:t>I</w:t>
            </w:r>
            <w:r w:rsidR="00735788">
              <w:rPr>
                <w:rFonts w:eastAsia="微软雅黑"/>
                <w:sz w:val="20"/>
                <w:szCs w:val="20"/>
              </w:rPr>
              <w:t>t may or may not be done with non-contiguous SRS. S</w:t>
            </w:r>
            <w:r>
              <w:rPr>
                <w:rFonts w:eastAsia="微软雅黑"/>
                <w:sz w:val="20"/>
                <w:szCs w:val="20"/>
              </w:rPr>
              <w:t xml:space="preserve">ome PAPR concern on potentially non-contiguous segments of SRS, as shown by evaluations in our contribution, </w:t>
            </w:r>
            <w:r w:rsidR="00735788">
              <w:rPr>
                <w:rFonts w:eastAsia="微软雅黑"/>
                <w:sz w:val="20"/>
                <w:szCs w:val="20"/>
              </w:rPr>
              <w:t>with 2~3 segments</w:t>
            </w:r>
            <w:r>
              <w:rPr>
                <w:rFonts w:eastAsia="微软雅黑"/>
                <w:sz w:val="20"/>
                <w:szCs w:val="20"/>
              </w:rPr>
              <w:t xml:space="preserve"> the PAPR increase is within 0.5~1.5 dB</w:t>
            </w:r>
            <w:r w:rsidR="00735788">
              <w:rPr>
                <w:rFonts w:eastAsia="微软雅黑"/>
                <w:sz w:val="20"/>
                <w:szCs w:val="20"/>
              </w:rPr>
              <w:t>, which can be used for cell-center U</w:t>
            </w:r>
            <w:r w:rsidR="004D5771">
              <w:rPr>
                <w:rFonts w:eastAsia="微软雅黑"/>
                <w:sz w:val="20"/>
                <w:szCs w:val="20"/>
              </w:rPr>
              <w:t>e</w:t>
            </w:r>
            <w:r w:rsidR="00735788">
              <w:rPr>
                <w:rFonts w:eastAsia="微软雅黑"/>
                <w:sz w:val="20"/>
                <w:szCs w:val="20"/>
              </w:rPr>
              <w:t>s.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微软雅黑"/>
                <w:sz w:val="20"/>
                <w:szCs w:val="20"/>
              </w:rPr>
            </w:pPr>
            <w:r>
              <w:rPr>
                <w:rFonts w:eastAsia="微软雅黑"/>
                <w:sz w:val="20"/>
                <w:szCs w:val="20"/>
              </w:rPr>
              <w:t xml:space="preserve">Regarding Scheme 3-4, based on our understanding of the scheme, it requires to link SRS to CSI-RS </w:t>
            </w:r>
            <w:r w:rsidRPr="00AF32B7">
              <w:rPr>
                <w:rFonts w:eastAsia="微软雅黑"/>
                <w:sz w:val="20"/>
                <w:szCs w:val="20"/>
                <w:u w:val="single"/>
              </w:rPr>
              <w:t>and CSI-IM resources</w:t>
            </w:r>
            <w:r w:rsidR="00AF32B7">
              <w:rPr>
                <w:rFonts w:eastAsia="微软雅黑"/>
                <w:sz w:val="20"/>
                <w:szCs w:val="20"/>
              </w:rPr>
              <w:t xml:space="preserve"> for interference acquisition,</w:t>
            </w:r>
            <w:r>
              <w:rPr>
                <w:rFonts w:eastAsia="微软雅黑"/>
                <w:sz w:val="20"/>
                <w:szCs w:val="20"/>
              </w:rPr>
              <w:t xml:space="preserve"> and the CSI-IM needs to be captured in the bullet. Also as we show in our contribution, there are different ways to use SRS to convey </w:t>
            </w:r>
            <w:r w:rsidR="00AF32B7">
              <w:rPr>
                <w:rFonts w:eastAsia="微软雅黑"/>
                <w:sz w:val="20"/>
                <w:szCs w:val="20"/>
              </w:rPr>
              <w:t xml:space="preserve">DL </w:t>
            </w:r>
            <w:r>
              <w:rPr>
                <w:rFonts w:eastAsia="微软雅黑"/>
                <w:sz w:val="20"/>
                <w:szCs w:val="20"/>
              </w:rPr>
              <w:t>interference information. Therefore, the solution may not be based on pre-whitening</w:t>
            </w:r>
            <w:r w:rsidR="00AF32B7">
              <w:rPr>
                <w:rFonts w:eastAsia="微软雅黑"/>
                <w:sz w:val="20"/>
                <w:szCs w:val="20"/>
              </w:rPr>
              <w:t xml:space="preserve"> and we can further discuss</w:t>
            </w:r>
            <w:r>
              <w:rPr>
                <w:rFonts w:eastAsia="微软雅黑"/>
                <w:sz w:val="20"/>
                <w:szCs w:val="20"/>
              </w:rPr>
              <w:t xml:space="preserve">. </w:t>
            </w:r>
          </w:p>
          <w:p w14:paraId="4F0458FF" w14:textId="23B492D7" w:rsidR="00545BBE" w:rsidRDefault="00545BBE" w:rsidP="00A158AF">
            <w:pPr>
              <w:widowControl w:val="0"/>
              <w:snapToGrid w:val="0"/>
              <w:spacing w:before="120" w:after="120" w:line="240" w:lineRule="auto"/>
              <w:rPr>
                <w:rFonts w:eastAsia="微软雅黑"/>
                <w:sz w:val="20"/>
                <w:szCs w:val="20"/>
              </w:rPr>
            </w:pPr>
            <w:r>
              <w:rPr>
                <w:rFonts w:eastAsia="微软雅黑"/>
                <w:sz w:val="20"/>
                <w:szCs w:val="20"/>
              </w:rPr>
              <w:t>Regarding the 1</w:t>
            </w:r>
            <w:r w:rsidRPr="00545BBE">
              <w:rPr>
                <w:rFonts w:eastAsia="微软雅黑"/>
                <w:sz w:val="20"/>
                <w:szCs w:val="20"/>
                <w:vertAlign w:val="superscript"/>
              </w:rPr>
              <w:t>st</w:t>
            </w:r>
            <w:r>
              <w:rPr>
                <w:rFonts w:eastAsia="微软雅黑"/>
                <w:sz w:val="20"/>
                <w:szCs w:val="20"/>
              </w:rPr>
              <w:t xml:space="preserve"> bullet, as discussed in our contribution, the increased time-domain repetition should be accompanied with reduced frequency-domain resources, to offset the negative impact on SRS capacity and to focus the power for cell-edge U</w:t>
            </w:r>
            <w:r w:rsidR="004D5771">
              <w:rPr>
                <w:rFonts w:eastAsia="微软雅黑"/>
                <w:sz w:val="20"/>
                <w:szCs w:val="20"/>
              </w:rPr>
              <w:t>e</w:t>
            </w:r>
            <w:r>
              <w:rPr>
                <w:rFonts w:eastAsia="微软雅黑"/>
                <w:sz w:val="20"/>
                <w:szCs w:val="20"/>
              </w:rPr>
              <w:t>s. In this sense, the 1</w:t>
            </w:r>
            <w:r w:rsidRPr="00545BBE">
              <w:rPr>
                <w:rFonts w:eastAsia="微软雅黑"/>
                <w:sz w:val="20"/>
                <w:szCs w:val="20"/>
                <w:vertAlign w:val="superscript"/>
              </w:rPr>
              <w:t>st</w:t>
            </w:r>
            <w:r>
              <w:rPr>
                <w:rFonts w:eastAsia="微软雅黑"/>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So our suggestion modifications are:</w:t>
            </w:r>
          </w:p>
          <w:p w14:paraId="37116C9C" w14:textId="2328F6F2" w:rsidR="00CE0E28" w:rsidRDefault="00861817"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微软雅黑"/>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微软雅黑"/>
                <w:sz w:val="20"/>
                <w:szCs w:val="20"/>
              </w:rPr>
            </w:pPr>
            <w:r>
              <w:rPr>
                <w:rFonts w:eastAsia="微软雅黑"/>
                <w:sz w:val="20"/>
                <w:szCs w:val="20"/>
              </w:rPr>
              <w:t>…</w:t>
            </w:r>
          </w:p>
          <w:p w14:paraId="4FAFE198" w14:textId="77777777" w:rsidR="00CE0E28" w:rsidRDefault="00CE0E2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 xml:space="preserve">FFS considerations on the association between the partial sounded SRS </w:t>
            </w:r>
            <w:r>
              <w:rPr>
                <w:rFonts w:eastAsiaTheme="minorEastAsia"/>
                <w:i/>
                <w:sz w:val="20"/>
                <w:szCs w:val="20"/>
              </w:rPr>
              <w:lastRenderedPageBreak/>
              <w:t>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微软雅黑"/>
                <w:sz w:val="20"/>
                <w:szCs w:val="20"/>
              </w:rPr>
            </w:pPr>
            <w:r>
              <w:rPr>
                <w:rFonts w:eastAsia="微软雅黑"/>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微软雅黑"/>
                <w:sz w:val="20"/>
                <w:szCs w:val="20"/>
              </w:rPr>
            </w:pPr>
            <w:r>
              <w:rPr>
                <w:rFonts w:eastAsia="微软雅黑"/>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微软雅黑"/>
                <w:sz w:val="20"/>
                <w:szCs w:val="20"/>
              </w:rPr>
            </w:pPr>
            <w:r>
              <w:rPr>
                <w:rFonts w:eastAsia="微软雅黑"/>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微软雅黑"/>
                <w:sz w:val="20"/>
                <w:szCs w:val="20"/>
              </w:rPr>
            </w:pPr>
            <w:r>
              <w:rPr>
                <w:rFonts w:eastAsia="微软雅黑"/>
                <w:sz w:val="20"/>
                <w:szCs w:val="20"/>
              </w:rPr>
              <w:t xml:space="preserve">Without </w:t>
            </w:r>
            <w:r w:rsidR="002C5B88">
              <w:rPr>
                <w:rFonts w:eastAsia="微软雅黑"/>
                <w:sz w:val="20"/>
                <w:szCs w:val="20"/>
              </w:rPr>
              <w:t>“</w:t>
            </w:r>
            <w:r>
              <w:rPr>
                <w:rFonts w:eastAsia="微软雅黑"/>
                <w:sz w:val="20"/>
                <w:szCs w:val="20"/>
              </w:rPr>
              <w:t>in each hop</w:t>
            </w:r>
            <w:r w:rsidR="002C5B88">
              <w:rPr>
                <w:rFonts w:eastAsia="微软雅黑"/>
                <w:sz w:val="20"/>
                <w:szCs w:val="20"/>
              </w:rPr>
              <w:t>”</w:t>
            </w:r>
            <w:r>
              <w:rPr>
                <w:rFonts w:eastAsia="微软雅黑"/>
                <w:sz w:val="20"/>
                <w:szCs w:val="20"/>
              </w:rPr>
              <w:t>, t</w:t>
            </w:r>
            <w:r w:rsidR="00F16080">
              <w:rPr>
                <w:rFonts w:eastAsia="微软雅黑"/>
                <w:sz w:val="20"/>
                <w:szCs w:val="20"/>
              </w:rPr>
              <w:t>he current version of the 2</w:t>
            </w:r>
            <w:r w:rsidR="00F16080" w:rsidRPr="00062E0C">
              <w:rPr>
                <w:rFonts w:eastAsia="微软雅黑"/>
                <w:sz w:val="20"/>
                <w:szCs w:val="20"/>
                <w:vertAlign w:val="superscript"/>
              </w:rPr>
              <w:t>nd</w:t>
            </w:r>
            <w:r w:rsidR="00F16080">
              <w:rPr>
                <w:rFonts w:eastAsia="微软雅黑"/>
                <w:sz w:val="20"/>
                <w:szCs w:val="20"/>
              </w:rPr>
              <w:t xml:space="preserve"> bullet seems to </w:t>
            </w:r>
            <w:r w:rsidR="0013085C">
              <w:rPr>
                <w:rFonts w:eastAsia="微软雅黑"/>
                <w:sz w:val="20"/>
                <w:szCs w:val="20"/>
              </w:rPr>
              <w:t xml:space="preserve">only </w:t>
            </w:r>
            <w:r w:rsidR="00F16080">
              <w:rPr>
                <w:rFonts w:eastAsia="微软雅黑"/>
                <w:sz w:val="20"/>
                <w:szCs w:val="20"/>
              </w:rPr>
              <w:t xml:space="preserve">introduce different </w:t>
            </w:r>
            <w:r>
              <w:rPr>
                <w:rFonts w:eastAsia="微软雅黑"/>
                <w:sz w:val="20"/>
                <w:szCs w:val="20"/>
              </w:rPr>
              <w:t xml:space="preserve">BW for </w:t>
            </w:r>
            <w:r w:rsidR="007F6419">
              <w:rPr>
                <w:rFonts w:eastAsia="微软雅黑"/>
                <w:sz w:val="20"/>
                <w:szCs w:val="20"/>
              </w:rPr>
              <w:t xml:space="preserve">SRS if hopping is not configured. Is that correct understanding?  If so, why the current SRS BW is not enough? </w:t>
            </w:r>
            <w:r w:rsidR="008D39AA">
              <w:rPr>
                <w:rFonts w:eastAsia="微软雅黑"/>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微软雅黑"/>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微软雅黑"/>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no much difference.</w:t>
            </w:r>
          </w:p>
          <w:p w14:paraId="0C36C059" w14:textId="1C6B5BFD" w:rsidR="00F26B61" w:rsidRDefault="00FE61AC" w:rsidP="007D51CA">
            <w:pPr>
              <w:widowControl w:val="0"/>
              <w:snapToGrid w:val="0"/>
              <w:spacing w:before="120" w:after="120" w:line="240" w:lineRule="auto"/>
              <w:rPr>
                <w:rFonts w:eastAsia="微软雅黑"/>
                <w:sz w:val="20"/>
                <w:szCs w:val="20"/>
              </w:rPr>
            </w:pPr>
            <w:r>
              <w:rPr>
                <w:rFonts w:eastAsia="微软雅黑"/>
                <w:sz w:val="20"/>
                <w:szCs w:val="20"/>
              </w:rPr>
              <w:t xml:space="preserve">We have made good progress that three solutions are selected among so many candidates. However,  </w:t>
            </w:r>
            <w:r w:rsidR="00F26B61">
              <w:rPr>
                <w:rFonts w:eastAsia="微软雅黑"/>
                <w:sz w:val="20"/>
                <w:szCs w:val="20"/>
              </w:rPr>
              <w:t>there are still duplicated solution for the same purpose,  which will lead to unnecessary complexity at UE and gNB. Thus, we propose to further down-select some solution(s) out of there three bullet, and the proposal can be revised as below</w:t>
            </w:r>
          </w:p>
          <w:p w14:paraId="1665BCD6" w14:textId="77777777" w:rsidR="00F26B61" w:rsidRDefault="00F26B61" w:rsidP="007D51CA">
            <w:pPr>
              <w:widowControl w:val="0"/>
              <w:snapToGrid w:val="0"/>
              <w:spacing w:before="120" w:after="120" w:line="240" w:lineRule="auto"/>
              <w:rPr>
                <w:rFonts w:eastAsia="微软雅黑"/>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微软雅黑"/>
                <w:sz w:val="20"/>
                <w:szCs w:val="20"/>
              </w:rPr>
            </w:pPr>
            <w:r>
              <w:rPr>
                <w:rFonts w:eastAsia="微软雅黑"/>
                <w:sz w:val="20"/>
                <w:szCs w:val="20"/>
              </w:rPr>
              <w:t xml:space="preserve"> </w:t>
            </w:r>
            <w:r w:rsidR="00FE61AC">
              <w:rPr>
                <w:rFonts w:eastAsia="微软雅黑"/>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微软雅黑"/>
                <w:sz w:val="20"/>
                <w:szCs w:val="20"/>
              </w:rPr>
            </w:pPr>
            <w:r>
              <w:rPr>
                <w:rFonts w:eastAsia="微软雅黑"/>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微软雅黑"/>
                <w:sz w:val="20"/>
                <w:szCs w:val="20"/>
              </w:rPr>
            </w:pPr>
            <w:r>
              <w:rPr>
                <w:rFonts w:eastAsia="微软雅黑"/>
                <w:sz w:val="20"/>
                <w:szCs w:val="20"/>
              </w:rPr>
              <w:t>Support the view by Intel</w:t>
            </w:r>
            <w:r w:rsidR="00885C1F">
              <w:rPr>
                <w:rFonts w:eastAsia="微软雅黑"/>
                <w:sz w:val="20"/>
                <w:szCs w:val="20"/>
              </w:rPr>
              <w:t>2</w:t>
            </w:r>
            <w:r>
              <w:rPr>
                <w:rFonts w:eastAsia="微软雅黑"/>
                <w:sz w:val="20"/>
                <w:szCs w:val="20"/>
              </w:rPr>
              <w:t xml:space="preserve">, we need to </w:t>
            </w:r>
            <w:r w:rsidR="00A4648B">
              <w:rPr>
                <w:rFonts w:eastAsia="微软雅黑"/>
                <w:sz w:val="20"/>
                <w:szCs w:val="20"/>
              </w:rPr>
              <w:t>clarify the number of symbols per resource in Rel-17</w:t>
            </w:r>
            <w:r w:rsidR="000608E1">
              <w:rPr>
                <w:rFonts w:eastAsia="微软雅黑"/>
                <w:sz w:val="20"/>
                <w:szCs w:val="20"/>
              </w:rPr>
              <w:t xml:space="preserve"> SRS. </w:t>
            </w:r>
            <w:r w:rsidR="00885C1F">
              <w:rPr>
                <w:rFonts w:eastAsia="微软雅黑"/>
                <w:sz w:val="20"/>
                <w:szCs w:val="20"/>
              </w:rPr>
              <w:t xml:space="preserve">Also support the modification by Futurewei2. </w:t>
            </w:r>
            <w:r w:rsidR="00005B5F">
              <w:rPr>
                <w:rFonts w:eastAsia="微软雅黑"/>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微软雅黑"/>
                <w:b/>
                <w:sz w:val="20"/>
                <w:szCs w:val="20"/>
              </w:rPr>
            </w:pPr>
            <w:r w:rsidRPr="00D70F37">
              <w:rPr>
                <w:rFonts w:eastAsia="微软雅黑"/>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 xml:space="preserve">Firstly, </w:t>
            </w:r>
            <w:r w:rsidRPr="00D70F37">
              <w:rPr>
                <w:rFonts w:eastAsia="微软雅黑"/>
                <w:b/>
                <w:sz w:val="20"/>
                <w:szCs w:val="20"/>
              </w:rPr>
              <w:t>we do not think some FFS parts should be there</w:t>
            </w:r>
            <w:r>
              <w:rPr>
                <w:rFonts w:eastAsia="微软雅黑"/>
                <w:sz w:val="20"/>
                <w:szCs w:val="20"/>
              </w:rPr>
              <w:t>, such as FFS on inter-slot repetition, it is Option 2-1. And the FFS on SRS and CSI-RS association, it is Option 3-4. If they should not be merged here.</w:t>
            </w:r>
            <w:r>
              <w:rPr>
                <w:rFonts w:eastAsia="微软雅黑" w:hint="eastAsia"/>
                <w:sz w:val="20"/>
                <w:szCs w:val="20"/>
              </w:rPr>
              <w:t xml:space="preserve"> </w:t>
            </w:r>
            <w:r>
              <w:rPr>
                <w:rFonts w:eastAsia="微软雅黑"/>
                <w:sz w:val="20"/>
                <w:szCs w:val="20"/>
              </w:rPr>
              <w:t xml:space="preserve">For us, we concerns how many options we need to support. </w:t>
            </w:r>
          </w:p>
          <w:p w14:paraId="587149E4" w14:textId="7A0FD60A" w:rsidR="00D70F37" w:rsidRDefault="00D70F37" w:rsidP="00D70F37">
            <w:pPr>
              <w:widowControl w:val="0"/>
              <w:snapToGrid w:val="0"/>
              <w:spacing w:before="120" w:after="120" w:line="240" w:lineRule="auto"/>
              <w:rPr>
                <w:rFonts w:eastAsia="微软雅黑"/>
                <w:sz w:val="20"/>
                <w:szCs w:val="20"/>
              </w:rPr>
            </w:pPr>
            <w:r>
              <w:rPr>
                <w:rFonts w:eastAsia="微软雅黑"/>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t>For s</w:t>
            </w:r>
            <w:r>
              <w:rPr>
                <w:rFonts w:eastAsia="微软雅黑" w:hint="eastAsia"/>
                <w:sz w:val="20"/>
                <w:szCs w:val="20"/>
              </w:rPr>
              <w:t>cheme</w:t>
            </w:r>
            <w:r>
              <w:rPr>
                <w:rFonts w:eastAsia="微软雅黑"/>
                <w:sz w:val="20"/>
                <w:szCs w:val="20"/>
              </w:rPr>
              <w:t xml:space="preserve"> 3-3, </w:t>
            </w:r>
            <w:r w:rsidRPr="006166E7">
              <w:rPr>
                <w:rFonts w:eastAsia="微软雅黑"/>
                <w:sz w:val="20"/>
                <w:szCs w:val="20"/>
              </w:rPr>
              <w:t>SRS capacity enhancement without performance degradation and without impact on PAPR</w:t>
            </w:r>
            <w:r>
              <w:rPr>
                <w:rFonts w:eastAsia="微软雅黑"/>
                <w:sz w:val="20"/>
                <w:szCs w:val="20"/>
              </w:rPr>
              <w:t xml:space="preserve"> can be achieved for supporting </w:t>
            </w:r>
            <w:r w:rsidRPr="00A939EC">
              <w:rPr>
                <w:rFonts w:eastAsia="微软雅黑"/>
                <w:sz w:val="20"/>
                <w:szCs w:val="20"/>
              </w:rPr>
              <w:t xml:space="preserve">SRS transmission </w:t>
            </w:r>
            <w:r>
              <w:rPr>
                <w:rFonts w:eastAsia="微软雅黑"/>
                <w:sz w:val="20"/>
                <w:szCs w:val="20"/>
              </w:rPr>
              <w:t xml:space="preserve">on </w:t>
            </w:r>
            <w:r w:rsidRPr="002D34B8">
              <w:rPr>
                <w:rFonts w:eastAsia="微软雅黑"/>
                <w:sz w:val="20"/>
                <w:szCs w:val="20"/>
              </w:rPr>
              <w:t>non-continuous subbands. Subband-level partial sounding can be jointly configured with scheme 3-1 and scheme 3-2 with minimal specification impact</w:t>
            </w:r>
            <w:r>
              <w:rPr>
                <w:rFonts w:eastAsia="微软雅黑"/>
                <w:sz w:val="20"/>
                <w:szCs w:val="20"/>
              </w:rPr>
              <w:t xml:space="preserve"> and RB level partial sounding is special case of subband level partial sounding</w:t>
            </w:r>
            <w:r w:rsidRPr="002D34B8">
              <w:rPr>
                <w:rFonts w:eastAsia="微软雅黑"/>
                <w:sz w:val="20"/>
                <w:szCs w:val="20"/>
              </w:rPr>
              <w:t>.</w:t>
            </w:r>
            <w:r>
              <w:rPr>
                <w:rFonts w:eastAsia="微软雅黑"/>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微软雅黑"/>
                <w:sz w:val="20"/>
                <w:szCs w:val="20"/>
              </w:rPr>
            </w:pPr>
            <w:r>
              <w:rPr>
                <w:rFonts w:eastAsia="微软雅黑"/>
                <w:sz w:val="20"/>
                <w:szCs w:val="20"/>
              </w:rPr>
              <w:lastRenderedPageBreak/>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微软雅黑"/>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71E18">
            <w:pPr>
              <w:pStyle w:val="aff"/>
              <w:widowControl w:val="0"/>
              <w:numPr>
                <w:ilvl w:val="2"/>
                <w:numId w:val="18"/>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71E18">
            <w:pPr>
              <w:pStyle w:val="aff"/>
              <w:widowControl w:val="0"/>
              <w:numPr>
                <w:ilvl w:val="1"/>
                <w:numId w:val="18"/>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71E18">
            <w:pPr>
              <w:pStyle w:val="aff"/>
              <w:widowControl w:val="0"/>
              <w:numPr>
                <w:ilvl w:val="0"/>
                <w:numId w:val="18"/>
              </w:numPr>
              <w:snapToGrid w:val="0"/>
              <w:spacing w:before="120" w:after="120" w:line="240" w:lineRule="auto"/>
              <w:jc w:val="both"/>
              <w:rPr>
                <w:rFonts w:eastAsiaTheme="minorEastAsia"/>
                <w:i/>
                <w:color w:val="FF0000"/>
                <w:sz w:val="20"/>
                <w:szCs w:val="20"/>
              </w:rPr>
            </w:pPr>
            <w:r w:rsidRPr="005C72B1">
              <w:rPr>
                <w:rFonts w:eastAsia="微软雅黑"/>
                <w:i/>
                <w:color w:val="FF0000"/>
                <w:sz w:val="20"/>
                <w:szCs w:val="20"/>
              </w:rPr>
              <w:t xml:space="preserve">Support </w:t>
            </w:r>
            <w:r w:rsidRPr="005C72B1">
              <w:rPr>
                <w:rFonts w:eastAsia="Malgun Gothic"/>
                <w:i/>
                <w:color w:val="FF0000"/>
                <w:sz w:val="20"/>
                <w:szCs w:val="20"/>
                <w:lang w:eastAsia="ko-KR"/>
              </w:rPr>
              <w:t xml:space="preserve">omitting SRS transmission on the whole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71E18">
            <w:pPr>
              <w:pStyle w:val="aff"/>
              <w:widowControl w:val="0"/>
              <w:numPr>
                <w:ilvl w:val="0"/>
                <w:numId w:val="18"/>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微软雅黑"/>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微软雅黑"/>
                <w:sz w:val="20"/>
                <w:szCs w:val="20"/>
              </w:rPr>
            </w:pPr>
            <w:r>
              <w:rPr>
                <w:rFonts w:eastAsia="微软雅黑"/>
                <w:sz w:val="20"/>
                <w:szCs w:val="20"/>
              </w:rPr>
              <w:t>Support the FL proposal</w:t>
            </w:r>
          </w:p>
        </w:tc>
      </w:tr>
      <w:tr w:rsidR="009365FB" w14:paraId="2AF3A134" w14:textId="77777777" w:rsidTr="009365FB">
        <w:tc>
          <w:tcPr>
            <w:tcW w:w="2405" w:type="dxa"/>
          </w:tcPr>
          <w:p w14:paraId="1BA03FC1" w14:textId="77777777"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Futurewei3</w:t>
            </w:r>
          </w:p>
        </w:tc>
        <w:tc>
          <w:tcPr>
            <w:tcW w:w="6945" w:type="dxa"/>
          </w:tcPr>
          <w:p w14:paraId="6DBA9BB0" w14:textId="4F0A18D4" w:rsidR="009365FB" w:rsidRDefault="009365FB" w:rsidP="002A1F97">
            <w:pPr>
              <w:widowControl w:val="0"/>
              <w:snapToGrid w:val="0"/>
              <w:spacing w:before="120" w:after="120" w:line="240" w:lineRule="auto"/>
              <w:rPr>
                <w:rFonts w:eastAsia="微软雅黑"/>
                <w:sz w:val="20"/>
                <w:szCs w:val="20"/>
              </w:rPr>
            </w:pPr>
            <w:r>
              <w:rPr>
                <w:rFonts w:eastAsia="微软雅黑"/>
                <w:sz w:val="20"/>
                <w:szCs w:val="20"/>
              </w:rPr>
              <w:t>@OPPO: The difference is that the RRC configured SRS BW cannot adapt dynamically, and we think this feature will be a lot more useful if we allow the SRS BW to change more dynamically, which is related to the DCI enhancement and supported by vivo, Qualcomm, LGE, etc.</w:t>
            </w:r>
            <w:r w:rsidR="00CC07A1">
              <w:rPr>
                <w:rFonts w:eastAsia="微软雅黑"/>
                <w:sz w:val="20"/>
                <w:szCs w:val="20"/>
              </w:rPr>
              <w:t xml:space="preserve"> We suggest to keep considering this option in here and also in Sec. 2.2.</w:t>
            </w:r>
          </w:p>
        </w:tc>
      </w:tr>
      <w:tr w:rsidR="00740F00" w14:paraId="027DEF16" w14:textId="77777777" w:rsidTr="009365FB">
        <w:tc>
          <w:tcPr>
            <w:tcW w:w="2405" w:type="dxa"/>
          </w:tcPr>
          <w:p w14:paraId="1FEBFCAD" w14:textId="6766E287"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QC2</w:t>
            </w:r>
          </w:p>
        </w:tc>
        <w:tc>
          <w:tcPr>
            <w:tcW w:w="6945" w:type="dxa"/>
          </w:tcPr>
          <w:p w14:paraId="3B4934DE" w14:textId="37A0119B" w:rsidR="00740F00" w:rsidRDefault="00740F00" w:rsidP="002A1F97">
            <w:pPr>
              <w:widowControl w:val="0"/>
              <w:snapToGrid w:val="0"/>
              <w:spacing w:before="120" w:after="120" w:line="240" w:lineRule="auto"/>
              <w:rPr>
                <w:rFonts w:eastAsia="微软雅黑"/>
                <w:sz w:val="20"/>
                <w:szCs w:val="20"/>
              </w:rPr>
            </w:pPr>
            <w:r>
              <w:rPr>
                <w:rFonts w:eastAsia="微软雅黑"/>
                <w:sz w:val="20"/>
                <w:szCs w:val="20"/>
              </w:rPr>
              <w:t xml:space="preserve">Regarding the association with CSI-RS, we want to clarify that the spec impact and RAN1 work is trivial. It </w:t>
            </w:r>
            <w:r w:rsidR="00E5327E">
              <w:rPr>
                <w:rFonts w:eastAsia="微软雅黑"/>
                <w:sz w:val="20"/>
                <w:szCs w:val="20"/>
              </w:rPr>
              <w:t>is only</w:t>
            </w:r>
            <w:r>
              <w:rPr>
                <w:rFonts w:eastAsia="微软雅黑"/>
                <w:sz w:val="20"/>
                <w:szCs w:val="20"/>
              </w:rPr>
              <w:t xml:space="preserve"> captured by RRC configuration where SRS </w:t>
            </w:r>
            <w:r w:rsidR="00C65360">
              <w:rPr>
                <w:rFonts w:eastAsia="微软雅黑"/>
                <w:sz w:val="20"/>
                <w:szCs w:val="20"/>
              </w:rPr>
              <w:t xml:space="preserve">with </w:t>
            </w:r>
            <w:r>
              <w:rPr>
                <w:rFonts w:eastAsia="微软雅黑"/>
                <w:sz w:val="20"/>
                <w:szCs w:val="20"/>
              </w:rPr>
              <w:t xml:space="preserve">‘AntennaSwitching’ </w:t>
            </w:r>
            <w:r w:rsidR="00C65360">
              <w:rPr>
                <w:rFonts w:eastAsia="微软雅黑"/>
                <w:sz w:val="20"/>
                <w:szCs w:val="20"/>
              </w:rPr>
              <w:t xml:space="preserve">usage </w:t>
            </w:r>
            <w:r>
              <w:rPr>
                <w:rFonts w:eastAsia="微软雅黑"/>
                <w:sz w:val="20"/>
                <w:szCs w:val="20"/>
              </w:rPr>
              <w:t xml:space="preserve">is associated with CSI-RS </w:t>
            </w:r>
            <w:r w:rsidR="00E5327E">
              <w:rPr>
                <w:rFonts w:eastAsia="微软雅黑"/>
                <w:sz w:val="20"/>
                <w:szCs w:val="20"/>
              </w:rPr>
              <w:t xml:space="preserve">resource </w:t>
            </w:r>
            <w:r>
              <w:rPr>
                <w:rFonts w:eastAsia="微软雅黑"/>
                <w:sz w:val="20"/>
                <w:szCs w:val="20"/>
              </w:rPr>
              <w:t>ID</w:t>
            </w:r>
            <w:r w:rsidR="00814C59">
              <w:rPr>
                <w:rFonts w:eastAsia="微软雅黑"/>
                <w:sz w:val="20"/>
                <w:szCs w:val="20"/>
              </w:rPr>
              <w:t xml:space="preserve"> in a similar way as SRS with usage ‘non</w:t>
            </w:r>
            <w:r w:rsidR="00E5327E">
              <w:rPr>
                <w:rFonts w:eastAsia="微软雅黑"/>
                <w:sz w:val="20"/>
                <w:szCs w:val="20"/>
              </w:rPr>
              <w:t>-</w:t>
            </w:r>
            <w:r w:rsidR="00814C59">
              <w:rPr>
                <w:rFonts w:eastAsia="微软雅黑"/>
                <w:sz w:val="20"/>
                <w:szCs w:val="20"/>
              </w:rPr>
              <w:t xml:space="preserve">Codebook’ is associated with CSI-RS resource ID.  In our views, it is a low hanging fruit that </w:t>
            </w:r>
            <w:r w:rsidR="00C65360">
              <w:rPr>
                <w:rFonts w:eastAsia="微软雅黑"/>
                <w:sz w:val="20"/>
                <w:szCs w:val="20"/>
              </w:rPr>
              <w:t>delivers</w:t>
            </w:r>
            <w:r w:rsidR="00814C59">
              <w:rPr>
                <w:rFonts w:eastAsia="微软雅黑"/>
                <w:sz w:val="20"/>
                <w:szCs w:val="20"/>
              </w:rPr>
              <w:t xml:space="preserve"> considerable performance improvement with little spec impact. Also, from UE side it </w:t>
            </w:r>
            <w:r w:rsidR="00E5327E">
              <w:rPr>
                <w:rFonts w:eastAsia="微软雅黑"/>
                <w:sz w:val="20"/>
                <w:szCs w:val="20"/>
              </w:rPr>
              <w:t xml:space="preserve">does not impact the UE complexity as this interference statistics part of UE processing of CSI-RS. </w:t>
            </w:r>
          </w:p>
        </w:tc>
      </w:tr>
      <w:tr w:rsidR="00612E3F" w14:paraId="22CFFDB4" w14:textId="77777777" w:rsidTr="009365FB">
        <w:tc>
          <w:tcPr>
            <w:tcW w:w="2405" w:type="dxa"/>
          </w:tcPr>
          <w:p w14:paraId="1F563970" w14:textId="5BCAAA2C" w:rsidR="00612E3F" w:rsidRDefault="00612E3F" w:rsidP="002A1F9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ivo3</w:t>
            </w:r>
          </w:p>
        </w:tc>
        <w:tc>
          <w:tcPr>
            <w:tcW w:w="6945" w:type="dxa"/>
          </w:tcPr>
          <w:p w14:paraId="04E039A7" w14:textId="05096EC4" w:rsidR="00612E3F" w:rsidRDefault="00612E3F" w:rsidP="00612E3F">
            <w:pPr>
              <w:rPr>
                <w:rFonts w:eastAsiaTheme="minorEastAsia"/>
                <w:color w:val="1F497D"/>
                <w:sz w:val="21"/>
                <w:szCs w:val="21"/>
              </w:rPr>
            </w:pPr>
            <w:r>
              <w:rPr>
                <w:color w:val="1F497D"/>
                <w:sz w:val="21"/>
                <w:szCs w:val="21"/>
              </w:rPr>
              <w:t xml:space="preserve">we still have concern, as we explained the subbband level partial sounding is simple and straightforward mechanism without PAPR issues, without consideration on sequence length, without changing UE behavior/complexity, without complexity at gNB. This should be supported. </w:t>
            </w:r>
          </w:p>
          <w:p w14:paraId="49E64ACA" w14:textId="2910639B" w:rsidR="00612E3F" w:rsidRDefault="00612E3F" w:rsidP="00612E3F">
            <w:pPr>
              <w:widowControl w:val="0"/>
              <w:snapToGrid w:val="0"/>
              <w:spacing w:before="120" w:after="120" w:line="240" w:lineRule="auto"/>
              <w:rPr>
                <w:rFonts w:eastAsia="微软雅黑"/>
                <w:sz w:val="20"/>
                <w:szCs w:val="20"/>
              </w:rPr>
            </w:pPr>
            <w:r>
              <w:rPr>
                <w:color w:val="1F497D"/>
                <w:sz w:val="21"/>
                <w:szCs w:val="21"/>
              </w:rPr>
              <w:lastRenderedPageBreak/>
              <w:t>On dynamic SRS BW, as Jialing mentioned below currently SRS BW is configured by RRC. If companies have concern, maybe a slight modification on wording something like “at least for the case of SRS triggering with non-scheduling DCI, dynamic indication of SRS BW is supported for partial sounding”, with non-scheduling DCI basically it comes for free.</w:t>
            </w:r>
          </w:p>
        </w:tc>
      </w:tr>
      <w:tr w:rsidR="00427950" w14:paraId="122F79CD" w14:textId="77777777" w:rsidTr="009365FB">
        <w:tc>
          <w:tcPr>
            <w:tcW w:w="2405" w:type="dxa"/>
          </w:tcPr>
          <w:p w14:paraId="6C21B01C" w14:textId="36D4D63F" w:rsidR="00427950" w:rsidRDefault="00427950" w:rsidP="00427950">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636E1BDB" w14:textId="18F32948" w:rsidR="00427950" w:rsidRDefault="00427950" w:rsidP="00427950">
            <w:pPr>
              <w:rPr>
                <w:color w:val="1F497D"/>
                <w:sz w:val="21"/>
                <w:szCs w:val="21"/>
              </w:rPr>
            </w:pPr>
            <w:r>
              <w:rPr>
                <w:color w:val="1F497D"/>
                <w:sz w:val="21"/>
                <w:szCs w:val="21"/>
              </w:rPr>
              <w:t xml:space="preserve">Comment on the dynamic indication of SRS BW: The current spec can achieve the purpose of dynamic BW adaption by triggering different SRS resources. What’s the additional benefit of dynamic BW change for one SRS resource? </w:t>
            </w:r>
          </w:p>
        </w:tc>
      </w:tr>
      <w:tr w:rsidR="00BE2C27" w14:paraId="130AAAA7" w14:textId="77777777" w:rsidTr="009365FB">
        <w:tc>
          <w:tcPr>
            <w:tcW w:w="2405" w:type="dxa"/>
          </w:tcPr>
          <w:p w14:paraId="3DBE68E3" w14:textId="6092DB93" w:rsidR="00BE2C27" w:rsidRDefault="00BE2C27" w:rsidP="00BE2C27">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ivo4</w:t>
            </w:r>
          </w:p>
        </w:tc>
        <w:tc>
          <w:tcPr>
            <w:tcW w:w="6945" w:type="dxa"/>
          </w:tcPr>
          <w:p w14:paraId="4CCA96DE" w14:textId="76D9D3ED" w:rsidR="00BE2C27" w:rsidRDefault="00BE2C27" w:rsidP="00BE2C27">
            <w:pPr>
              <w:rPr>
                <w:color w:val="1F497D"/>
                <w:sz w:val="21"/>
                <w:szCs w:val="21"/>
              </w:rPr>
            </w:pPr>
            <w:r>
              <w:rPr>
                <w:rFonts w:hint="eastAsia"/>
                <w:color w:val="1F497D"/>
                <w:sz w:val="21"/>
                <w:szCs w:val="21"/>
              </w:rPr>
              <w:t>Thanks OPPO for comment above. Y</w:t>
            </w:r>
            <w:r>
              <w:rPr>
                <w:color w:val="1F497D"/>
                <w:sz w:val="21"/>
                <w:szCs w:val="21"/>
              </w:rPr>
              <w:t>es, current spec allows to some extent flexibility with BW adaptation, however there are only 3 usable states to trigger AP-SRS, and there are already many cases to support for BM, codebook/non-codebook, antenna switching, carrier aggregation etc. This feature is already supported, hence will not increase complexity etc. At least for non-scheduling DCI it comes for free.</w:t>
            </w:r>
            <w:bookmarkStart w:id="29" w:name="_GoBack"/>
            <w:bookmarkEnd w:id="29"/>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lastRenderedPageBreak/>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271E18">
            <w:pPr>
              <w:pStyle w:val="aff"/>
              <w:widowControl w:val="0"/>
              <w:numPr>
                <w:ilvl w:val="0"/>
                <w:numId w:val="6"/>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271E18">
            <w:pPr>
              <w:pStyle w:val="aff"/>
              <w:widowControl w:val="0"/>
              <w:numPr>
                <w:ilvl w:val="0"/>
                <w:numId w:val="6"/>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271E18">
            <w:pPr>
              <w:pStyle w:val="aff"/>
              <w:widowControl w:val="0"/>
              <w:numPr>
                <w:ilvl w:val="0"/>
                <w:numId w:val="6"/>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0" w:name="_Toc61901146"/>
            <w:r w:rsidRPr="002C2828">
              <w:rPr>
                <w:rFonts w:eastAsia="微软雅黑"/>
                <w:sz w:val="20"/>
                <w:szCs w:val="20"/>
              </w:rPr>
              <w:t>The gains seen with increased SRS repetition factor depend largely on the reference case.</w:t>
            </w:r>
            <w:bookmarkEnd w:id="30"/>
          </w:p>
          <w:p w14:paraId="00E3B07F"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1" w:name="_Toc61901147"/>
            <w:r w:rsidRPr="002C2828">
              <w:rPr>
                <w:rFonts w:eastAsia="微软雅黑"/>
                <w:sz w:val="20"/>
                <w:szCs w:val="20"/>
              </w:rPr>
              <w:t>Only minor gains are found with increased SRS repetition for wideband reciprocity-based precoding.</w:t>
            </w:r>
            <w:bookmarkEnd w:id="31"/>
          </w:p>
          <w:p w14:paraId="00E3B080"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2" w:name="_Toc61901148"/>
            <w:r w:rsidRPr="002C2828">
              <w:rPr>
                <w:rFonts w:eastAsia="微软雅黑"/>
                <w:sz w:val="20"/>
                <w:szCs w:val="20"/>
              </w:rPr>
              <w:t>The throughput gain with SRS repetition quickly diminishes with increased UE speed.</w:t>
            </w:r>
            <w:bookmarkEnd w:id="32"/>
          </w:p>
          <w:p w14:paraId="00E3B081" w14:textId="77777777" w:rsidR="001D690B" w:rsidRPr="002C2828" w:rsidRDefault="001D690B" w:rsidP="00271E18">
            <w:pPr>
              <w:pStyle w:val="aff"/>
              <w:widowControl w:val="0"/>
              <w:numPr>
                <w:ilvl w:val="0"/>
                <w:numId w:val="5"/>
              </w:numPr>
              <w:snapToGrid w:val="0"/>
              <w:spacing w:before="120" w:after="120" w:line="240" w:lineRule="auto"/>
              <w:rPr>
                <w:rFonts w:eastAsia="微软雅黑"/>
                <w:sz w:val="20"/>
                <w:szCs w:val="20"/>
              </w:rPr>
            </w:pPr>
            <w:bookmarkStart w:id="33" w:name="_Toc61901149"/>
            <w:r w:rsidRPr="002C2828">
              <w:rPr>
                <w:rFonts w:eastAsia="微软雅黑"/>
                <w:sz w:val="20"/>
                <w:szCs w:val="20"/>
              </w:rPr>
              <w:t>Increased SRS repetition shows only marginal gains in system-level simulations where SRS interference is taken into account.</w:t>
            </w:r>
            <w:bookmarkEnd w:id="33"/>
          </w:p>
          <w:p w14:paraId="00E3B082" w14:textId="77777777" w:rsidR="001D690B" w:rsidRPr="00322FD4" w:rsidRDefault="001D690B" w:rsidP="00271E18">
            <w:pPr>
              <w:pStyle w:val="aff"/>
              <w:widowControl w:val="0"/>
              <w:numPr>
                <w:ilvl w:val="0"/>
                <w:numId w:val="5"/>
              </w:numPr>
              <w:snapToGrid w:val="0"/>
              <w:spacing w:before="120" w:after="120" w:line="240" w:lineRule="auto"/>
              <w:rPr>
                <w:rFonts w:eastAsia="微软雅黑"/>
                <w:sz w:val="20"/>
                <w:szCs w:val="20"/>
                <w:u w:val="single"/>
              </w:rPr>
            </w:pPr>
            <w:r w:rsidRPr="002C2828">
              <w:rPr>
                <w:rFonts w:eastAsia="微软雅黑"/>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Q</w:t>
            </w:r>
            <w:r>
              <w:rPr>
                <w:rFonts w:eastAsia="微软雅黑"/>
                <w:sz w:val="20"/>
                <w:szCs w:val="20"/>
              </w:rPr>
              <w:t>ualcomm</w:t>
            </w:r>
          </w:p>
        </w:tc>
        <w:tc>
          <w:tcPr>
            <w:tcW w:w="7512" w:type="dxa"/>
          </w:tcPr>
          <w:p w14:paraId="00E3B085" w14:textId="77777777" w:rsidR="00EC2BA9"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lastRenderedPageBreak/>
              <w:t>SRS repetition with TD-CC can recover some of capacity loss as compared to SRS repetition, however, it comes at the cost of losing some of SRS coverage gain.</w:t>
            </w:r>
          </w:p>
          <w:p w14:paraId="00E3B087"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271E18">
            <w:pPr>
              <w:pStyle w:val="aff"/>
              <w:widowControl w:val="0"/>
              <w:numPr>
                <w:ilvl w:val="0"/>
                <w:numId w:val="7"/>
              </w:numPr>
              <w:snapToGrid w:val="0"/>
              <w:spacing w:before="120" w:after="120" w:line="240" w:lineRule="auto"/>
              <w:rPr>
                <w:rFonts w:eastAsia="微软雅黑"/>
                <w:bCs/>
                <w:sz w:val="20"/>
                <w:szCs w:val="20"/>
              </w:rPr>
            </w:pPr>
            <w:r w:rsidRPr="00FD481A">
              <w:rPr>
                <w:rFonts w:eastAsia="微软雅黑"/>
                <w:bCs/>
                <w:sz w:val="20"/>
                <w:szCs w:val="20"/>
              </w:rPr>
              <w:t xml:space="preserve">Considering the same capacity improvement, RB level partial frequency sounding and subcarrier level partial frequency sounding show similar throughput performance, and the sounding pattern of the RB level partial frequency sounding has </w:t>
            </w:r>
            <w:r w:rsidRPr="00FD481A">
              <w:rPr>
                <w:rFonts w:eastAsia="微软雅黑"/>
                <w:bCs/>
                <w:sz w:val="20"/>
                <w:szCs w:val="20"/>
              </w:rPr>
              <w:lastRenderedPageBreak/>
              <w:t>small influence on the throughput.</w:t>
            </w:r>
          </w:p>
          <w:p w14:paraId="00E3B096" w14:textId="77777777" w:rsidR="009B2351" w:rsidRPr="002E6EC8" w:rsidRDefault="009B2351" w:rsidP="00271E18">
            <w:pPr>
              <w:pStyle w:val="aff"/>
              <w:widowControl w:val="0"/>
              <w:numPr>
                <w:ilvl w:val="0"/>
                <w:numId w:val="7"/>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271E18">
            <w:pPr>
              <w:pStyle w:val="aff"/>
              <w:widowControl w:val="0"/>
              <w:numPr>
                <w:ilvl w:val="0"/>
                <w:numId w:val="7"/>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271E18">
            <w:pPr>
              <w:pStyle w:val="aff"/>
              <w:widowControl w:val="0"/>
              <w:numPr>
                <w:ilvl w:val="0"/>
                <w:numId w:val="7"/>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271E18">
            <w:pPr>
              <w:pStyle w:val="aff"/>
              <w:widowControl w:val="0"/>
              <w:numPr>
                <w:ilvl w:val="0"/>
                <w:numId w:val="7"/>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271E18">
            <w:pPr>
              <w:pStyle w:val="aff"/>
              <w:widowControl w:val="0"/>
              <w:numPr>
                <w:ilvl w:val="0"/>
                <w:numId w:val="7"/>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271E18">
            <w:pPr>
              <w:widowControl w:val="0"/>
              <w:numPr>
                <w:ilvl w:val="0"/>
                <w:numId w:val="8"/>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271E18">
            <w:pPr>
              <w:widowControl w:val="0"/>
              <w:numPr>
                <w:ilvl w:val="0"/>
                <w:numId w:val="8"/>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271E18">
            <w:pPr>
              <w:widowControl w:val="0"/>
              <w:numPr>
                <w:ilvl w:val="0"/>
                <w:numId w:val="8"/>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271E18">
            <w:pPr>
              <w:widowControl w:val="0"/>
              <w:numPr>
                <w:ilvl w:val="0"/>
                <w:numId w:val="8"/>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271E18">
            <w:pPr>
              <w:pStyle w:val="aff"/>
              <w:widowControl w:val="0"/>
              <w:numPr>
                <w:ilvl w:val="0"/>
                <w:numId w:val="8"/>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The gain of 8 repetitions is about 1-2dB over 4 repetitions.</w:t>
            </w:r>
          </w:p>
          <w:p w14:paraId="00E3B0AE" w14:textId="77777777" w:rsidR="00EC2BA9" w:rsidRDefault="00E34595" w:rsidP="00271E18">
            <w:pPr>
              <w:pStyle w:val="aff"/>
              <w:widowControl w:val="0"/>
              <w:numPr>
                <w:ilvl w:val="0"/>
                <w:numId w:val="9"/>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271E18">
            <w:pPr>
              <w:pStyle w:val="aff"/>
              <w:widowControl w:val="0"/>
              <w:numPr>
                <w:ilvl w:val="0"/>
                <w:numId w:val="8"/>
              </w:numPr>
              <w:snapToGrid w:val="0"/>
              <w:spacing w:before="120" w:afterLines="50" w:after="120" w:line="240" w:lineRule="auto"/>
              <w:jc w:val="both"/>
              <w:rPr>
                <w:rFonts w:eastAsia="微软雅黑"/>
                <w:sz w:val="20"/>
                <w:szCs w:val="20"/>
              </w:rPr>
            </w:pPr>
            <w:r w:rsidRPr="00515754">
              <w:rPr>
                <w:rFonts w:eastAsia="微软雅黑"/>
                <w:sz w:val="20"/>
                <w:szCs w:val="20"/>
              </w:rPr>
              <w:lastRenderedPageBreak/>
              <w:t>The following is observed from SLS results for coverage and capacity enhancement</w:t>
            </w:r>
          </w:p>
          <w:p w14:paraId="00E3B0B0" w14:textId="77777777" w:rsidR="00515754" w:rsidRDefault="00515754" w:rsidP="00271E18">
            <w:pPr>
              <w:pStyle w:val="aff"/>
              <w:widowControl w:val="0"/>
              <w:numPr>
                <w:ilvl w:val="0"/>
                <w:numId w:val="9"/>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271E18">
            <w:pPr>
              <w:pStyle w:val="aff"/>
              <w:widowControl w:val="0"/>
              <w:numPr>
                <w:ilvl w:val="0"/>
                <w:numId w:val="9"/>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271E18">
            <w:pPr>
              <w:pStyle w:val="aff"/>
              <w:widowControl w:val="0"/>
              <w:numPr>
                <w:ilvl w:val="0"/>
                <w:numId w:val="8"/>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271E18">
            <w:pPr>
              <w:pStyle w:val="aff"/>
              <w:widowControl w:val="0"/>
              <w:numPr>
                <w:ilvl w:val="0"/>
                <w:numId w:val="9"/>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271E18">
            <w:pPr>
              <w:pStyle w:val="aff"/>
              <w:numPr>
                <w:ilvl w:val="0"/>
                <w:numId w:val="10"/>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271E18">
            <w:pPr>
              <w:pStyle w:val="aff"/>
              <w:numPr>
                <w:ilvl w:val="0"/>
                <w:numId w:val="10"/>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271E18">
            <w:pPr>
              <w:pStyle w:val="aff"/>
              <w:numPr>
                <w:ilvl w:val="0"/>
                <w:numId w:val="10"/>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271E18">
            <w:pPr>
              <w:pStyle w:val="aff"/>
              <w:widowControl w:val="0"/>
              <w:numPr>
                <w:ilvl w:val="0"/>
                <w:numId w:val="10"/>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271E18">
            <w:pPr>
              <w:pStyle w:val="aff"/>
              <w:numPr>
                <w:ilvl w:val="0"/>
                <w:numId w:val="10"/>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271E18">
            <w:pPr>
              <w:pStyle w:val="aff"/>
              <w:widowControl w:val="0"/>
              <w:numPr>
                <w:ilvl w:val="0"/>
                <w:numId w:val="10"/>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271E18">
            <w:pPr>
              <w:pStyle w:val="aff"/>
              <w:widowControl w:val="0"/>
              <w:numPr>
                <w:ilvl w:val="0"/>
                <w:numId w:val="10"/>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lastRenderedPageBreak/>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2661" w14:textId="77777777" w:rsidR="002F727D" w:rsidRDefault="002F727D" w:rsidP="0066336C">
      <w:pPr>
        <w:spacing w:after="0" w:line="240" w:lineRule="auto"/>
      </w:pPr>
      <w:r>
        <w:separator/>
      </w:r>
    </w:p>
  </w:endnote>
  <w:endnote w:type="continuationSeparator" w:id="0">
    <w:p w14:paraId="44B6FC16" w14:textId="77777777" w:rsidR="002F727D" w:rsidRDefault="002F727D"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8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451B3" w14:textId="77777777" w:rsidR="002F727D" w:rsidRDefault="002F727D" w:rsidP="0066336C">
      <w:pPr>
        <w:spacing w:after="0" w:line="240" w:lineRule="auto"/>
      </w:pPr>
      <w:r>
        <w:separator/>
      </w:r>
    </w:p>
  </w:footnote>
  <w:footnote w:type="continuationSeparator" w:id="0">
    <w:p w14:paraId="0CF7D854" w14:textId="77777777" w:rsidR="002F727D" w:rsidRDefault="002F727D"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0"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3"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29"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
  </w:num>
  <w:num w:numId="4">
    <w:abstractNumId w:val="12"/>
  </w:num>
  <w:num w:numId="5">
    <w:abstractNumId w:val="11"/>
  </w:num>
  <w:num w:numId="6">
    <w:abstractNumId w:val="22"/>
  </w:num>
  <w:num w:numId="7">
    <w:abstractNumId w:val="10"/>
  </w:num>
  <w:num w:numId="8">
    <w:abstractNumId w:val="26"/>
  </w:num>
  <w:num w:numId="9">
    <w:abstractNumId w:val="25"/>
  </w:num>
  <w:num w:numId="10">
    <w:abstractNumId w:val="29"/>
  </w:num>
  <w:num w:numId="11">
    <w:abstractNumId w:val="17"/>
  </w:num>
  <w:num w:numId="12">
    <w:abstractNumId w:val="24"/>
  </w:num>
  <w:num w:numId="13">
    <w:abstractNumId w:val="23"/>
  </w:num>
  <w:num w:numId="14">
    <w:abstractNumId w:val="27"/>
  </w:num>
  <w:num w:numId="15">
    <w:abstractNumId w:val="4"/>
  </w:num>
  <w:num w:numId="16">
    <w:abstractNumId w:val="6"/>
  </w:num>
  <w:num w:numId="17">
    <w:abstractNumId w:val="19"/>
  </w:num>
  <w:num w:numId="18">
    <w:abstractNumId w:val="14"/>
  </w:num>
  <w:num w:numId="19">
    <w:abstractNumId w:val="3"/>
  </w:num>
  <w:num w:numId="20">
    <w:abstractNumId w:val="18"/>
  </w:num>
  <w:num w:numId="21">
    <w:abstractNumId w:val="13"/>
  </w:num>
  <w:num w:numId="22">
    <w:abstractNumId w:val="2"/>
  </w:num>
  <w:num w:numId="23">
    <w:abstractNumId w:val="16"/>
  </w:num>
  <w:num w:numId="24">
    <w:abstractNumId w:val="21"/>
  </w:num>
  <w:num w:numId="25">
    <w:abstractNumId w:val="15"/>
  </w:num>
  <w:num w:numId="26">
    <w:abstractNumId w:val="5"/>
  </w:num>
  <w:num w:numId="27">
    <w:abstractNumId w:val="30"/>
  </w:num>
  <w:num w:numId="28">
    <w:abstractNumId w:val="6"/>
  </w:num>
  <w:num w:numId="29">
    <w:abstractNumId w:val="7"/>
  </w:num>
  <w:num w:numId="30">
    <w:abstractNumId w:val="8"/>
  </w:num>
  <w:num w:numId="31">
    <w:abstractNumId w:val="20"/>
  </w:num>
  <w:num w:numId="32">
    <w:abstractNumId w:val="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hua Shi">
    <w15:presenceInfo w15:providerId="None" w15:userId="Zhihua Sh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096"/>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14B"/>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1F97"/>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46EF"/>
    <w:rsid w:val="00305997"/>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3EA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0978"/>
    <w:rsid w:val="00522ACC"/>
    <w:rsid w:val="00522C0D"/>
    <w:rsid w:val="00523B71"/>
    <w:rsid w:val="0052662D"/>
    <w:rsid w:val="005300DE"/>
    <w:rsid w:val="00531E2A"/>
    <w:rsid w:val="00532FAC"/>
    <w:rsid w:val="00533D6D"/>
    <w:rsid w:val="005354B5"/>
    <w:rsid w:val="00536E49"/>
    <w:rsid w:val="005370FE"/>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8DF"/>
    <w:rsid w:val="00607464"/>
    <w:rsid w:val="006077D8"/>
    <w:rsid w:val="00607A09"/>
    <w:rsid w:val="0061069D"/>
    <w:rsid w:val="00611271"/>
    <w:rsid w:val="00611AD6"/>
    <w:rsid w:val="00612E3F"/>
    <w:rsid w:val="00613520"/>
    <w:rsid w:val="00613722"/>
    <w:rsid w:val="00614C91"/>
    <w:rsid w:val="006154A1"/>
    <w:rsid w:val="006166E7"/>
    <w:rsid w:val="00630C38"/>
    <w:rsid w:val="0063231E"/>
    <w:rsid w:val="00633BF0"/>
    <w:rsid w:val="00633F36"/>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5E"/>
    <w:rsid w:val="006F01F5"/>
    <w:rsid w:val="006F0903"/>
    <w:rsid w:val="006F11B7"/>
    <w:rsid w:val="006F226A"/>
    <w:rsid w:val="006F40BB"/>
    <w:rsid w:val="006F475B"/>
    <w:rsid w:val="006F4E21"/>
    <w:rsid w:val="006F6466"/>
    <w:rsid w:val="007003D1"/>
    <w:rsid w:val="00702562"/>
    <w:rsid w:val="00703C1A"/>
    <w:rsid w:val="00704936"/>
    <w:rsid w:val="00704FE1"/>
    <w:rsid w:val="00710934"/>
    <w:rsid w:val="0071199A"/>
    <w:rsid w:val="00713893"/>
    <w:rsid w:val="00714833"/>
    <w:rsid w:val="00715EA1"/>
    <w:rsid w:val="00717085"/>
    <w:rsid w:val="007206D3"/>
    <w:rsid w:val="00720E8D"/>
    <w:rsid w:val="00722E12"/>
    <w:rsid w:val="00724225"/>
    <w:rsid w:val="00730930"/>
    <w:rsid w:val="00733250"/>
    <w:rsid w:val="00733264"/>
    <w:rsid w:val="007344A2"/>
    <w:rsid w:val="00735788"/>
    <w:rsid w:val="007367DF"/>
    <w:rsid w:val="00736BF0"/>
    <w:rsid w:val="00740F0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DE6"/>
    <w:rsid w:val="00844645"/>
    <w:rsid w:val="008456A7"/>
    <w:rsid w:val="0085036A"/>
    <w:rsid w:val="00850E80"/>
    <w:rsid w:val="00852C5A"/>
    <w:rsid w:val="00852E30"/>
    <w:rsid w:val="00853BF4"/>
    <w:rsid w:val="00853FDA"/>
    <w:rsid w:val="008565C0"/>
    <w:rsid w:val="00857C14"/>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6EFD"/>
    <w:rsid w:val="008A2760"/>
    <w:rsid w:val="008A41A7"/>
    <w:rsid w:val="008A5929"/>
    <w:rsid w:val="008A6BD9"/>
    <w:rsid w:val="008A6F2D"/>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75D2"/>
    <w:rsid w:val="00920C0C"/>
    <w:rsid w:val="00921C6E"/>
    <w:rsid w:val="009223E5"/>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50D47"/>
    <w:rsid w:val="00951850"/>
    <w:rsid w:val="00952A4E"/>
    <w:rsid w:val="00953331"/>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4515"/>
    <w:rsid w:val="00984B20"/>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0B1"/>
    <w:rsid w:val="009D4915"/>
    <w:rsid w:val="009D5B61"/>
    <w:rsid w:val="009D5ECA"/>
    <w:rsid w:val="009D63B0"/>
    <w:rsid w:val="009D7F00"/>
    <w:rsid w:val="009E04B5"/>
    <w:rsid w:val="009E1BA9"/>
    <w:rsid w:val="009E1E44"/>
    <w:rsid w:val="009E2257"/>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E30"/>
    <w:rsid w:val="00A65BE4"/>
    <w:rsid w:val="00A66680"/>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450"/>
    <w:rsid w:val="00AC7567"/>
    <w:rsid w:val="00AC77C5"/>
    <w:rsid w:val="00AC7D92"/>
    <w:rsid w:val="00AD09D4"/>
    <w:rsid w:val="00AD1A39"/>
    <w:rsid w:val="00AD1B26"/>
    <w:rsid w:val="00AD25CE"/>
    <w:rsid w:val="00AD374E"/>
    <w:rsid w:val="00AD3B44"/>
    <w:rsid w:val="00AD5157"/>
    <w:rsid w:val="00AD53D9"/>
    <w:rsid w:val="00AE0EB4"/>
    <w:rsid w:val="00AE15BA"/>
    <w:rsid w:val="00AE528B"/>
    <w:rsid w:val="00AE5528"/>
    <w:rsid w:val="00AE7800"/>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57758"/>
    <w:rsid w:val="00B604C7"/>
    <w:rsid w:val="00B60620"/>
    <w:rsid w:val="00B6068C"/>
    <w:rsid w:val="00B61ED6"/>
    <w:rsid w:val="00B62E12"/>
    <w:rsid w:val="00B63C20"/>
    <w:rsid w:val="00B65391"/>
    <w:rsid w:val="00B65CC2"/>
    <w:rsid w:val="00B660D0"/>
    <w:rsid w:val="00B668B7"/>
    <w:rsid w:val="00B66FE7"/>
    <w:rsid w:val="00B709AE"/>
    <w:rsid w:val="00B712C6"/>
    <w:rsid w:val="00B71894"/>
    <w:rsid w:val="00B73900"/>
    <w:rsid w:val="00B740FB"/>
    <w:rsid w:val="00B74370"/>
    <w:rsid w:val="00B74BF0"/>
    <w:rsid w:val="00B756C8"/>
    <w:rsid w:val="00B77BF2"/>
    <w:rsid w:val="00B80E51"/>
    <w:rsid w:val="00B8108E"/>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60EDA"/>
    <w:rsid w:val="00C64F2E"/>
    <w:rsid w:val="00C651B4"/>
    <w:rsid w:val="00C65360"/>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457"/>
    <w:rsid w:val="00CA1622"/>
    <w:rsid w:val="00CA1D2F"/>
    <w:rsid w:val="00CA36F7"/>
    <w:rsid w:val="00CA61F2"/>
    <w:rsid w:val="00CB0211"/>
    <w:rsid w:val="00CB1B9D"/>
    <w:rsid w:val="00CB35A6"/>
    <w:rsid w:val="00CB5B83"/>
    <w:rsid w:val="00CB7184"/>
    <w:rsid w:val="00CC07A1"/>
    <w:rsid w:val="00CC0BEE"/>
    <w:rsid w:val="00CC17C5"/>
    <w:rsid w:val="00CC2564"/>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5624"/>
    <w:rsid w:val="00D56B48"/>
    <w:rsid w:val="00D56D2E"/>
    <w:rsid w:val="00D62BA6"/>
    <w:rsid w:val="00D65341"/>
    <w:rsid w:val="00D67CAA"/>
    <w:rsid w:val="00D70F37"/>
    <w:rsid w:val="00D710A6"/>
    <w:rsid w:val="00D71377"/>
    <w:rsid w:val="00D71D15"/>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2597"/>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3CB.E00F06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025DC445-F029-45D0-AC01-7674B003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17232</Words>
  <Characters>98227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115229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TAMRAKAR RAKESH</cp:lastModifiedBy>
  <cp:revision>2</cp:revision>
  <dcterms:created xsi:type="dcterms:W3CDTF">2021-01-27T09:49:00Z</dcterms:created>
  <dcterms:modified xsi:type="dcterms:W3CDTF">2021-01-27T09:49:00Z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