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r w:rsidR="0002704F">
              <w:rPr>
                <w:rFonts w:eastAsia="Microsoft YaHei"/>
                <w:sz w:val="20"/>
                <w:szCs w:val="20"/>
              </w:rPr>
              <w:t>MotM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271E18">
            <w:pPr>
              <w:pStyle w:val="ListParagraph"/>
              <w:widowControl w:val="0"/>
              <w:numPr>
                <w:ilvl w:val="0"/>
                <w:numId w:val="19"/>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ListParagraph"/>
              <w:widowControl w:val="0"/>
              <w:numPr>
                <w:ilvl w:val="0"/>
                <w:numId w:val="19"/>
              </w:numPr>
              <w:snapToGrid w:val="0"/>
              <w:spacing w:before="120" w:after="120" w:line="240" w:lineRule="auto"/>
              <w:rPr>
                <w:rFonts w:eastAsia="Microsoft YaHei"/>
                <w:sz w:val="20"/>
                <w:szCs w:val="20"/>
              </w:rPr>
            </w:pPr>
            <w:r>
              <w:rPr>
                <w:rFonts w:eastAsia="Microsoft YaHei"/>
                <w:sz w:val="20"/>
                <w:szCs w:val="20"/>
              </w:rPr>
              <w:t xml:space="preserve">For Opt. 2, if the RRC slotoffset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r w:rsidR="00B95483" w:rsidRPr="00B95483">
              <w:rPr>
                <w:rFonts w:eastAsia="Microsoft YaHei"/>
                <w:i/>
                <w:sz w:val="20"/>
                <w:szCs w:val="20"/>
              </w:rPr>
              <w:t>slotoffset</w:t>
            </w:r>
            <w:r w:rsidR="00B95483">
              <w:rPr>
                <w:rFonts w:eastAsia="Microsoft YaHei"/>
                <w:sz w:val="20"/>
                <w:szCs w:val="20"/>
              </w:rPr>
              <w:t xml:space="preserve">, and the other is with “t” after </w:t>
            </w:r>
            <w:r w:rsidR="00B95483" w:rsidRPr="00B95483">
              <w:rPr>
                <w:rFonts w:eastAsia="Microsoft YaHei"/>
                <w:i/>
                <w:sz w:val="20"/>
                <w:szCs w:val="20"/>
              </w:rPr>
              <w:t>slotoffset</w:t>
            </w:r>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“slotoffset”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271E18">
            <w:pPr>
              <w:pStyle w:val="ListParagraph"/>
              <w:widowControl w:val="0"/>
              <w:numPr>
                <w:ilvl w:val="0"/>
                <w:numId w:val="22"/>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SlotOffset if NW doesn’t support </w:t>
            </w:r>
            <w:r>
              <w:rPr>
                <w:rFonts w:eastAsia="Microsoft YaHei"/>
                <w:sz w:val="20"/>
                <w:szCs w:val="20"/>
              </w:rPr>
              <w:t xml:space="preserve">Rel-17 </w:t>
            </w:r>
            <w:r w:rsidRPr="00102535">
              <w:rPr>
                <w:rFonts w:eastAsia="Microsoft YaHei"/>
                <w:sz w:val="20"/>
                <w:szCs w:val="20"/>
              </w:rPr>
              <w:t>enhanced triggering (i.e..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r>
              <w:rPr>
                <w:rFonts w:eastAsia="Microsoft YaHei"/>
                <w:sz w:val="20"/>
                <w:szCs w:val="20"/>
              </w:rPr>
              <w:t>enables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slotOffset</w:t>
            </w:r>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271E18">
            <w:pPr>
              <w:pStyle w:val="ListParagraph"/>
              <w:widowControl w:val="0"/>
              <w:numPr>
                <w:ilvl w:val="0"/>
                <w:numId w:val="22"/>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slotOffset is zero or not configured. </w:t>
            </w:r>
          </w:p>
          <w:p w14:paraId="36571466" w14:textId="633C3CA6" w:rsidR="005D4A29" w:rsidRPr="008B22A6" w:rsidRDefault="005D4A29" w:rsidP="00271E18">
            <w:pPr>
              <w:pStyle w:val="ListParagraph"/>
              <w:widowControl w:val="0"/>
              <w:numPr>
                <w:ilvl w:val="0"/>
                <w:numId w:val="22"/>
              </w:numPr>
              <w:snapToGrid w:val="0"/>
              <w:spacing w:before="120" w:after="120" w:line="240" w:lineRule="auto"/>
              <w:rPr>
                <w:rFonts w:eastAsiaTheme="minorEastAsia"/>
                <w:sz w:val="20"/>
                <w:szCs w:val="20"/>
              </w:rPr>
            </w:pPr>
            <w:r w:rsidRPr="008B22A6">
              <w:rPr>
                <w:rFonts w:eastAsia="Microsoft YaHei"/>
                <w:sz w:val="20"/>
                <w:szCs w:val="20"/>
              </w:rPr>
              <w:t xml:space="preserve">Option 2 gives more flexibility as it enables different reference slots for </w:t>
            </w:r>
            <w:r w:rsidRPr="008B22A6">
              <w:rPr>
                <w:rFonts w:eastAsia="Microsoft YaHei"/>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ListParagraph"/>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ListParagraph"/>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ListParagraph"/>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r w:rsidRPr="005D1A80">
              <w:rPr>
                <w:rFonts w:eastAsiaTheme="minorEastAsia"/>
                <w:i/>
                <w:sz w:val="20"/>
                <w:szCs w:val="20"/>
              </w:rPr>
              <w:t>slotoffset</w:t>
            </w:r>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Futurewei that if slotoffset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r w:rsidR="00427950" w14:paraId="088F35EE" w14:textId="77777777" w:rsidTr="00942031">
        <w:trPr>
          <w:ins w:id="2" w:author="Zhihua Shi" w:date="2021-01-27T13:23:00Z"/>
        </w:trPr>
        <w:tc>
          <w:tcPr>
            <w:tcW w:w="2405" w:type="dxa"/>
          </w:tcPr>
          <w:p w14:paraId="028152E3" w14:textId="30A43336" w:rsidR="00427950" w:rsidRDefault="00427950" w:rsidP="00427950">
            <w:pPr>
              <w:widowControl w:val="0"/>
              <w:snapToGrid w:val="0"/>
              <w:spacing w:before="120" w:after="120" w:line="240" w:lineRule="auto"/>
              <w:rPr>
                <w:ins w:id="3" w:author="Zhihua Shi" w:date="2021-01-27T13:23:00Z"/>
                <w:rFonts w:eastAsiaTheme="minorEastAsia"/>
                <w:sz w:val="20"/>
                <w:szCs w:val="20"/>
              </w:rPr>
            </w:pPr>
            <w:r>
              <w:rPr>
                <w:rFonts w:eastAsiaTheme="minorEastAsia"/>
                <w:sz w:val="20"/>
                <w:szCs w:val="20"/>
              </w:rPr>
              <w:t>OPPO</w:t>
            </w:r>
          </w:p>
        </w:tc>
        <w:tc>
          <w:tcPr>
            <w:tcW w:w="6945" w:type="dxa"/>
          </w:tcPr>
          <w:p w14:paraId="264D7649"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further reply and comments</w:t>
            </w:r>
          </w:p>
          <w:p w14:paraId="04BF95EE" w14:textId="77777777" w:rsidR="00427950" w:rsidRDefault="00427950" w:rsidP="00427950">
            <w:pPr>
              <w:pStyle w:val="ListParagraph"/>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2</w:t>
            </w:r>
            <w:r w:rsidRPr="002704A6">
              <w:rPr>
                <w:rFonts w:eastAsiaTheme="minorEastAsia"/>
                <w:sz w:val="20"/>
                <w:szCs w:val="20"/>
                <w:vertAlign w:val="superscript"/>
              </w:rPr>
              <w:t>nd</w:t>
            </w:r>
            <w:r>
              <w:rPr>
                <w:rFonts w:eastAsiaTheme="minorEastAsia"/>
                <w:sz w:val="20"/>
                <w:szCs w:val="20"/>
              </w:rPr>
              <w:t xml:space="preserve"> sub-bullet of QC2:   Option 2 has four steps:  a. determine the RRC-configured offset,  b. determine the additional offset indicated by DCI, c. calculate the total offset (RRC-configured offset + additional offset, d. determine the occasion for real transmission.   In contrast, Option 1 has only two steps: a’. determine the offset indicated by DCI,  b’. </w:t>
            </w:r>
            <w:r>
              <w:rPr>
                <w:rFonts w:eastAsiaTheme="minorEastAsia"/>
                <w:sz w:val="20"/>
                <w:szCs w:val="20"/>
              </w:rPr>
              <w:lastRenderedPageBreak/>
              <w:t xml:space="preserve">determine the occasion for real transmission. Thus, my question is that why a procedure with 2 additional steps is better than a simple one? We failed to see the justification of any benefits for the claimed </w:t>
            </w:r>
            <w:r>
              <w:rPr>
                <w:rFonts w:eastAsia="MS Mincho"/>
                <w:sz w:val="20"/>
                <w:szCs w:val="20"/>
                <w:lang w:eastAsia="ja-JP"/>
              </w:rPr>
              <w:t>incremental enhancement based on current UE architecture and procedure</w:t>
            </w:r>
          </w:p>
          <w:p w14:paraId="44E782E8" w14:textId="77777777" w:rsidR="00427950" w:rsidRDefault="00427950" w:rsidP="00427950">
            <w:pPr>
              <w:pStyle w:val="ListParagraph"/>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3</w:t>
            </w:r>
            <w:r w:rsidRPr="002704A6">
              <w:rPr>
                <w:rFonts w:eastAsiaTheme="minorEastAsia"/>
                <w:sz w:val="20"/>
                <w:szCs w:val="20"/>
                <w:vertAlign w:val="superscript"/>
              </w:rPr>
              <w:t>nd</w:t>
            </w:r>
            <w:r>
              <w:rPr>
                <w:rFonts w:eastAsiaTheme="minorEastAsia"/>
                <w:sz w:val="20"/>
                <w:szCs w:val="20"/>
              </w:rPr>
              <w:t xml:space="preserve"> sub-bullet of QC2: UE can determine which procedure used for a SRS transmission based on whether the corresponding DCI fields configured or not. UE skips two unnecessary steps will not affect the timeline since Option 1 and option 2 both need to determine whether some steps will be used or not at some time.</w:t>
            </w:r>
          </w:p>
          <w:p w14:paraId="36557C52" w14:textId="77777777" w:rsidR="00427950" w:rsidRDefault="00427950" w:rsidP="00427950">
            <w:pPr>
              <w:widowControl w:val="0"/>
              <w:snapToGrid w:val="0"/>
              <w:spacing w:before="120" w:after="120" w:line="240" w:lineRule="auto"/>
              <w:rPr>
                <w:ins w:id="4" w:author="Zhihua Shi" w:date="2021-01-27T13:23:00Z"/>
                <w:rFonts w:eastAsiaTheme="minorEastAsia"/>
                <w:sz w:val="20"/>
                <w:szCs w:val="20"/>
              </w:rPr>
            </w:pP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w:t>
            </w:r>
            <w:r>
              <w:rPr>
                <w:rFonts w:eastAsia="Microsoft YaHei"/>
                <w:sz w:val="20"/>
                <w:szCs w:val="20"/>
              </w:rPr>
              <w:lastRenderedPageBreak/>
              <w:t>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NEC, CMCC, Samsung, Apple, Qualcomm, Ericsson, Sharp, ZTE, OPPO, vivo</w:t>
            </w:r>
            <w:r>
              <w:rPr>
                <w:rFonts w:eastAsia="Microsoft YaHei"/>
                <w:sz w:val="20"/>
                <w:szCs w:val="20"/>
              </w:rPr>
              <w:t xml:space="preserve"> </w:t>
            </w:r>
            <w:r w:rsidR="00582B8B">
              <w:rPr>
                <w:rFonts w:eastAsia="Microsoft YaHei"/>
                <w:sz w:val="20"/>
                <w:szCs w:val="20"/>
              </w:rPr>
              <w:t xml:space="preserve">,Xiaomi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ListParagraph"/>
        <w:widowControl w:val="0"/>
        <w:numPr>
          <w:ilvl w:val="0"/>
          <w:numId w:val="12"/>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271E18">
      <w:pPr>
        <w:pStyle w:val="ListParagraph"/>
        <w:widowControl w:val="0"/>
        <w:numPr>
          <w:ilvl w:val="0"/>
          <w:numId w:val="12"/>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271E18">
      <w:pPr>
        <w:pStyle w:val="ListParagraph"/>
        <w:widowControl w:val="0"/>
        <w:numPr>
          <w:ilvl w:val="0"/>
          <w:numId w:val="12"/>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r>
              <w:rPr>
                <w:rFonts w:eastAsia="Microsoft YaHei"/>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8526" w:type="dxa"/>
          </w:tcPr>
          <w:p w14:paraId="2BF03C6A" w14:textId="77777777" w:rsidR="00160D4E" w:rsidRPr="00A43B44" w:rsidRDefault="00160D4E" w:rsidP="00271E18">
            <w:pPr>
              <w:pStyle w:val="ListParagraph"/>
              <w:widowControl w:val="0"/>
              <w:numPr>
                <w:ilvl w:val="0"/>
                <w:numId w:val="19"/>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ListParagraph"/>
              <w:widowControl w:val="0"/>
              <w:numPr>
                <w:ilvl w:val="0"/>
                <w:numId w:val="19"/>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271E18">
            <w:pPr>
              <w:pStyle w:val="ListParagraph"/>
              <w:widowControl w:val="0"/>
              <w:numPr>
                <w:ilvl w:val="0"/>
                <w:numId w:val="19"/>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lastRenderedPageBreak/>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8526"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8526"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8526"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271E18">
            <w:pPr>
              <w:pStyle w:val="ListParagraph"/>
              <w:widowControl w:val="0"/>
              <w:numPr>
                <w:ilvl w:val="0"/>
                <w:numId w:val="23"/>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ListParagraph"/>
              <w:widowControl w:val="0"/>
              <w:numPr>
                <w:ilvl w:val="0"/>
                <w:numId w:val="23"/>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other UL channel/signal may happen often. We suggest </w:t>
            </w:r>
            <w:r>
              <w:rPr>
                <w:rFonts w:eastAsiaTheme="minorEastAsia"/>
                <w:sz w:val="20"/>
                <w:szCs w:val="20"/>
              </w:rPr>
              <w:lastRenderedPageBreak/>
              <w:t>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ListParagraph"/>
              <w:widowControl w:val="0"/>
              <w:numPr>
                <w:ilvl w:val="0"/>
                <w:numId w:val="12"/>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ListParagraph"/>
              <w:widowControl w:val="0"/>
              <w:numPr>
                <w:ilvl w:val="0"/>
                <w:numId w:val="12"/>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ListParagraph"/>
              <w:widowControl w:val="0"/>
              <w:numPr>
                <w:ilvl w:val="0"/>
                <w:numId w:val="12"/>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lastRenderedPageBreak/>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Microsoft YaHei"/>
                <w:sz w:val="20"/>
                <w:szCs w:val="20"/>
              </w:rPr>
            </w:pPr>
            <w:r>
              <w:rPr>
                <w:rFonts w:eastAsia="Microsoft YaHei"/>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ListParagraph"/>
              <w:widowControl w:val="0"/>
              <w:numPr>
                <w:ilvl w:val="0"/>
                <w:numId w:val="12"/>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Microsoft YaHei"/>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Microsoft YaHei"/>
                <w:sz w:val="20"/>
                <w:szCs w:val="20"/>
              </w:rPr>
            </w:pPr>
            <w:r>
              <w:rPr>
                <w:rFonts w:eastAsia="Microsoft YaHei"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6CC95E1F" w:rsidR="00425764" w:rsidRPr="00E56BD1" w:rsidRDefault="00425764" w:rsidP="00271E18">
            <w:pPr>
              <w:pStyle w:val="ListParagraph"/>
              <w:widowControl w:val="0"/>
              <w:numPr>
                <w:ilvl w:val="0"/>
                <w:numId w:val="12"/>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U</w:t>
            </w:r>
            <w:r w:rsidRPr="00E56BD1">
              <w:rPr>
                <w:rFonts w:eastAsia="Microsoft YaHei"/>
                <w:i/>
                <w:sz w:val="20"/>
                <w:szCs w:val="20"/>
              </w:rPr>
              <w:t xml:space="preserve">E does not expect </w:t>
            </w:r>
            <w:r>
              <w:rPr>
                <w:rFonts w:eastAsia="Microsoft YaHei"/>
                <w:i/>
                <w:sz w:val="20"/>
                <w:szCs w:val="20"/>
              </w:rPr>
              <w:t>that</w:t>
            </w:r>
            <w:r w:rsidRPr="00E56BD1">
              <w:rPr>
                <w:rFonts w:eastAsia="Microsoft YaHei"/>
                <w:i/>
                <w:sz w:val="20"/>
                <w:szCs w:val="20"/>
              </w:rPr>
              <w:t xml:space="preserve"> receiv</w:t>
            </w:r>
            <w:r>
              <w:rPr>
                <w:rFonts w:eastAsia="Microsoft YaHei"/>
                <w:i/>
                <w:sz w:val="20"/>
                <w:szCs w:val="20"/>
              </w:rPr>
              <w:t>ing</w:t>
            </w:r>
            <w:r w:rsidRPr="00E56BD1">
              <w:rPr>
                <w:rFonts w:eastAsia="Microsoft YaHei"/>
                <w:i/>
                <w:sz w:val="20"/>
                <w:szCs w:val="20"/>
              </w:rPr>
              <w:t xml:space="preserve"> SFI indication</w:t>
            </w:r>
            <w:r>
              <w:rPr>
                <w:rFonts w:eastAsia="Microsoft YaHei"/>
                <w:i/>
                <w:sz w:val="20"/>
                <w:szCs w:val="20"/>
              </w:rPr>
              <w:t>, UL cancellation indication</w:t>
            </w:r>
            <w:r w:rsidRPr="00E56BD1">
              <w:rPr>
                <w:rFonts w:eastAsia="Microsoft YaHei"/>
                <w:i/>
                <w:sz w:val="20"/>
                <w:szCs w:val="20"/>
              </w:rPr>
              <w:t xml:space="preserve"> or dynamic scheduling of DL channel/signal(s) on flexible symbol(s)</w:t>
            </w:r>
            <w:r>
              <w:rPr>
                <w:rFonts w:eastAsia="Microsoft YaHei"/>
                <w:i/>
                <w:sz w:val="20"/>
                <w:szCs w:val="20"/>
              </w:rPr>
              <w:t xml:space="preserve"> will change the determination of “available slot”</w:t>
            </w:r>
            <w:r w:rsidRPr="00E56BD1">
              <w:rPr>
                <w:rFonts w:eastAsia="Microsoft YaHei"/>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lastRenderedPageBreak/>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Microsoft YaHei"/>
                <w:sz w:val="20"/>
                <w:szCs w:val="20"/>
              </w:rPr>
            </w:pPr>
            <w:r>
              <w:rPr>
                <w:rFonts w:eastAsia="Microsoft YaHei"/>
                <w:sz w:val="20"/>
                <w:szCs w:val="20"/>
              </w:rPr>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Microsoft YaHei"/>
                <w:sz w:val="20"/>
                <w:szCs w:val="20"/>
              </w:rPr>
            </w:pPr>
            <w:r>
              <w:rPr>
                <w:rFonts w:eastAsia="Microsoft YaHei"/>
                <w:sz w:val="20"/>
                <w:szCs w:val="20"/>
              </w:rPr>
              <w:lastRenderedPageBreak/>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ListParagraph"/>
              <w:widowControl w:val="0"/>
              <w:numPr>
                <w:ilvl w:val="0"/>
                <w:numId w:val="30"/>
              </w:numPr>
              <w:snapToGrid w:val="0"/>
              <w:spacing w:before="120" w:after="120" w:line="240" w:lineRule="auto"/>
              <w:rPr>
                <w:rFonts w:eastAsia="Microsoft YaHei"/>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Microsoft YaHei"/>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the detailed definition of “available slot</w:t>
                                  </w:r>
                                  <w:r w:rsidRPr="005763A1">
                                    <w:rPr>
                                      <w:rFonts w:eastAsia="Microsoft YaHei"/>
                                      <w:sz w:val="20"/>
                                      <w:szCs w:val="20"/>
                                      <w:highlight w:val="green"/>
                                      <w:lang w:val="en-GB"/>
                                    </w:rPr>
                                    <w:t xml:space="preserve">” </w:t>
                                  </w:r>
                                  <w:r w:rsidRPr="005763A1">
                                    <w:rPr>
                                      <w:rFonts w:eastAsia="Microsoft YaHei" w:hint="eastAsia"/>
                                      <w:sz w:val="20"/>
                                      <w:szCs w:val="20"/>
                                      <w:highlight w:val="green"/>
                                      <w:lang w:val="en-GB"/>
                                    </w:rPr>
                                    <w:t>considering</w:t>
                                  </w:r>
                                  <w:r w:rsidRPr="005763A1">
                                    <w:rPr>
                                      <w:rFonts w:eastAsia="Microsoft YaHei"/>
                                      <w:sz w:val="20"/>
                                      <w:szCs w:val="20"/>
                                      <w:highlight w:val="green"/>
                                      <w:lang w:val="en-GB"/>
                                    </w:rPr>
                                    <w:t xml:space="preserve"> UE processing complexity </w:t>
                                  </w:r>
                                  <w:r w:rsidRPr="005763A1">
                                    <w:rPr>
                                      <w:rFonts w:eastAsia="Microsoft YaHei" w:hint="eastAsia"/>
                                      <w:sz w:val="20"/>
                                      <w:szCs w:val="20"/>
                                      <w:highlight w:val="green"/>
                                      <w:lang w:val="en-GB"/>
                                    </w:rPr>
                                    <w:t>and</w:t>
                                  </w:r>
                                  <w:r w:rsidRPr="005763A1">
                                    <w:rPr>
                                      <w:rFonts w:eastAsia="Microsoft YaHei"/>
                                      <w:sz w:val="20"/>
                                      <w:szCs w:val="20"/>
                                      <w:highlight w:val="green"/>
                                      <w:lang w:val="en-GB"/>
                                    </w:rPr>
                                    <w:t xml:space="preserve"> timeline to determine available slot,</w:t>
                                  </w:r>
                                  <w:r w:rsidRPr="008C6D01">
                                    <w:rPr>
                                      <w:rFonts w:eastAsia="Microsoft YaHei"/>
                                      <w:sz w:val="20"/>
                                      <w:szCs w:val="20"/>
                                      <w:lang w:val="en-GB"/>
                                    </w:rPr>
                                    <w:t xml:space="preserve">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the detailed definition of “available slot</w:t>
                            </w:r>
                            <w:r w:rsidRPr="005763A1">
                              <w:rPr>
                                <w:rFonts w:eastAsia="Microsoft YaHei"/>
                                <w:sz w:val="20"/>
                                <w:szCs w:val="20"/>
                                <w:highlight w:val="green"/>
                                <w:lang w:val="en-GB"/>
                              </w:rPr>
                              <w:t xml:space="preserve">” </w:t>
                            </w:r>
                            <w:r w:rsidRPr="005763A1">
                              <w:rPr>
                                <w:rFonts w:eastAsia="Microsoft YaHei" w:hint="eastAsia"/>
                                <w:sz w:val="20"/>
                                <w:szCs w:val="20"/>
                                <w:highlight w:val="green"/>
                                <w:lang w:val="en-GB"/>
                              </w:rPr>
                              <w:t>considering</w:t>
                            </w:r>
                            <w:r w:rsidRPr="005763A1">
                              <w:rPr>
                                <w:rFonts w:eastAsia="Microsoft YaHei"/>
                                <w:sz w:val="20"/>
                                <w:szCs w:val="20"/>
                                <w:highlight w:val="green"/>
                                <w:lang w:val="en-GB"/>
                              </w:rPr>
                              <w:t xml:space="preserve"> UE processing complexity </w:t>
                            </w:r>
                            <w:r w:rsidRPr="005763A1">
                              <w:rPr>
                                <w:rFonts w:eastAsia="Microsoft YaHei" w:hint="eastAsia"/>
                                <w:sz w:val="20"/>
                                <w:szCs w:val="20"/>
                                <w:highlight w:val="green"/>
                                <w:lang w:val="en-GB"/>
                              </w:rPr>
                              <w:t>and</w:t>
                            </w:r>
                            <w:r w:rsidRPr="005763A1">
                              <w:rPr>
                                <w:rFonts w:eastAsia="Microsoft YaHei"/>
                                <w:sz w:val="20"/>
                                <w:szCs w:val="20"/>
                                <w:highlight w:val="green"/>
                                <w:lang w:val="en-GB"/>
                              </w:rPr>
                              <w:t xml:space="preserve"> timeline to determine available slot,</w:t>
                            </w:r>
                            <w:r w:rsidRPr="008C6D01">
                              <w:rPr>
                                <w:rFonts w:eastAsia="Microsoft YaHei"/>
                                <w:sz w:val="20"/>
                                <w:szCs w:val="20"/>
                                <w:lang w:val="en-GB"/>
                              </w:rPr>
                              <w:t xml:space="preserve">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InterDigital, not very clear how to automatically assume another slot is with sufficient symbols. </w:t>
            </w:r>
          </w:p>
        </w:tc>
      </w:tr>
      <w:tr w:rsidR="00427950" w14:paraId="2E456301" w14:textId="77777777" w:rsidTr="00AE7800">
        <w:tc>
          <w:tcPr>
            <w:tcW w:w="1394" w:type="dxa"/>
          </w:tcPr>
          <w:p w14:paraId="764E6B4C" w14:textId="64714093" w:rsidR="00427950" w:rsidRDefault="00427950" w:rsidP="00427950">
            <w:pPr>
              <w:widowControl w:val="0"/>
              <w:snapToGrid w:val="0"/>
              <w:spacing w:before="120" w:after="120" w:line="240" w:lineRule="auto"/>
              <w:rPr>
                <w:rFonts w:eastAsia="Microsoft YaHei"/>
                <w:sz w:val="20"/>
                <w:szCs w:val="20"/>
              </w:rPr>
            </w:pPr>
            <w:r>
              <w:rPr>
                <w:rFonts w:eastAsia="Microsoft YaHei"/>
                <w:sz w:val="20"/>
                <w:szCs w:val="20"/>
              </w:rPr>
              <w:t>OPPO</w:t>
            </w:r>
          </w:p>
        </w:tc>
        <w:tc>
          <w:tcPr>
            <w:tcW w:w="8526" w:type="dxa"/>
          </w:tcPr>
          <w:p w14:paraId="67C74056"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question on InterDigital’s proposal for my better understanding:</w:t>
            </w:r>
          </w:p>
          <w:p w14:paraId="61FC0386" w14:textId="77777777" w:rsidR="00427950" w:rsidRDefault="00427950" w:rsidP="00427950">
            <w:pPr>
              <w:pStyle w:val="ListParagraph"/>
              <w:widowControl w:val="0"/>
              <w:numPr>
                <w:ilvl w:val="0"/>
                <w:numId w:val="32"/>
              </w:numPr>
              <w:snapToGrid w:val="0"/>
              <w:spacing w:before="120" w:after="120" w:line="240" w:lineRule="auto"/>
              <w:rPr>
                <w:rFonts w:eastAsiaTheme="minorEastAsia"/>
                <w:sz w:val="20"/>
                <w:szCs w:val="20"/>
              </w:rPr>
            </w:pPr>
            <w:r>
              <w:rPr>
                <w:rFonts w:eastAsiaTheme="minorEastAsia"/>
                <w:sz w:val="20"/>
                <w:szCs w:val="20"/>
              </w:rPr>
              <w:t xml:space="preserve">How can a slot with DDDD… DFU can be treated as DDDFFUU…UUU? Is the intention that DCI triggering DCI can reconfigure the slot format? </w:t>
            </w:r>
          </w:p>
          <w:p w14:paraId="39773BFE" w14:textId="1C20152E"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The slot with changed slot format should provide symbols for the transmission of all SRS resources, or only provide symbols for the transmission of some SRS resource?</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r w:rsidR="0002704F">
              <w:rPr>
                <w:rFonts w:eastAsia="Microsoft YaHei"/>
                <w:sz w:val="20"/>
                <w:szCs w:val="20"/>
              </w:rPr>
              <w:t>MotM</w:t>
            </w:r>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w:t>
      </w:r>
      <w:r w:rsidR="00752A3B">
        <w:rPr>
          <w:rFonts w:eastAsia="Microsoft YaHei"/>
          <w:sz w:val="20"/>
          <w:szCs w:val="20"/>
        </w:rPr>
        <w:lastRenderedPageBreak/>
        <w:t xml:space="preserve">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ListParagraph"/>
        <w:widowControl w:val="0"/>
        <w:numPr>
          <w:ilvl w:val="0"/>
          <w:numId w:val="14"/>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271E18">
      <w:pPr>
        <w:pStyle w:val="ListParagraph"/>
        <w:widowControl w:val="0"/>
        <w:numPr>
          <w:ilvl w:val="0"/>
          <w:numId w:val="14"/>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5E7CA97D" w14:textId="3E1FC040" w:rsidR="000D794D" w:rsidRPr="00946E87" w:rsidRDefault="00EF1CA9" w:rsidP="00271E18">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A4A9120" w14:textId="791518BF" w:rsidR="00FC390F" w:rsidRDefault="00FC390F" w:rsidP="00271E18">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Pr="00FC390F">
        <w:rPr>
          <w:rFonts w:eastAsia="Microsoft YaHei"/>
          <w:i/>
          <w:sz w:val="20"/>
          <w:szCs w:val="20"/>
        </w:rPr>
        <w:t>Add a new configurable DCI field to indicate t</w:t>
      </w:r>
    </w:p>
    <w:p w14:paraId="474519F6" w14:textId="18DCA6EA" w:rsidR="00FC390F" w:rsidRDefault="00FC390F" w:rsidP="00271E18">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suggest to support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271E18">
            <w:pPr>
              <w:pStyle w:val="ListParagraph"/>
              <w:widowControl w:val="0"/>
              <w:numPr>
                <w:ilvl w:val="0"/>
                <w:numId w:val="13"/>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271E18">
            <w:pPr>
              <w:pStyle w:val="ListParagraph"/>
              <w:widowControl w:val="0"/>
              <w:numPr>
                <w:ilvl w:val="0"/>
                <w:numId w:val="13"/>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r w:rsidRPr="000F3A3A">
              <w:rPr>
                <w:rFonts w:eastAsia="Microsoft YaHei"/>
                <w:i/>
                <w:strike/>
                <w:color w:val="FF0000"/>
                <w:sz w:val="20"/>
                <w:szCs w:val="20"/>
              </w:rPr>
              <w:t>an</w:t>
            </w:r>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it is important not to increase DCI payload. Increasing DCI payload causes lower PDCCH reliability and higher UE BD complexity. Hence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w:t>
            </w:r>
            <w:r>
              <w:rPr>
                <w:rFonts w:eastAsia="Malgun Gothic"/>
                <w:sz w:val="20"/>
                <w:szCs w:val="20"/>
                <w:lang w:eastAsia="ko-KR"/>
              </w:rPr>
              <w:lastRenderedPageBreak/>
              <w:t>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w:t>
            </w:r>
            <w:r>
              <w:rPr>
                <w:rFonts w:eastAsiaTheme="minorEastAsia"/>
                <w:sz w:val="20"/>
                <w:szCs w:val="20"/>
              </w:rPr>
              <w:lastRenderedPageBreak/>
              <w:t xml:space="preserve">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ListParagraph"/>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Microsoft YaHei"/>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ListParagraph"/>
              <w:widowControl w:val="0"/>
              <w:numPr>
                <w:ilvl w:val="0"/>
                <w:numId w:val="22"/>
              </w:numPr>
              <w:snapToGrid w:val="0"/>
              <w:spacing w:before="120" w:after="120" w:line="240" w:lineRule="auto"/>
              <w:rPr>
                <w:rFonts w:eastAsiaTheme="minorEastAsia"/>
                <w:sz w:val="20"/>
                <w:szCs w:val="20"/>
              </w:rPr>
            </w:pPr>
            <w:r w:rsidRPr="00C65360">
              <w:rPr>
                <w:rFonts w:eastAsia="Microsoft YaHei"/>
                <w:sz w:val="20"/>
                <w:szCs w:val="20"/>
              </w:rPr>
              <w:t>However, f</w:t>
            </w:r>
            <w:r w:rsidR="00CD5B7E" w:rsidRPr="00C65360">
              <w:rPr>
                <w:rFonts w:eastAsia="Microsoft YaHei"/>
                <w:sz w:val="20"/>
                <w:szCs w:val="20"/>
              </w:rPr>
              <w:t xml:space="preserve">or non-scheduling DCI, is the common understanding that </w:t>
            </w:r>
            <w:r w:rsidR="00913037" w:rsidRPr="00C65360">
              <w:rPr>
                <w:rFonts w:eastAsia="Microsoft YaHei"/>
                <w:sz w:val="20"/>
                <w:szCs w:val="20"/>
              </w:rPr>
              <w:t>N</w:t>
            </w:r>
            <w:r w:rsidR="00CD5B7E" w:rsidRPr="00C65360">
              <w:rPr>
                <w:rFonts w:eastAsia="Microsoft YaHei"/>
                <w:sz w:val="20"/>
                <w:szCs w:val="20"/>
              </w:rPr>
              <w:t>-bit</w:t>
            </w:r>
            <w:r w:rsidR="009D40B1" w:rsidRPr="00C65360">
              <w:rPr>
                <w:rFonts w:eastAsia="Microsoft YaHei"/>
                <w:sz w:val="20"/>
                <w:szCs w:val="20"/>
              </w:rPr>
              <w:t>s</w:t>
            </w:r>
            <w:r w:rsidR="00CD5B7E" w:rsidRPr="00C65360">
              <w:rPr>
                <w:rFonts w:eastAsia="Microsoft YaHei"/>
                <w:sz w:val="20"/>
                <w:szCs w:val="20"/>
              </w:rPr>
              <w:t xml:space="preserve"> </w:t>
            </w:r>
            <w:r w:rsidR="009D40B1" w:rsidRPr="00C65360">
              <w:rPr>
                <w:rFonts w:eastAsia="Microsoft YaHei"/>
                <w:sz w:val="20"/>
                <w:szCs w:val="20"/>
              </w:rPr>
              <w:t>bitfield</w:t>
            </w:r>
            <w:r w:rsidR="00CD5B7E" w:rsidRPr="00C65360">
              <w:rPr>
                <w:rFonts w:eastAsia="Microsoft YaHei"/>
                <w:sz w:val="20"/>
                <w:szCs w:val="20"/>
              </w:rPr>
              <w:t xml:space="preserve"> is used (</w:t>
            </w:r>
            <w:r w:rsidR="00913037" w:rsidRPr="00C65360">
              <w:rPr>
                <w:rFonts w:eastAsia="Microsoft YaHei"/>
                <w:sz w:val="20"/>
                <w:szCs w:val="20"/>
              </w:rPr>
              <w:t>N # triggered Resource sets)</w:t>
            </w:r>
            <w:r w:rsidR="009D40B1" w:rsidRPr="00C65360">
              <w:rPr>
                <w:rFonts w:eastAsia="Microsoft YaHei"/>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To reply Futurewei and other companies: With data and without data is based DCI, not RRC. If with data scheduling, we have to new DCI field, but without data scheduling, the legacy filed is reused no new DCI field. It means the DCI payload is dynamically changing based DCI. So, the blind detection need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For the concern on DCI overhead increasing for new bit-field, for the general UL/DL configurations, e.g., 8:2, 2 bits are sufficient, we also can see no obviously PDCCH performance loss shown in our Tdoc.</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lastRenderedPageBreak/>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Microsoft YaHei"/>
                <w:sz w:val="20"/>
                <w:szCs w:val="20"/>
                <w:lang w:val="fr-FR"/>
              </w:rPr>
            </w:pPr>
            <w:r w:rsidRPr="00F75AB4">
              <w:rPr>
                <w:rFonts w:eastAsia="Microsoft YaHei"/>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and also ‘SlotOffset’ for updating the </w:t>
            </w:r>
            <w:r>
              <w:rPr>
                <w:rFonts w:eastAsia="Microsoft YaHei"/>
                <w:sz w:val="20"/>
                <w:szCs w:val="20"/>
              </w:rPr>
              <w:lastRenderedPageBreak/>
              <w:t xml:space="preserve">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lastRenderedPageBreak/>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to postpone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ListParagraph"/>
              <w:widowControl w:val="0"/>
              <w:numPr>
                <w:ilvl w:val="0"/>
                <w:numId w:val="24"/>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ListParagraph"/>
              <w:widowControl w:val="0"/>
              <w:numPr>
                <w:ilvl w:val="0"/>
                <w:numId w:val="24"/>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r w:rsidR="0002704F">
              <w:rPr>
                <w:rFonts w:eastAsia="Microsoft YaHei"/>
                <w:sz w:val="20"/>
                <w:szCs w:val="20"/>
              </w:rPr>
              <w:t>MotM</w:t>
            </w:r>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lastRenderedPageBreak/>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r w:rsidR="0002704F">
              <w:rPr>
                <w:rFonts w:eastAsia="Microsoft YaHei"/>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to </w:t>
            </w:r>
            <w:r w:rsidR="002E003C">
              <w:rPr>
                <w:rFonts w:eastAsia="Microsoft YaHei"/>
                <w:sz w:val="20"/>
                <w:szCs w:val="20"/>
              </w:rPr>
              <w:t>treat</w:t>
            </w:r>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MotM, Lenovo, </w:t>
            </w:r>
            <w:r w:rsidRPr="002747AE">
              <w:rPr>
                <w:rFonts w:eastAsia="Microsoft YaHei"/>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lastRenderedPageBreak/>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C874665"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r w:rsidR="00951850">
        <w:rPr>
          <w:rFonts w:eastAsia="Microsoft YaHei"/>
          <w:i/>
          <w:sz w:val="20"/>
          <w:szCs w:val="20"/>
        </w:rPr>
        <w:t>L1 or L2</w:t>
      </w:r>
      <w:r w:rsidR="00192096">
        <w:rPr>
          <w:rFonts w:eastAsia="Microsoft YaHei"/>
          <w:i/>
          <w:sz w:val="20"/>
          <w:szCs w:val="20"/>
        </w:rPr>
        <w:t xml:space="preserve"> based</w:t>
      </w:r>
      <w:r w:rsidR="00736BF0">
        <w:rPr>
          <w:rFonts w:eastAsia="Microsoft YaHei"/>
          <w:i/>
          <w:sz w:val="20"/>
          <w:szCs w:val="20"/>
        </w:rPr>
        <w:t xml:space="preserve"> </w:t>
      </w:r>
      <w:r w:rsidR="00F02B9A">
        <w:rPr>
          <w:rFonts w:eastAsia="Microsoft YaHei"/>
          <w:i/>
          <w:sz w:val="20"/>
          <w:szCs w:val="20"/>
        </w:rPr>
        <w:t>adaptation of</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p>
    <w:p w14:paraId="73E4F155" w14:textId="2A309087" w:rsidR="00E47023" w:rsidRDefault="00E93545"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This indication is applicable for</w:t>
      </w:r>
      <w:r w:rsidR="00E47023">
        <w:rPr>
          <w:rFonts w:eastAsia="Microsoft YaHei"/>
          <w:i/>
          <w:sz w:val="20"/>
          <w:szCs w:val="20"/>
        </w:rPr>
        <w:t xml:space="preserve"> at least one of the following </w:t>
      </w:r>
    </w:p>
    <w:p w14:paraId="6D7F5D5D" w14:textId="45211760" w:rsidR="00E47023" w:rsidRDefault="00E47023"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1: </w:t>
      </w:r>
      <w:r w:rsidR="00E93545">
        <w:rPr>
          <w:rFonts w:eastAsia="Microsoft YaHei"/>
          <w:i/>
          <w:sz w:val="20"/>
          <w:szCs w:val="20"/>
        </w:rPr>
        <w:t>A</w:t>
      </w:r>
      <w:r w:rsidR="00F13BDB">
        <w:rPr>
          <w:rFonts w:eastAsia="Microsoft YaHei"/>
          <w:i/>
          <w:sz w:val="20"/>
          <w:szCs w:val="20"/>
        </w:rPr>
        <w:t>periodic SRS</w:t>
      </w:r>
    </w:p>
    <w:p w14:paraId="6C4774DD" w14:textId="6EFE3260" w:rsidR="00E47023" w:rsidRDefault="00E47023"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2: </w:t>
      </w:r>
      <w:r w:rsidR="00E93545">
        <w:rPr>
          <w:rFonts w:eastAsia="Microsoft YaHei"/>
          <w:i/>
          <w:sz w:val="20"/>
          <w:szCs w:val="20"/>
        </w:rPr>
        <w:t>P</w:t>
      </w:r>
      <w:r>
        <w:rPr>
          <w:rFonts w:eastAsia="Microsoft YaHei"/>
          <w:i/>
          <w:sz w:val="20"/>
          <w:szCs w:val="20"/>
        </w:rPr>
        <w:t>eriodic and semi-persistent SRS</w:t>
      </w:r>
    </w:p>
    <w:p w14:paraId="42B644B8" w14:textId="517F4AFD" w:rsidR="00F02B9A" w:rsidRDefault="00F02B9A"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42400A32" w14:textId="7764CBAA" w:rsidR="00B77BF2" w:rsidRDefault="00B77BF2"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Microsoft YaHei"/>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Microsoft YaHei"/>
                <w:sz w:val="20"/>
                <w:szCs w:val="20"/>
              </w:rPr>
            </w:pPr>
            <w:r w:rsidRPr="00E17C13">
              <w:rPr>
                <w:rFonts w:eastAsia="Microsoft YaHei"/>
                <w:sz w:val="20"/>
                <w:szCs w:val="20"/>
              </w:rPr>
              <w:t>V</w:t>
            </w:r>
            <w:r w:rsidR="00E17C13" w:rsidRPr="00E17C13">
              <w:rPr>
                <w:rFonts w:eastAsia="Microsoft YaHei"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271E18">
            <w:pPr>
              <w:pStyle w:val="ListParagraph"/>
              <w:widowControl w:val="0"/>
              <w:numPr>
                <w:ilvl w:val="0"/>
                <w:numId w:val="25"/>
              </w:numPr>
              <w:snapToGrid w:val="0"/>
              <w:spacing w:before="120" w:after="120" w:line="240" w:lineRule="auto"/>
              <w:rPr>
                <w:rFonts w:eastAsia="Microsoft YaHei"/>
                <w:sz w:val="20"/>
                <w:szCs w:val="20"/>
              </w:rPr>
            </w:pPr>
            <w:r w:rsidRPr="00955630">
              <w:rPr>
                <w:rFonts w:eastAsia="Microsoft YaHei"/>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F75AB4" w:rsidRDefault="00156F5D" w:rsidP="00271E18">
            <w:pPr>
              <w:pStyle w:val="ListParagraph"/>
              <w:widowControl w:val="0"/>
              <w:numPr>
                <w:ilvl w:val="0"/>
                <w:numId w:val="14"/>
              </w:numPr>
              <w:snapToGrid w:val="0"/>
              <w:spacing w:before="120" w:after="120" w:line="240" w:lineRule="auto"/>
              <w:jc w:val="both"/>
              <w:rPr>
                <w:rFonts w:eastAsia="Microsoft YaHei"/>
                <w:i/>
                <w:sz w:val="20"/>
                <w:szCs w:val="20"/>
                <w:lang w:val="fr-FR"/>
              </w:rPr>
            </w:pPr>
            <w:r w:rsidRPr="00F75AB4">
              <w:rPr>
                <w:rFonts w:eastAsia="Microsoft YaHei"/>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w:t>
            </w:r>
            <w:r w:rsidR="00E4003F">
              <w:rPr>
                <w:rFonts w:eastAsia="Microsoft YaHei"/>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r w:rsidR="00821E6B">
              <w:rPr>
                <w:rFonts w:eastAsia="Microsoft YaHei"/>
                <w:i/>
                <w:sz w:val="20"/>
                <w:szCs w:val="20"/>
              </w:rPr>
              <w:t xml:space="preserve"> and/or </w:t>
            </w:r>
            <w:r w:rsidRPr="00D65341">
              <w:rPr>
                <w:rFonts w:eastAsia="Microsoft YaHei"/>
                <w:i/>
                <w:sz w:val="20"/>
                <w:szCs w:val="20"/>
              </w:rPr>
              <w:t>Rx antennas for SRS antenna switching</w:t>
            </w:r>
          </w:p>
          <w:p w14:paraId="225632F5" w14:textId="77777777" w:rsidR="00A32C8C" w:rsidRDefault="00A32C8C"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following </w:t>
            </w:r>
          </w:p>
          <w:p w14:paraId="5FEDAD21" w14:textId="717E0090" w:rsidR="00A32C8C" w:rsidRDefault="00A32C8C"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p>
          <w:p w14:paraId="3C17B9CF" w14:textId="09E88D53" w:rsidR="00A32C8C" w:rsidRDefault="00A32C8C"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2: Periodic and semi-persistent SRS </w:t>
            </w:r>
          </w:p>
          <w:p w14:paraId="75400679" w14:textId="77777777" w:rsidR="00A32C8C" w:rsidRPr="00F75AB4" w:rsidRDefault="00A32C8C" w:rsidP="00271E18">
            <w:pPr>
              <w:pStyle w:val="ListParagraph"/>
              <w:widowControl w:val="0"/>
              <w:numPr>
                <w:ilvl w:val="0"/>
                <w:numId w:val="14"/>
              </w:numPr>
              <w:snapToGrid w:val="0"/>
              <w:spacing w:before="120" w:after="120" w:line="240" w:lineRule="auto"/>
              <w:jc w:val="both"/>
              <w:rPr>
                <w:rFonts w:eastAsia="Microsoft YaHei"/>
                <w:i/>
                <w:sz w:val="20"/>
                <w:szCs w:val="20"/>
                <w:lang w:val="fr-FR"/>
              </w:rPr>
            </w:pPr>
            <w:r w:rsidRPr="00F75AB4">
              <w:rPr>
                <w:rFonts w:eastAsia="Microsoft YaHei"/>
                <w:i/>
                <w:sz w:val="20"/>
                <w:szCs w:val="20"/>
                <w:lang w:val="fr-FR"/>
              </w:rPr>
              <w:t>FFS via MAC CE or DCI</w:t>
            </w:r>
          </w:p>
          <w:p w14:paraId="34454CB7" w14:textId="77777777" w:rsidR="00A32C8C" w:rsidRDefault="00A32C8C"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619CCC97" w14:textId="77777777" w:rsidR="00A32C8C" w:rsidRPr="00B77BF2" w:rsidRDefault="00A32C8C"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Microsoft YaHei"/>
                <w:i/>
                <w:sz w:val="20"/>
                <w:szCs w:val="20"/>
              </w:rPr>
              <w:t>dynamic adaptation of</w:t>
            </w:r>
            <w:r w:rsidRPr="00D65341">
              <w:rPr>
                <w:rFonts w:eastAsia="Microsoft YaHei"/>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Microsoft YaHei"/>
                <w:i/>
                <w:sz w:val="20"/>
                <w:szCs w:val="20"/>
              </w:rPr>
            </w:pPr>
            <w:r w:rsidRPr="00D65341">
              <w:rPr>
                <w:rFonts w:eastAsia="Microsoft YaHei"/>
                <w:i/>
                <w:sz w:val="20"/>
                <w:szCs w:val="20"/>
              </w:rPr>
              <w:t xml:space="preserve">Support </w:t>
            </w:r>
            <w:r>
              <w:rPr>
                <w:rFonts w:eastAsia="Microsoft YaHei"/>
                <w:i/>
                <w:sz w:val="20"/>
                <w:szCs w:val="20"/>
              </w:rPr>
              <w:t>MAC-CE based adaptation of</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Rx antennas for SRS antenna switching</w:t>
            </w:r>
          </w:p>
          <w:p w14:paraId="3DEADA52" w14:textId="77777777" w:rsidR="0081208D" w:rsidRDefault="0081208D"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This indication is applicable for at least Periodic and semi-persistent SRS</w:t>
            </w:r>
          </w:p>
          <w:p w14:paraId="096B2450" w14:textId="1566FD38" w:rsidR="0081208D" w:rsidRDefault="0081208D"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 </w:t>
            </w:r>
          </w:p>
          <w:p w14:paraId="6E5CD758" w14:textId="2B0CFFC6" w:rsidR="0081208D" w:rsidRDefault="0081208D"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FFS: Aperiodic SRS</w:t>
            </w:r>
          </w:p>
          <w:p w14:paraId="291C6523" w14:textId="77777777" w:rsidR="0081208D" w:rsidRDefault="0081208D"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194B8BDB" w14:textId="64AE6349" w:rsidR="0081208D" w:rsidRPr="0081208D" w:rsidRDefault="0081208D"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is power </w:t>
            </w:r>
            <w:r w:rsidRPr="008456A7">
              <w:rPr>
                <w:rFonts w:eastAsiaTheme="minorEastAsia"/>
                <w:bCs/>
                <w:iCs/>
                <w:sz w:val="20"/>
                <w:szCs w:val="20"/>
              </w:rPr>
              <w:lastRenderedPageBreak/>
              <w:t>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r w:rsidR="00427950" w14:paraId="7F10E2AB" w14:textId="77777777" w:rsidTr="00BD467E">
        <w:tc>
          <w:tcPr>
            <w:tcW w:w="2405" w:type="dxa"/>
          </w:tcPr>
          <w:p w14:paraId="6345A11E" w14:textId="1922308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OPPO2</w:t>
            </w:r>
          </w:p>
        </w:tc>
        <w:tc>
          <w:tcPr>
            <w:tcW w:w="6945" w:type="dxa"/>
          </w:tcPr>
          <w:p w14:paraId="4FAC767F" w14:textId="77777777" w:rsidR="00427950" w:rsidRDefault="00427950" w:rsidP="00427950">
            <w:pPr>
              <w:rPr>
                <w:color w:val="1F497D"/>
                <w:sz w:val="21"/>
                <w:szCs w:val="21"/>
              </w:rPr>
            </w:pPr>
            <w:r>
              <w:rPr>
                <w:color w:val="1F497D"/>
                <w:sz w:val="21"/>
                <w:szCs w:val="21"/>
              </w:rPr>
              <w:t>We still haven’t seen any justification for the use case and benefits so far.</w:t>
            </w:r>
          </w:p>
          <w:p w14:paraId="264ABC9B" w14:textId="77777777" w:rsidR="00427950" w:rsidRDefault="00427950" w:rsidP="00427950">
            <w:pPr>
              <w:rPr>
                <w:color w:val="1F497D"/>
                <w:sz w:val="21"/>
                <w:szCs w:val="21"/>
              </w:rPr>
            </w:pPr>
            <w:r>
              <w:rPr>
                <w:color w:val="1F497D"/>
                <w:sz w:val="21"/>
                <w:szCs w:val="21"/>
              </w:rPr>
              <w:t>If the main motivation is for power saving, then it should be discussed in power saving session.</w:t>
            </w:r>
          </w:p>
          <w:p w14:paraId="0142E9D3" w14:textId="1C325150" w:rsidR="00427950" w:rsidRDefault="00427950" w:rsidP="00427950">
            <w:pPr>
              <w:rPr>
                <w:color w:val="1F497D"/>
                <w:sz w:val="21"/>
                <w:szCs w:val="21"/>
              </w:rPr>
            </w:pPr>
            <w:r>
              <w:rPr>
                <w:color w:val="1F497D"/>
                <w:sz w:val="21"/>
                <w:szCs w:val="21"/>
              </w:rPr>
              <w:t xml:space="preserve">If the main motivation is for overhead reduction, what’s the difference between 1T2R with more transmissions and 1T4R with less transmission?  </w:t>
            </w: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enovo, MotM</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lastRenderedPageBreak/>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x</w:t>
            </w:r>
            <w:r w:rsidRPr="00C66E39">
              <w:rPr>
                <w:rFonts w:eastAsia="Microsoft YaHei"/>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HiSilicon, CATT, Spreadtum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Nokia, NSB, CMCC (aperiodic), Xiaomi, Samsung, Qualcomm,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HiSilicon,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2 sets, 4+4: Nokia, NSB, Xiaomi, Qualcomm, vivo,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HiSilicon,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HiSilicon, Spreadtrum,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506886">
              <w:rPr>
                <w:rFonts w:eastAsia="Microsoft YaHei"/>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w:t>
            </w:r>
            <w:r w:rsidRPr="00C66E39">
              <w:rPr>
                <w:rFonts w:eastAsia="Microsoft YaHei"/>
                <w:sz w:val="20"/>
                <w:szCs w:val="20"/>
              </w:rPr>
              <w:lastRenderedPageBreak/>
              <w:t>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1 set, 2 resources: Nokia, NSB, CMCC, Xiaomi, Samsung, Qualcomm, OPPO, Huawei, HiSilicon, CATT,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271E18">
      <w:pPr>
        <w:pStyle w:val="ListParagraph"/>
        <w:widowControl w:val="0"/>
        <w:numPr>
          <w:ilvl w:val="0"/>
          <w:numId w:val="14"/>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271E18">
      <w:pPr>
        <w:pStyle w:val="ListParagraph"/>
        <w:widowControl w:val="0"/>
        <w:numPr>
          <w:ilvl w:val="0"/>
          <w:numId w:val="14"/>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53FCF46F" w:rsidR="008E1216" w:rsidRPr="002A422A" w:rsidRDefault="003976EC" w:rsidP="00271E18">
      <w:pPr>
        <w:pStyle w:val="ListParagraph"/>
        <w:widowControl w:val="0"/>
        <w:numPr>
          <w:ilvl w:val="0"/>
          <w:numId w:val="20"/>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 xml:space="preserve">antenna switching SRS, </w:t>
      </w:r>
      <w:r w:rsidR="0061069D" w:rsidRPr="002A422A">
        <w:rPr>
          <w:rFonts w:eastAsia="Microsoft YaHei"/>
          <w:i/>
          <w:sz w:val="20"/>
          <w:szCs w:val="20"/>
        </w:rPr>
        <w:t xml:space="preserve">support to configure </w:t>
      </w:r>
      <w:r w:rsidR="00440233" w:rsidRPr="002A422A">
        <w:rPr>
          <w:rFonts w:eastAsia="Microsoft YaHei"/>
          <w:i/>
          <w:sz w:val="20"/>
          <w:szCs w:val="20"/>
        </w:rPr>
        <w:t>N &lt;=N_max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C002564" w14:textId="46BFF96D" w:rsidR="002A0F42" w:rsidDel="009740D3" w:rsidRDefault="002A0F42" w:rsidP="00271E18">
      <w:pPr>
        <w:pStyle w:val="ListParagraph"/>
        <w:widowControl w:val="0"/>
        <w:numPr>
          <w:ilvl w:val="0"/>
          <w:numId w:val="16"/>
        </w:numPr>
        <w:snapToGrid w:val="0"/>
        <w:spacing w:before="120" w:after="120" w:line="240" w:lineRule="auto"/>
        <w:jc w:val="both"/>
        <w:rPr>
          <w:del w:id="5" w:author="ZTE" w:date="2021-01-27T11:35:00Z"/>
          <w:rFonts w:eastAsia="Microsoft YaHei"/>
          <w:i/>
          <w:sz w:val="20"/>
          <w:szCs w:val="20"/>
        </w:rPr>
      </w:pPr>
      <w:del w:id="6" w:author="ZTE" w:date="2021-01-27T11:35:00Z">
        <w:r w:rsidDel="009740D3">
          <w:rPr>
            <w:rFonts w:eastAsia="Microsoft YaHei"/>
            <w:i/>
            <w:sz w:val="20"/>
            <w:szCs w:val="20"/>
          </w:rPr>
          <w:delText>For 1T4R, K=4, N_max = 4, and each resource has 1 port.</w:delText>
        </w:r>
      </w:del>
    </w:p>
    <w:p w14:paraId="7CA737CE" w14:textId="265C7BB8" w:rsidR="002A0F42" w:rsidRPr="005844C2" w:rsidDel="009740D3" w:rsidRDefault="002A0F42" w:rsidP="00271E18">
      <w:pPr>
        <w:pStyle w:val="ListParagraph"/>
        <w:widowControl w:val="0"/>
        <w:numPr>
          <w:ilvl w:val="0"/>
          <w:numId w:val="16"/>
        </w:numPr>
        <w:snapToGrid w:val="0"/>
        <w:spacing w:before="120" w:after="120" w:line="240" w:lineRule="auto"/>
        <w:jc w:val="both"/>
        <w:rPr>
          <w:del w:id="7" w:author="ZTE" w:date="2021-01-27T11:35:00Z"/>
          <w:rFonts w:eastAsia="Microsoft YaHei"/>
          <w:i/>
          <w:sz w:val="20"/>
          <w:szCs w:val="20"/>
        </w:rPr>
      </w:pPr>
      <w:del w:id="8" w:author="ZTE" w:date="2021-01-27T11:35:00Z">
        <w:r w:rsidDel="009740D3">
          <w:rPr>
            <w:rFonts w:eastAsia="Microsoft YaHei"/>
            <w:i/>
            <w:sz w:val="20"/>
            <w:szCs w:val="20"/>
          </w:rPr>
          <w:delText>For 2T4R, K=2</w:delText>
        </w:r>
        <w:r w:rsidRPr="005844C2" w:rsidDel="009740D3">
          <w:rPr>
            <w:rFonts w:eastAsia="Microsoft YaHei"/>
            <w:i/>
            <w:sz w:val="20"/>
            <w:szCs w:val="20"/>
          </w:rPr>
          <w:delText>, N_max = 2, and each resource has 2 ports.</w:delText>
        </w:r>
      </w:del>
    </w:p>
    <w:p w14:paraId="3D14D07E" w14:textId="221C07D4" w:rsidR="004C67AC" w:rsidDel="009740D3" w:rsidRDefault="002A0F42" w:rsidP="00271E18">
      <w:pPr>
        <w:pStyle w:val="ListParagraph"/>
        <w:widowControl w:val="0"/>
        <w:numPr>
          <w:ilvl w:val="0"/>
          <w:numId w:val="16"/>
        </w:numPr>
        <w:snapToGrid w:val="0"/>
        <w:spacing w:before="120" w:after="120" w:line="240" w:lineRule="auto"/>
        <w:jc w:val="both"/>
        <w:rPr>
          <w:del w:id="9" w:author="ZTE" w:date="2021-01-27T11:35:00Z"/>
          <w:rFonts w:eastAsia="Microsoft YaHei"/>
          <w:i/>
          <w:sz w:val="20"/>
          <w:szCs w:val="20"/>
        </w:rPr>
      </w:pPr>
      <w:del w:id="10" w:author="ZTE" w:date="2021-01-27T11:35:00Z">
        <w:r w:rsidDel="009740D3">
          <w:rPr>
            <w:rFonts w:eastAsia="Microsoft YaHei"/>
            <w:i/>
            <w:sz w:val="20"/>
            <w:szCs w:val="20"/>
          </w:rPr>
          <w:delText>For 1T2R, K=2, N_max = 2, and each resource has 1 port.</w:delText>
        </w:r>
      </w:del>
    </w:p>
    <w:p w14:paraId="63E98E57" w14:textId="12069087" w:rsidR="00B57758" w:rsidRDefault="00B57758" w:rsidP="00271E18">
      <w:pPr>
        <w:pStyle w:val="ListParagraph"/>
        <w:widowControl w:val="0"/>
        <w:numPr>
          <w:ilvl w:val="0"/>
          <w:numId w:val="16"/>
        </w:numPr>
        <w:snapToGrid w:val="0"/>
        <w:spacing w:before="120" w:after="120" w:line="240" w:lineRule="auto"/>
        <w:jc w:val="both"/>
        <w:rPr>
          <w:ins w:id="11" w:author="ZTE" w:date="2021-01-27T11:36:00Z"/>
          <w:rFonts w:eastAsia="Microsoft YaHei"/>
          <w:i/>
          <w:sz w:val="20"/>
          <w:szCs w:val="20"/>
        </w:rPr>
      </w:pPr>
      <w:ins w:id="12" w:author="ZTE" w:date="2021-01-27T11:36:00Z">
        <w:r>
          <w:rPr>
            <w:rFonts w:eastAsia="Microsoft YaHei"/>
            <w:i/>
            <w:sz w:val="20"/>
            <w:szCs w:val="20"/>
          </w:rPr>
          <w:t xml:space="preserve">At least more than one candidate value for N </w:t>
        </w:r>
        <w:r>
          <w:rPr>
            <w:rFonts w:eastAsia="Microsoft YaHei" w:hint="eastAsia"/>
            <w:i/>
            <w:sz w:val="20"/>
            <w:szCs w:val="20"/>
          </w:rPr>
          <w:t>is</w:t>
        </w:r>
        <w:r>
          <w:rPr>
            <w:rFonts w:eastAsia="Microsoft YaHei"/>
            <w:i/>
            <w:sz w:val="20"/>
            <w:szCs w:val="20"/>
          </w:rPr>
          <w:t xml:space="preserve"> supported for each xTyR. FFS the supported candidate values.</w:t>
        </w:r>
      </w:ins>
    </w:p>
    <w:p w14:paraId="0A51E350" w14:textId="57464CCB" w:rsidR="00CE4580" w:rsidRDefault="00CE4580" w:rsidP="00271E18">
      <w:pPr>
        <w:pStyle w:val="ListParagraph"/>
        <w:widowControl w:val="0"/>
        <w:numPr>
          <w:ilvl w:val="0"/>
          <w:numId w:val="16"/>
        </w:numPr>
        <w:snapToGrid w:val="0"/>
        <w:spacing w:before="120" w:after="120" w:line="240" w:lineRule="auto"/>
        <w:jc w:val="both"/>
        <w:rPr>
          <w:rFonts w:eastAsia="Microsoft YaHei"/>
          <w:i/>
          <w:sz w:val="20"/>
          <w:szCs w:val="20"/>
        </w:rPr>
      </w:pPr>
      <w:del w:id="13" w:author="ZTE" w:date="2021-01-27T14:48:00Z">
        <w:r w:rsidDel="00E13EF1">
          <w:rPr>
            <w:rFonts w:eastAsia="Microsoft YaHei"/>
            <w:i/>
            <w:sz w:val="20"/>
            <w:szCs w:val="20"/>
          </w:rPr>
          <w:delText>FFS other configurations considering UE coherence capability</w:delText>
        </w:r>
      </w:del>
    </w:p>
    <w:p w14:paraId="28650DC2" w14:textId="6EB0E334" w:rsidR="009740D3" w:rsidRPr="009740D3" w:rsidRDefault="009740D3" w:rsidP="00271E18">
      <w:pPr>
        <w:pStyle w:val="ListParagraph"/>
        <w:widowControl w:val="0"/>
        <w:numPr>
          <w:ilvl w:val="0"/>
          <w:numId w:val="20"/>
        </w:numPr>
        <w:snapToGrid w:val="0"/>
        <w:spacing w:before="120" w:after="120" w:line="240" w:lineRule="auto"/>
        <w:jc w:val="both"/>
        <w:rPr>
          <w:ins w:id="14" w:author="ZTE" w:date="2021-01-27T11:35:00Z"/>
          <w:rFonts w:eastAsia="Microsoft YaHei"/>
          <w:i/>
          <w:sz w:val="20"/>
          <w:szCs w:val="20"/>
        </w:rPr>
      </w:pPr>
      <w:ins w:id="15" w:author="ZTE" w:date="2021-01-27T11:35:00Z">
        <w:r w:rsidRPr="009740D3">
          <w:rPr>
            <w:rFonts w:eastAsia="Microsoft YaHei"/>
            <w:i/>
            <w:sz w:val="20"/>
            <w:szCs w:val="20"/>
          </w:rPr>
          <w:t>FFS extension to increase N_max for 1T4R, 2T4R, T=R and 1T2R cases</w:t>
        </w:r>
      </w:ins>
    </w:p>
    <w:p w14:paraId="1B5E1235" w14:textId="5FD55EA7" w:rsidR="002A422A" w:rsidRDefault="00B668B7" w:rsidP="00271E18">
      <w:pPr>
        <w:pStyle w:val="ListParagraph"/>
        <w:widowControl w:val="0"/>
        <w:numPr>
          <w:ilvl w:val="0"/>
          <w:numId w:val="20"/>
        </w:numPr>
        <w:snapToGrid w:val="0"/>
        <w:spacing w:before="120" w:after="120" w:line="240" w:lineRule="auto"/>
        <w:jc w:val="both"/>
        <w:rPr>
          <w:rFonts w:eastAsia="Microsoft YaHei"/>
          <w:i/>
          <w:sz w:val="20"/>
          <w:szCs w:val="20"/>
        </w:rPr>
      </w:pPr>
      <w:r>
        <w:rPr>
          <w:rFonts w:eastAsia="Microsoft YaHei"/>
          <w:i/>
          <w:sz w:val="20"/>
          <w:szCs w:val="20"/>
        </w:rPr>
        <w:t xml:space="preserve">FFS the number of resources and resource sets for </w:t>
      </w:r>
      <w:r w:rsidR="002A422A">
        <w:rPr>
          <w:rFonts w:eastAsia="Microsoft YaHei"/>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1T6R, K_max=12, N_max = [4], and each resource has 1 port.</w:t>
            </w:r>
          </w:p>
          <w:p w14:paraId="1E1CB7D0" w14:textId="223CB732"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1T8R, K_max=16, N_max = [4], and each resource has 1 port.</w:t>
            </w:r>
          </w:p>
          <w:p w14:paraId="4EC477A2" w14:textId="0E4CCD03"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2T6R, K_max=6, N_max = [3], and each resource has 2 ports.</w:t>
            </w:r>
          </w:p>
          <w:p w14:paraId="622E7038" w14:textId="3361A962"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lastRenderedPageBreak/>
              <w:t>For 2T8R, K_max=8, N_max = [4], and each resource has 2 ports.</w:t>
            </w:r>
          </w:p>
          <w:p w14:paraId="2A94038A" w14:textId="44ABDE68"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271E18">
            <w:pPr>
              <w:pStyle w:val="ListParagraph"/>
              <w:widowControl w:val="0"/>
              <w:numPr>
                <w:ilvl w:val="0"/>
                <w:numId w:val="20"/>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xTyR</w:t>
            </w:r>
          </w:p>
          <w:p w14:paraId="63A2312B" w14:textId="77777777" w:rsidR="00046F0A" w:rsidRDefault="00046F0A"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271E18">
            <w:pPr>
              <w:pStyle w:val="ListParagraph"/>
              <w:widowControl w:val="0"/>
              <w:numPr>
                <w:ilvl w:val="1"/>
                <w:numId w:val="20"/>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r>
              <w:rPr>
                <w:rFonts w:eastAsia="Microsoft YaHei"/>
                <w:i/>
                <w:sz w:val="20"/>
                <w:szCs w:val="20"/>
              </w:rPr>
              <w:t xml:space="preserve">N_max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271E18">
            <w:pPr>
              <w:pStyle w:val="ListParagraph"/>
              <w:widowControl w:val="0"/>
              <w:numPr>
                <w:ilvl w:val="0"/>
                <w:numId w:val="26"/>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ListParagraph"/>
              <w:widowControl w:val="0"/>
              <w:numPr>
                <w:ilvl w:val="0"/>
                <w:numId w:val="16"/>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ListParagraph"/>
              <w:widowControl w:val="0"/>
              <w:numPr>
                <w:ilvl w:val="0"/>
                <w:numId w:val="20"/>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1T6R, K=6, and each resource has 1 port.</w:t>
            </w:r>
          </w:p>
          <w:p w14:paraId="21995861"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b/>
                <w:i/>
                <w:sz w:val="20"/>
                <w:szCs w:val="20"/>
              </w:rPr>
              <w:t>For 1T8R, K=8, and each resource has 1 port.</w:t>
            </w:r>
          </w:p>
          <w:p w14:paraId="12E04367"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b/>
                <w:i/>
                <w:sz w:val="20"/>
                <w:szCs w:val="20"/>
              </w:rPr>
              <w:t>For 2T6R, K=3, and each resource has 2 ports.</w:t>
            </w:r>
          </w:p>
          <w:p w14:paraId="408688CE"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b/>
                <w:i/>
                <w:sz w:val="20"/>
                <w:szCs w:val="20"/>
              </w:rPr>
              <w:t>For 2T8R, K=4, and each resource has 2 ports.</w:t>
            </w:r>
          </w:p>
          <w:p w14:paraId="043B1E22"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w:t>
            </w:r>
            <w:r>
              <w:rPr>
                <w:rFonts w:eastAsiaTheme="minorEastAsia"/>
                <w:sz w:val="20"/>
                <w:szCs w:val="20"/>
              </w:rPr>
              <w:lastRenderedPageBreak/>
              <w:t>sufficient, we have clarified the cases in my previous reply:</w:t>
            </w:r>
          </w:p>
          <w:p w14:paraId="6C19DD6C"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Microsoft YaHei"/>
                <w:b/>
                <w:i/>
                <w:sz w:val="20"/>
                <w:szCs w:val="20"/>
              </w:rPr>
              <w:t>FFS extension to increase N_max for 1T4R, 2T4R</w:t>
            </w:r>
            <w:r w:rsidRPr="00B367B5">
              <w:rPr>
                <w:rFonts w:eastAsia="Microsoft YaHei"/>
                <w:b/>
                <w:i/>
                <w:color w:val="FF0000"/>
                <w:sz w:val="20"/>
                <w:szCs w:val="20"/>
              </w:rPr>
              <w:t>, T=R</w:t>
            </w:r>
            <w:r w:rsidRPr="00B367B5">
              <w:rPr>
                <w:rFonts w:eastAsia="Microsoft YaHei"/>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ListParagraph"/>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ListParagraph"/>
              <w:numPr>
                <w:ilvl w:val="0"/>
                <w:numId w:val="28"/>
              </w:numPr>
              <w:snapToGrid w:val="0"/>
              <w:spacing w:after="0" w:line="240" w:lineRule="auto"/>
              <w:ind w:left="420"/>
              <w:jc w:val="both"/>
              <w:rPr>
                <w:rFonts w:eastAsia="Times New Roman"/>
                <w:sz w:val="20"/>
                <w:szCs w:val="20"/>
                <w:highlight w:val="yellow"/>
              </w:rPr>
            </w:pPr>
            <w:r w:rsidRPr="00A66680">
              <w:rPr>
                <w:rStyle w:val="Emphasis"/>
                <w:highlight w:val="yellow"/>
              </w:rPr>
              <w:t xml:space="preserve">For 4T8R, </w:t>
            </w:r>
          </w:p>
          <w:p w14:paraId="09E642C7" w14:textId="61846348" w:rsidR="00A66680" w:rsidRDefault="00A66680" w:rsidP="00271E18">
            <w:pPr>
              <w:pStyle w:val="ListParagraph"/>
              <w:numPr>
                <w:ilvl w:val="1"/>
                <w:numId w:val="28"/>
              </w:numPr>
              <w:snapToGrid w:val="0"/>
              <w:spacing w:after="0" w:line="240" w:lineRule="auto"/>
              <w:ind w:left="840"/>
              <w:jc w:val="both"/>
            </w:pPr>
            <w:r>
              <w:rPr>
                <w:rStyle w:val="Emphasis"/>
              </w:rPr>
              <w:t>For fullAndPartialAndNonCoherent UEs, K=[2], N_max = 2, and each resource has 4 ports.</w:t>
            </w:r>
          </w:p>
          <w:p w14:paraId="619C780D" w14:textId="77777777" w:rsidR="00A66680" w:rsidRDefault="00A66680" w:rsidP="00271E18">
            <w:pPr>
              <w:pStyle w:val="ListParagraph"/>
              <w:numPr>
                <w:ilvl w:val="1"/>
                <w:numId w:val="28"/>
              </w:numPr>
              <w:snapToGrid w:val="0"/>
              <w:spacing w:after="0" w:line="240" w:lineRule="auto"/>
              <w:ind w:left="840"/>
              <w:jc w:val="both"/>
            </w:pPr>
            <w:r>
              <w:rPr>
                <w:rStyle w:val="Emphasis"/>
              </w:rPr>
              <w:t>FFS for</w:t>
            </w:r>
            <w:r>
              <w:t xml:space="preserve"> </w:t>
            </w:r>
            <w:r>
              <w:rPr>
                <w:rStyle w:val="Emphasis"/>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w:t>
            </w:r>
            <w:r>
              <w:rPr>
                <w:rFonts w:eastAsiaTheme="minorEastAsia"/>
                <w:sz w:val="20"/>
                <w:szCs w:val="20"/>
              </w:rPr>
              <w:lastRenderedPageBreak/>
              <w:t xml:space="preserve">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As we claimed before semi-persistent and periodic is much more important case to increasing SRS resource sets, where flexibility will be increased with multiple sts configurations as we claimed in previous reply. So, we can accept FFS on the periodic, semi-persistent and aperiodic for the antenna switching cases in</w:t>
            </w:r>
            <w:r>
              <w:rPr>
                <w:rFonts w:eastAsiaTheme="minorEastAsia" w:hint="eastAsia"/>
                <w:sz w:val="20"/>
                <w:szCs w:val="20"/>
              </w:rPr>
              <w:t xml:space="preserve"> </w:t>
            </w:r>
            <w:r>
              <w:rPr>
                <w:rFonts w:eastAsiaTheme="minorEastAsia"/>
                <w:sz w:val="20"/>
                <w:szCs w:val="20"/>
              </w:rPr>
              <w:t>a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Microsoft YaHei"/>
                <w:b/>
                <w:i/>
                <w:sz w:val="20"/>
                <w:szCs w:val="20"/>
              </w:rPr>
              <w:t>FFS extension to increase N_max for 1T4R, 2T4R</w:t>
            </w:r>
            <w:r w:rsidRPr="00B367B5">
              <w:rPr>
                <w:rFonts w:eastAsia="Microsoft YaHei"/>
                <w:b/>
                <w:i/>
                <w:color w:val="FF0000"/>
                <w:sz w:val="20"/>
                <w:szCs w:val="20"/>
              </w:rPr>
              <w:t>, T=R</w:t>
            </w:r>
            <w:r w:rsidRPr="00B367B5">
              <w:rPr>
                <w:rFonts w:eastAsia="Microsoft YaHei"/>
                <w:b/>
                <w:i/>
                <w:sz w:val="20"/>
                <w:szCs w:val="20"/>
              </w:rPr>
              <w:t xml:space="preserve"> and 1T2R cases</w:t>
            </w:r>
          </w:p>
        </w:tc>
      </w:tr>
      <w:tr w:rsidR="00427950" w14:paraId="30B64569" w14:textId="77777777" w:rsidTr="00942031">
        <w:tc>
          <w:tcPr>
            <w:tcW w:w="2405" w:type="dxa"/>
          </w:tcPr>
          <w:p w14:paraId="5A387039" w14:textId="29843713"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5041922B" w14:textId="77777777" w:rsidR="00427950" w:rsidRDefault="00427950" w:rsidP="00427950">
            <w:pPr>
              <w:widowControl w:val="0"/>
              <w:snapToGrid w:val="0"/>
              <w:spacing w:before="120" w:after="120" w:line="240" w:lineRule="auto"/>
              <w:jc w:val="both"/>
              <w:rPr>
                <w:rFonts w:eastAsiaTheme="minorEastAsia"/>
                <w:sz w:val="20"/>
                <w:szCs w:val="20"/>
              </w:rPr>
            </w:pPr>
            <w:r>
              <w:rPr>
                <w:rFonts w:eastAsiaTheme="minorEastAsia"/>
                <w:sz w:val="20"/>
                <w:szCs w:val="20"/>
              </w:rPr>
              <w:t>For InerDigital’s proposal: we don’t support to include UE coherent capability here. The phase mismatch at receiver sides don’t have much impact on the performance</w:t>
            </w:r>
          </w:p>
          <w:p w14:paraId="42361AFD" w14:textId="7E915349" w:rsidR="00427950" w:rsidRPr="00FB762F" w:rsidRDefault="00427950" w:rsidP="00427950">
            <w:pPr>
              <w:widowControl w:val="0"/>
              <w:snapToGrid w:val="0"/>
              <w:spacing w:before="120" w:after="120" w:line="240" w:lineRule="auto"/>
              <w:jc w:val="both"/>
              <w:rPr>
                <w:rFonts w:eastAsiaTheme="minorEastAsia"/>
                <w:b/>
                <w:sz w:val="20"/>
                <w:szCs w:val="20"/>
              </w:rPr>
            </w:pPr>
            <w:r>
              <w:rPr>
                <w:rFonts w:eastAsiaTheme="minorEastAsia"/>
                <w:sz w:val="20"/>
                <w:szCs w:val="20"/>
              </w:rPr>
              <w:t>For Ericsson’s proposal: just some question for clarification. If there are only two Ul symbol in a slot in some commercial deployment, it can be used for other UL transmission, e.g., SRS for other usage, 1T1R antenna switching. Thus, it will not be wasted. What’s the beneficial to transit some SRS for antenna switching (e.g., 1T4R) in these two UL symbols, rather than in some other positions?</w:t>
            </w:r>
          </w:p>
        </w:tc>
      </w:tr>
      <w:tr w:rsidR="00644A87" w14:paraId="412AA746" w14:textId="77777777" w:rsidTr="00942031">
        <w:tc>
          <w:tcPr>
            <w:tcW w:w="2405" w:type="dxa"/>
          </w:tcPr>
          <w:p w14:paraId="7BD65A0C" w14:textId="67B9356F" w:rsidR="00644A87" w:rsidRDefault="00644A87" w:rsidP="00427950">
            <w:pPr>
              <w:widowControl w:val="0"/>
              <w:snapToGrid w:val="0"/>
              <w:spacing w:before="120" w:after="120" w:line="240" w:lineRule="auto"/>
              <w:rPr>
                <w:rFonts w:eastAsiaTheme="minorEastAsia"/>
                <w:sz w:val="20"/>
                <w:szCs w:val="20"/>
              </w:rPr>
            </w:pPr>
            <w:r>
              <w:rPr>
                <w:rFonts w:eastAsiaTheme="minorEastAsia"/>
                <w:sz w:val="20"/>
                <w:szCs w:val="20"/>
              </w:rPr>
              <w:t>Ericsson</w:t>
            </w:r>
            <w:r w:rsidR="00977B06">
              <w:rPr>
                <w:rFonts w:eastAsiaTheme="minorEastAsia"/>
                <w:sz w:val="20"/>
                <w:szCs w:val="20"/>
              </w:rPr>
              <w:t>4</w:t>
            </w:r>
          </w:p>
        </w:tc>
        <w:tc>
          <w:tcPr>
            <w:tcW w:w="6945" w:type="dxa"/>
          </w:tcPr>
          <w:p w14:paraId="24A46A5C" w14:textId="7394F008" w:rsidR="00532FAC" w:rsidRDefault="00532FAC"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@Huawei. It seems different vendors use </w:t>
            </w:r>
            <w:r w:rsidR="00CE186A">
              <w:rPr>
                <w:rFonts w:eastAsiaTheme="minorEastAsia"/>
                <w:sz w:val="20"/>
                <w:szCs w:val="20"/>
              </w:rPr>
              <w:t>different strategies to use SRS, either AP-SRS or P-SRS</w:t>
            </w:r>
            <w:r w:rsidR="00703C1A">
              <w:rPr>
                <w:rFonts w:eastAsiaTheme="minorEastAsia"/>
                <w:sz w:val="20"/>
                <w:szCs w:val="20"/>
              </w:rPr>
              <w:t xml:space="preserve">, hence the different preference. It would be an unnatural restriction to only support a certain new configuration for e.g. P-SRS. </w:t>
            </w:r>
            <w:r w:rsidR="002E3275">
              <w:rPr>
                <w:rFonts w:eastAsiaTheme="minorEastAsia"/>
                <w:sz w:val="20"/>
                <w:szCs w:val="20"/>
              </w:rPr>
              <w:t>We are ok to support the proposed 2RX and 4RX cases for P,SP and AP-SRS but if it is not acceptable to you we can postpone this discussion to next meeting</w:t>
            </w:r>
            <w:r w:rsidR="00EB7052">
              <w:rPr>
                <w:rFonts w:eastAsiaTheme="minorEastAsia"/>
                <w:sz w:val="20"/>
                <w:szCs w:val="20"/>
              </w:rPr>
              <w:t xml:space="preserve"> with an FFS</w:t>
            </w:r>
          </w:p>
          <w:p w14:paraId="2477B6B7" w14:textId="77777777" w:rsidR="00532FAC" w:rsidRDefault="00532FAC" w:rsidP="00427950">
            <w:pPr>
              <w:widowControl w:val="0"/>
              <w:snapToGrid w:val="0"/>
              <w:spacing w:before="120" w:after="120" w:line="240" w:lineRule="auto"/>
              <w:jc w:val="both"/>
              <w:rPr>
                <w:rFonts w:eastAsiaTheme="minorEastAsia"/>
                <w:sz w:val="20"/>
                <w:szCs w:val="20"/>
              </w:rPr>
            </w:pPr>
          </w:p>
          <w:p w14:paraId="69496EC0" w14:textId="52911FA4" w:rsidR="00644A87" w:rsidRDefault="00977B06"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@OPPO : yes of course </w:t>
            </w:r>
            <w:r w:rsidRPr="00410071">
              <w:rPr>
                <w:rFonts w:eastAsiaTheme="minorEastAsia"/>
                <w:b/>
                <w:bCs/>
                <w:sz w:val="20"/>
                <w:szCs w:val="20"/>
              </w:rPr>
              <w:t>you could</w:t>
            </w:r>
            <w:r>
              <w:rPr>
                <w:rFonts w:eastAsiaTheme="minorEastAsia"/>
                <w:sz w:val="20"/>
                <w:szCs w:val="20"/>
              </w:rPr>
              <w:t xml:space="preserve"> place some other transmission in there, but gNB has no interest in such a measurement</w:t>
            </w:r>
            <w:r w:rsidR="00410071">
              <w:rPr>
                <w:rFonts w:eastAsiaTheme="minorEastAsia"/>
                <w:sz w:val="20"/>
                <w:szCs w:val="20"/>
              </w:rPr>
              <w:t>, so why grant UE to transmit something of no value to gNB</w:t>
            </w:r>
            <w:r>
              <w:rPr>
                <w:rFonts w:eastAsiaTheme="minorEastAsia"/>
                <w:sz w:val="20"/>
                <w:szCs w:val="20"/>
              </w:rPr>
              <w:t xml:space="preserve">. </w:t>
            </w:r>
            <w:r w:rsidR="00864559">
              <w:rPr>
                <w:rFonts w:eastAsiaTheme="minorEastAsia"/>
                <w:sz w:val="20"/>
                <w:szCs w:val="20"/>
              </w:rPr>
              <w:t xml:space="preserve">gNB need to know the full channel to the reciprocity based DL MIMO. So these </w:t>
            </w:r>
            <w:r w:rsidR="00B13411">
              <w:rPr>
                <w:rFonts w:eastAsiaTheme="minorEastAsia"/>
                <w:sz w:val="20"/>
                <w:szCs w:val="20"/>
              </w:rPr>
              <w:t xml:space="preserve">2 UL symbols </w:t>
            </w:r>
            <w:r w:rsidR="00864559">
              <w:rPr>
                <w:rFonts w:eastAsiaTheme="minorEastAsia"/>
                <w:sz w:val="20"/>
                <w:szCs w:val="20"/>
              </w:rPr>
              <w:t xml:space="preserve">will be unused </w:t>
            </w:r>
            <w:r w:rsidR="00410071">
              <w:rPr>
                <w:rFonts w:eastAsiaTheme="minorEastAsia"/>
                <w:sz w:val="20"/>
                <w:szCs w:val="20"/>
              </w:rPr>
              <w:t xml:space="preserve">resources. </w:t>
            </w:r>
            <w:r w:rsidR="00B13411">
              <w:rPr>
                <w:rFonts w:eastAsiaTheme="minorEastAsia"/>
                <w:sz w:val="20"/>
                <w:szCs w:val="20"/>
              </w:rPr>
              <w:t xml:space="preserve">The benefit to use the special slot for SRS is that the UL slots become totally free from SRS. Hence, the UL slots can be fully used for PUSCH and PUCCH. This increases the efficiency </w:t>
            </w:r>
            <w:r w:rsidR="00664E40">
              <w:rPr>
                <w:rFonts w:eastAsiaTheme="minorEastAsia"/>
                <w:sz w:val="20"/>
                <w:szCs w:val="20"/>
              </w:rPr>
              <w:t xml:space="preserve">an PUSCH throughput. Also it removes the SRS to PUSCH/PUCCH interference for gNB to handle. </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lastRenderedPageBreak/>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r w:rsidR="0002704F">
              <w:rPr>
                <w:rFonts w:eastAsia="Microsoft YaHei"/>
                <w:sz w:val="20"/>
                <w:szCs w:val="20"/>
              </w:rPr>
              <w:t>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ListParagraph"/>
              <w:widowControl w:val="0"/>
              <w:numPr>
                <w:ilvl w:val="0"/>
                <w:numId w:val="26"/>
              </w:numPr>
              <w:snapToGrid w:val="0"/>
              <w:spacing w:before="120" w:after="120" w:line="240" w:lineRule="auto"/>
              <w:jc w:val="both"/>
              <w:rPr>
                <w:rFonts w:eastAsia="Microsoft YaHei"/>
                <w:sz w:val="20"/>
                <w:szCs w:val="20"/>
              </w:rPr>
            </w:pPr>
            <w:r w:rsidRPr="00955630">
              <w:rPr>
                <w:rFonts w:eastAsia="Microsoft YaHei"/>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16" w:name="OLE_LINK1"/>
            <w:r w:rsidR="00806A17" w:rsidRPr="00806A17">
              <w:rPr>
                <w:rFonts w:eastAsia="Microsoft YaHei"/>
                <w:iCs/>
                <w:sz w:val="20"/>
                <w:szCs w:val="20"/>
                <w:lang w:val="en-GB"/>
              </w:rPr>
              <w:t>Repetition</w:t>
            </w:r>
            <w:bookmarkEnd w:id="16"/>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w:t>
            </w:r>
            <w:r w:rsidR="00B34FFB" w:rsidRPr="00B34FFB">
              <w:rPr>
                <w:rFonts w:eastAsia="Microsoft YaHei"/>
                <w:sz w:val="20"/>
                <w:szCs w:val="20"/>
                <w:lang w:val="en-GB"/>
              </w:rPr>
              <w:lastRenderedPageBreak/>
              <w:t>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lastRenderedPageBreak/>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ListParagraph"/>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5FAC4E08" w:rsidR="001D48E4" w:rsidRDefault="001B3ADB" w:rsidP="00271E18">
      <w:pPr>
        <w:pStyle w:val="ListParagraph"/>
        <w:widowControl w:val="0"/>
        <w:numPr>
          <w:ilvl w:val="0"/>
          <w:numId w:val="18"/>
        </w:numPr>
        <w:snapToGrid w:val="0"/>
        <w:spacing w:before="120" w:after="120" w:line="240" w:lineRule="auto"/>
        <w:jc w:val="both"/>
        <w:rPr>
          <w:rFonts w:eastAsiaTheme="minorEastAsia"/>
          <w:i/>
          <w:sz w:val="20"/>
          <w:szCs w:val="20"/>
        </w:rPr>
      </w:pPr>
      <w:del w:id="17" w:author="ZTE" w:date="2021-01-27T14:33:00Z">
        <w:r w:rsidDel="008B17BB">
          <w:rPr>
            <w:rFonts w:eastAsiaTheme="minorEastAsia" w:hint="eastAsia"/>
            <w:i/>
            <w:sz w:val="20"/>
            <w:szCs w:val="20"/>
          </w:rPr>
          <w:delText>When</w:delText>
        </w:r>
        <w:r w:rsidR="00075BBA" w:rsidRPr="006077D8" w:rsidDel="008B17BB">
          <w:rPr>
            <w:rFonts w:eastAsiaTheme="minorEastAsia" w:hint="eastAsia"/>
            <w:i/>
            <w:sz w:val="20"/>
            <w:szCs w:val="20"/>
          </w:rPr>
          <w:delText xml:space="preserve"> frequency hopping</w:delText>
        </w:r>
        <w:r w:rsidDel="008B17BB">
          <w:rPr>
            <w:rFonts w:eastAsiaTheme="minorEastAsia" w:hint="eastAsia"/>
            <w:i/>
            <w:sz w:val="20"/>
            <w:szCs w:val="20"/>
          </w:rPr>
          <w:delText xml:space="preserve"> is enabled</w:delText>
        </w:r>
        <w:r w:rsidR="00075BBA" w:rsidRPr="006077D8" w:rsidDel="008B17BB">
          <w:rPr>
            <w:rFonts w:eastAsiaTheme="minorEastAsia" w:hint="eastAsia"/>
            <w:i/>
            <w:sz w:val="20"/>
            <w:szCs w:val="20"/>
          </w:rPr>
          <w:delText>, s</w:delText>
        </w:r>
      </w:del>
      <w:ins w:id="18" w:author="ZTE" w:date="2021-01-27T14:33:00Z">
        <w:r w:rsidR="008B17BB">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19" w:author="ZTE" w:date="2021-01-27T14:34:00Z">
        <w:r w:rsidR="001C7E9A" w:rsidDel="00235844">
          <w:rPr>
            <w:rFonts w:eastAsiaTheme="minorEastAsia"/>
            <w:i/>
            <w:sz w:val="20"/>
            <w:szCs w:val="20"/>
          </w:rPr>
          <w:delText>frequency hop</w:delText>
        </w:r>
      </w:del>
      <w:ins w:id="20" w:author="ZTE" w:date="2021-01-27T14:34:00Z">
        <w:r w:rsidR="00235844">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21" w:author="ZTE" w:date="2021-01-27T14:34:00Z">
        <w:r w:rsidR="00DA1F03" w:rsidRPr="00C7517E" w:rsidDel="00235844">
          <w:rPr>
            <w:rFonts w:eastAsiaTheme="minorEastAsia"/>
            <w:i/>
            <w:sz w:val="20"/>
            <w:szCs w:val="20"/>
          </w:rPr>
          <w:delText xml:space="preserve"> in a frequency hop</w:delText>
        </w:r>
      </w:del>
      <w:del w:id="22" w:author="ZTE" w:date="2021-01-27T16:02:00Z">
        <w:r w:rsidR="00DA1F03" w:rsidRPr="00C7517E" w:rsidDel="003725EA">
          <w:rPr>
            <w:rFonts w:eastAsiaTheme="minorEastAsia"/>
            <w:i/>
            <w:sz w:val="20"/>
            <w:szCs w:val="20"/>
          </w:rPr>
          <w:delText xml:space="preserve"> as</w:delText>
        </w:r>
      </w:del>
      <w:r w:rsidR="00DA1F03" w:rsidRPr="00C7517E">
        <w:rPr>
          <w:rFonts w:eastAsiaTheme="minorEastAsia"/>
          <w:i/>
          <w:sz w:val="20"/>
          <w:szCs w:val="20"/>
        </w:rPr>
        <w:t xml:space="preserve">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00C9DB0" w14:textId="4E1C1B5A" w:rsidR="007344A2" w:rsidRDefault="007344A2" w:rsidP="00271E18">
      <w:pPr>
        <w:pStyle w:val="ListParagraph"/>
        <w:widowControl w:val="0"/>
        <w:numPr>
          <w:ilvl w:val="1"/>
          <w:numId w:val="18"/>
        </w:numPr>
        <w:snapToGrid w:val="0"/>
        <w:spacing w:before="120" w:after="120" w:line="240" w:lineRule="auto"/>
        <w:jc w:val="both"/>
        <w:rPr>
          <w:ins w:id="23" w:author="ZTE" w:date="2021-01-27T14:34:00Z"/>
          <w:rFonts w:eastAsiaTheme="minorEastAsia"/>
          <w:i/>
          <w:sz w:val="20"/>
          <w:szCs w:val="20"/>
        </w:rPr>
      </w:pPr>
      <w:ins w:id="24" w:author="ZTE" w:date="2021-01-27T14:34:00Z">
        <w:r>
          <w:rPr>
            <w:rFonts w:eastAsiaTheme="minorEastAsia" w:hint="eastAsia"/>
            <w:i/>
            <w:sz w:val="20"/>
            <w:szCs w:val="20"/>
          </w:rPr>
          <w:t>F</w:t>
        </w:r>
        <w:r>
          <w:rPr>
            <w:rFonts w:eastAsiaTheme="minorEastAsia"/>
            <w:i/>
            <w:sz w:val="20"/>
            <w:szCs w:val="20"/>
          </w:rPr>
          <w:t>FS it is applicable to frequency hopping only, or bo</w:t>
        </w:r>
      </w:ins>
      <w:ins w:id="25" w:author="ZTE" w:date="2021-01-27T14:35:00Z">
        <w:r>
          <w:rPr>
            <w:rFonts w:eastAsiaTheme="minorEastAsia"/>
            <w:i/>
            <w:sz w:val="20"/>
            <w:szCs w:val="20"/>
          </w:rPr>
          <w:t>th frequency hopping and non-frequency hopping</w:t>
        </w:r>
      </w:ins>
    </w:p>
    <w:p w14:paraId="5BB56187" w14:textId="6A4ADC0D" w:rsidR="00D10884" w:rsidRPr="006077D8" w:rsidRDefault="00D10884"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id="26" w:author="ZTE" w:date="2021-01-27T11:37:00Z">
        <w:r w:rsidR="00265E44">
          <w:rPr>
            <w:rFonts w:eastAsiaTheme="minorEastAsia"/>
            <w:i/>
            <w:sz w:val="20"/>
            <w:szCs w:val="20"/>
          </w:rPr>
          <w:t>, potentially taking non-frequency hopping case into account</w:t>
        </w:r>
      </w:ins>
    </w:p>
    <w:p w14:paraId="00E3B019" w14:textId="77777777" w:rsidR="00D40967" w:rsidRDefault="00D4096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3ABB1F9A" w14:textId="15C10090" w:rsidR="00CE2D36" w:rsidRPr="006077D8" w:rsidRDefault="00CE2D36"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ListParagraph"/>
              <w:widowControl w:val="0"/>
              <w:numPr>
                <w:ilvl w:val="0"/>
                <w:numId w:val="18"/>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Microsoft YaHei"/>
                <w:sz w:val="20"/>
                <w:szCs w:val="20"/>
              </w:rPr>
            </w:pPr>
            <w:r w:rsidRPr="006166E7">
              <w:rPr>
                <w:rFonts w:eastAsia="Microsoft YaHei"/>
                <w:sz w:val="20"/>
                <w:szCs w:val="20"/>
              </w:rPr>
              <w:t>V</w:t>
            </w:r>
            <w:r w:rsidR="006166E7" w:rsidRPr="006166E7">
              <w:rPr>
                <w:rFonts w:eastAsia="Microsoft YaHei"/>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Microsoft YaHei"/>
                <w:sz w:val="20"/>
                <w:szCs w:val="20"/>
              </w:rPr>
              <w:t>s</w:t>
            </w:r>
            <w:r>
              <w:rPr>
                <w:rFonts w:eastAsia="Microsoft YaHei"/>
                <w:sz w:val="20"/>
                <w:szCs w:val="20"/>
              </w:rPr>
              <w:t xml:space="preserve">es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271E18">
            <w:pPr>
              <w:pStyle w:val="ListParagraph"/>
              <w:widowControl w:val="0"/>
              <w:numPr>
                <w:ilvl w:val="0"/>
                <w:numId w:val="21"/>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w:t>
            </w:r>
            <w:r>
              <w:rPr>
                <w:rFonts w:eastAsia="Microsoft YaHei"/>
                <w:iCs/>
                <w:sz w:val="20"/>
                <w:szCs w:val="20"/>
                <w:lang w:val="en-GB"/>
              </w:rPr>
              <w:lastRenderedPageBreak/>
              <w:t>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27" w:name="OLE_LINK2"/>
            <w:bookmarkStart w:id="28" w:name="OLE_LINK3"/>
            <w:r>
              <w:rPr>
                <w:rFonts w:eastAsia="Microsoft YaHei"/>
                <w:bCs/>
                <w:sz w:val="20"/>
                <w:szCs w:val="20"/>
              </w:rPr>
              <w:t xml:space="preserve">accommodate </w:t>
            </w:r>
            <w:bookmarkEnd w:id="27"/>
            <w:bookmarkEnd w:id="28"/>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271E18">
            <w:pPr>
              <w:pStyle w:val="ListParagraph"/>
              <w:widowControl w:val="0"/>
              <w:numPr>
                <w:ilvl w:val="0"/>
                <w:numId w:val="27"/>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ListParagraph"/>
              <w:widowControl w:val="0"/>
              <w:numPr>
                <w:ilvl w:val="0"/>
                <w:numId w:val="27"/>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271E18">
            <w:pPr>
              <w:pStyle w:val="ListParagraph"/>
              <w:widowControl w:val="0"/>
              <w:numPr>
                <w:ilvl w:val="0"/>
                <w:numId w:val="27"/>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w:t>
            </w:r>
            <w:r>
              <w:rPr>
                <w:rFonts w:eastAsia="Microsoft YaHei"/>
                <w:sz w:val="20"/>
                <w:szCs w:val="20"/>
              </w:rPr>
              <w:lastRenderedPageBreak/>
              <w:t xml:space="preserve">one OFDM symbol, the SRS BW can be smaller. </w:t>
            </w:r>
            <w:r w:rsidR="009E4CCE">
              <w:rPr>
                <w:rFonts w:eastAsia="Microsoft YaHei"/>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3A7833A0"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to consider the DCI indication of RBs (or subbands)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which can be used for cell-center U</w:t>
            </w:r>
            <w:r w:rsidR="004D5771">
              <w:rPr>
                <w:rFonts w:eastAsia="Microsoft YaHei"/>
                <w:sz w:val="20"/>
                <w:szCs w:val="20"/>
              </w:rPr>
              <w:t>e</w:t>
            </w:r>
            <w:r w:rsidR="00735788">
              <w:rPr>
                <w:rFonts w:eastAsia="Microsoft YaHei"/>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Also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23B492D7"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Microsoft YaHei"/>
                <w:sz w:val="20"/>
                <w:szCs w:val="20"/>
              </w:rPr>
              <w:t>e</w:t>
            </w:r>
            <w:r>
              <w:rPr>
                <w:rFonts w:eastAsia="Microsoft YaHei"/>
                <w:sz w:val="20"/>
                <w:szCs w:val="20"/>
              </w:rPr>
              <w:t>s.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So our suggestion modifications are:</w:t>
            </w:r>
          </w:p>
          <w:p w14:paraId="37116C9C" w14:textId="2328F6F2" w:rsidR="00CE0E28" w:rsidRDefault="00861817"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 xml:space="preserve">FFS considerations on the association between the partial sounded SRS </w:t>
            </w:r>
            <w:r>
              <w:rPr>
                <w:rFonts w:eastAsiaTheme="minorEastAsia"/>
                <w:i/>
                <w:sz w:val="20"/>
                <w:szCs w:val="20"/>
              </w:rPr>
              <w:lastRenderedPageBreak/>
              <w:t>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Microsoft YaHei"/>
                <w:sz w:val="20"/>
                <w:szCs w:val="20"/>
              </w:rPr>
            </w:pPr>
            <w:r>
              <w:rPr>
                <w:rFonts w:eastAsia="Microsoft YaHei"/>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Microsoft YaHei"/>
                <w:sz w:val="20"/>
                <w:szCs w:val="20"/>
              </w:rPr>
            </w:pPr>
            <w:r>
              <w:rPr>
                <w:rFonts w:eastAsia="Microsoft YaHei"/>
                <w:sz w:val="20"/>
                <w:szCs w:val="20"/>
              </w:rPr>
              <w:t xml:space="preserve">Without </w:t>
            </w:r>
            <w:r w:rsidR="002C5B88">
              <w:rPr>
                <w:rFonts w:eastAsia="Microsoft YaHei"/>
                <w:sz w:val="20"/>
                <w:szCs w:val="20"/>
              </w:rPr>
              <w:t>“</w:t>
            </w:r>
            <w:r>
              <w:rPr>
                <w:rFonts w:eastAsia="Microsoft YaHei"/>
                <w:sz w:val="20"/>
                <w:szCs w:val="20"/>
              </w:rPr>
              <w:t>in each hop</w:t>
            </w:r>
            <w:r w:rsidR="002C5B88">
              <w:rPr>
                <w:rFonts w:eastAsia="Microsoft YaHei"/>
                <w:sz w:val="20"/>
                <w:szCs w:val="20"/>
              </w:rPr>
              <w:t>”</w:t>
            </w:r>
            <w:r>
              <w:rPr>
                <w:rFonts w:eastAsia="Microsoft YaHei"/>
                <w:sz w:val="20"/>
                <w:szCs w:val="20"/>
              </w:rPr>
              <w:t>, t</w:t>
            </w:r>
            <w:r w:rsidR="00F16080">
              <w:rPr>
                <w:rFonts w:eastAsia="Microsoft YaHei"/>
                <w:sz w:val="20"/>
                <w:szCs w:val="20"/>
              </w:rPr>
              <w:t>he current version of the 2</w:t>
            </w:r>
            <w:r w:rsidR="00F16080" w:rsidRPr="00062E0C">
              <w:rPr>
                <w:rFonts w:eastAsia="Microsoft YaHei"/>
                <w:sz w:val="20"/>
                <w:szCs w:val="20"/>
                <w:vertAlign w:val="superscript"/>
              </w:rPr>
              <w:t>nd</w:t>
            </w:r>
            <w:r w:rsidR="00F16080">
              <w:rPr>
                <w:rFonts w:eastAsia="Microsoft YaHei"/>
                <w:sz w:val="20"/>
                <w:szCs w:val="20"/>
              </w:rPr>
              <w:t xml:space="preserve"> bullet seems to </w:t>
            </w:r>
            <w:r w:rsidR="0013085C">
              <w:rPr>
                <w:rFonts w:eastAsia="Microsoft YaHei"/>
                <w:sz w:val="20"/>
                <w:szCs w:val="20"/>
              </w:rPr>
              <w:t xml:space="preserve">only </w:t>
            </w:r>
            <w:r w:rsidR="00F16080">
              <w:rPr>
                <w:rFonts w:eastAsia="Microsoft YaHei"/>
                <w:sz w:val="20"/>
                <w:szCs w:val="20"/>
              </w:rPr>
              <w:t xml:space="preserve">introduce different </w:t>
            </w:r>
            <w:r>
              <w:rPr>
                <w:rFonts w:eastAsia="Microsoft YaHei"/>
                <w:sz w:val="20"/>
                <w:szCs w:val="20"/>
              </w:rPr>
              <w:t xml:space="preserve">BW for </w:t>
            </w:r>
            <w:r w:rsidR="007F6419">
              <w:rPr>
                <w:rFonts w:eastAsia="Microsoft YaHei"/>
                <w:sz w:val="20"/>
                <w:szCs w:val="20"/>
              </w:rPr>
              <w:t xml:space="preserve">SRS if hopping is not configured. Is that correct understanding?  If so, why the current SRS BW is not enough? </w:t>
            </w:r>
            <w:r w:rsidR="008D39AA">
              <w:rPr>
                <w:rFonts w:eastAsia="Microsoft YaHei"/>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Microsoft YaHei"/>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Microsoft YaHei"/>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Microsoft YaHei"/>
                <w:sz w:val="20"/>
                <w:szCs w:val="20"/>
              </w:rPr>
            </w:pPr>
            <w:r>
              <w:rPr>
                <w:rFonts w:eastAsia="Microsoft YaHei"/>
                <w:sz w:val="20"/>
                <w:szCs w:val="20"/>
              </w:rPr>
              <w:t xml:space="preserve">We have made good progress that three solutions are selected among so many candidates. However,  </w:t>
            </w:r>
            <w:r w:rsidR="00F26B61">
              <w:rPr>
                <w:rFonts w:eastAsia="Microsoft YaHei"/>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Microsoft YaHei"/>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Microsoft YaHei"/>
                <w:sz w:val="20"/>
                <w:szCs w:val="20"/>
              </w:rPr>
            </w:pPr>
            <w:r>
              <w:rPr>
                <w:rFonts w:eastAsia="Microsoft YaHei"/>
                <w:sz w:val="20"/>
                <w:szCs w:val="20"/>
              </w:rPr>
              <w:t xml:space="preserve"> </w:t>
            </w:r>
            <w:r w:rsidR="00FE61AC">
              <w:rPr>
                <w:rFonts w:eastAsia="Microsoft YaHei"/>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Microsoft YaHei"/>
                <w:sz w:val="20"/>
                <w:szCs w:val="20"/>
              </w:rPr>
            </w:pPr>
            <w:r>
              <w:rPr>
                <w:rFonts w:eastAsia="Microsoft YaHei"/>
                <w:sz w:val="20"/>
                <w:szCs w:val="20"/>
              </w:rPr>
              <w:t>Support the view by Intel</w:t>
            </w:r>
            <w:r w:rsidR="00885C1F">
              <w:rPr>
                <w:rFonts w:eastAsia="Microsoft YaHei"/>
                <w:sz w:val="20"/>
                <w:szCs w:val="20"/>
              </w:rPr>
              <w:t>2</w:t>
            </w:r>
            <w:r>
              <w:rPr>
                <w:rFonts w:eastAsia="Microsoft YaHei"/>
                <w:sz w:val="20"/>
                <w:szCs w:val="20"/>
              </w:rPr>
              <w:t xml:space="preserve">, we need to </w:t>
            </w:r>
            <w:r w:rsidR="00A4648B">
              <w:rPr>
                <w:rFonts w:eastAsia="Microsoft YaHei"/>
                <w:sz w:val="20"/>
                <w:szCs w:val="20"/>
              </w:rPr>
              <w:t>clarify the number of symbols per resource in Rel-17</w:t>
            </w:r>
            <w:r w:rsidR="000608E1">
              <w:rPr>
                <w:rFonts w:eastAsia="Microsoft YaHei"/>
                <w:sz w:val="20"/>
                <w:szCs w:val="20"/>
              </w:rPr>
              <w:t xml:space="preserve"> SRS. </w:t>
            </w:r>
            <w:r w:rsidR="00885C1F">
              <w:rPr>
                <w:rFonts w:eastAsia="Microsoft YaHei"/>
                <w:sz w:val="20"/>
                <w:szCs w:val="20"/>
              </w:rPr>
              <w:t xml:space="preserve">Also support the modification by Futurewei2. </w:t>
            </w:r>
            <w:r w:rsidR="00005B5F">
              <w:rPr>
                <w:rFonts w:eastAsia="Microsoft YaHei"/>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Microsoft YaHei"/>
                <w:b/>
                <w:sz w:val="20"/>
                <w:szCs w:val="20"/>
              </w:rPr>
            </w:pPr>
            <w:r w:rsidRPr="00D70F37">
              <w:rPr>
                <w:rFonts w:eastAsia="Microsoft YaHei"/>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Firstly, </w:t>
            </w:r>
            <w:r w:rsidRPr="00D70F37">
              <w:rPr>
                <w:rFonts w:eastAsia="Microsoft YaHei"/>
                <w:b/>
                <w:sz w:val="20"/>
                <w:szCs w:val="20"/>
              </w:rPr>
              <w:t>we do not think some FFS parts should be there</w:t>
            </w:r>
            <w:r>
              <w:rPr>
                <w:rFonts w:eastAsia="Microsoft YaHei"/>
                <w:sz w:val="20"/>
                <w:szCs w:val="20"/>
              </w:rPr>
              <w:t>, such as FFS on inter-slot repetition, it is Option 2-1. And the FFS on SRS and CSI-RS association, it is Option 3-4. If they should not be merged here.</w:t>
            </w:r>
            <w:r>
              <w:rPr>
                <w:rFonts w:eastAsia="Microsoft YaHei" w:hint="eastAsia"/>
                <w:sz w:val="20"/>
                <w:szCs w:val="20"/>
              </w:rPr>
              <w:t xml:space="preserve"> </w:t>
            </w:r>
            <w:r>
              <w:rPr>
                <w:rFonts w:eastAsia="Microsoft YaHei"/>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For s</w:t>
            </w:r>
            <w:r>
              <w:rPr>
                <w:rFonts w:eastAsia="Microsoft YaHei" w:hint="eastAsia"/>
                <w:sz w:val="20"/>
                <w:szCs w:val="20"/>
              </w:rPr>
              <w:t>cheme</w:t>
            </w:r>
            <w:r>
              <w:rPr>
                <w:rFonts w:eastAsia="Microsoft YaHei"/>
                <w:sz w:val="20"/>
                <w:szCs w:val="20"/>
              </w:rPr>
              <w:t xml:space="preserve"> 3-3, </w:t>
            </w:r>
            <w:r w:rsidRPr="006166E7">
              <w:rPr>
                <w:rFonts w:eastAsia="Microsoft YaHei"/>
                <w:sz w:val="20"/>
                <w:szCs w:val="20"/>
              </w:rPr>
              <w:t>SRS capacity enhancement without performance degradation and without impact on PAPR</w:t>
            </w:r>
            <w:r>
              <w:rPr>
                <w:rFonts w:eastAsia="Microsoft YaHei"/>
                <w:sz w:val="20"/>
                <w:szCs w:val="20"/>
              </w:rPr>
              <w:t xml:space="preserve"> can be achieved for supporting </w:t>
            </w:r>
            <w:r w:rsidRPr="00A939EC">
              <w:rPr>
                <w:rFonts w:eastAsia="Microsoft YaHei"/>
                <w:sz w:val="20"/>
                <w:szCs w:val="20"/>
              </w:rPr>
              <w:t xml:space="preserve">SRS transmission </w:t>
            </w:r>
            <w:r>
              <w:rPr>
                <w:rFonts w:eastAsia="Microsoft YaHei"/>
                <w:sz w:val="20"/>
                <w:szCs w:val="20"/>
              </w:rPr>
              <w:t xml:space="preserve">on </w:t>
            </w:r>
            <w:r w:rsidRPr="002D34B8">
              <w:rPr>
                <w:rFonts w:eastAsia="Microsoft YaHei"/>
                <w:sz w:val="20"/>
                <w:szCs w:val="20"/>
              </w:rPr>
              <w:t>non-continuous subbands. Subband-level partial sounding can be jointly configured with scheme 3-1 and scheme 3-2 with minimal specification impact</w:t>
            </w:r>
            <w:r>
              <w:rPr>
                <w:rFonts w:eastAsia="Microsoft YaHei"/>
                <w:sz w:val="20"/>
                <w:szCs w:val="20"/>
              </w:rPr>
              <w:t xml:space="preserve"> and RB level partial sounding is special case of subband level partial sounding</w:t>
            </w:r>
            <w:r w:rsidRPr="002D34B8">
              <w:rPr>
                <w:rFonts w:eastAsia="Microsoft YaHei"/>
                <w:sz w:val="20"/>
                <w:szCs w:val="20"/>
              </w:rPr>
              <w:t>.</w:t>
            </w:r>
            <w:r>
              <w:rPr>
                <w:rFonts w:eastAsia="Microsoft YaHei"/>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lastRenderedPageBreak/>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Microsoft YaHei"/>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ListParagraph"/>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Microsoft YaHei"/>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Microsoft YaHei"/>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Microsoft YaHei"/>
                <w:sz w:val="20"/>
                <w:szCs w:val="20"/>
              </w:rPr>
            </w:pPr>
            <w:r>
              <w:rPr>
                <w:rFonts w:eastAsia="Microsoft YaHei"/>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Microsoft YaHei"/>
                <w:sz w:val="20"/>
                <w:szCs w:val="20"/>
              </w:rPr>
            </w:pPr>
            <w:r>
              <w:rPr>
                <w:rFonts w:eastAsia="Microsoft YaHei"/>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Microsoft YaHei"/>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Microsoft YaHei"/>
                <w:sz w:val="20"/>
                <w:szCs w:val="20"/>
              </w:rPr>
            </w:pPr>
            <w:r>
              <w:rPr>
                <w:rFonts w:eastAsia="Microsoft YaHei"/>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Microsoft YaHei"/>
                <w:sz w:val="20"/>
                <w:szCs w:val="20"/>
              </w:rPr>
            </w:pPr>
            <w:r>
              <w:rPr>
                <w:rFonts w:eastAsia="Microsoft YaHei"/>
                <w:sz w:val="20"/>
                <w:szCs w:val="20"/>
              </w:rPr>
              <w:t xml:space="preserve">Regarding the association with CSI-RS, we want to clarify that the spec impact and RAN1 work is trivial. It </w:t>
            </w:r>
            <w:r w:rsidR="00E5327E">
              <w:rPr>
                <w:rFonts w:eastAsia="Microsoft YaHei"/>
                <w:sz w:val="20"/>
                <w:szCs w:val="20"/>
              </w:rPr>
              <w:t>is only</w:t>
            </w:r>
            <w:r>
              <w:rPr>
                <w:rFonts w:eastAsia="Microsoft YaHei"/>
                <w:sz w:val="20"/>
                <w:szCs w:val="20"/>
              </w:rPr>
              <w:t xml:space="preserve"> captured by RRC configuration where SRS </w:t>
            </w:r>
            <w:r w:rsidR="00C65360">
              <w:rPr>
                <w:rFonts w:eastAsia="Microsoft YaHei"/>
                <w:sz w:val="20"/>
                <w:szCs w:val="20"/>
              </w:rPr>
              <w:t xml:space="preserve">with </w:t>
            </w:r>
            <w:r>
              <w:rPr>
                <w:rFonts w:eastAsia="Microsoft YaHei"/>
                <w:sz w:val="20"/>
                <w:szCs w:val="20"/>
              </w:rPr>
              <w:t xml:space="preserve">‘AntennaSwitching’ </w:t>
            </w:r>
            <w:r w:rsidR="00C65360">
              <w:rPr>
                <w:rFonts w:eastAsia="Microsoft YaHei"/>
                <w:sz w:val="20"/>
                <w:szCs w:val="20"/>
              </w:rPr>
              <w:t xml:space="preserve">usage </w:t>
            </w:r>
            <w:r>
              <w:rPr>
                <w:rFonts w:eastAsia="Microsoft YaHei"/>
                <w:sz w:val="20"/>
                <w:szCs w:val="20"/>
              </w:rPr>
              <w:t xml:space="preserve">is associated with CSI-RS </w:t>
            </w:r>
            <w:r w:rsidR="00E5327E">
              <w:rPr>
                <w:rFonts w:eastAsia="Microsoft YaHei"/>
                <w:sz w:val="20"/>
                <w:szCs w:val="20"/>
              </w:rPr>
              <w:t xml:space="preserve">resource </w:t>
            </w:r>
            <w:r>
              <w:rPr>
                <w:rFonts w:eastAsia="Microsoft YaHei"/>
                <w:sz w:val="20"/>
                <w:szCs w:val="20"/>
              </w:rPr>
              <w:t>ID</w:t>
            </w:r>
            <w:r w:rsidR="00814C59">
              <w:rPr>
                <w:rFonts w:eastAsia="Microsoft YaHei"/>
                <w:sz w:val="20"/>
                <w:szCs w:val="20"/>
              </w:rPr>
              <w:t xml:space="preserve"> in a similar way as SRS with usage ‘non</w:t>
            </w:r>
            <w:r w:rsidR="00E5327E">
              <w:rPr>
                <w:rFonts w:eastAsia="Microsoft YaHei"/>
                <w:sz w:val="20"/>
                <w:szCs w:val="20"/>
              </w:rPr>
              <w:t>-</w:t>
            </w:r>
            <w:r w:rsidR="00814C59">
              <w:rPr>
                <w:rFonts w:eastAsia="Microsoft YaHei"/>
                <w:sz w:val="20"/>
                <w:szCs w:val="20"/>
              </w:rPr>
              <w:t xml:space="preserve">Codebook’ is associated with CSI-RS resource ID.  In our views, it is a low hanging fruit that </w:t>
            </w:r>
            <w:r w:rsidR="00C65360">
              <w:rPr>
                <w:rFonts w:eastAsia="Microsoft YaHei"/>
                <w:sz w:val="20"/>
                <w:szCs w:val="20"/>
              </w:rPr>
              <w:t>delivers</w:t>
            </w:r>
            <w:r w:rsidR="00814C59">
              <w:rPr>
                <w:rFonts w:eastAsia="Microsoft YaHei"/>
                <w:sz w:val="20"/>
                <w:szCs w:val="20"/>
              </w:rPr>
              <w:t xml:space="preserve"> considerable performance improvement with little spec impact. Also, from UE side it </w:t>
            </w:r>
            <w:r w:rsidR="00E5327E">
              <w:rPr>
                <w:rFonts w:eastAsia="Microsoft YaHei"/>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Microsoft YaHei"/>
                <w:sz w:val="20"/>
                <w:szCs w:val="20"/>
              </w:rPr>
            </w:pPr>
            <w:r>
              <w:rPr>
                <w:color w:val="1F497D"/>
                <w:sz w:val="21"/>
                <w:szCs w:val="21"/>
              </w:rPr>
              <w:lastRenderedPageBreak/>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r w:rsidR="00427950" w14:paraId="122F79CD" w14:textId="77777777" w:rsidTr="009365FB">
        <w:tc>
          <w:tcPr>
            <w:tcW w:w="2405" w:type="dxa"/>
          </w:tcPr>
          <w:p w14:paraId="6C21B01C" w14:textId="36D4D63F" w:rsidR="00427950" w:rsidRDefault="00427950" w:rsidP="00427950">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636E1BDB" w14:textId="18F32948" w:rsidR="00427950" w:rsidRDefault="00427950" w:rsidP="00427950">
            <w:pPr>
              <w:rPr>
                <w:color w:val="1F497D"/>
                <w:sz w:val="21"/>
                <w:szCs w:val="21"/>
              </w:rPr>
            </w:pPr>
            <w:r>
              <w:rPr>
                <w:color w:val="1F497D"/>
                <w:sz w:val="21"/>
                <w:szCs w:val="21"/>
              </w:rPr>
              <w:t xml:space="preserve">Comment on the dynamic indication of SRS BW: The current spec can achieve the purpose of dynamic BW adaption by triggering different SRS resources. What’s the additional benefit of dynamic BW change for one SRS resource?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lastRenderedPageBreak/>
              <w:t>Study aspects include the issue of phase discontinuity, interruption of SRS transmission by other UL signals, etc..</w:t>
            </w:r>
          </w:p>
          <w:p w14:paraId="00E3B046"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ListParagraph"/>
              <w:widowControl w:val="0"/>
              <w:numPr>
                <w:ilvl w:val="2"/>
                <w:numId w:val="4"/>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lastRenderedPageBreak/>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271E18">
            <w:pPr>
              <w:pStyle w:val="ListParagraph"/>
              <w:widowControl w:val="0"/>
              <w:numPr>
                <w:ilvl w:val="0"/>
                <w:numId w:val="6"/>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ListParagraph"/>
              <w:widowControl w:val="0"/>
              <w:numPr>
                <w:ilvl w:val="0"/>
                <w:numId w:val="6"/>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271E18">
            <w:pPr>
              <w:pStyle w:val="ListParagraph"/>
              <w:widowControl w:val="0"/>
              <w:numPr>
                <w:ilvl w:val="0"/>
                <w:numId w:val="6"/>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271E18">
            <w:pPr>
              <w:pStyle w:val="ListParagraph"/>
              <w:widowControl w:val="0"/>
              <w:numPr>
                <w:ilvl w:val="0"/>
                <w:numId w:val="6"/>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271E18">
            <w:pPr>
              <w:pStyle w:val="ListParagraph"/>
              <w:widowControl w:val="0"/>
              <w:numPr>
                <w:ilvl w:val="0"/>
                <w:numId w:val="5"/>
              </w:numPr>
              <w:snapToGrid w:val="0"/>
              <w:spacing w:before="120" w:after="120" w:line="240" w:lineRule="auto"/>
              <w:rPr>
                <w:rFonts w:eastAsia="Microsoft YaHei"/>
                <w:sz w:val="20"/>
                <w:szCs w:val="20"/>
              </w:rPr>
            </w:pPr>
            <w:bookmarkStart w:id="29" w:name="_Toc61901146"/>
            <w:r w:rsidRPr="002C2828">
              <w:rPr>
                <w:rFonts w:eastAsia="Microsoft YaHei"/>
                <w:sz w:val="20"/>
                <w:szCs w:val="20"/>
              </w:rPr>
              <w:t>The gains seen with increased SRS repetition factor depend largely on the reference case.</w:t>
            </w:r>
            <w:bookmarkEnd w:id="29"/>
          </w:p>
          <w:p w14:paraId="00E3B07F" w14:textId="77777777" w:rsidR="001D690B" w:rsidRPr="002C2828" w:rsidRDefault="001D690B" w:rsidP="00271E18">
            <w:pPr>
              <w:pStyle w:val="ListParagraph"/>
              <w:widowControl w:val="0"/>
              <w:numPr>
                <w:ilvl w:val="0"/>
                <w:numId w:val="5"/>
              </w:numPr>
              <w:snapToGrid w:val="0"/>
              <w:spacing w:before="120" w:after="120" w:line="240" w:lineRule="auto"/>
              <w:rPr>
                <w:rFonts w:eastAsia="Microsoft YaHei"/>
                <w:sz w:val="20"/>
                <w:szCs w:val="20"/>
              </w:rPr>
            </w:pPr>
            <w:bookmarkStart w:id="30" w:name="_Toc61901147"/>
            <w:r w:rsidRPr="002C2828">
              <w:rPr>
                <w:rFonts w:eastAsia="Microsoft YaHei"/>
                <w:sz w:val="20"/>
                <w:szCs w:val="20"/>
              </w:rPr>
              <w:t>Only minor gains are found with increased SRS repetition for wideband reciprocity-based precoding.</w:t>
            </w:r>
            <w:bookmarkEnd w:id="30"/>
          </w:p>
          <w:p w14:paraId="00E3B080" w14:textId="77777777" w:rsidR="001D690B" w:rsidRPr="002C2828" w:rsidRDefault="001D690B" w:rsidP="00271E18">
            <w:pPr>
              <w:pStyle w:val="ListParagraph"/>
              <w:widowControl w:val="0"/>
              <w:numPr>
                <w:ilvl w:val="0"/>
                <w:numId w:val="5"/>
              </w:numPr>
              <w:snapToGrid w:val="0"/>
              <w:spacing w:before="120" w:after="120" w:line="240" w:lineRule="auto"/>
              <w:rPr>
                <w:rFonts w:eastAsia="Microsoft YaHei"/>
                <w:sz w:val="20"/>
                <w:szCs w:val="20"/>
              </w:rPr>
            </w:pPr>
            <w:bookmarkStart w:id="31" w:name="_Toc61901148"/>
            <w:r w:rsidRPr="002C2828">
              <w:rPr>
                <w:rFonts w:eastAsia="Microsoft YaHei"/>
                <w:sz w:val="20"/>
                <w:szCs w:val="20"/>
              </w:rPr>
              <w:t>The throughput gain with SRS repetition quickly diminishes with increased UE speed.</w:t>
            </w:r>
            <w:bookmarkEnd w:id="31"/>
          </w:p>
          <w:p w14:paraId="00E3B081" w14:textId="77777777" w:rsidR="001D690B" w:rsidRPr="002C2828" w:rsidRDefault="001D690B" w:rsidP="00271E18">
            <w:pPr>
              <w:pStyle w:val="ListParagraph"/>
              <w:widowControl w:val="0"/>
              <w:numPr>
                <w:ilvl w:val="0"/>
                <w:numId w:val="5"/>
              </w:numPr>
              <w:snapToGrid w:val="0"/>
              <w:spacing w:before="120" w:after="120" w:line="240" w:lineRule="auto"/>
              <w:rPr>
                <w:rFonts w:eastAsia="Microsoft YaHei"/>
                <w:sz w:val="20"/>
                <w:szCs w:val="20"/>
              </w:rPr>
            </w:pPr>
            <w:bookmarkStart w:id="32" w:name="_Toc61901149"/>
            <w:r w:rsidRPr="002C2828">
              <w:rPr>
                <w:rFonts w:eastAsia="Microsoft YaHei"/>
                <w:sz w:val="20"/>
                <w:szCs w:val="20"/>
              </w:rPr>
              <w:t>Increased SRS repetition shows only marginal gains in system-level simulations where SRS interference is taken into account.</w:t>
            </w:r>
            <w:bookmarkEnd w:id="32"/>
          </w:p>
          <w:p w14:paraId="00E3B082" w14:textId="77777777" w:rsidR="001D690B" w:rsidRPr="00322FD4" w:rsidRDefault="001D690B" w:rsidP="00271E18">
            <w:pPr>
              <w:pStyle w:val="ListParagraph"/>
              <w:widowControl w:val="0"/>
              <w:numPr>
                <w:ilvl w:val="0"/>
                <w:numId w:val="5"/>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 xml:space="preserve">SRS Frequency hopping similar or higher DL throughput as compared to SRS </w:t>
            </w:r>
            <w:r w:rsidRPr="00FD481A">
              <w:rPr>
                <w:rFonts w:eastAsia="Microsoft YaHei"/>
                <w:bCs/>
                <w:sz w:val="20"/>
                <w:szCs w:val="20"/>
              </w:rPr>
              <w:lastRenderedPageBreak/>
              <w:t>Repetition.</w:t>
            </w:r>
          </w:p>
          <w:p w14:paraId="00E3B089"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ListParagraph"/>
              <w:widowControl w:val="0"/>
              <w:numPr>
                <w:ilvl w:val="0"/>
                <w:numId w:val="7"/>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271E18">
            <w:pPr>
              <w:pStyle w:val="ListParagraph"/>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ListParagraph"/>
              <w:widowControl w:val="0"/>
              <w:numPr>
                <w:ilvl w:val="0"/>
                <w:numId w:val="7"/>
              </w:numPr>
              <w:snapToGrid w:val="0"/>
              <w:spacing w:before="120" w:after="120" w:line="240" w:lineRule="auto"/>
              <w:rPr>
                <w:sz w:val="20"/>
                <w:szCs w:val="20"/>
              </w:rPr>
            </w:pPr>
            <w:r>
              <w:rPr>
                <w:sz w:val="20"/>
                <w:szCs w:val="20"/>
              </w:rPr>
              <w:lastRenderedPageBreak/>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ListParagraph"/>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ListParagraph"/>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v</w:t>
            </w:r>
            <w:r>
              <w:rPr>
                <w:rFonts w:eastAsia="Microsoft YaHei"/>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271E18">
            <w:pPr>
              <w:pStyle w:val="ListParagraph"/>
              <w:widowControl w:val="0"/>
              <w:numPr>
                <w:ilvl w:val="0"/>
                <w:numId w:val="8"/>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271E18">
            <w:pPr>
              <w:pStyle w:val="ListParagraph"/>
              <w:widowControl w:val="0"/>
              <w:numPr>
                <w:ilvl w:val="0"/>
                <w:numId w:val="8"/>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ListParagraph"/>
              <w:widowControl w:val="0"/>
              <w:numPr>
                <w:ilvl w:val="0"/>
                <w:numId w:val="8"/>
              </w:numPr>
              <w:snapToGrid w:val="0"/>
              <w:spacing w:before="120" w:afterLines="50" w:after="120" w:line="240" w:lineRule="auto"/>
              <w:jc w:val="both"/>
              <w:rPr>
                <w:rFonts w:eastAsia="Microsoft YaHei"/>
                <w:sz w:val="20"/>
                <w:szCs w:val="20"/>
              </w:rPr>
            </w:pPr>
            <w:r>
              <w:rPr>
                <w:rFonts w:eastAsia="Microsoft YaHei" w:hint="eastAsia"/>
                <w:sz w:val="20"/>
                <w:szCs w:val="20"/>
              </w:rPr>
              <w:lastRenderedPageBreak/>
              <w:t>B</w:t>
            </w:r>
            <w:r>
              <w:rPr>
                <w:rFonts w:eastAsia="Microsoft YaHei"/>
                <w:sz w:val="20"/>
                <w:szCs w:val="20"/>
              </w:rPr>
              <w:t>ased on the above LLS and SLS results, we can conclude the following.</w:t>
            </w:r>
          </w:p>
          <w:p w14:paraId="00E3B0B4" w14:textId="77777777" w:rsidR="00675DF1" w:rsidRDefault="00675DF1"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271E18">
            <w:pPr>
              <w:pStyle w:val="ListParagraph"/>
              <w:numPr>
                <w:ilvl w:val="0"/>
                <w:numId w:val="10"/>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271E18">
            <w:pPr>
              <w:pStyle w:val="ListParagraph"/>
              <w:numPr>
                <w:ilvl w:val="0"/>
                <w:numId w:val="10"/>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271E18">
            <w:pPr>
              <w:pStyle w:val="ListParagraph"/>
              <w:numPr>
                <w:ilvl w:val="0"/>
                <w:numId w:val="10"/>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271E18">
            <w:pPr>
              <w:pStyle w:val="ListParagraph"/>
              <w:widowControl w:val="0"/>
              <w:numPr>
                <w:ilvl w:val="0"/>
                <w:numId w:val="10"/>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271E18">
            <w:pPr>
              <w:pStyle w:val="ListParagraph"/>
              <w:numPr>
                <w:ilvl w:val="0"/>
                <w:numId w:val="10"/>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271E18">
            <w:pPr>
              <w:pStyle w:val="ListParagraph"/>
              <w:widowControl w:val="0"/>
              <w:numPr>
                <w:ilvl w:val="0"/>
                <w:numId w:val="10"/>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271E18">
            <w:pPr>
              <w:pStyle w:val="ListParagraph"/>
              <w:widowControl w:val="0"/>
              <w:numPr>
                <w:ilvl w:val="0"/>
                <w:numId w:val="10"/>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271E18">
            <w:pPr>
              <w:pStyle w:val="ListParagraph"/>
              <w:widowControl w:val="0"/>
              <w:numPr>
                <w:ilvl w:val="0"/>
                <w:numId w:val="10"/>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ListParagraph"/>
              <w:widowControl w:val="0"/>
              <w:numPr>
                <w:ilvl w:val="0"/>
                <w:numId w:val="10"/>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ListParagraph"/>
              <w:widowControl w:val="0"/>
              <w:numPr>
                <w:ilvl w:val="0"/>
                <w:numId w:val="10"/>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lastRenderedPageBreak/>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269A" w14:textId="77777777" w:rsidR="00244D66" w:rsidRDefault="00244D66" w:rsidP="0066336C">
      <w:pPr>
        <w:spacing w:after="0" w:line="240" w:lineRule="auto"/>
      </w:pPr>
      <w:r>
        <w:separator/>
      </w:r>
    </w:p>
  </w:endnote>
  <w:endnote w:type="continuationSeparator" w:id="0">
    <w:p w14:paraId="4955A5B2" w14:textId="77777777" w:rsidR="00244D66" w:rsidRDefault="00244D66"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EA6E" w14:textId="77777777" w:rsidR="00244D66" w:rsidRDefault="00244D66" w:rsidP="0066336C">
      <w:pPr>
        <w:spacing w:after="0" w:line="240" w:lineRule="auto"/>
      </w:pPr>
      <w:r>
        <w:separator/>
      </w:r>
    </w:p>
  </w:footnote>
  <w:footnote w:type="continuationSeparator" w:id="0">
    <w:p w14:paraId="3C89D956" w14:textId="77777777" w:rsidR="00244D66" w:rsidRDefault="00244D66"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
  </w:num>
  <w:num w:numId="4">
    <w:abstractNumId w:val="12"/>
  </w:num>
  <w:num w:numId="5">
    <w:abstractNumId w:val="11"/>
  </w:num>
  <w:num w:numId="6">
    <w:abstractNumId w:val="22"/>
  </w:num>
  <w:num w:numId="7">
    <w:abstractNumId w:val="10"/>
  </w:num>
  <w:num w:numId="8">
    <w:abstractNumId w:val="26"/>
  </w:num>
  <w:num w:numId="9">
    <w:abstractNumId w:val="25"/>
  </w:num>
  <w:num w:numId="10">
    <w:abstractNumId w:val="29"/>
  </w:num>
  <w:num w:numId="11">
    <w:abstractNumId w:val="17"/>
  </w:num>
  <w:num w:numId="12">
    <w:abstractNumId w:val="24"/>
  </w:num>
  <w:num w:numId="13">
    <w:abstractNumId w:val="23"/>
  </w:num>
  <w:num w:numId="14">
    <w:abstractNumId w:val="27"/>
  </w:num>
  <w:num w:numId="15">
    <w:abstractNumId w:val="4"/>
  </w:num>
  <w:num w:numId="16">
    <w:abstractNumId w:val="6"/>
  </w:num>
  <w:num w:numId="17">
    <w:abstractNumId w:val="19"/>
  </w:num>
  <w:num w:numId="18">
    <w:abstractNumId w:val="14"/>
  </w:num>
  <w:num w:numId="19">
    <w:abstractNumId w:val="3"/>
  </w:num>
  <w:num w:numId="20">
    <w:abstractNumId w:val="18"/>
  </w:num>
  <w:num w:numId="21">
    <w:abstractNumId w:val="13"/>
  </w:num>
  <w:num w:numId="22">
    <w:abstractNumId w:val="2"/>
  </w:num>
  <w:num w:numId="23">
    <w:abstractNumId w:val="16"/>
  </w:num>
  <w:num w:numId="24">
    <w:abstractNumId w:val="21"/>
  </w:num>
  <w:num w:numId="25">
    <w:abstractNumId w:val="15"/>
  </w:num>
  <w:num w:numId="26">
    <w:abstractNumId w:val="5"/>
  </w:num>
  <w:num w:numId="27">
    <w:abstractNumId w:val="30"/>
  </w:num>
  <w:num w:numId="28">
    <w:abstractNumId w:val="6"/>
  </w:num>
  <w:num w:numId="29">
    <w:abstractNumId w:val="7"/>
  </w:num>
  <w:num w:numId="30">
    <w:abstractNumId w:val="8"/>
  </w:num>
  <w:num w:numId="31">
    <w:abstractNumId w:val="20"/>
  </w:num>
  <w:num w:numId="32">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hua Shi">
    <w15:presenceInfo w15:providerId="None" w15:userId="Zhihua Sh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3EA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2FAC"/>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5E"/>
    <w:rsid w:val="006F01F5"/>
    <w:rsid w:val="006F0903"/>
    <w:rsid w:val="006F11B7"/>
    <w:rsid w:val="006F226A"/>
    <w:rsid w:val="006F40BB"/>
    <w:rsid w:val="006F475B"/>
    <w:rsid w:val="006F4E21"/>
    <w:rsid w:val="006F6466"/>
    <w:rsid w:val="007003D1"/>
    <w:rsid w:val="00702562"/>
    <w:rsid w:val="00703C1A"/>
    <w:rsid w:val="00704936"/>
    <w:rsid w:val="00704FE1"/>
    <w:rsid w:val="00710934"/>
    <w:rsid w:val="0071199A"/>
    <w:rsid w:val="00713893"/>
    <w:rsid w:val="00714833"/>
    <w:rsid w:val="00715EA1"/>
    <w:rsid w:val="00717085"/>
    <w:rsid w:val="007206D3"/>
    <w:rsid w:val="00720E8D"/>
    <w:rsid w:val="00722E12"/>
    <w:rsid w:val="00724225"/>
    <w:rsid w:val="00730930"/>
    <w:rsid w:val="00733250"/>
    <w:rsid w:val="00733264"/>
    <w:rsid w:val="007344A2"/>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2E30"/>
    <w:rsid w:val="00853BF4"/>
    <w:rsid w:val="00853FDA"/>
    <w:rsid w:val="008565C0"/>
    <w:rsid w:val="00857C14"/>
    <w:rsid w:val="00861602"/>
    <w:rsid w:val="00861817"/>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4515"/>
    <w:rsid w:val="00984B20"/>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57758"/>
    <w:rsid w:val="00B604C7"/>
    <w:rsid w:val="00B60620"/>
    <w:rsid w:val="00B6068C"/>
    <w:rsid w:val="00B61ED6"/>
    <w:rsid w:val="00B62E12"/>
    <w:rsid w:val="00B63C20"/>
    <w:rsid w:val="00B65391"/>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325B73D6-2F50-488F-B38D-90A36E089430}">
  <ds:schemaRefs>
    <ds:schemaRef ds:uri="http://schemas.openxmlformats.org/officeDocument/2006/bibliography"/>
  </ds:schemaRefs>
</ds:datastoreItem>
</file>

<file path=customXml/itemProps6.xml><?xml version="1.0" encoding="utf-8"?>
<ds:datastoreItem xmlns:ds="http://schemas.openxmlformats.org/officeDocument/2006/customXml" ds:itemID="{7EFCDB31-F671-4CAA-84F0-9105F4DF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17171</Words>
  <Characters>97875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Mattias Frenne</cp:lastModifiedBy>
  <cp:revision>7</cp:revision>
  <dcterms:created xsi:type="dcterms:W3CDTF">2021-01-27T08:38:00Z</dcterms:created>
  <dcterms:modified xsi:type="dcterms:W3CDTF">2021-01-27T08:42:00Z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